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7014" w:rsidRPr="00683507" w:rsidRDefault="00187014" w:rsidP="00187014">
      <w:pPr>
        <w:spacing w:after="0" w:line="240" w:lineRule="auto"/>
        <w:jc w:val="center"/>
        <w:rPr>
          <w:rFonts w:ascii="Bembo Std" w:hAnsi="Bembo Std"/>
          <w:sz w:val="24"/>
          <w:szCs w:val="24"/>
          <w:lang w:val="es-ES"/>
        </w:rPr>
      </w:pPr>
    </w:p>
    <w:p w:rsidR="00187014" w:rsidRPr="008B100B" w:rsidRDefault="00187014" w:rsidP="00187014">
      <w:pPr>
        <w:spacing w:after="0" w:line="240" w:lineRule="auto"/>
        <w:jc w:val="center"/>
        <w:rPr>
          <w:rFonts w:ascii="Bembo Std" w:hAnsi="Bembo Std"/>
          <w:sz w:val="24"/>
          <w:szCs w:val="24"/>
        </w:rPr>
      </w:pPr>
      <w:r w:rsidRPr="008B100B">
        <w:rPr>
          <w:rFonts w:ascii="Bembo Std" w:hAnsi="Bembo Std"/>
          <w:sz w:val="24"/>
          <w:szCs w:val="24"/>
        </w:rPr>
        <w:t xml:space="preserve">  SESIÓN ORDINARIA No. </w:t>
      </w:r>
      <w:r>
        <w:rPr>
          <w:rFonts w:ascii="Bembo Std" w:hAnsi="Bembo Std"/>
          <w:sz w:val="24"/>
          <w:szCs w:val="24"/>
        </w:rPr>
        <w:t>31</w:t>
      </w:r>
      <w:r w:rsidRPr="008B100B">
        <w:rPr>
          <w:rFonts w:ascii="Bembo Std" w:hAnsi="Bembo Std"/>
          <w:sz w:val="24"/>
          <w:szCs w:val="24"/>
        </w:rPr>
        <w:t xml:space="preserve"> – 2022    </w:t>
      </w:r>
      <w:r>
        <w:rPr>
          <w:rFonts w:ascii="Bembo Std" w:hAnsi="Bembo Std"/>
          <w:sz w:val="24"/>
          <w:szCs w:val="24"/>
        </w:rPr>
        <w:t xml:space="preserve">   </w:t>
      </w:r>
      <w:r w:rsidRPr="008B100B">
        <w:rPr>
          <w:rFonts w:ascii="Bembo Std" w:hAnsi="Bembo Std"/>
          <w:sz w:val="24"/>
          <w:szCs w:val="24"/>
        </w:rPr>
        <w:t xml:space="preserve">     FECHA: </w:t>
      </w:r>
      <w:r>
        <w:rPr>
          <w:rFonts w:ascii="Bembo Std" w:hAnsi="Bembo Std"/>
          <w:sz w:val="24"/>
          <w:szCs w:val="24"/>
        </w:rPr>
        <w:t>10</w:t>
      </w:r>
      <w:r w:rsidRPr="008B100B">
        <w:rPr>
          <w:rFonts w:ascii="Bembo Std" w:hAnsi="Bembo Std"/>
          <w:sz w:val="24"/>
          <w:szCs w:val="24"/>
        </w:rPr>
        <w:t xml:space="preserve"> DE </w:t>
      </w:r>
      <w:r>
        <w:rPr>
          <w:rFonts w:ascii="Bembo Std" w:hAnsi="Bembo Std"/>
          <w:sz w:val="24"/>
          <w:szCs w:val="24"/>
        </w:rPr>
        <w:t xml:space="preserve">NOVIEMBRE </w:t>
      </w:r>
      <w:r w:rsidRPr="008B100B">
        <w:rPr>
          <w:rFonts w:ascii="Bembo Std" w:hAnsi="Bembo Std"/>
          <w:sz w:val="24"/>
          <w:szCs w:val="24"/>
        </w:rPr>
        <w:t>DE 2022</w:t>
      </w:r>
    </w:p>
    <w:p w:rsidR="00187014" w:rsidRDefault="00187014" w:rsidP="00187014">
      <w:pPr>
        <w:tabs>
          <w:tab w:val="left" w:pos="7714"/>
        </w:tabs>
        <w:spacing w:after="0" w:line="240" w:lineRule="auto"/>
        <w:jc w:val="both"/>
        <w:rPr>
          <w:rFonts w:ascii="Museo Sans 300" w:hAnsi="Museo Sans 300"/>
        </w:rPr>
      </w:pPr>
    </w:p>
    <w:p w:rsidR="00187014" w:rsidRPr="00760D1E" w:rsidRDefault="00187014" w:rsidP="00187014">
      <w:pPr>
        <w:tabs>
          <w:tab w:val="left" w:pos="7714"/>
        </w:tabs>
        <w:spacing w:after="0" w:line="240" w:lineRule="auto"/>
        <w:jc w:val="both"/>
        <w:rPr>
          <w:rFonts w:ascii="Museo Sans 300" w:hAnsi="Museo Sans 300"/>
          <w:sz w:val="24"/>
          <w:szCs w:val="24"/>
        </w:rPr>
      </w:pPr>
      <w:r w:rsidRPr="00760D1E">
        <w:rPr>
          <w:rFonts w:ascii="Museo Sans 300" w:hAnsi="Museo Sans 300"/>
          <w:sz w:val="24"/>
          <w:szCs w:val="24"/>
        </w:rPr>
        <w:t xml:space="preserve">En el salón de sesiones de la Junta Directiva del Instituto Salvadoreño de Transformación Agraria, a las </w:t>
      </w:r>
      <w:r>
        <w:rPr>
          <w:rFonts w:ascii="Museo Sans 300" w:hAnsi="Museo Sans 300"/>
          <w:sz w:val="24"/>
          <w:szCs w:val="24"/>
        </w:rPr>
        <w:t>catorce</w:t>
      </w:r>
      <w:r w:rsidRPr="00760D1E">
        <w:rPr>
          <w:rFonts w:ascii="Museo Sans 300" w:hAnsi="Museo Sans 300"/>
          <w:sz w:val="24"/>
          <w:szCs w:val="24"/>
        </w:rPr>
        <w:t xml:space="preserve"> horas </w:t>
      </w:r>
      <w:r>
        <w:rPr>
          <w:rFonts w:ascii="Museo Sans 300" w:hAnsi="Museo Sans 300"/>
          <w:sz w:val="24"/>
          <w:szCs w:val="24"/>
        </w:rPr>
        <w:t xml:space="preserve">con treinta minutos </w:t>
      </w:r>
      <w:r w:rsidRPr="00760D1E">
        <w:rPr>
          <w:rFonts w:ascii="Museo Sans 300" w:hAnsi="Museo Sans 300"/>
          <w:sz w:val="24"/>
          <w:szCs w:val="24"/>
        </w:rPr>
        <w:t xml:space="preserve">del día </w:t>
      </w:r>
      <w:r>
        <w:rPr>
          <w:rFonts w:ascii="Museo Sans 300" w:hAnsi="Museo Sans 300"/>
          <w:sz w:val="24"/>
          <w:szCs w:val="24"/>
        </w:rPr>
        <w:t>jueves</w:t>
      </w:r>
      <w:r w:rsidRPr="00760D1E">
        <w:rPr>
          <w:rFonts w:ascii="Museo Sans 300" w:hAnsi="Museo Sans 300"/>
          <w:sz w:val="24"/>
          <w:szCs w:val="24"/>
        </w:rPr>
        <w:t xml:space="preserve"> </w:t>
      </w:r>
      <w:r>
        <w:rPr>
          <w:rFonts w:ascii="Museo Sans 300" w:hAnsi="Museo Sans 300"/>
          <w:sz w:val="24"/>
          <w:szCs w:val="24"/>
        </w:rPr>
        <w:t xml:space="preserve">diez  </w:t>
      </w:r>
      <w:r w:rsidRPr="00760D1E">
        <w:rPr>
          <w:rFonts w:ascii="Museo Sans 300" w:hAnsi="Museo Sans 300"/>
          <w:sz w:val="24"/>
          <w:szCs w:val="24"/>
        </w:rPr>
        <w:t xml:space="preserve">de </w:t>
      </w:r>
      <w:r>
        <w:rPr>
          <w:rFonts w:ascii="Museo Sans 300" w:hAnsi="Museo Sans 300"/>
          <w:sz w:val="24"/>
          <w:szCs w:val="24"/>
        </w:rPr>
        <w:t xml:space="preserve">noviembre </w:t>
      </w:r>
      <w:r w:rsidRPr="00760D1E">
        <w:rPr>
          <w:rFonts w:ascii="Museo Sans 300" w:hAnsi="Museo Sans 300"/>
          <w:sz w:val="24"/>
          <w:szCs w:val="24"/>
        </w:rPr>
        <w:t>de dos mil veintidós, reunidos los señores miembros de la Junta Directiva, licenciado Oscar Enrique Guardado Calderón, Presidente, licenc</w:t>
      </w:r>
      <w:r>
        <w:rPr>
          <w:rFonts w:ascii="Museo Sans 300" w:hAnsi="Museo Sans 300"/>
          <w:sz w:val="24"/>
          <w:szCs w:val="24"/>
        </w:rPr>
        <w:t>iada Ana Guadalupe Mejía de Portillo</w:t>
      </w:r>
      <w:r w:rsidRPr="00760D1E">
        <w:rPr>
          <w:rFonts w:ascii="Museo Sans 300" w:hAnsi="Museo Sans 300"/>
          <w:sz w:val="24"/>
          <w:szCs w:val="24"/>
        </w:rPr>
        <w:t>, Director</w:t>
      </w:r>
      <w:r>
        <w:rPr>
          <w:rFonts w:ascii="Museo Sans 300" w:hAnsi="Museo Sans 300"/>
          <w:sz w:val="24"/>
          <w:szCs w:val="24"/>
        </w:rPr>
        <w:t>a</w:t>
      </w:r>
      <w:r w:rsidRPr="00760D1E">
        <w:rPr>
          <w:rFonts w:ascii="Museo Sans 300" w:hAnsi="Museo Sans 300"/>
          <w:sz w:val="24"/>
          <w:szCs w:val="24"/>
        </w:rPr>
        <w:t xml:space="preserve"> </w:t>
      </w:r>
      <w:r>
        <w:rPr>
          <w:rFonts w:ascii="Museo Sans 300" w:hAnsi="Museo Sans 300"/>
          <w:sz w:val="24"/>
          <w:szCs w:val="24"/>
        </w:rPr>
        <w:t xml:space="preserve">Propietaria </w:t>
      </w:r>
      <w:r w:rsidRPr="00760D1E">
        <w:rPr>
          <w:rFonts w:ascii="Museo Sans 300" w:hAnsi="Museo Sans 300"/>
          <w:sz w:val="24"/>
          <w:szCs w:val="24"/>
        </w:rPr>
        <w:t xml:space="preserve">por parte del Banco Central de Reserva, licenciada Blanca Estela Parada Barrera, actuando como Secretaria Interina y Directora Propietaria por parte del Centro </w:t>
      </w:r>
      <w:r>
        <w:rPr>
          <w:rFonts w:ascii="Museo Sans 300" w:hAnsi="Museo Sans 300"/>
          <w:sz w:val="24"/>
          <w:szCs w:val="24"/>
        </w:rPr>
        <w:t xml:space="preserve">Nacional de Registros, ingeniero </w:t>
      </w:r>
      <w:r>
        <w:rPr>
          <w:rFonts w:ascii="Museo Sans 300" w:hAnsi="Museo Sans 300"/>
        </w:rPr>
        <w:t>Luis Obed Martínez Olmedo</w:t>
      </w:r>
      <w:r w:rsidRPr="00760D1E">
        <w:rPr>
          <w:rFonts w:ascii="Museo Sans 300" w:hAnsi="Museo Sans 300"/>
          <w:sz w:val="24"/>
          <w:szCs w:val="24"/>
        </w:rPr>
        <w:t xml:space="preserve">, Director </w:t>
      </w:r>
      <w:r>
        <w:rPr>
          <w:rFonts w:ascii="Museo Sans 300" w:hAnsi="Museo Sans 300"/>
          <w:sz w:val="24"/>
          <w:szCs w:val="24"/>
        </w:rPr>
        <w:t xml:space="preserve">Propietario </w:t>
      </w:r>
      <w:r w:rsidRPr="00760D1E">
        <w:rPr>
          <w:rFonts w:ascii="Museo Sans 300" w:hAnsi="Museo Sans 300"/>
          <w:sz w:val="24"/>
          <w:szCs w:val="24"/>
        </w:rPr>
        <w:t>por parte del Minist</w:t>
      </w:r>
      <w:r w:rsidR="008E1328">
        <w:rPr>
          <w:rFonts w:ascii="Museo Sans 300" w:hAnsi="Museo Sans 300"/>
          <w:sz w:val="24"/>
          <w:szCs w:val="24"/>
        </w:rPr>
        <w:t xml:space="preserve">erio de Agricultura y Ganadería. </w:t>
      </w:r>
      <w:r w:rsidRPr="00760D1E">
        <w:rPr>
          <w:rFonts w:ascii="Museo Sans 300" w:hAnsi="Museo Sans 300"/>
          <w:sz w:val="24"/>
          <w:szCs w:val="24"/>
        </w:rPr>
        <w:t xml:space="preserve"> </w:t>
      </w:r>
    </w:p>
    <w:p w:rsidR="00B92EFF" w:rsidRPr="00760D1E" w:rsidRDefault="00B92EFF" w:rsidP="00187014">
      <w:pPr>
        <w:tabs>
          <w:tab w:val="left" w:pos="7714"/>
        </w:tabs>
        <w:jc w:val="both"/>
        <w:rPr>
          <w:rFonts w:ascii="Museo Sans 300" w:hAnsi="Museo Sans 300"/>
          <w:sz w:val="24"/>
          <w:szCs w:val="24"/>
        </w:rPr>
      </w:pPr>
    </w:p>
    <w:p w:rsidR="00ED1051" w:rsidRPr="00760D1E" w:rsidRDefault="008E1328" w:rsidP="00ED1051">
      <w:pPr>
        <w:tabs>
          <w:tab w:val="left" w:pos="7714"/>
        </w:tabs>
        <w:spacing w:after="0" w:line="240" w:lineRule="auto"/>
        <w:jc w:val="both"/>
        <w:rPr>
          <w:rFonts w:ascii="Museo Sans 300" w:hAnsi="Museo Sans 300"/>
          <w:sz w:val="24"/>
          <w:szCs w:val="24"/>
        </w:rPr>
      </w:pPr>
      <w:r>
        <w:rPr>
          <w:rFonts w:ascii="Museo Sans 300" w:hAnsi="Museo Sans 300"/>
        </w:rPr>
        <w:t xml:space="preserve">Justificaron su inasistencia a la presente sesión los licenciados </w:t>
      </w:r>
      <w:r w:rsidR="00ED1051" w:rsidRPr="00760D1E">
        <w:rPr>
          <w:rFonts w:ascii="Museo Sans 300" w:hAnsi="Museo Sans 300"/>
          <w:sz w:val="24"/>
          <w:szCs w:val="24"/>
        </w:rPr>
        <w:t xml:space="preserve">Diego Gerardo Gómez Herrera, </w:t>
      </w:r>
      <w:r w:rsidR="00ED1051">
        <w:rPr>
          <w:rFonts w:ascii="Museo Sans 300" w:hAnsi="Museo Sans 300"/>
          <w:sz w:val="24"/>
          <w:szCs w:val="24"/>
        </w:rPr>
        <w:t xml:space="preserve">y Gerber Adrián Martínez Sánchez, </w:t>
      </w:r>
      <w:r w:rsidR="00ED1051" w:rsidRPr="00760D1E">
        <w:rPr>
          <w:rFonts w:ascii="Museo Sans 300" w:hAnsi="Museo Sans 300"/>
          <w:sz w:val="24"/>
          <w:szCs w:val="24"/>
        </w:rPr>
        <w:t>Director</w:t>
      </w:r>
      <w:r w:rsidR="00ED1051">
        <w:rPr>
          <w:rFonts w:ascii="Museo Sans 300" w:hAnsi="Museo Sans 300"/>
          <w:sz w:val="24"/>
          <w:szCs w:val="24"/>
        </w:rPr>
        <w:t>es</w:t>
      </w:r>
      <w:r w:rsidR="00ED1051" w:rsidRPr="00760D1E">
        <w:rPr>
          <w:rFonts w:ascii="Museo Sans 300" w:hAnsi="Museo Sans 300"/>
          <w:sz w:val="24"/>
          <w:szCs w:val="24"/>
        </w:rPr>
        <w:t xml:space="preserve"> Propietario </w:t>
      </w:r>
      <w:r w:rsidR="00ED1051">
        <w:rPr>
          <w:rFonts w:ascii="Museo Sans 300" w:hAnsi="Museo Sans 300"/>
          <w:sz w:val="24"/>
          <w:szCs w:val="24"/>
        </w:rPr>
        <w:t xml:space="preserve">y Suplente, en su orden, </w:t>
      </w:r>
      <w:r w:rsidR="00ED1051" w:rsidRPr="00760D1E">
        <w:rPr>
          <w:rFonts w:ascii="Museo Sans 300" w:hAnsi="Museo Sans 300"/>
          <w:sz w:val="24"/>
          <w:szCs w:val="24"/>
        </w:rPr>
        <w:t xml:space="preserve">por parte del Banco de Fomento Agropecuario. </w:t>
      </w:r>
    </w:p>
    <w:p w:rsidR="00187014" w:rsidRDefault="00187014" w:rsidP="00187014">
      <w:pPr>
        <w:tabs>
          <w:tab w:val="left" w:pos="1440"/>
        </w:tabs>
        <w:spacing w:after="0" w:line="240" w:lineRule="auto"/>
        <w:jc w:val="both"/>
        <w:rPr>
          <w:rFonts w:ascii="Museo Sans 300" w:hAnsi="Museo Sans 300"/>
        </w:rPr>
      </w:pPr>
    </w:p>
    <w:p w:rsidR="00D26D36" w:rsidRPr="00B4140F" w:rsidRDefault="00D26D36" w:rsidP="00187014">
      <w:pPr>
        <w:tabs>
          <w:tab w:val="left" w:pos="1440"/>
        </w:tabs>
        <w:spacing w:after="0" w:line="240" w:lineRule="auto"/>
        <w:jc w:val="both"/>
        <w:rPr>
          <w:rFonts w:ascii="Museo Sans 300" w:hAnsi="Museo Sans 300"/>
          <w:sz w:val="23"/>
          <w:szCs w:val="23"/>
        </w:rPr>
      </w:pPr>
    </w:p>
    <w:p w:rsidR="00187014" w:rsidRPr="00855190" w:rsidRDefault="00187014" w:rsidP="009925B1">
      <w:pPr>
        <w:tabs>
          <w:tab w:val="left" w:pos="1440"/>
        </w:tabs>
        <w:spacing w:after="0" w:line="240" w:lineRule="auto"/>
        <w:jc w:val="both"/>
        <w:rPr>
          <w:rFonts w:ascii="Museo Sans 300" w:hAnsi="Museo Sans 300"/>
          <w:sz w:val="23"/>
          <w:szCs w:val="23"/>
        </w:rPr>
      </w:pPr>
      <w:r w:rsidRPr="00855190">
        <w:rPr>
          <w:rFonts w:ascii="Museo Sans 300" w:hAnsi="Museo Sans 300"/>
          <w:sz w:val="23"/>
          <w:szCs w:val="23"/>
        </w:rPr>
        <w:t>El  señor Presidente somete a consideración de la Junta Directiva, la Agenda para la presente Sesión, la cual consta de los siguientes puntos:</w:t>
      </w:r>
    </w:p>
    <w:p w:rsidR="00855190" w:rsidRPr="00855190" w:rsidRDefault="00855190" w:rsidP="00855190">
      <w:pPr>
        <w:numPr>
          <w:ilvl w:val="0"/>
          <w:numId w:val="4"/>
        </w:numPr>
        <w:spacing w:before="100" w:beforeAutospacing="1" w:after="0" w:line="360" w:lineRule="auto"/>
        <w:jc w:val="both"/>
        <w:rPr>
          <w:rFonts w:ascii="Museo Sans 300" w:eastAsia="MS Mincho" w:hAnsi="Museo Sans 300"/>
          <w:sz w:val="23"/>
          <w:szCs w:val="23"/>
          <w:lang w:val="es-CL" w:eastAsia="es-ES"/>
        </w:rPr>
      </w:pPr>
      <w:r w:rsidRPr="00855190">
        <w:rPr>
          <w:rFonts w:ascii="Museo Sans 300" w:eastAsia="MS Mincho" w:hAnsi="Museo Sans 300"/>
          <w:sz w:val="23"/>
          <w:szCs w:val="23"/>
          <w:lang w:val="es-CL" w:eastAsia="es-ES"/>
        </w:rPr>
        <w:t>Comprobación del quórum y apertura.</w:t>
      </w:r>
    </w:p>
    <w:p w:rsidR="00855190" w:rsidRPr="00855190" w:rsidRDefault="00855190" w:rsidP="00855190">
      <w:pPr>
        <w:numPr>
          <w:ilvl w:val="0"/>
          <w:numId w:val="4"/>
        </w:numPr>
        <w:spacing w:before="100" w:beforeAutospacing="1" w:after="0" w:line="360" w:lineRule="auto"/>
        <w:jc w:val="both"/>
        <w:rPr>
          <w:rFonts w:ascii="Museo Sans 300" w:eastAsia="MS Mincho" w:hAnsi="Museo Sans 300"/>
          <w:sz w:val="23"/>
          <w:szCs w:val="23"/>
          <w:lang w:val="es-CL" w:eastAsia="es-ES"/>
        </w:rPr>
      </w:pPr>
      <w:r w:rsidRPr="00855190">
        <w:rPr>
          <w:rFonts w:ascii="Museo Sans 300" w:eastAsia="MS Mincho" w:hAnsi="Museo Sans 300"/>
          <w:sz w:val="23"/>
          <w:szCs w:val="23"/>
          <w:lang w:val="es-CL" w:eastAsia="es-ES"/>
        </w:rPr>
        <w:t>Lectura, aprobación o modificación de la agenda.</w:t>
      </w:r>
    </w:p>
    <w:p w:rsidR="00855190" w:rsidRPr="00855190" w:rsidRDefault="00855190" w:rsidP="00855190">
      <w:pPr>
        <w:pStyle w:val="Prrafodelista"/>
        <w:spacing w:before="100" w:beforeAutospacing="1" w:line="360" w:lineRule="auto"/>
        <w:ind w:left="862" w:hanging="862"/>
        <w:jc w:val="both"/>
        <w:rPr>
          <w:rFonts w:ascii="Museo Sans 300" w:eastAsia="MS Mincho" w:hAnsi="Museo Sans 300"/>
          <w:b/>
          <w:sz w:val="23"/>
          <w:szCs w:val="23"/>
          <w:u w:val="single"/>
          <w:lang w:val="es-CL" w:eastAsia="es-ES"/>
        </w:rPr>
      </w:pPr>
      <w:r w:rsidRPr="00855190">
        <w:rPr>
          <w:rFonts w:ascii="Museo Sans 300" w:eastAsia="MS Mincho" w:hAnsi="Museo Sans 300"/>
          <w:b/>
          <w:sz w:val="23"/>
          <w:szCs w:val="23"/>
          <w:u w:val="single"/>
          <w:lang w:val="es-CL" w:eastAsia="es-ES"/>
        </w:rPr>
        <w:t>UNIDAD DE ADQUISICIONES Y CONTRATACIONES INSTITUCIONAL</w:t>
      </w:r>
    </w:p>
    <w:p w:rsidR="00855190" w:rsidRPr="00855190" w:rsidRDefault="00855190" w:rsidP="00855190">
      <w:pPr>
        <w:numPr>
          <w:ilvl w:val="0"/>
          <w:numId w:val="4"/>
        </w:numPr>
        <w:spacing w:after="0" w:line="240" w:lineRule="auto"/>
        <w:jc w:val="both"/>
        <w:rPr>
          <w:rFonts w:ascii="Museo Sans 300" w:eastAsia="MS Mincho" w:hAnsi="Museo Sans 300"/>
          <w:sz w:val="23"/>
          <w:szCs w:val="23"/>
          <w:lang w:val="es-CL" w:eastAsia="es-ES"/>
        </w:rPr>
      </w:pPr>
      <w:r w:rsidRPr="00855190">
        <w:rPr>
          <w:rFonts w:ascii="Museo Sans 300" w:eastAsia="MS Mincho" w:hAnsi="Museo Sans 300"/>
          <w:sz w:val="23"/>
          <w:szCs w:val="23"/>
          <w:lang w:val="es-CL" w:eastAsia="es-ES"/>
        </w:rPr>
        <w:t xml:space="preserve">Memorando con referencia UAC-00-0331-2022, de fecha 28 de octubre de 2022, mediante el cual la Lcda. Rosa Cristina Escobar Gámez, Jefa de la Unidad, presenta el informe de los Procesos de Adquisiciones y Contrataciones realizadas por la UACI, correspondiente al Tercer Trimestre de 2022. </w:t>
      </w:r>
    </w:p>
    <w:p w:rsidR="00855190" w:rsidRPr="00855190" w:rsidRDefault="00855190" w:rsidP="00855190">
      <w:pPr>
        <w:ind w:left="862"/>
        <w:jc w:val="both"/>
        <w:rPr>
          <w:rFonts w:ascii="Museo Sans 300" w:eastAsia="MS Mincho" w:hAnsi="Museo Sans 300"/>
          <w:sz w:val="23"/>
          <w:szCs w:val="23"/>
          <w:lang w:val="es-CL" w:eastAsia="es-ES"/>
        </w:rPr>
      </w:pPr>
    </w:p>
    <w:p w:rsidR="00855190" w:rsidRPr="00855190" w:rsidRDefault="00855190" w:rsidP="00855190">
      <w:pPr>
        <w:numPr>
          <w:ilvl w:val="0"/>
          <w:numId w:val="4"/>
        </w:numPr>
        <w:spacing w:line="240" w:lineRule="auto"/>
        <w:jc w:val="both"/>
        <w:rPr>
          <w:rFonts w:ascii="Museo Sans 300" w:eastAsia="MS Mincho" w:hAnsi="Museo Sans 300"/>
          <w:sz w:val="23"/>
          <w:szCs w:val="23"/>
          <w:lang w:val="es-CL" w:eastAsia="es-ES"/>
        </w:rPr>
      </w:pPr>
      <w:r w:rsidRPr="00855190">
        <w:rPr>
          <w:rFonts w:ascii="Museo Sans 300" w:eastAsia="MS Mincho" w:hAnsi="Museo Sans 300"/>
          <w:sz w:val="23"/>
          <w:szCs w:val="23"/>
          <w:lang w:val="es-CL" w:eastAsia="es-ES"/>
        </w:rPr>
        <w:t>Memorando con referencia UAC-00-0335-2022, mediante el cual la Lcda. Rosa Cristina Escobar Gámez, Jefa de la Unidad, solicita la autorización para el inicio del proceso y aprobación de Bases de Licitación Pública LP ISTA 01/2023 “ADQUISICIÓN DE TARJETAS ELECTRONICAS GIRT CARD PARA LOS EMPLEADOS DEL ISTA PARA EL PERÍODO DE ENERO A JUNIO DEL AÑO 2023”.</w:t>
      </w:r>
    </w:p>
    <w:p w:rsidR="00855190" w:rsidRPr="00855190" w:rsidRDefault="00855190" w:rsidP="00855190">
      <w:pPr>
        <w:numPr>
          <w:ilvl w:val="0"/>
          <w:numId w:val="4"/>
        </w:numPr>
        <w:spacing w:line="240" w:lineRule="auto"/>
        <w:jc w:val="both"/>
        <w:rPr>
          <w:rFonts w:ascii="Museo Sans 300" w:eastAsia="MS Mincho" w:hAnsi="Museo Sans 300"/>
          <w:sz w:val="23"/>
          <w:szCs w:val="23"/>
          <w:lang w:val="es-CL" w:eastAsia="es-ES"/>
        </w:rPr>
      </w:pPr>
      <w:r w:rsidRPr="00855190">
        <w:rPr>
          <w:rFonts w:ascii="Museo Sans 300" w:eastAsia="MS Mincho" w:hAnsi="Museo Sans 300"/>
          <w:sz w:val="23"/>
          <w:szCs w:val="23"/>
          <w:lang w:val="es-CL" w:eastAsia="es-ES"/>
        </w:rPr>
        <w:t xml:space="preserve">Memorando con referencia UAC-00-0336-2022, mediante el cual la Lcda. Rosa Cristina Escobar Gámez, Jefa de la Unidad, solicita la autorización para el inicio del proceso y aprobación de Bases de Licitación Pública LP ISTA 02/2023 “SUMINISTRO DE COMBUSTIBLE POR MEDIO DE CUPONES O SU EQUIVALENTE EN TARJETA ELECTRÓNICA PARA LOS VEHÍCULOS </w:t>
      </w:r>
      <w:r w:rsidRPr="00855190">
        <w:rPr>
          <w:rFonts w:ascii="Museo Sans 300" w:eastAsia="MS Mincho" w:hAnsi="Museo Sans 300"/>
          <w:sz w:val="23"/>
          <w:szCs w:val="23"/>
          <w:lang w:val="es-CL" w:eastAsia="es-ES"/>
        </w:rPr>
        <w:lastRenderedPageBreak/>
        <w:t xml:space="preserve">AUTOMOTORES DEL INSTITUTO SALVADOREÑO DE TRANSFORMACIÓN AGRARIA PARA EL PERÍODO DE ENERO A JUNIO DEL AÑO 2023”. </w:t>
      </w:r>
    </w:p>
    <w:p w:rsidR="00855190" w:rsidRPr="00855190" w:rsidRDefault="00855190" w:rsidP="00855190">
      <w:pPr>
        <w:numPr>
          <w:ilvl w:val="0"/>
          <w:numId w:val="4"/>
        </w:numPr>
        <w:spacing w:line="240" w:lineRule="auto"/>
        <w:jc w:val="both"/>
        <w:rPr>
          <w:rFonts w:ascii="Museo Sans 300" w:eastAsia="MS Mincho" w:hAnsi="Museo Sans 300"/>
          <w:sz w:val="23"/>
          <w:szCs w:val="23"/>
          <w:lang w:val="es-CL" w:eastAsia="es-ES"/>
        </w:rPr>
      </w:pPr>
      <w:r w:rsidRPr="00855190">
        <w:rPr>
          <w:rFonts w:ascii="Museo Sans 300" w:eastAsia="MS Mincho" w:hAnsi="Museo Sans 300"/>
          <w:sz w:val="23"/>
          <w:szCs w:val="23"/>
          <w:lang w:val="es-CL" w:eastAsia="es-ES"/>
        </w:rPr>
        <w:t xml:space="preserve">Memorando con referencia UAC-00-0337-2022, mediante el cual la Lcda. Rosa Cristina Escobar Gámez, Jefa de la Unidad, solicita la autorización para el inicio del proceso y aprobación de Bases de Licitación Pública LP ISTA 03/2023 “SERVICIO DE VIGILANCIA Y SEGURIDAD PARA LAS INSTALACIONES DEL INSTITUTO SALVADOREÑO DE TRANSFORMACIÓN AGRARIA Y HACIENDA EL SINGUIL PARA EL PERIODO DE MARZO A JULIO DEL AÑO 2023”. </w:t>
      </w:r>
    </w:p>
    <w:p w:rsidR="00855190" w:rsidRPr="00855190" w:rsidRDefault="00855190" w:rsidP="00855190">
      <w:pPr>
        <w:spacing w:before="100" w:beforeAutospacing="1" w:line="360" w:lineRule="auto"/>
        <w:ind w:left="862" w:hanging="862"/>
        <w:jc w:val="both"/>
        <w:rPr>
          <w:rFonts w:ascii="Museo Sans 300" w:eastAsia="MS Mincho" w:hAnsi="Museo Sans 300"/>
          <w:b/>
          <w:sz w:val="23"/>
          <w:szCs w:val="23"/>
          <w:u w:val="single"/>
          <w:lang w:val="es-CL" w:eastAsia="es-ES"/>
        </w:rPr>
      </w:pPr>
      <w:r w:rsidRPr="00855190">
        <w:rPr>
          <w:rFonts w:ascii="Museo Sans 300" w:eastAsia="MS Mincho" w:hAnsi="Museo Sans 300"/>
          <w:b/>
          <w:sz w:val="23"/>
          <w:szCs w:val="23"/>
          <w:u w:val="single"/>
          <w:lang w:val="es-CL" w:eastAsia="es-ES"/>
        </w:rPr>
        <w:t>GERENCIA LEGAL</w:t>
      </w:r>
    </w:p>
    <w:p w:rsidR="00855190" w:rsidRPr="00D26D36" w:rsidRDefault="00855190" w:rsidP="00D26D36">
      <w:pPr>
        <w:numPr>
          <w:ilvl w:val="0"/>
          <w:numId w:val="4"/>
        </w:numPr>
        <w:spacing w:line="240" w:lineRule="auto"/>
        <w:jc w:val="both"/>
        <w:rPr>
          <w:rFonts w:ascii="Museo Sans 300" w:eastAsia="MS Mincho" w:hAnsi="Museo Sans 300"/>
          <w:sz w:val="23"/>
          <w:szCs w:val="23"/>
          <w:lang w:val="es-CL" w:eastAsia="es-ES"/>
        </w:rPr>
      </w:pPr>
      <w:r w:rsidRPr="00855190">
        <w:rPr>
          <w:rFonts w:ascii="Museo Sans 300" w:eastAsia="MS Mincho" w:hAnsi="Museo Sans 300"/>
          <w:sz w:val="23"/>
          <w:szCs w:val="23"/>
          <w:lang w:val="es-CL" w:eastAsia="es-ES"/>
        </w:rPr>
        <w:t xml:space="preserve">Dictamen jurídico 65, referente a la </w:t>
      </w:r>
      <w:r w:rsidRPr="00855190">
        <w:rPr>
          <w:rFonts w:ascii="Museo Sans 300" w:eastAsia="MS Mincho" w:hAnsi="Museo Sans 300"/>
          <w:b/>
          <w:sz w:val="23"/>
          <w:szCs w:val="23"/>
          <w:lang w:val="es-CL" w:eastAsia="es-ES"/>
        </w:rPr>
        <w:t>adjudicación mediante compraventa</w:t>
      </w:r>
      <w:r w:rsidRPr="00855190">
        <w:rPr>
          <w:rFonts w:ascii="Museo Sans 300" w:eastAsia="MS Mincho" w:hAnsi="Museo Sans 300"/>
          <w:sz w:val="23"/>
          <w:szCs w:val="23"/>
          <w:lang w:val="es-CL" w:eastAsia="es-ES"/>
        </w:rPr>
        <w:t xml:space="preserve"> a favor de la Iglesia de Dios de la Profecía Universal, del Solar 03, Polígono K, de la HDA. RANCHO TATUANO, PORCIÓN 7, departamento de San Salvador. ENTREGA 30.</w:t>
      </w:r>
    </w:p>
    <w:p w:rsidR="00855190" w:rsidRPr="00855190" w:rsidRDefault="00855190" w:rsidP="00855190">
      <w:pPr>
        <w:numPr>
          <w:ilvl w:val="0"/>
          <w:numId w:val="4"/>
        </w:numPr>
        <w:spacing w:line="240" w:lineRule="auto"/>
        <w:jc w:val="both"/>
        <w:rPr>
          <w:rFonts w:ascii="Museo Sans 300" w:eastAsia="MS Mincho" w:hAnsi="Museo Sans 300"/>
          <w:sz w:val="23"/>
          <w:szCs w:val="23"/>
          <w:lang w:val="es-CL" w:eastAsia="es-ES"/>
        </w:rPr>
      </w:pPr>
      <w:r w:rsidRPr="00855190">
        <w:rPr>
          <w:rFonts w:ascii="Museo Sans 300" w:eastAsia="MS Mincho" w:hAnsi="Museo Sans 300"/>
          <w:sz w:val="23"/>
          <w:szCs w:val="23"/>
          <w:lang w:val="es-CL" w:eastAsia="es-ES"/>
        </w:rPr>
        <w:t xml:space="preserve">Dictamen jurídico 66, referente </w:t>
      </w:r>
      <w:r w:rsidRPr="00855190">
        <w:rPr>
          <w:rFonts w:ascii="Museo Sans 300" w:eastAsia="MS Mincho" w:hAnsi="Museo Sans 300"/>
          <w:b/>
          <w:sz w:val="23"/>
          <w:szCs w:val="23"/>
          <w:lang w:val="es-CL" w:eastAsia="es-ES"/>
        </w:rPr>
        <w:t>a dejar sin efecto por renuncia</w:t>
      </w:r>
      <w:r w:rsidRPr="00855190">
        <w:rPr>
          <w:rFonts w:ascii="Museo Sans 300" w:eastAsia="MS Mincho" w:hAnsi="Museo Sans 300"/>
          <w:sz w:val="23"/>
          <w:szCs w:val="23"/>
          <w:lang w:val="es-CL" w:eastAsia="es-ES"/>
        </w:rPr>
        <w:t xml:space="preserve">, la adjudicación del Lote 12, Polígono 2, otorgado a  José Adán Madrid, Bibiana Elizabeth Madrid Castro, </w:t>
      </w:r>
      <w:proofErr w:type="spellStart"/>
      <w:r w:rsidRPr="00855190">
        <w:rPr>
          <w:rFonts w:ascii="Museo Sans 300" w:eastAsia="MS Mincho" w:hAnsi="Museo Sans 300"/>
          <w:sz w:val="23"/>
          <w:szCs w:val="23"/>
          <w:lang w:val="es-CL" w:eastAsia="es-ES"/>
        </w:rPr>
        <w:t>Heydy</w:t>
      </w:r>
      <w:proofErr w:type="spellEnd"/>
      <w:r w:rsidRPr="00855190">
        <w:rPr>
          <w:rFonts w:ascii="Museo Sans 300" w:eastAsia="MS Mincho" w:hAnsi="Museo Sans 300"/>
          <w:sz w:val="23"/>
          <w:szCs w:val="23"/>
          <w:lang w:val="es-CL" w:eastAsia="es-ES"/>
        </w:rPr>
        <w:t xml:space="preserve"> Carolina Madrid Castro, y María Elena Castro de  Madrid, aprobado en el Punto XIII del Acta de Sesión Ordinaria 18-98 de fecha 14 de mayo de 1998, en HDA. LA LABOR (PORCIÓN CEIBA HUECA) departamento de Ahuachapán.</w:t>
      </w:r>
    </w:p>
    <w:p w:rsidR="00855190" w:rsidRPr="00855190" w:rsidRDefault="00855190" w:rsidP="00855190">
      <w:pPr>
        <w:numPr>
          <w:ilvl w:val="0"/>
          <w:numId w:val="4"/>
        </w:numPr>
        <w:spacing w:line="240" w:lineRule="auto"/>
        <w:jc w:val="both"/>
        <w:rPr>
          <w:rFonts w:ascii="Museo Sans 300" w:eastAsia="MS Mincho" w:hAnsi="Museo Sans 300"/>
          <w:sz w:val="23"/>
          <w:szCs w:val="23"/>
          <w:lang w:val="es-CL" w:eastAsia="es-ES"/>
        </w:rPr>
      </w:pPr>
      <w:r w:rsidRPr="00855190">
        <w:rPr>
          <w:rFonts w:ascii="Museo Sans 300" w:eastAsia="MS Mincho" w:hAnsi="Museo Sans 300"/>
          <w:sz w:val="23"/>
          <w:szCs w:val="23"/>
          <w:lang w:val="es-CL" w:eastAsia="es-ES"/>
        </w:rPr>
        <w:t xml:space="preserve">Dictamen jurídico 67, referente a la </w:t>
      </w:r>
      <w:r w:rsidRPr="00855190">
        <w:rPr>
          <w:rFonts w:ascii="Museo Sans 300" w:eastAsia="MS Mincho" w:hAnsi="Museo Sans 300"/>
          <w:b/>
          <w:sz w:val="23"/>
          <w:szCs w:val="23"/>
          <w:lang w:val="es-CL" w:eastAsia="es-ES"/>
        </w:rPr>
        <w:t>adjudicación mediante compraventa</w:t>
      </w:r>
      <w:r w:rsidRPr="00855190">
        <w:rPr>
          <w:rFonts w:ascii="Museo Sans 300" w:eastAsia="MS Mincho" w:hAnsi="Museo Sans 300"/>
          <w:sz w:val="23"/>
          <w:szCs w:val="23"/>
          <w:lang w:val="es-CL" w:eastAsia="es-ES"/>
        </w:rPr>
        <w:t xml:space="preserve"> </w:t>
      </w:r>
      <w:r w:rsidRPr="00855190">
        <w:rPr>
          <w:rFonts w:ascii="Museo Sans 300" w:eastAsia="MS Mincho" w:hAnsi="Museo Sans 300"/>
          <w:b/>
          <w:sz w:val="23"/>
          <w:szCs w:val="23"/>
          <w:lang w:val="es-CL" w:eastAsia="es-ES"/>
        </w:rPr>
        <w:t>de 3 inmuebles identificados como Área Comunal, Talleres y Ermita</w:t>
      </w:r>
      <w:r w:rsidRPr="00855190">
        <w:rPr>
          <w:rFonts w:ascii="Museo Sans 300" w:eastAsia="MS Mincho" w:hAnsi="Museo Sans 300"/>
          <w:sz w:val="23"/>
          <w:szCs w:val="23"/>
          <w:lang w:val="es-CL" w:eastAsia="es-ES"/>
        </w:rPr>
        <w:t xml:space="preserve">, a favor de la </w:t>
      </w:r>
      <w:r w:rsidRPr="00855190">
        <w:rPr>
          <w:rFonts w:ascii="Museo Sans 300" w:hAnsi="Museo Sans 300"/>
          <w:sz w:val="23"/>
          <w:szCs w:val="23"/>
          <w:lang w:val="es-ES_tradnl"/>
        </w:rPr>
        <w:t>Asociación de Desarrollo Comunal Monseñor Oscar Arnulfo Romero, en HDA. GUAYACÁN Y LAS VERTIENTES PARCELA No. 46, COMUNIDAD MONSEÑOR OSCAR ARNULFO ROMERO, departamento de San Salvador. ENTREGA 14.</w:t>
      </w:r>
    </w:p>
    <w:p w:rsidR="00855190" w:rsidRPr="00855190" w:rsidRDefault="00855190" w:rsidP="00855190">
      <w:pPr>
        <w:numPr>
          <w:ilvl w:val="0"/>
          <w:numId w:val="4"/>
        </w:numPr>
        <w:spacing w:line="240" w:lineRule="auto"/>
        <w:jc w:val="both"/>
        <w:rPr>
          <w:rFonts w:ascii="Museo Sans 300" w:eastAsia="MS Mincho" w:hAnsi="Museo Sans 300"/>
          <w:sz w:val="23"/>
          <w:szCs w:val="23"/>
          <w:lang w:val="es-CL" w:eastAsia="es-ES"/>
        </w:rPr>
      </w:pPr>
      <w:r w:rsidRPr="00855190">
        <w:rPr>
          <w:rFonts w:ascii="Museo Sans 300" w:hAnsi="Museo Sans 300"/>
          <w:sz w:val="23"/>
          <w:szCs w:val="23"/>
          <w:lang w:val="es-ES_tradnl"/>
        </w:rPr>
        <w:t xml:space="preserve">Dictamen jurídico 68, referente a la </w:t>
      </w:r>
      <w:r w:rsidRPr="00855190">
        <w:rPr>
          <w:rFonts w:ascii="Museo Sans 300" w:hAnsi="Museo Sans 300"/>
          <w:b/>
          <w:sz w:val="23"/>
          <w:szCs w:val="23"/>
          <w:lang w:val="es-ES_tradnl"/>
        </w:rPr>
        <w:t>reactivación del crédito</w:t>
      </w:r>
      <w:r w:rsidRPr="00855190">
        <w:rPr>
          <w:rFonts w:ascii="Museo Sans 300" w:hAnsi="Museo Sans 300"/>
          <w:sz w:val="23"/>
          <w:szCs w:val="23"/>
          <w:lang w:val="es-ES_tradnl"/>
        </w:rPr>
        <w:t xml:space="preserve"> a favor del señor </w:t>
      </w:r>
      <w:r w:rsidRPr="00855190">
        <w:rPr>
          <w:rFonts w:ascii="Museo Sans 300" w:hAnsi="Museo Sans 300"/>
          <w:sz w:val="23"/>
          <w:szCs w:val="23"/>
        </w:rPr>
        <w:t xml:space="preserve">CAMILO FLORES CALDERÓN, sobre las parcelas </w:t>
      </w:r>
      <w:r w:rsidRPr="00855190">
        <w:rPr>
          <w:rFonts w:ascii="Museo Sans 300" w:eastAsia="Times New Roman" w:hAnsi="Museo Sans 300"/>
          <w:sz w:val="23"/>
          <w:szCs w:val="23"/>
          <w:lang w:eastAsia="es-ES"/>
        </w:rPr>
        <w:t>629, 630 y 636</w:t>
      </w:r>
      <w:r w:rsidRPr="00855190">
        <w:rPr>
          <w:rFonts w:ascii="Museo Sans 300" w:hAnsi="Museo Sans 300"/>
          <w:sz w:val="23"/>
          <w:szCs w:val="23"/>
        </w:rPr>
        <w:t xml:space="preserve">, ubicadas en </w:t>
      </w:r>
      <w:r w:rsidRPr="00855190">
        <w:rPr>
          <w:rFonts w:ascii="Museo Sans 300" w:eastAsia="Times New Roman" w:hAnsi="Museo Sans 300"/>
          <w:sz w:val="23"/>
          <w:szCs w:val="23"/>
        </w:rPr>
        <w:t xml:space="preserve">HDA. “SAN ISIDRO”, (COMPLEMENTO ETAPA I), departamento de San Vicente. </w:t>
      </w:r>
    </w:p>
    <w:p w:rsidR="00855190" w:rsidRPr="00855190" w:rsidRDefault="00855190" w:rsidP="00855190">
      <w:pPr>
        <w:numPr>
          <w:ilvl w:val="0"/>
          <w:numId w:val="4"/>
        </w:numPr>
        <w:spacing w:line="240" w:lineRule="auto"/>
        <w:jc w:val="both"/>
        <w:rPr>
          <w:rFonts w:ascii="Museo Sans 300" w:eastAsia="MS Mincho" w:hAnsi="Museo Sans 300"/>
          <w:sz w:val="23"/>
          <w:szCs w:val="23"/>
          <w:lang w:val="es-CL" w:eastAsia="es-ES"/>
        </w:rPr>
      </w:pPr>
      <w:r w:rsidRPr="00855190">
        <w:rPr>
          <w:rFonts w:ascii="Museo Sans 300" w:eastAsia="Times New Roman" w:hAnsi="Museo Sans 300"/>
          <w:sz w:val="23"/>
          <w:szCs w:val="23"/>
        </w:rPr>
        <w:t xml:space="preserve">Dictamen jurídico 69, referente a </w:t>
      </w:r>
      <w:r w:rsidRPr="00855190">
        <w:rPr>
          <w:rFonts w:ascii="Museo Sans 300" w:eastAsia="Times New Roman" w:hAnsi="Museo Sans 300"/>
          <w:b/>
          <w:sz w:val="23"/>
          <w:szCs w:val="23"/>
        </w:rPr>
        <w:t>dejar sin efecto por renuncia</w:t>
      </w:r>
      <w:r w:rsidRPr="00855190">
        <w:rPr>
          <w:rFonts w:ascii="Museo Sans 300" w:eastAsia="Times New Roman" w:hAnsi="Museo Sans 300"/>
          <w:sz w:val="23"/>
          <w:szCs w:val="23"/>
        </w:rPr>
        <w:t xml:space="preserve">, la adjudicación del Solar 57, Polígono D, otorgado a Laura Isabel Ulloa de Pérez y </w:t>
      </w:r>
      <w:proofErr w:type="spellStart"/>
      <w:r w:rsidRPr="00855190">
        <w:rPr>
          <w:rFonts w:ascii="Museo Sans 300" w:eastAsia="Times New Roman" w:hAnsi="Museo Sans 300"/>
          <w:sz w:val="23"/>
          <w:szCs w:val="23"/>
        </w:rPr>
        <w:t>Herver</w:t>
      </w:r>
      <w:proofErr w:type="spellEnd"/>
      <w:r w:rsidRPr="00855190">
        <w:rPr>
          <w:rFonts w:ascii="Museo Sans 300" w:eastAsia="Times New Roman" w:hAnsi="Museo Sans 300"/>
          <w:sz w:val="23"/>
          <w:szCs w:val="23"/>
        </w:rPr>
        <w:t xml:space="preserve"> Vladimir Pérez Ulloa, aprobado en el Punto X del Acta de Sesión Ordinaria 42-2013, de fecha 04 de diciembre de 2013, en HDA. SANTA TERESA PORCIÓN 8 DACIÓN 1, departamento de San Vicente. </w:t>
      </w:r>
    </w:p>
    <w:p w:rsidR="00855190" w:rsidRPr="00952497" w:rsidRDefault="00855190" w:rsidP="00855190">
      <w:pPr>
        <w:numPr>
          <w:ilvl w:val="0"/>
          <w:numId w:val="4"/>
        </w:numPr>
        <w:spacing w:line="240" w:lineRule="auto"/>
        <w:jc w:val="both"/>
        <w:rPr>
          <w:rFonts w:ascii="Museo Sans 300" w:eastAsia="MS Mincho" w:hAnsi="Museo Sans 300"/>
          <w:sz w:val="23"/>
          <w:szCs w:val="23"/>
          <w:lang w:val="es-CL" w:eastAsia="es-ES"/>
        </w:rPr>
      </w:pPr>
      <w:r w:rsidRPr="00855190">
        <w:rPr>
          <w:rFonts w:ascii="Museo Sans 300" w:eastAsia="Times New Roman" w:hAnsi="Museo Sans 300"/>
          <w:sz w:val="23"/>
          <w:szCs w:val="23"/>
        </w:rPr>
        <w:t xml:space="preserve">Dictamen jurídico 70, referente a la modificación del </w:t>
      </w:r>
      <w:r w:rsidRPr="00855190">
        <w:rPr>
          <w:rFonts w:ascii="Museo Sans 300" w:eastAsia="Times New Roman" w:hAnsi="Museo Sans 300"/>
          <w:b/>
          <w:sz w:val="23"/>
          <w:szCs w:val="23"/>
          <w:lang w:eastAsia="es-ES"/>
        </w:rPr>
        <w:t xml:space="preserve">Punto CUATRO Literal C, del </w:t>
      </w:r>
      <w:r w:rsidRPr="00855190">
        <w:rPr>
          <w:rFonts w:ascii="Museo Sans 300" w:eastAsia="Times New Roman" w:hAnsi="Museo Sans 300"/>
          <w:b/>
          <w:bCs/>
          <w:sz w:val="23"/>
          <w:szCs w:val="23"/>
          <w:lang w:eastAsia="es-ES"/>
        </w:rPr>
        <w:t>ACTA JD-19/93, de fecha 26 de mayo de 1993</w:t>
      </w:r>
      <w:r w:rsidRPr="00855190">
        <w:rPr>
          <w:rFonts w:ascii="Museo Sans 300" w:hAnsi="Museo Sans 300"/>
          <w:b/>
          <w:sz w:val="23"/>
          <w:szCs w:val="23"/>
        </w:rPr>
        <w:t>,</w:t>
      </w:r>
      <w:r w:rsidRPr="00855190">
        <w:rPr>
          <w:rFonts w:ascii="Museo Sans 300" w:hAnsi="Museo Sans 300"/>
          <w:sz w:val="23"/>
          <w:szCs w:val="23"/>
        </w:rPr>
        <w:t xml:space="preserve"> de la Financiera Nacional de Tierras Agrícolas, por exclusión e inclusión, respecto a la Parcela 46/2, jurisdicción de </w:t>
      </w:r>
      <w:proofErr w:type="spellStart"/>
      <w:r w:rsidRPr="00855190">
        <w:rPr>
          <w:rFonts w:ascii="Museo Sans 300" w:hAnsi="Museo Sans 300"/>
          <w:sz w:val="23"/>
          <w:szCs w:val="23"/>
        </w:rPr>
        <w:t>Texistepeque</w:t>
      </w:r>
      <w:proofErr w:type="spellEnd"/>
      <w:r w:rsidRPr="00855190">
        <w:rPr>
          <w:rFonts w:ascii="Museo Sans 300" w:hAnsi="Museo Sans 300"/>
          <w:sz w:val="23"/>
          <w:szCs w:val="23"/>
        </w:rPr>
        <w:t>, departamento de Santa Ana. ENTREGA 01.</w:t>
      </w:r>
    </w:p>
    <w:p w:rsidR="00855190" w:rsidRPr="00855190" w:rsidRDefault="00855190" w:rsidP="00855190">
      <w:pPr>
        <w:numPr>
          <w:ilvl w:val="0"/>
          <w:numId w:val="4"/>
        </w:numPr>
        <w:spacing w:line="240" w:lineRule="auto"/>
        <w:jc w:val="both"/>
        <w:rPr>
          <w:rFonts w:ascii="Museo Sans 300" w:eastAsia="MS Mincho" w:hAnsi="Museo Sans 300"/>
          <w:sz w:val="23"/>
          <w:szCs w:val="23"/>
          <w:lang w:val="es-CL" w:eastAsia="es-ES"/>
        </w:rPr>
      </w:pPr>
      <w:r w:rsidRPr="00855190">
        <w:rPr>
          <w:rFonts w:ascii="Museo Sans 300" w:hAnsi="Museo Sans 300"/>
          <w:sz w:val="23"/>
          <w:szCs w:val="23"/>
        </w:rPr>
        <w:t xml:space="preserve">Dictamen jurídico 71, referente a la modificación del Acuerdo de Junta Directiva de FINATA, en el Punto 5 letra “C” del Acta JD-06/92, de fecha 12 de febrero de 1992, y el Acuerdo de Junta Directiva del  </w:t>
      </w:r>
      <w:r w:rsidRPr="00855190">
        <w:rPr>
          <w:rFonts w:ascii="Museo Sans 300" w:hAnsi="Museo Sans 300"/>
          <w:b/>
          <w:sz w:val="23"/>
          <w:szCs w:val="23"/>
        </w:rPr>
        <w:t>Banco de Tierras</w:t>
      </w:r>
      <w:r w:rsidRPr="00855190">
        <w:rPr>
          <w:rFonts w:ascii="Museo Sans 300" w:hAnsi="Museo Sans 300"/>
          <w:sz w:val="23"/>
          <w:szCs w:val="23"/>
        </w:rPr>
        <w:t xml:space="preserve">, en el </w:t>
      </w:r>
      <w:r w:rsidRPr="00855190">
        <w:rPr>
          <w:rFonts w:ascii="Museo Sans 300" w:hAnsi="Museo Sans 300"/>
          <w:sz w:val="23"/>
          <w:szCs w:val="23"/>
        </w:rPr>
        <w:lastRenderedPageBreak/>
        <w:t xml:space="preserve">Punto 4, Letra D, del Acta No. JD-94/95, de fecha 04 de octubre de 1995, por la aprobación del Proyecto de Lotificación Agrícola (39 lotes) y Asentamiento Comunitario (94 solares) en HDA. TEPEAGUA, PORCIÓN 2, departamento de La Libertad. </w:t>
      </w:r>
    </w:p>
    <w:p w:rsidR="00855190" w:rsidRPr="00855190" w:rsidRDefault="00855190" w:rsidP="00855190">
      <w:pPr>
        <w:spacing w:before="100" w:beforeAutospacing="1" w:line="360" w:lineRule="auto"/>
        <w:ind w:left="862" w:hanging="862"/>
        <w:jc w:val="both"/>
        <w:rPr>
          <w:rFonts w:ascii="Museo Sans 300" w:eastAsia="MS Mincho" w:hAnsi="Museo Sans 300"/>
          <w:b/>
          <w:sz w:val="23"/>
          <w:szCs w:val="23"/>
          <w:u w:val="single"/>
          <w:lang w:val="es-CL" w:eastAsia="es-ES"/>
        </w:rPr>
      </w:pPr>
      <w:r w:rsidRPr="00855190">
        <w:rPr>
          <w:rFonts w:ascii="Museo Sans 300" w:eastAsia="MS Mincho" w:hAnsi="Museo Sans 300"/>
          <w:b/>
          <w:sz w:val="23"/>
          <w:szCs w:val="23"/>
          <w:u w:val="single"/>
          <w:lang w:val="es-CL" w:eastAsia="es-ES"/>
        </w:rPr>
        <w:t>UNIDAD DE ADJUDICACIÓN DE INMUEBLES</w:t>
      </w:r>
    </w:p>
    <w:p w:rsidR="00952497" w:rsidRPr="00D26D36" w:rsidRDefault="00855190" w:rsidP="00D26D36">
      <w:pPr>
        <w:numPr>
          <w:ilvl w:val="0"/>
          <w:numId w:val="4"/>
        </w:numPr>
        <w:spacing w:line="240" w:lineRule="auto"/>
        <w:jc w:val="both"/>
        <w:rPr>
          <w:rFonts w:ascii="Museo Sans 300" w:eastAsia="MS Mincho" w:hAnsi="Museo Sans 300"/>
          <w:sz w:val="23"/>
          <w:szCs w:val="23"/>
          <w:lang w:val="es-CL" w:eastAsia="es-ES"/>
        </w:rPr>
      </w:pPr>
      <w:r w:rsidRPr="00855190">
        <w:rPr>
          <w:rFonts w:ascii="Museo Sans 300" w:eastAsia="MS Mincho" w:hAnsi="Museo Sans 300"/>
          <w:sz w:val="23"/>
          <w:szCs w:val="23"/>
          <w:lang w:val="es-CL" w:eastAsia="es-ES"/>
        </w:rPr>
        <w:t xml:space="preserve">Dictamen técnico 327, referente a la </w:t>
      </w:r>
      <w:r w:rsidRPr="00855190">
        <w:rPr>
          <w:rFonts w:ascii="Museo Sans 300" w:eastAsia="MS Mincho" w:hAnsi="Museo Sans 300"/>
          <w:b/>
          <w:sz w:val="23"/>
          <w:szCs w:val="23"/>
          <w:lang w:val="es-CL" w:eastAsia="es-ES"/>
        </w:rPr>
        <w:t>adjudicación en venta de 27 solares para vivienda</w:t>
      </w:r>
      <w:r w:rsidRPr="00855190">
        <w:rPr>
          <w:rFonts w:ascii="Museo Sans 300" w:eastAsia="MS Mincho" w:hAnsi="Museo Sans 300"/>
          <w:sz w:val="23"/>
          <w:szCs w:val="23"/>
          <w:lang w:val="es-CL" w:eastAsia="es-ES"/>
        </w:rPr>
        <w:t xml:space="preserve">, en HDA. </w:t>
      </w:r>
      <w:r w:rsidRPr="00855190">
        <w:rPr>
          <w:rFonts w:ascii="Museo Sans 300" w:eastAsia="Calibri" w:hAnsi="Museo Sans 300" w:cs="Arial"/>
          <w:sz w:val="23"/>
          <w:szCs w:val="23"/>
        </w:rPr>
        <w:t>ACHICHILCO 2, PORCIÓN 1, departamento de San Vicente. ENTREGA 01.</w:t>
      </w:r>
    </w:p>
    <w:p w:rsidR="00855190" w:rsidRPr="00855190" w:rsidRDefault="00855190" w:rsidP="00855190">
      <w:pPr>
        <w:numPr>
          <w:ilvl w:val="0"/>
          <w:numId w:val="4"/>
        </w:numPr>
        <w:spacing w:line="240" w:lineRule="auto"/>
        <w:jc w:val="both"/>
        <w:rPr>
          <w:rFonts w:ascii="Museo Sans 300" w:eastAsia="MS Mincho" w:hAnsi="Museo Sans 300"/>
          <w:sz w:val="23"/>
          <w:szCs w:val="23"/>
          <w:lang w:val="es-CL" w:eastAsia="es-ES"/>
        </w:rPr>
      </w:pPr>
      <w:r w:rsidRPr="00855190">
        <w:rPr>
          <w:rFonts w:ascii="Museo Sans 300" w:eastAsia="MS Mincho" w:hAnsi="Museo Sans 300"/>
          <w:sz w:val="23"/>
          <w:szCs w:val="23"/>
          <w:lang w:val="es-CL" w:eastAsia="es-ES"/>
        </w:rPr>
        <w:t xml:space="preserve">Dictamen técnico 328, referente a la </w:t>
      </w:r>
      <w:r w:rsidRPr="00855190">
        <w:rPr>
          <w:rFonts w:ascii="Museo Sans 300" w:eastAsia="Times New Roman" w:hAnsi="Museo Sans 300"/>
          <w:sz w:val="23"/>
          <w:szCs w:val="23"/>
          <w:lang w:eastAsia="es-ES"/>
        </w:rPr>
        <w:t xml:space="preserve">modificación del Punto XVIII del Acta de Sesión Ordinaria 44-2010, de fecha 15 de diciembre de 2010, por corrección de nomenclatura, exclusión e inclusión, respecto a </w:t>
      </w:r>
      <w:r w:rsidRPr="00855190">
        <w:rPr>
          <w:rFonts w:ascii="Museo Sans 300" w:eastAsia="Times New Roman" w:hAnsi="Museo Sans 300"/>
          <w:b/>
          <w:sz w:val="23"/>
          <w:szCs w:val="23"/>
          <w:lang w:eastAsia="es-ES"/>
        </w:rPr>
        <w:t>01 solar para vivienda,</w:t>
      </w:r>
      <w:r w:rsidRPr="00855190">
        <w:rPr>
          <w:rFonts w:ascii="Museo Sans 300" w:eastAsia="Times New Roman" w:hAnsi="Museo Sans 300"/>
          <w:sz w:val="23"/>
          <w:szCs w:val="23"/>
          <w:lang w:eastAsia="es-ES"/>
        </w:rPr>
        <w:t xml:space="preserve"> en HDA. </w:t>
      </w:r>
      <w:r w:rsidRPr="00855190">
        <w:rPr>
          <w:rFonts w:ascii="Museo Sans 300" w:eastAsia="Calibri" w:hAnsi="Museo Sans 300" w:cs="Arial"/>
          <w:sz w:val="23"/>
          <w:szCs w:val="23"/>
          <w:lang w:val="es-MX"/>
        </w:rPr>
        <w:t>SANTA MONICA (PORCION DR. MOLINA), departamento de San Vicente. ENTREGA 55.</w:t>
      </w:r>
    </w:p>
    <w:p w:rsidR="00855190" w:rsidRPr="00855190" w:rsidRDefault="00855190" w:rsidP="00855190">
      <w:pPr>
        <w:numPr>
          <w:ilvl w:val="0"/>
          <w:numId w:val="4"/>
        </w:numPr>
        <w:spacing w:line="240" w:lineRule="auto"/>
        <w:jc w:val="both"/>
        <w:rPr>
          <w:rFonts w:ascii="Museo Sans 300" w:eastAsia="MS Mincho" w:hAnsi="Museo Sans 300"/>
          <w:sz w:val="23"/>
          <w:szCs w:val="23"/>
          <w:lang w:val="es-CL" w:eastAsia="es-ES"/>
        </w:rPr>
      </w:pPr>
      <w:r w:rsidRPr="00855190">
        <w:rPr>
          <w:rFonts w:ascii="Museo Sans 300" w:eastAsia="Calibri" w:hAnsi="Museo Sans 300" w:cs="Arial"/>
          <w:sz w:val="23"/>
          <w:szCs w:val="23"/>
          <w:lang w:val="es-MX"/>
        </w:rPr>
        <w:t xml:space="preserve">Dictamen técnico 329, referente a la </w:t>
      </w:r>
      <w:r w:rsidRPr="00855190">
        <w:rPr>
          <w:rFonts w:ascii="Museo Sans 300" w:eastAsia="Times New Roman" w:hAnsi="Museo Sans 300"/>
          <w:sz w:val="23"/>
          <w:szCs w:val="23"/>
          <w:lang w:eastAsia="es-ES"/>
        </w:rPr>
        <w:t xml:space="preserve">modificación del Punto IV del Acta de Sesión Ordinaria 27-2004, de fecha 14 de julio del año 2004, por corrección de nomenclatura e inclusión, </w:t>
      </w:r>
      <w:r w:rsidRPr="00855190">
        <w:rPr>
          <w:rFonts w:ascii="Museo Sans 300" w:eastAsia="Times New Roman" w:hAnsi="Museo Sans 300"/>
          <w:b/>
          <w:sz w:val="23"/>
          <w:szCs w:val="23"/>
          <w:lang w:eastAsia="es-ES"/>
        </w:rPr>
        <w:t>respecto a 01 solar para vivienda</w:t>
      </w:r>
      <w:r w:rsidRPr="00855190">
        <w:rPr>
          <w:rFonts w:ascii="Museo Sans 300" w:eastAsia="Times New Roman" w:hAnsi="Museo Sans 300"/>
          <w:sz w:val="23"/>
          <w:szCs w:val="23"/>
          <w:lang w:eastAsia="es-ES"/>
        </w:rPr>
        <w:t>, en HDA. EL ONCE Y LA PAZ (EL GUISQUIL), departamento de La Unión. ENTREGA 10.</w:t>
      </w:r>
    </w:p>
    <w:p w:rsidR="00855190" w:rsidRPr="00855190" w:rsidRDefault="00855190" w:rsidP="00855190">
      <w:pPr>
        <w:numPr>
          <w:ilvl w:val="0"/>
          <w:numId w:val="4"/>
        </w:numPr>
        <w:spacing w:line="240" w:lineRule="auto"/>
        <w:jc w:val="both"/>
        <w:rPr>
          <w:rFonts w:ascii="Museo Sans 300" w:eastAsia="MS Mincho" w:hAnsi="Museo Sans 300"/>
          <w:sz w:val="23"/>
          <w:szCs w:val="23"/>
          <w:lang w:val="es-CL" w:eastAsia="es-ES"/>
        </w:rPr>
      </w:pPr>
      <w:r w:rsidRPr="00855190">
        <w:rPr>
          <w:rFonts w:ascii="Museo Sans 300" w:eastAsia="Calibri" w:hAnsi="Museo Sans 300" w:cs="Arial"/>
          <w:sz w:val="23"/>
          <w:szCs w:val="23"/>
          <w:lang w:val="es-MX"/>
        </w:rPr>
        <w:t xml:space="preserve">Dictamen técnico 330, referente a la </w:t>
      </w:r>
      <w:r w:rsidRPr="00855190">
        <w:rPr>
          <w:rFonts w:ascii="Museo Sans 300" w:eastAsia="Times New Roman" w:hAnsi="Museo Sans 300"/>
          <w:sz w:val="23"/>
          <w:szCs w:val="23"/>
          <w:lang w:eastAsia="es-ES"/>
        </w:rPr>
        <w:t xml:space="preserve">modificación del </w:t>
      </w:r>
      <w:r w:rsidRPr="00855190">
        <w:rPr>
          <w:rFonts w:ascii="Museo Sans 300" w:hAnsi="Museo Sans 300"/>
          <w:sz w:val="23"/>
          <w:szCs w:val="23"/>
        </w:rPr>
        <w:t xml:space="preserve">Punto XXX-a del Acta de Sesión Ordinaria 37-2001, de fecha 27 de septiembre de 2001, </w:t>
      </w:r>
      <w:r w:rsidRPr="00855190">
        <w:rPr>
          <w:rFonts w:ascii="Museo Sans 300" w:hAnsi="Museo Sans 300"/>
          <w:b/>
          <w:sz w:val="23"/>
          <w:szCs w:val="23"/>
        </w:rPr>
        <w:t>por sustitución de adjudicatario por abandono y/o renuncia tácita,</w:t>
      </w:r>
      <w:r w:rsidRPr="00855190">
        <w:rPr>
          <w:rFonts w:ascii="Museo Sans 300" w:hAnsi="Museo Sans 300"/>
          <w:sz w:val="23"/>
          <w:szCs w:val="23"/>
        </w:rPr>
        <w:t xml:space="preserve"> </w:t>
      </w:r>
      <w:r w:rsidRPr="00855190">
        <w:rPr>
          <w:rFonts w:ascii="Museo Sans 300" w:hAnsi="Museo Sans 300"/>
          <w:b/>
          <w:sz w:val="23"/>
          <w:szCs w:val="23"/>
        </w:rPr>
        <w:t>del solar  09 polígono L-2N,</w:t>
      </w:r>
      <w:r w:rsidRPr="00855190">
        <w:rPr>
          <w:rFonts w:ascii="Museo Sans 300" w:hAnsi="Museo Sans 300"/>
          <w:sz w:val="23"/>
          <w:szCs w:val="23"/>
        </w:rPr>
        <w:t xml:space="preserve"> otorgado a Santos Barrientos Retana, y que se apruebe la adjudicación del mismo a Magdalena Ascencio, en HDA. EL SINGUIL Y SANTA RITA, PORCIÓN 1, departamento de Santa Ana. ENTREGA 100.</w:t>
      </w:r>
    </w:p>
    <w:p w:rsidR="00855190" w:rsidRPr="00952497" w:rsidRDefault="00855190" w:rsidP="00855190">
      <w:pPr>
        <w:numPr>
          <w:ilvl w:val="0"/>
          <w:numId w:val="4"/>
        </w:numPr>
        <w:spacing w:line="240" w:lineRule="auto"/>
        <w:jc w:val="both"/>
        <w:rPr>
          <w:rFonts w:ascii="Museo Sans 300" w:eastAsia="MS Mincho" w:hAnsi="Museo Sans 300"/>
          <w:sz w:val="23"/>
          <w:szCs w:val="23"/>
          <w:lang w:val="es-CL" w:eastAsia="es-ES"/>
        </w:rPr>
      </w:pPr>
      <w:r w:rsidRPr="00855190">
        <w:rPr>
          <w:rFonts w:ascii="Museo Sans 300" w:eastAsia="Calibri" w:hAnsi="Museo Sans 300" w:cs="Arial"/>
          <w:sz w:val="23"/>
          <w:szCs w:val="23"/>
          <w:lang w:val="es-MX"/>
        </w:rPr>
        <w:t xml:space="preserve">Dictamen técnico 331, referente a la </w:t>
      </w:r>
      <w:r w:rsidRPr="00855190">
        <w:rPr>
          <w:rFonts w:ascii="Museo Sans 300" w:eastAsia="Times New Roman" w:hAnsi="Museo Sans 300"/>
          <w:sz w:val="23"/>
          <w:szCs w:val="23"/>
          <w:lang w:eastAsia="es-ES"/>
        </w:rPr>
        <w:t xml:space="preserve">modificación del </w:t>
      </w:r>
      <w:r w:rsidRPr="00855190">
        <w:rPr>
          <w:rFonts w:ascii="Museo Sans 300" w:hAnsi="Museo Sans 300"/>
          <w:sz w:val="23"/>
          <w:szCs w:val="23"/>
        </w:rPr>
        <w:t xml:space="preserve">Punto XXX-a del Acta de Sesión Ordinaria 37-2001, de fecha 27 de septiembre de 2001, </w:t>
      </w:r>
      <w:r w:rsidRPr="00855190">
        <w:rPr>
          <w:rFonts w:ascii="Museo Sans 300" w:hAnsi="Museo Sans 300"/>
          <w:b/>
          <w:sz w:val="23"/>
          <w:szCs w:val="23"/>
        </w:rPr>
        <w:t>por sustitución de adjudicatario por abandono y/o renuncia tácita,</w:t>
      </w:r>
      <w:r w:rsidRPr="00855190">
        <w:rPr>
          <w:rFonts w:ascii="Museo Sans 300" w:hAnsi="Museo Sans 300"/>
          <w:sz w:val="23"/>
          <w:szCs w:val="23"/>
        </w:rPr>
        <w:t xml:space="preserve"> </w:t>
      </w:r>
      <w:r w:rsidRPr="00855190">
        <w:rPr>
          <w:rFonts w:ascii="Museo Sans 300" w:hAnsi="Museo Sans 300"/>
          <w:b/>
          <w:sz w:val="23"/>
          <w:szCs w:val="23"/>
        </w:rPr>
        <w:t xml:space="preserve">del   </w:t>
      </w:r>
      <w:r w:rsidRPr="00855190">
        <w:rPr>
          <w:rFonts w:ascii="Museo Sans 300" w:eastAsia="Times New Roman" w:hAnsi="Museo Sans 300"/>
          <w:b/>
          <w:sz w:val="23"/>
          <w:szCs w:val="23"/>
          <w:lang w:eastAsia="es-ES"/>
        </w:rPr>
        <w:t>Solar 16, Polígono M-2N,</w:t>
      </w:r>
      <w:r w:rsidRPr="00855190">
        <w:rPr>
          <w:rFonts w:ascii="Museo Sans 300" w:eastAsia="Times New Roman" w:hAnsi="Museo Sans 300"/>
          <w:sz w:val="23"/>
          <w:szCs w:val="23"/>
          <w:lang w:eastAsia="es-ES"/>
        </w:rPr>
        <w:t xml:space="preserve"> </w:t>
      </w:r>
      <w:r w:rsidRPr="00855190">
        <w:rPr>
          <w:rFonts w:ascii="Museo Sans 300" w:hAnsi="Museo Sans 300"/>
          <w:sz w:val="23"/>
          <w:szCs w:val="23"/>
        </w:rPr>
        <w:t xml:space="preserve">otorgado a </w:t>
      </w:r>
      <w:r w:rsidRPr="00855190">
        <w:rPr>
          <w:rFonts w:ascii="Museo Sans 300" w:eastAsia="Times New Roman" w:hAnsi="Museo Sans 300"/>
          <w:sz w:val="23"/>
          <w:szCs w:val="23"/>
          <w:lang w:eastAsia="es-ES"/>
        </w:rPr>
        <w:t xml:space="preserve">Vicente de Jesús Salazar, </w:t>
      </w:r>
      <w:r w:rsidRPr="00855190">
        <w:rPr>
          <w:rFonts w:ascii="Museo Sans 300" w:hAnsi="Museo Sans 300"/>
          <w:sz w:val="23"/>
          <w:szCs w:val="23"/>
        </w:rPr>
        <w:t xml:space="preserve">y que se apruebe la adjudicación del mismo a Mario </w:t>
      </w:r>
      <w:proofErr w:type="spellStart"/>
      <w:r w:rsidRPr="00855190">
        <w:rPr>
          <w:rFonts w:ascii="Museo Sans 300" w:hAnsi="Museo Sans 300"/>
          <w:sz w:val="23"/>
          <w:szCs w:val="23"/>
        </w:rPr>
        <w:t>Oduber</w:t>
      </w:r>
      <w:proofErr w:type="spellEnd"/>
      <w:r w:rsidRPr="00855190">
        <w:rPr>
          <w:rFonts w:ascii="Museo Sans 300" w:hAnsi="Museo Sans 300"/>
          <w:sz w:val="23"/>
          <w:szCs w:val="23"/>
        </w:rPr>
        <w:t xml:space="preserve"> Bran </w:t>
      </w:r>
      <w:proofErr w:type="spellStart"/>
      <w:r w:rsidRPr="00855190">
        <w:rPr>
          <w:rFonts w:ascii="Museo Sans 300" w:hAnsi="Museo Sans 300"/>
          <w:sz w:val="23"/>
          <w:szCs w:val="23"/>
        </w:rPr>
        <w:t>Ceren</w:t>
      </w:r>
      <w:proofErr w:type="spellEnd"/>
      <w:r w:rsidRPr="00855190">
        <w:rPr>
          <w:rFonts w:ascii="Museo Sans 300" w:hAnsi="Museo Sans 300"/>
          <w:sz w:val="23"/>
          <w:szCs w:val="23"/>
        </w:rPr>
        <w:t>, en HDA. EL SINGUIL Y SANTA RITA, PORCIÓN 1, departamento de Santa Ana. ENTREGA 101.</w:t>
      </w:r>
    </w:p>
    <w:p w:rsidR="00855190" w:rsidRPr="00855190" w:rsidRDefault="00855190" w:rsidP="00855190">
      <w:pPr>
        <w:numPr>
          <w:ilvl w:val="0"/>
          <w:numId w:val="4"/>
        </w:numPr>
        <w:spacing w:line="240" w:lineRule="auto"/>
        <w:jc w:val="both"/>
        <w:rPr>
          <w:rFonts w:ascii="Museo Sans 300" w:eastAsia="MS Mincho" w:hAnsi="Museo Sans 300"/>
          <w:sz w:val="23"/>
          <w:szCs w:val="23"/>
          <w:lang w:val="es-CL" w:eastAsia="es-ES"/>
        </w:rPr>
      </w:pPr>
      <w:r w:rsidRPr="00855190">
        <w:rPr>
          <w:rFonts w:ascii="Museo Sans 300" w:eastAsia="Calibri" w:hAnsi="Museo Sans 300" w:cs="Arial"/>
          <w:sz w:val="23"/>
          <w:szCs w:val="23"/>
          <w:lang w:val="es-MX"/>
        </w:rPr>
        <w:t xml:space="preserve">Dictamen técnico 332, referente a la </w:t>
      </w:r>
      <w:r w:rsidRPr="00855190">
        <w:rPr>
          <w:rFonts w:ascii="Museo Sans 300" w:eastAsia="Times New Roman" w:hAnsi="Museo Sans 300"/>
          <w:sz w:val="23"/>
          <w:szCs w:val="23"/>
          <w:lang w:eastAsia="es-ES"/>
        </w:rPr>
        <w:t xml:space="preserve">modificación del </w:t>
      </w:r>
      <w:r w:rsidRPr="00855190">
        <w:rPr>
          <w:rFonts w:ascii="Museo Sans 300" w:hAnsi="Museo Sans 300"/>
          <w:sz w:val="23"/>
          <w:szCs w:val="23"/>
        </w:rPr>
        <w:t xml:space="preserve">Punto XXX-a del Acta de Sesión Ordinaria 37-2001, de fecha 27 de septiembre de 2001, </w:t>
      </w:r>
      <w:r w:rsidRPr="00855190">
        <w:rPr>
          <w:rFonts w:ascii="Museo Sans 300" w:hAnsi="Museo Sans 300"/>
          <w:b/>
          <w:sz w:val="23"/>
          <w:szCs w:val="23"/>
        </w:rPr>
        <w:t>por sustitución de adjudicatario por abandono y/o renuncia tácita, del Solar  11 polígono L-2N</w:t>
      </w:r>
      <w:r w:rsidRPr="00855190">
        <w:rPr>
          <w:rFonts w:ascii="Museo Sans 300" w:hAnsi="Museo Sans 300"/>
          <w:sz w:val="23"/>
          <w:szCs w:val="23"/>
        </w:rPr>
        <w:t xml:space="preserve">, otorgado a Virgilio Alberto Henríquez y Ana Vilma Avilés Aldana, y que se apruebe la adjudicación del mismo a </w:t>
      </w:r>
      <w:proofErr w:type="spellStart"/>
      <w:r w:rsidRPr="00855190">
        <w:rPr>
          <w:rFonts w:ascii="Museo Sans 300" w:hAnsi="Museo Sans 300"/>
          <w:sz w:val="23"/>
          <w:szCs w:val="23"/>
        </w:rPr>
        <w:t>Bascilio</w:t>
      </w:r>
      <w:proofErr w:type="spellEnd"/>
      <w:r w:rsidRPr="00855190">
        <w:rPr>
          <w:rFonts w:ascii="Museo Sans 300" w:hAnsi="Museo Sans 300"/>
          <w:sz w:val="23"/>
          <w:szCs w:val="23"/>
        </w:rPr>
        <w:t xml:space="preserve"> Antonio Molina, en HDA. EL SINGUIL Y SANTA RITA, PORCIÓN 1, departamento de Santa Ana. ENTREGA 102.</w:t>
      </w:r>
    </w:p>
    <w:p w:rsidR="00855190" w:rsidRPr="00855190" w:rsidRDefault="00855190" w:rsidP="00855190">
      <w:pPr>
        <w:numPr>
          <w:ilvl w:val="0"/>
          <w:numId w:val="4"/>
        </w:numPr>
        <w:spacing w:line="240" w:lineRule="auto"/>
        <w:jc w:val="both"/>
        <w:rPr>
          <w:rFonts w:ascii="Museo Sans 300" w:eastAsia="MS Mincho" w:hAnsi="Museo Sans 300"/>
          <w:sz w:val="23"/>
          <w:szCs w:val="23"/>
          <w:lang w:val="es-CL" w:eastAsia="es-ES"/>
        </w:rPr>
      </w:pPr>
      <w:r w:rsidRPr="00855190">
        <w:rPr>
          <w:rFonts w:ascii="Museo Sans 300" w:eastAsia="MS Mincho" w:hAnsi="Museo Sans 300"/>
          <w:sz w:val="23"/>
          <w:szCs w:val="23"/>
          <w:lang w:val="es-CL" w:eastAsia="es-ES"/>
        </w:rPr>
        <w:t xml:space="preserve">Dictamen técnico 333, </w:t>
      </w:r>
      <w:r w:rsidRPr="00855190">
        <w:rPr>
          <w:rFonts w:ascii="Museo Sans 300" w:eastAsia="Calibri" w:hAnsi="Museo Sans 300" w:cs="Arial"/>
          <w:sz w:val="23"/>
          <w:szCs w:val="23"/>
          <w:lang w:val="es-MX"/>
        </w:rPr>
        <w:t xml:space="preserve">referente a la </w:t>
      </w:r>
      <w:r w:rsidRPr="00855190">
        <w:rPr>
          <w:rFonts w:ascii="Museo Sans 300" w:eastAsia="Times New Roman" w:hAnsi="Museo Sans 300"/>
          <w:sz w:val="23"/>
          <w:szCs w:val="23"/>
          <w:lang w:eastAsia="es-ES"/>
        </w:rPr>
        <w:t xml:space="preserve">modificación del </w:t>
      </w:r>
      <w:r w:rsidRPr="00855190">
        <w:rPr>
          <w:rFonts w:ascii="Museo Sans 300" w:hAnsi="Museo Sans 300"/>
          <w:sz w:val="23"/>
          <w:szCs w:val="23"/>
        </w:rPr>
        <w:t xml:space="preserve">Punto XXX-a del Acta de Sesión Ordinaria 37-2001, de fecha 27 de septiembre de 2001, </w:t>
      </w:r>
      <w:r w:rsidRPr="00855190">
        <w:rPr>
          <w:rFonts w:ascii="Museo Sans 300" w:hAnsi="Museo Sans 300"/>
          <w:b/>
          <w:sz w:val="23"/>
          <w:szCs w:val="23"/>
        </w:rPr>
        <w:t xml:space="preserve">por sustitución de adjudicatario por abandono y/o renuncia tácita, del Solar </w:t>
      </w:r>
      <w:r w:rsidRPr="00855190">
        <w:rPr>
          <w:rFonts w:ascii="Museo Sans 300" w:eastAsia="Times New Roman" w:hAnsi="Museo Sans 300"/>
          <w:b/>
          <w:sz w:val="23"/>
          <w:szCs w:val="23"/>
          <w:lang w:eastAsia="es-ES"/>
        </w:rPr>
        <w:t xml:space="preserve">09, Polígono </w:t>
      </w:r>
      <w:r w:rsidRPr="00855190">
        <w:rPr>
          <w:rFonts w:ascii="Museo Sans 300" w:eastAsia="Times New Roman" w:hAnsi="Museo Sans 300"/>
          <w:b/>
          <w:sz w:val="23"/>
          <w:szCs w:val="23"/>
          <w:lang w:eastAsia="es-ES"/>
        </w:rPr>
        <w:lastRenderedPageBreak/>
        <w:t>LL 2N</w:t>
      </w:r>
      <w:r w:rsidRPr="00855190">
        <w:rPr>
          <w:rFonts w:ascii="Museo Sans 300" w:eastAsia="Times New Roman" w:hAnsi="Museo Sans 300"/>
          <w:sz w:val="23"/>
          <w:szCs w:val="23"/>
          <w:lang w:eastAsia="es-ES"/>
        </w:rPr>
        <w:t xml:space="preserve">, </w:t>
      </w:r>
      <w:r w:rsidRPr="00855190">
        <w:rPr>
          <w:rFonts w:ascii="Museo Sans 300" w:hAnsi="Museo Sans 300"/>
          <w:sz w:val="23"/>
          <w:szCs w:val="23"/>
        </w:rPr>
        <w:t xml:space="preserve">otorgado a </w:t>
      </w:r>
      <w:r w:rsidRPr="00855190">
        <w:rPr>
          <w:rFonts w:ascii="Museo Sans 300" w:eastAsia="Times New Roman" w:hAnsi="Museo Sans 300"/>
          <w:sz w:val="23"/>
          <w:szCs w:val="23"/>
          <w:lang w:eastAsia="es-ES"/>
        </w:rPr>
        <w:t xml:space="preserve">José Francisco Ventura Hernández y Blanca Maribel León Turcios, </w:t>
      </w:r>
      <w:r w:rsidRPr="00855190">
        <w:rPr>
          <w:rFonts w:ascii="Museo Sans 300" w:hAnsi="Museo Sans 300"/>
          <w:sz w:val="23"/>
          <w:szCs w:val="23"/>
        </w:rPr>
        <w:t>y que se apruebe la adjudicación del mismo a Verónica Elizabeth Batres Guillen, en HDA. EL SINGUIL Y SANTA RITA, PORCIÓN 1, departamento de Santa Ana. ENTREGA 103.</w:t>
      </w:r>
    </w:p>
    <w:p w:rsidR="006D389E" w:rsidRPr="00855190" w:rsidRDefault="006D389E" w:rsidP="009925B1">
      <w:pPr>
        <w:tabs>
          <w:tab w:val="left" w:pos="1440"/>
        </w:tabs>
        <w:spacing w:after="0" w:line="240" w:lineRule="auto"/>
        <w:jc w:val="both"/>
        <w:rPr>
          <w:rFonts w:ascii="Museo Sans 300" w:hAnsi="Museo Sans 300"/>
          <w:sz w:val="23"/>
          <w:szCs w:val="23"/>
        </w:rPr>
      </w:pPr>
    </w:p>
    <w:p w:rsidR="00187014" w:rsidRPr="00855190" w:rsidRDefault="00187014" w:rsidP="00187014">
      <w:pPr>
        <w:spacing w:after="120" w:line="240" w:lineRule="auto"/>
        <w:jc w:val="both"/>
        <w:rPr>
          <w:rFonts w:ascii="Museo Sans 300" w:eastAsia="MS Mincho" w:hAnsi="Museo Sans 300"/>
          <w:sz w:val="23"/>
          <w:szCs w:val="23"/>
          <w:lang w:val="es-CL" w:eastAsia="es-ES"/>
        </w:rPr>
      </w:pPr>
      <w:r w:rsidRPr="00855190">
        <w:rPr>
          <w:rFonts w:ascii="Museo Sans 300" w:hAnsi="Museo Sans 300"/>
          <w:sz w:val="23"/>
          <w:szCs w:val="23"/>
          <w:lang w:val="es-CL"/>
        </w:rPr>
        <w:t>L</w:t>
      </w:r>
      <w:r w:rsidRPr="00855190">
        <w:rPr>
          <w:rFonts w:ascii="Museo Sans 300" w:hAnsi="Museo Sans 300"/>
          <w:sz w:val="23"/>
          <w:szCs w:val="23"/>
        </w:rPr>
        <w:t xml:space="preserve">a Junta Directiva, habiendo comprobado la asistencia de cuórum, </w:t>
      </w:r>
      <w:r w:rsidRPr="00855190">
        <w:rPr>
          <w:rFonts w:ascii="Museo Sans 300" w:hAnsi="Museo Sans 300"/>
          <w:b/>
          <w:sz w:val="23"/>
          <w:szCs w:val="23"/>
          <w:u w:val="single"/>
        </w:rPr>
        <w:t xml:space="preserve">ACUERDA: </w:t>
      </w:r>
      <w:r w:rsidRPr="00855190">
        <w:rPr>
          <w:rFonts w:ascii="Museo Sans 300" w:hAnsi="Museo Sans 300"/>
          <w:sz w:val="23"/>
          <w:szCs w:val="23"/>
        </w:rPr>
        <w:t>Aprobar la agenda.</w:t>
      </w:r>
    </w:p>
    <w:p w:rsidR="001D043E" w:rsidRDefault="001D043E" w:rsidP="00D61D43">
      <w:pPr>
        <w:tabs>
          <w:tab w:val="left" w:pos="1440"/>
        </w:tabs>
        <w:spacing w:after="0" w:line="240" w:lineRule="auto"/>
        <w:ind w:left="1440" w:hanging="1440"/>
        <w:jc w:val="center"/>
        <w:rPr>
          <w:rFonts w:ascii="Bembo Std" w:hAnsi="Bembo Std"/>
          <w:sz w:val="24"/>
          <w:szCs w:val="24"/>
        </w:rPr>
      </w:pPr>
    </w:p>
    <w:p w:rsidR="00D26D36" w:rsidRDefault="00D26D36" w:rsidP="00D61D43">
      <w:pPr>
        <w:tabs>
          <w:tab w:val="left" w:pos="1440"/>
        </w:tabs>
        <w:spacing w:after="0" w:line="240" w:lineRule="auto"/>
        <w:ind w:left="1440" w:hanging="1440"/>
        <w:jc w:val="center"/>
        <w:rPr>
          <w:rFonts w:ascii="Bembo Std" w:hAnsi="Bembo Std"/>
          <w:sz w:val="24"/>
          <w:szCs w:val="24"/>
        </w:rPr>
      </w:pPr>
    </w:p>
    <w:p w:rsidR="005552E9" w:rsidRDefault="005552E9" w:rsidP="006C1DFE">
      <w:pPr>
        <w:tabs>
          <w:tab w:val="left" w:pos="1440"/>
        </w:tabs>
        <w:ind w:right="-142"/>
        <w:jc w:val="both"/>
        <w:rPr>
          <w:rFonts w:ascii="Museo Sans 300" w:hAnsi="Museo Sans 300"/>
        </w:rPr>
      </w:pPr>
      <w:r w:rsidRPr="00015B64">
        <w:rPr>
          <w:rFonts w:ascii="Museo Sans 300" w:hAnsi="Museo Sans 300"/>
        </w:rPr>
        <w:t xml:space="preserve">“”””III) El señor Presidente somete a conocimiento de la Junta Directiva, memorándum con referencia </w:t>
      </w:r>
      <w:r>
        <w:rPr>
          <w:rFonts w:ascii="Museo Sans 300" w:hAnsi="Museo Sans 300"/>
        </w:rPr>
        <w:t>PRI-00-0003</w:t>
      </w:r>
      <w:r w:rsidRPr="00015B64">
        <w:rPr>
          <w:rFonts w:ascii="Museo Sans 300" w:hAnsi="Museo Sans 300"/>
        </w:rPr>
        <w:t>-20</w:t>
      </w:r>
      <w:r>
        <w:rPr>
          <w:rFonts w:ascii="Museo Sans 300" w:hAnsi="Museo Sans 300"/>
        </w:rPr>
        <w:t>22</w:t>
      </w:r>
      <w:r w:rsidRPr="00015B64">
        <w:rPr>
          <w:rFonts w:ascii="Museo Sans 300" w:hAnsi="Museo Sans 300"/>
        </w:rPr>
        <w:t xml:space="preserve">  (seguimiento) y </w:t>
      </w:r>
      <w:r w:rsidRPr="00015B64">
        <w:rPr>
          <w:rFonts w:ascii="Museo Sans 300" w:eastAsia="MS Mincho" w:hAnsi="Museo Sans 300"/>
          <w:lang w:val="es-CL" w:eastAsia="es-ES"/>
        </w:rPr>
        <w:t>UAC-00-0</w:t>
      </w:r>
      <w:r w:rsidR="00382D74">
        <w:rPr>
          <w:rFonts w:ascii="Museo Sans 300" w:eastAsia="MS Mincho" w:hAnsi="Museo Sans 300"/>
          <w:lang w:val="es-CL" w:eastAsia="es-ES"/>
        </w:rPr>
        <w:t>331</w:t>
      </w:r>
      <w:r>
        <w:rPr>
          <w:rFonts w:ascii="Museo Sans 300" w:eastAsia="MS Mincho" w:hAnsi="Museo Sans 300"/>
          <w:lang w:val="es-CL" w:eastAsia="es-ES"/>
        </w:rPr>
        <w:t xml:space="preserve">-2022, de fecha </w:t>
      </w:r>
      <w:r w:rsidR="00382D74">
        <w:rPr>
          <w:rFonts w:ascii="Museo Sans 300" w:eastAsia="MS Mincho" w:hAnsi="Museo Sans 300"/>
          <w:lang w:val="es-CL" w:eastAsia="es-ES"/>
        </w:rPr>
        <w:t>28</w:t>
      </w:r>
      <w:r>
        <w:rPr>
          <w:rFonts w:ascii="Museo Sans 300" w:eastAsia="MS Mincho" w:hAnsi="Museo Sans 300"/>
          <w:lang w:val="es-CL" w:eastAsia="es-ES"/>
        </w:rPr>
        <w:t xml:space="preserve"> de </w:t>
      </w:r>
      <w:r w:rsidR="00382D74">
        <w:rPr>
          <w:rFonts w:ascii="Museo Sans 300" w:eastAsia="MS Mincho" w:hAnsi="Museo Sans 300"/>
          <w:lang w:val="es-CL" w:eastAsia="es-ES"/>
        </w:rPr>
        <w:t>octubre</w:t>
      </w:r>
      <w:r>
        <w:rPr>
          <w:rFonts w:ascii="Museo Sans 300" w:eastAsia="MS Mincho" w:hAnsi="Museo Sans 300"/>
          <w:lang w:val="es-CL" w:eastAsia="es-ES"/>
        </w:rPr>
        <w:t xml:space="preserve"> de 2022</w:t>
      </w:r>
      <w:r w:rsidRPr="00015B64">
        <w:rPr>
          <w:rFonts w:ascii="Museo Sans 300" w:hAnsi="Museo Sans 300"/>
        </w:rPr>
        <w:t xml:space="preserve">, mediante el cual la licenciada </w:t>
      </w:r>
      <w:r w:rsidRPr="00015B64">
        <w:rPr>
          <w:rFonts w:ascii="Museo Sans 300" w:eastAsia="MS Mincho" w:hAnsi="Museo Sans 300"/>
          <w:lang w:val="es-CL" w:eastAsia="es-ES"/>
        </w:rPr>
        <w:t>Rosa Cristina Escobar Gámez</w:t>
      </w:r>
      <w:r w:rsidRPr="00015B64">
        <w:rPr>
          <w:rFonts w:ascii="Museo Sans 300" w:hAnsi="Museo Sans 300"/>
        </w:rPr>
        <w:t>, Jefa de la Unidad de Adquisiciones y Contrataciones Institucional, de conformidad a lo establecido en el artículo 10 letra m, de la Ley de Adquisic</w:t>
      </w:r>
      <w:r w:rsidRPr="001C4E4C">
        <w:rPr>
          <w:rFonts w:ascii="Museo Sans 300" w:hAnsi="Museo Sans 300"/>
        </w:rPr>
        <w:t xml:space="preserve">iones y Contrataciones de la Administración Pública LACAP, y 12 letra b) del RELACAP, presenta el Informe Trimestral de los Procesos de Contrataciones que dicha Unidad ha realizado durante el período comprendido del mes de </w:t>
      </w:r>
      <w:r w:rsidR="00382D74">
        <w:rPr>
          <w:rFonts w:ascii="Museo Sans 300" w:hAnsi="Museo Sans 300"/>
        </w:rPr>
        <w:t>julio</w:t>
      </w:r>
      <w:r w:rsidRPr="001C4E4C">
        <w:rPr>
          <w:rFonts w:ascii="Museo Sans 300" w:hAnsi="Museo Sans 300"/>
        </w:rPr>
        <w:t xml:space="preserve"> al mes de </w:t>
      </w:r>
      <w:r w:rsidR="00382D74">
        <w:rPr>
          <w:rFonts w:ascii="Museo Sans 300" w:hAnsi="Museo Sans 300"/>
        </w:rPr>
        <w:t>septiembre</w:t>
      </w:r>
      <w:r w:rsidRPr="001C4E4C">
        <w:rPr>
          <w:rFonts w:ascii="Museo Sans 300" w:hAnsi="Museo Sans 300"/>
        </w:rPr>
        <w:t xml:space="preserve"> del año 202</w:t>
      </w:r>
      <w:r>
        <w:rPr>
          <w:rFonts w:ascii="Museo Sans 300" w:hAnsi="Museo Sans 300"/>
        </w:rPr>
        <w:t>2</w:t>
      </w:r>
      <w:r w:rsidRPr="001C4E4C">
        <w:rPr>
          <w:rFonts w:ascii="Museo Sans 300" w:hAnsi="Museo Sans 300"/>
        </w:rPr>
        <w:t>, en el que se detalla la cantidad de contrataciones</w:t>
      </w:r>
      <w:r>
        <w:rPr>
          <w:rFonts w:ascii="Museo Sans 300" w:hAnsi="Museo Sans 300"/>
        </w:rPr>
        <w:t>,</w:t>
      </w:r>
      <w:r w:rsidRPr="001C4E4C">
        <w:rPr>
          <w:rFonts w:ascii="Museo Sans 300" w:hAnsi="Museo Sans 300"/>
        </w:rPr>
        <w:t xml:space="preserve"> el tipo de contratación y el monto al cual asciende cada una, manifestando además que todas han sido realizadas bajo la normativa legal establecida en la Ley de Adquisiciones y Contrataciones de la Administración Pública, respetando los procedimientos y montos de acuerdo a cada modalidad de compra, con especial atención en lo establecido en el artículo 70 de la mencionada Ley. Según la transcripción siguiente:</w:t>
      </w:r>
      <w:r>
        <w:rPr>
          <w:rFonts w:ascii="Museo Sans 300" w:hAnsi="Museo Sans 300"/>
        </w:rPr>
        <w:t xml:space="preserve"> “””””””””””””””””””””””””””””””””””””””””””””””””””””””</w:t>
      </w:r>
    </w:p>
    <w:p w:rsidR="005552E9" w:rsidRDefault="005552E9" w:rsidP="005552E9">
      <w:pPr>
        <w:jc w:val="center"/>
        <w:rPr>
          <w:rFonts w:ascii="Bembo Std" w:hAnsi="Bembo Std"/>
          <w:b/>
        </w:rPr>
      </w:pPr>
      <w:r w:rsidRPr="009038F6">
        <w:rPr>
          <w:rFonts w:ascii="Bembo Std" w:hAnsi="Bembo Std"/>
          <w:b/>
        </w:rPr>
        <w:t>INFORME ADQUISICIONES Y CONTRATACIONES REALIZADAS POR LA UACI</w:t>
      </w:r>
      <w:r>
        <w:rPr>
          <w:rFonts w:ascii="Bembo Std" w:hAnsi="Bembo Std"/>
          <w:b/>
        </w:rPr>
        <w:t xml:space="preserve">, </w:t>
      </w:r>
      <w:r w:rsidRPr="009038F6">
        <w:rPr>
          <w:rFonts w:ascii="Bembo Std" w:hAnsi="Bembo Std"/>
          <w:b/>
        </w:rPr>
        <w:t xml:space="preserve"> CORRESPONDIENTE AL </w:t>
      </w:r>
      <w:r>
        <w:rPr>
          <w:rFonts w:ascii="Bembo Std" w:hAnsi="Bembo Std"/>
          <w:b/>
        </w:rPr>
        <w:t xml:space="preserve">TERCER TRIMESTRE </w:t>
      </w:r>
      <w:r w:rsidRPr="009038F6">
        <w:rPr>
          <w:rFonts w:ascii="Bembo Std" w:hAnsi="Bembo Std"/>
          <w:b/>
        </w:rPr>
        <w:t>DE 202</w:t>
      </w:r>
      <w:r>
        <w:rPr>
          <w:rFonts w:ascii="Bembo Std" w:hAnsi="Bembo Std"/>
          <w:b/>
        </w:rPr>
        <w:t>2.</w:t>
      </w:r>
    </w:p>
    <w:p w:rsidR="005552E9" w:rsidRPr="009038F6" w:rsidRDefault="005552E9" w:rsidP="005552E9">
      <w:pPr>
        <w:jc w:val="both"/>
        <w:rPr>
          <w:rFonts w:ascii="Museo 300" w:hAnsi="Museo 300"/>
        </w:rPr>
      </w:pPr>
      <w:r w:rsidRPr="009038F6">
        <w:rPr>
          <w:rFonts w:ascii="Museo 300" w:hAnsi="Museo 300"/>
        </w:rPr>
        <w:t>En el presente informe se detalla la gestión realizada por la U</w:t>
      </w:r>
      <w:r>
        <w:rPr>
          <w:rFonts w:ascii="Museo 300" w:hAnsi="Museo 300"/>
        </w:rPr>
        <w:t xml:space="preserve">nidad de Adquisiciones y Contrataciones Institucional </w:t>
      </w:r>
      <w:r w:rsidRPr="009038F6">
        <w:rPr>
          <w:rFonts w:ascii="Museo 300" w:hAnsi="Museo 300"/>
        </w:rPr>
        <w:t xml:space="preserve">para los meses de </w:t>
      </w:r>
      <w:r>
        <w:rPr>
          <w:rFonts w:ascii="Museo 300" w:hAnsi="Museo 300"/>
        </w:rPr>
        <w:t xml:space="preserve">julio, agosto y septiembre del presente ejercicio 2022, </w:t>
      </w:r>
      <w:r w:rsidRPr="009038F6">
        <w:rPr>
          <w:rFonts w:ascii="Museo 300" w:hAnsi="Museo 300"/>
        </w:rPr>
        <w:t xml:space="preserve">sobre las adquisiciones y contrataciones </w:t>
      </w:r>
      <w:r>
        <w:rPr>
          <w:rFonts w:ascii="Museo 300" w:hAnsi="Museo 300"/>
        </w:rPr>
        <w:t xml:space="preserve">programadas en el Plan Anual de Adquisiciones y Contrataciones PAAC 2022. </w:t>
      </w:r>
    </w:p>
    <w:p w:rsidR="005552E9" w:rsidRPr="009038F6" w:rsidRDefault="005552E9" w:rsidP="005552E9">
      <w:pPr>
        <w:jc w:val="both"/>
        <w:rPr>
          <w:rFonts w:ascii="Museo 300" w:hAnsi="Museo 300"/>
        </w:rPr>
      </w:pPr>
      <w:r w:rsidRPr="0027301D">
        <w:rPr>
          <w:rFonts w:ascii="Museo 300" w:hAnsi="Museo 300"/>
        </w:rPr>
        <w:t>Por tanto</w:t>
      </w:r>
      <w:r>
        <w:rPr>
          <w:rFonts w:ascii="Museo 300" w:hAnsi="Museo 300"/>
        </w:rPr>
        <w:t xml:space="preserve"> la </w:t>
      </w:r>
      <w:r w:rsidRPr="00F86CB5">
        <w:rPr>
          <w:rFonts w:ascii="Museo 300" w:hAnsi="Museo 300"/>
        </w:rPr>
        <w:t>Unidad de Adquisiciones y Contrataciones Institucional presenta a la Honorable Junta Directiva un informe, de manera resumida, donde refleja los procesos de adquisición y contratación durante</w:t>
      </w:r>
      <w:r w:rsidRPr="009038F6">
        <w:rPr>
          <w:rFonts w:ascii="Museo 300" w:hAnsi="Museo 300"/>
        </w:rPr>
        <w:t xml:space="preserve"> el </w:t>
      </w:r>
      <w:r>
        <w:rPr>
          <w:rFonts w:ascii="Museo 300" w:hAnsi="Museo 300"/>
        </w:rPr>
        <w:t xml:space="preserve">tercer trimestre </w:t>
      </w:r>
      <w:r w:rsidRPr="009038F6">
        <w:rPr>
          <w:rFonts w:ascii="Museo 300" w:hAnsi="Museo 300"/>
        </w:rPr>
        <w:t>de 202</w:t>
      </w:r>
      <w:r>
        <w:rPr>
          <w:rFonts w:ascii="Museo 300" w:hAnsi="Museo 300"/>
        </w:rPr>
        <w:t>2</w:t>
      </w:r>
      <w:r w:rsidRPr="009038F6">
        <w:rPr>
          <w:rFonts w:ascii="Museo 300" w:hAnsi="Museo 300"/>
        </w:rPr>
        <w:t>.</w:t>
      </w:r>
    </w:p>
    <w:p w:rsidR="005552E9" w:rsidRDefault="005552E9" w:rsidP="005552E9">
      <w:pPr>
        <w:ind w:left="360"/>
        <w:jc w:val="both"/>
        <w:rPr>
          <w:rFonts w:ascii="Museo 300" w:hAnsi="Museo 300"/>
        </w:rPr>
      </w:pPr>
      <w:r w:rsidRPr="00F86CB5">
        <w:rPr>
          <w:rFonts w:ascii="Museo 300" w:hAnsi="Museo 300"/>
        </w:rPr>
        <w:t>A continuación se presenta un matriz resumen así como el detalle de cada proceso, en sus diferentes modalidades de contratación realizada; además, se muestra el ahorro institucional obtenido, producto de lograr mayor cantidad de ofertantes y buscar un equilibrio entre las especificaciones requeridas y precio ofertado.</w:t>
      </w:r>
    </w:p>
    <w:p w:rsidR="005552E9" w:rsidRPr="00941AD8" w:rsidRDefault="005552E9" w:rsidP="005552E9">
      <w:pPr>
        <w:pStyle w:val="Prrafodelista"/>
        <w:numPr>
          <w:ilvl w:val="0"/>
          <w:numId w:val="9"/>
        </w:numPr>
        <w:jc w:val="both"/>
        <w:rPr>
          <w:rFonts w:ascii="Museo 300" w:hAnsi="Museo 300"/>
          <w:b/>
          <w:color w:val="4472C4" w:themeColor="accent5"/>
        </w:rPr>
      </w:pPr>
      <w:r w:rsidRPr="00941AD8">
        <w:rPr>
          <w:rFonts w:ascii="Museo 300" w:hAnsi="Museo 300"/>
          <w:color w:val="4472C4" w:themeColor="accent5"/>
        </w:rPr>
        <w:t>.</w:t>
      </w:r>
      <w:r w:rsidRPr="00941AD8">
        <w:rPr>
          <w:rFonts w:ascii="Museo 300" w:hAnsi="Museo 300"/>
          <w:b/>
          <w:color w:val="4472C4" w:themeColor="accent5"/>
        </w:rPr>
        <w:t>CUADRO RESUMEN DE ADQUISICIONES Y CONTRATACIONES, TERCER TRIMESTRE DEL AÑO 2022</w:t>
      </w:r>
    </w:p>
    <w:p w:rsidR="005552E9" w:rsidRDefault="005552E9" w:rsidP="005552E9">
      <w:pPr>
        <w:jc w:val="both"/>
        <w:rPr>
          <w:rFonts w:ascii="Museo 300" w:hAnsi="Museo 300"/>
        </w:rPr>
      </w:pPr>
      <w:r w:rsidRPr="009038F6">
        <w:rPr>
          <w:rFonts w:ascii="Museo 300" w:hAnsi="Museo 300"/>
        </w:rPr>
        <w:t xml:space="preserve">A continuación se presenta un cuadro resumen </w:t>
      </w:r>
      <w:r>
        <w:rPr>
          <w:rFonts w:ascii="Museo 300" w:hAnsi="Museo 300"/>
        </w:rPr>
        <w:t>detallando la forma de contratación con sus respectivos montos mensuales y consolidado trimestral.</w:t>
      </w:r>
    </w:p>
    <w:p w:rsidR="005552E9" w:rsidRDefault="005552E9" w:rsidP="005552E9">
      <w:pPr>
        <w:jc w:val="both"/>
        <w:rPr>
          <w:rFonts w:ascii="Museo 300" w:hAnsi="Museo 300"/>
        </w:rPr>
      </w:pPr>
    </w:p>
    <w:p w:rsidR="006C1DFE" w:rsidRDefault="006C1DFE" w:rsidP="005552E9">
      <w:pPr>
        <w:jc w:val="both"/>
        <w:rPr>
          <w:rFonts w:ascii="Museo 300" w:hAnsi="Museo 300"/>
        </w:rPr>
      </w:pPr>
    </w:p>
    <w:p w:rsidR="006C1DFE" w:rsidRDefault="006C1DFE" w:rsidP="005552E9">
      <w:pPr>
        <w:jc w:val="both"/>
        <w:rPr>
          <w:rFonts w:ascii="Museo 300" w:hAnsi="Museo 300"/>
        </w:rPr>
      </w:pPr>
    </w:p>
    <w:p w:rsidR="006C1DFE" w:rsidRDefault="006C1DFE" w:rsidP="005552E9">
      <w:pPr>
        <w:jc w:val="both"/>
        <w:rPr>
          <w:rFonts w:ascii="Museo 300" w:hAnsi="Museo 300"/>
        </w:rPr>
      </w:pPr>
    </w:p>
    <w:p w:rsidR="005552E9" w:rsidRDefault="005552E9" w:rsidP="005552E9">
      <w:pPr>
        <w:jc w:val="both"/>
        <w:rPr>
          <w:rFonts w:ascii="Museo 300" w:hAnsi="Museo 300"/>
        </w:rPr>
      </w:pPr>
      <w:r w:rsidRPr="00941AD8">
        <w:rPr>
          <w:noProof/>
          <w:lang w:eastAsia="es-SV"/>
        </w:rPr>
        <w:drawing>
          <wp:inline distT="0" distB="0" distL="0" distR="0" wp14:anchorId="500561DB" wp14:editId="7987E40C">
            <wp:extent cx="5991599" cy="1362075"/>
            <wp:effectExtent l="0" t="0" r="9525"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05393" cy="1365211"/>
                    </a:xfrm>
                    <a:prstGeom prst="rect">
                      <a:avLst/>
                    </a:prstGeom>
                    <a:noFill/>
                    <a:ln>
                      <a:noFill/>
                    </a:ln>
                  </pic:spPr>
                </pic:pic>
              </a:graphicData>
            </a:graphic>
          </wp:inline>
        </w:drawing>
      </w:r>
    </w:p>
    <w:p w:rsidR="005552E9" w:rsidRPr="0093432D" w:rsidRDefault="005552E9" w:rsidP="005552E9">
      <w:pPr>
        <w:jc w:val="center"/>
        <w:rPr>
          <w:rFonts w:ascii="Museo 300" w:hAnsi="Museo 300"/>
          <w:b/>
          <w:color w:val="4472C4" w:themeColor="accent5"/>
        </w:rPr>
      </w:pPr>
    </w:p>
    <w:p w:rsidR="005552E9" w:rsidRPr="0093432D" w:rsidRDefault="005552E9" w:rsidP="005552E9">
      <w:pPr>
        <w:jc w:val="center"/>
        <w:rPr>
          <w:rFonts w:ascii="Museo 300" w:hAnsi="Museo 300"/>
          <w:b/>
          <w:color w:val="4472C4" w:themeColor="accent5"/>
        </w:rPr>
      </w:pPr>
      <w:r w:rsidRPr="0093432D">
        <w:rPr>
          <w:rFonts w:ascii="Museo 300" w:hAnsi="Museo 300"/>
          <w:b/>
          <w:color w:val="4472C4" w:themeColor="accent5"/>
        </w:rPr>
        <w:t>NUMERO DE PROCESOS REALIZADOS  DE JULIO A SEPTIEMBRE-2022</w:t>
      </w:r>
    </w:p>
    <w:p w:rsidR="005552E9" w:rsidRDefault="005552E9" w:rsidP="005552E9">
      <w:pPr>
        <w:jc w:val="both"/>
        <w:rPr>
          <w:rFonts w:ascii="Museo 300" w:hAnsi="Museo 300"/>
          <w:b/>
        </w:rPr>
      </w:pPr>
      <w:r w:rsidRPr="0093432D">
        <w:rPr>
          <w:noProof/>
          <w:lang w:eastAsia="es-SV"/>
        </w:rPr>
        <w:drawing>
          <wp:anchor distT="0" distB="0" distL="114300" distR="114300" simplePos="0" relativeHeight="251659264" behindDoc="0" locked="0" layoutInCell="1" allowOverlap="1" wp14:anchorId="6D44AA3A" wp14:editId="7E43554C">
            <wp:simplePos x="0" y="0"/>
            <wp:positionH relativeFrom="column">
              <wp:posOffset>-635</wp:posOffset>
            </wp:positionH>
            <wp:positionV relativeFrom="paragraph">
              <wp:posOffset>180340</wp:posOffset>
            </wp:positionV>
            <wp:extent cx="6038850" cy="1717675"/>
            <wp:effectExtent l="0" t="0" r="0" b="0"/>
            <wp:wrapSquare wrapText="bothSides"/>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38850" cy="17176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552E9" w:rsidRDefault="005552E9" w:rsidP="005552E9">
      <w:pPr>
        <w:jc w:val="both"/>
        <w:rPr>
          <w:rFonts w:ascii="Museo 300" w:hAnsi="Museo 300"/>
          <w:b/>
        </w:rPr>
      </w:pPr>
    </w:p>
    <w:p w:rsidR="005552E9" w:rsidRDefault="005552E9" w:rsidP="005552E9">
      <w:pPr>
        <w:jc w:val="both"/>
        <w:rPr>
          <w:rFonts w:ascii="Museo 300" w:hAnsi="Museo 300"/>
          <w:b/>
        </w:rPr>
      </w:pPr>
    </w:p>
    <w:p w:rsidR="00D26D36" w:rsidRDefault="00D26D36" w:rsidP="005552E9">
      <w:pPr>
        <w:jc w:val="both"/>
        <w:rPr>
          <w:rFonts w:ascii="Museo 300" w:hAnsi="Museo 300"/>
          <w:b/>
        </w:rPr>
      </w:pPr>
    </w:p>
    <w:p w:rsidR="005552E9" w:rsidRPr="0093432D" w:rsidRDefault="005552E9" w:rsidP="005552E9">
      <w:pPr>
        <w:pStyle w:val="Prrafodelista"/>
        <w:numPr>
          <w:ilvl w:val="0"/>
          <w:numId w:val="9"/>
        </w:numPr>
        <w:spacing w:after="0" w:line="240" w:lineRule="auto"/>
        <w:rPr>
          <w:rFonts w:ascii="Museo Sans 300" w:hAnsi="Museo Sans 300"/>
          <w:b/>
          <w:color w:val="4472C4" w:themeColor="accent5"/>
        </w:rPr>
      </w:pPr>
      <w:r w:rsidRPr="0093432D">
        <w:rPr>
          <w:rFonts w:ascii="Museo Sans 300" w:hAnsi="Museo Sans 300"/>
          <w:b/>
          <w:color w:val="4472C4" w:themeColor="accent5"/>
        </w:rPr>
        <w:t>DETALLE DE ADQUISICIONES Y CONTRATACIONES CLASIFICADAS POR MES Y TIPO DE PROCESO.</w:t>
      </w:r>
    </w:p>
    <w:p w:rsidR="005552E9" w:rsidRPr="0093432D" w:rsidRDefault="005552E9" w:rsidP="005552E9">
      <w:pPr>
        <w:ind w:left="12" w:firstLine="708"/>
        <w:contextualSpacing/>
        <w:rPr>
          <w:rFonts w:ascii="Museo Sans 300" w:hAnsi="Museo Sans 300"/>
          <w:b/>
          <w:color w:val="4472C4" w:themeColor="accent5"/>
          <w:u w:val="single"/>
        </w:rPr>
      </w:pPr>
    </w:p>
    <w:p w:rsidR="005552E9" w:rsidRPr="0093432D" w:rsidRDefault="005552E9" w:rsidP="005552E9">
      <w:pPr>
        <w:ind w:left="12" w:firstLine="708"/>
        <w:contextualSpacing/>
        <w:rPr>
          <w:rFonts w:ascii="Museo Sans 300" w:hAnsi="Museo Sans 300"/>
          <w:b/>
          <w:color w:val="4472C4" w:themeColor="accent5"/>
          <w:u w:val="single"/>
        </w:rPr>
      </w:pPr>
      <w:r w:rsidRPr="0093432D">
        <w:rPr>
          <w:rFonts w:ascii="Museo Sans 300" w:hAnsi="Museo Sans 300"/>
          <w:b/>
          <w:color w:val="4472C4" w:themeColor="accent5"/>
          <w:u w:val="single"/>
        </w:rPr>
        <w:t>MES DE JULIO</w:t>
      </w:r>
    </w:p>
    <w:p w:rsidR="005552E9" w:rsidRPr="0093432D" w:rsidRDefault="005552E9" w:rsidP="005552E9">
      <w:pPr>
        <w:ind w:left="708" w:firstLine="1"/>
        <w:rPr>
          <w:rFonts w:ascii="Museo Sans 300" w:hAnsi="Museo Sans 300"/>
          <w:b/>
          <w:bCs/>
          <w:color w:val="4472C4" w:themeColor="accent5"/>
          <w:lang w:val="es-ES"/>
        </w:rPr>
      </w:pPr>
      <w:r w:rsidRPr="0093432D">
        <w:rPr>
          <w:rFonts w:ascii="Museo Sans 300" w:hAnsi="Museo Sans 300"/>
          <w:b/>
          <w:bCs/>
          <w:color w:val="4472C4" w:themeColor="accent5"/>
          <w:lang w:val="es-ES"/>
        </w:rPr>
        <w:t>LIBRE GESTIÓN CON ORDENES DE COMPRA</w:t>
      </w:r>
    </w:p>
    <w:p w:rsidR="005552E9" w:rsidRDefault="005552E9" w:rsidP="005552E9">
      <w:pPr>
        <w:ind w:right="-142"/>
        <w:jc w:val="both"/>
        <w:rPr>
          <w:rFonts w:ascii="Museo 300" w:hAnsi="Museo 300"/>
        </w:rPr>
      </w:pPr>
      <w:r w:rsidRPr="002F3598">
        <w:rPr>
          <w:noProof/>
          <w:lang w:eastAsia="es-SV"/>
        </w:rPr>
        <w:lastRenderedPageBreak/>
        <w:drawing>
          <wp:inline distT="0" distB="0" distL="0" distR="0" wp14:anchorId="782C49E7" wp14:editId="561C2884">
            <wp:extent cx="6055978" cy="5943600"/>
            <wp:effectExtent l="0" t="0" r="2540" b="0"/>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62355" cy="5949858"/>
                    </a:xfrm>
                    <a:prstGeom prst="rect">
                      <a:avLst/>
                    </a:prstGeom>
                    <a:noFill/>
                    <a:ln>
                      <a:noFill/>
                    </a:ln>
                  </pic:spPr>
                </pic:pic>
              </a:graphicData>
            </a:graphic>
          </wp:inline>
        </w:drawing>
      </w:r>
    </w:p>
    <w:p w:rsidR="005552E9" w:rsidRDefault="005552E9" w:rsidP="005552E9">
      <w:pPr>
        <w:ind w:right="-142"/>
        <w:jc w:val="both"/>
        <w:rPr>
          <w:rFonts w:ascii="Museo 300" w:hAnsi="Museo 300"/>
        </w:rPr>
      </w:pPr>
      <w:r w:rsidRPr="0093432D">
        <w:rPr>
          <w:noProof/>
          <w:lang w:eastAsia="es-SV"/>
        </w:rPr>
        <w:lastRenderedPageBreak/>
        <w:drawing>
          <wp:inline distT="0" distB="0" distL="0" distR="0" wp14:anchorId="114B24B3" wp14:editId="0ACBAB37">
            <wp:extent cx="6156804" cy="7248525"/>
            <wp:effectExtent l="0" t="0" r="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59566" cy="7251777"/>
                    </a:xfrm>
                    <a:prstGeom prst="rect">
                      <a:avLst/>
                    </a:prstGeom>
                    <a:noFill/>
                    <a:ln>
                      <a:noFill/>
                    </a:ln>
                  </pic:spPr>
                </pic:pic>
              </a:graphicData>
            </a:graphic>
          </wp:inline>
        </w:drawing>
      </w:r>
    </w:p>
    <w:p w:rsidR="006C1DFE" w:rsidRPr="006C1DFE" w:rsidRDefault="006C1DFE" w:rsidP="006C1DFE">
      <w:pPr>
        <w:spacing w:after="0" w:line="240" w:lineRule="auto"/>
        <w:jc w:val="both"/>
        <w:rPr>
          <w:rFonts w:ascii="Museo Sans 300" w:hAnsi="Museo Sans 300"/>
          <w:sz w:val="24"/>
          <w:szCs w:val="24"/>
        </w:rPr>
      </w:pPr>
    </w:p>
    <w:p w:rsidR="005552E9" w:rsidRDefault="005552E9" w:rsidP="005552E9">
      <w:pPr>
        <w:ind w:right="-142"/>
        <w:jc w:val="both"/>
        <w:rPr>
          <w:rFonts w:ascii="Museo 300" w:hAnsi="Museo 300"/>
        </w:rPr>
      </w:pPr>
      <w:r w:rsidRPr="0093432D">
        <w:rPr>
          <w:noProof/>
          <w:lang w:eastAsia="es-SV"/>
        </w:rPr>
        <w:lastRenderedPageBreak/>
        <w:drawing>
          <wp:inline distT="0" distB="0" distL="0" distR="0" wp14:anchorId="42741BB2" wp14:editId="7B5756C6">
            <wp:extent cx="6135787" cy="6572250"/>
            <wp:effectExtent l="0" t="0" r="0"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42774" cy="6579735"/>
                    </a:xfrm>
                    <a:prstGeom prst="rect">
                      <a:avLst/>
                    </a:prstGeom>
                    <a:noFill/>
                    <a:ln>
                      <a:noFill/>
                    </a:ln>
                  </pic:spPr>
                </pic:pic>
              </a:graphicData>
            </a:graphic>
          </wp:inline>
        </w:drawing>
      </w:r>
    </w:p>
    <w:p w:rsidR="005552E9" w:rsidRDefault="005552E9" w:rsidP="005552E9">
      <w:pPr>
        <w:jc w:val="both"/>
        <w:rPr>
          <w:rFonts w:ascii="Museo 300" w:hAnsi="Museo 300"/>
          <w:b/>
        </w:rPr>
      </w:pPr>
      <w:r w:rsidRPr="00C505C4">
        <w:rPr>
          <w:rFonts w:ascii="Museo 300" w:hAnsi="Museo 300"/>
          <w:bCs/>
          <w:color w:val="000000"/>
          <w:lang w:val="es-ES"/>
        </w:rPr>
        <w:t xml:space="preserve">Es de considerar que fueron </w:t>
      </w:r>
      <w:r>
        <w:rPr>
          <w:rFonts w:ascii="Museo 300" w:hAnsi="Museo 300"/>
          <w:bCs/>
          <w:color w:val="000000"/>
          <w:lang w:val="es-ES"/>
        </w:rPr>
        <w:t>65</w:t>
      </w:r>
      <w:r w:rsidRPr="00C505C4">
        <w:rPr>
          <w:rFonts w:ascii="Museo 300" w:hAnsi="Museo 300"/>
          <w:bCs/>
          <w:color w:val="000000"/>
          <w:lang w:val="es-ES"/>
        </w:rPr>
        <w:t xml:space="preserve"> órdenes de compra efectivas y </w:t>
      </w:r>
      <w:r>
        <w:rPr>
          <w:rFonts w:ascii="Museo 300" w:hAnsi="Museo 300"/>
          <w:bCs/>
          <w:color w:val="000000"/>
          <w:lang w:val="es-ES"/>
        </w:rPr>
        <w:t>2</w:t>
      </w:r>
      <w:r w:rsidRPr="00C505C4">
        <w:rPr>
          <w:rFonts w:ascii="Museo 300" w:hAnsi="Museo 300"/>
          <w:bCs/>
          <w:color w:val="000000"/>
          <w:lang w:val="es-ES"/>
        </w:rPr>
        <w:t xml:space="preserve"> órden</w:t>
      </w:r>
      <w:r>
        <w:rPr>
          <w:rFonts w:ascii="Museo 300" w:hAnsi="Museo 300"/>
          <w:bCs/>
          <w:color w:val="000000"/>
          <w:lang w:val="es-ES"/>
        </w:rPr>
        <w:t>es</w:t>
      </w:r>
      <w:r w:rsidRPr="00C505C4">
        <w:rPr>
          <w:rFonts w:ascii="Museo 300" w:hAnsi="Museo 300"/>
          <w:bCs/>
          <w:color w:val="000000"/>
          <w:lang w:val="es-ES"/>
        </w:rPr>
        <w:t xml:space="preserve"> de compra</w:t>
      </w:r>
      <w:r>
        <w:rPr>
          <w:rFonts w:ascii="Museo 300" w:hAnsi="Museo 300"/>
          <w:bCs/>
          <w:color w:val="000000"/>
          <w:lang w:val="es-ES"/>
        </w:rPr>
        <w:t xml:space="preserve"> </w:t>
      </w:r>
      <w:r w:rsidRPr="00C505C4">
        <w:rPr>
          <w:rFonts w:ascii="Museo 300" w:hAnsi="Museo 300"/>
          <w:bCs/>
          <w:color w:val="000000"/>
          <w:lang w:val="es-ES"/>
        </w:rPr>
        <w:t>inutilizada</w:t>
      </w:r>
      <w:r>
        <w:rPr>
          <w:rFonts w:ascii="Museo 300" w:hAnsi="Museo 300"/>
          <w:bCs/>
          <w:color w:val="000000"/>
          <w:lang w:val="es-ES"/>
        </w:rPr>
        <w:t>s</w:t>
      </w:r>
      <w:r w:rsidRPr="00C505C4">
        <w:rPr>
          <w:rFonts w:ascii="Museo 300" w:hAnsi="Museo 300"/>
          <w:bCs/>
          <w:color w:val="000000"/>
          <w:lang w:val="es-ES"/>
        </w:rPr>
        <w:t>.</w:t>
      </w:r>
    </w:p>
    <w:p w:rsidR="005552E9" w:rsidRDefault="005552E9" w:rsidP="005552E9">
      <w:pPr>
        <w:ind w:firstLine="1"/>
        <w:rPr>
          <w:rFonts w:ascii="Calibri" w:hAnsi="Calibri"/>
          <w:b/>
          <w:bCs/>
          <w:color w:val="2F5496" w:themeColor="accent5" w:themeShade="BF"/>
          <w:lang w:val="es-ES"/>
        </w:rPr>
      </w:pPr>
    </w:p>
    <w:p w:rsidR="00D435D1" w:rsidRDefault="00D435D1" w:rsidP="005552E9">
      <w:pPr>
        <w:ind w:firstLine="1"/>
        <w:rPr>
          <w:rFonts w:ascii="Calibri" w:hAnsi="Calibri"/>
          <w:b/>
          <w:bCs/>
          <w:color w:val="2F5496" w:themeColor="accent5" w:themeShade="BF"/>
          <w:lang w:val="es-ES"/>
        </w:rPr>
      </w:pPr>
    </w:p>
    <w:p w:rsidR="00D435D1" w:rsidRDefault="00D435D1" w:rsidP="005552E9">
      <w:pPr>
        <w:ind w:firstLine="1"/>
        <w:rPr>
          <w:rFonts w:ascii="Calibri" w:hAnsi="Calibri"/>
          <w:b/>
          <w:bCs/>
          <w:color w:val="2F5496" w:themeColor="accent5" w:themeShade="BF"/>
          <w:lang w:val="es-ES"/>
        </w:rPr>
      </w:pPr>
    </w:p>
    <w:p w:rsidR="005552E9" w:rsidRDefault="005552E9" w:rsidP="00D26D36">
      <w:pPr>
        <w:rPr>
          <w:rFonts w:ascii="Calibri" w:hAnsi="Calibri"/>
          <w:b/>
          <w:bCs/>
          <w:color w:val="2F5496" w:themeColor="accent5" w:themeShade="BF"/>
          <w:lang w:val="es-ES"/>
        </w:rPr>
      </w:pPr>
    </w:p>
    <w:p w:rsidR="005552E9" w:rsidRDefault="005552E9" w:rsidP="005552E9">
      <w:pPr>
        <w:ind w:firstLine="1"/>
        <w:rPr>
          <w:rFonts w:ascii="Calibri" w:hAnsi="Calibri"/>
          <w:b/>
          <w:bCs/>
          <w:color w:val="2F5496" w:themeColor="accent5" w:themeShade="BF"/>
          <w:lang w:val="es-ES"/>
        </w:rPr>
      </w:pPr>
      <w:r>
        <w:rPr>
          <w:rFonts w:ascii="Calibri" w:hAnsi="Calibri"/>
          <w:b/>
          <w:bCs/>
          <w:color w:val="2F5496" w:themeColor="accent5" w:themeShade="BF"/>
          <w:lang w:val="es-ES"/>
        </w:rPr>
        <w:t>CONTRATACION DIRECTA</w:t>
      </w:r>
    </w:p>
    <w:p w:rsidR="005552E9" w:rsidRDefault="005552E9" w:rsidP="00D435D1">
      <w:pPr>
        <w:ind w:left="-426" w:firstLine="427"/>
        <w:rPr>
          <w:rFonts w:ascii="Calibri" w:hAnsi="Calibri"/>
          <w:b/>
          <w:bCs/>
          <w:color w:val="2F5496" w:themeColor="accent5" w:themeShade="BF"/>
          <w:lang w:val="es-ES"/>
        </w:rPr>
      </w:pPr>
    </w:p>
    <w:p w:rsidR="005552E9" w:rsidRDefault="005552E9" w:rsidP="00D435D1">
      <w:pPr>
        <w:ind w:left="-567" w:firstLine="567"/>
        <w:jc w:val="both"/>
        <w:rPr>
          <w:rFonts w:ascii="Museo 300" w:hAnsi="Museo 300"/>
          <w:b/>
        </w:rPr>
      </w:pPr>
      <w:r w:rsidRPr="00EF1AB3">
        <w:rPr>
          <w:noProof/>
          <w:lang w:eastAsia="es-SV"/>
        </w:rPr>
        <w:drawing>
          <wp:inline distT="0" distB="0" distL="0" distR="0" wp14:anchorId="60A8E556" wp14:editId="4A72F460">
            <wp:extent cx="6175198" cy="2990850"/>
            <wp:effectExtent l="0" t="0" r="0" b="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90048" cy="2998042"/>
                    </a:xfrm>
                    <a:prstGeom prst="rect">
                      <a:avLst/>
                    </a:prstGeom>
                    <a:noFill/>
                    <a:ln>
                      <a:noFill/>
                    </a:ln>
                  </pic:spPr>
                </pic:pic>
              </a:graphicData>
            </a:graphic>
          </wp:inline>
        </w:drawing>
      </w:r>
    </w:p>
    <w:p w:rsidR="005552E9" w:rsidRDefault="005552E9" w:rsidP="005552E9">
      <w:pPr>
        <w:jc w:val="both"/>
        <w:rPr>
          <w:rFonts w:ascii="Museo 300" w:hAnsi="Museo 300"/>
        </w:rPr>
      </w:pPr>
    </w:p>
    <w:p w:rsidR="005552E9" w:rsidRPr="00C505C4" w:rsidRDefault="005552E9" w:rsidP="005552E9">
      <w:pPr>
        <w:jc w:val="both"/>
        <w:rPr>
          <w:rFonts w:ascii="Museo 300" w:hAnsi="Museo 300"/>
        </w:rPr>
      </w:pPr>
      <w:r>
        <w:rPr>
          <w:rFonts w:ascii="Museo 300" w:hAnsi="Museo 300"/>
        </w:rPr>
        <w:t>El total de procesos a</w:t>
      </w:r>
      <w:r w:rsidRPr="00C505C4">
        <w:rPr>
          <w:rFonts w:ascii="Museo 300" w:hAnsi="Museo 300"/>
        </w:rPr>
        <w:t>djudic</w:t>
      </w:r>
      <w:r>
        <w:rPr>
          <w:rFonts w:ascii="Museo 300" w:hAnsi="Museo 300"/>
        </w:rPr>
        <w:t xml:space="preserve">ados para el mes de </w:t>
      </w:r>
      <w:r w:rsidRPr="00FF6AF4">
        <w:rPr>
          <w:rFonts w:ascii="Museo 300" w:hAnsi="Museo 300"/>
          <w:b/>
        </w:rPr>
        <w:t>Julio</w:t>
      </w:r>
      <w:r>
        <w:rPr>
          <w:rFonts w:ascii="Museo 300" w:hAnsi="Museo 300"/>
        </w:rPr>
        <w:t xml:space="preserve"> fueron </w:t>
      </w:r>
      <w:r w:rsidRPr="000A3860">
        <w:rPr>
          <w:rFonts w:ascii="Museo 300" w:hAnsi="Museo 300"/>
          <w:b/>
        </w:rPr>
        <w:t>6</w:t>
      </w:r>
      <w:r>
        <w:rPr>
          <w:rFonts w:ascii="Museo 300" w:hAnsi="Museo 300"/>
          <w:b/>
        </w:rPr>
        <w:t>3</w:t>
      </w:r>
      <w:r w:rsidRPr="00C505C4">
        <w:rPr>
          <w:rFonts w:ascii="Museo 300" w:hAnsi="Museo 300"/>
        </w:rPr>
        <w:t xml:space="preserve"> por un monto de </w:t>
      </w:r>
      <w:r w:rsidRPr="000A3860">
        <w:rPr>
          <w:rFonts w:ascii="Museo 300" w:hAnsi="Museo 300"/>
          <w:b/>
        </w:rPr>
        <w:t>$</w:t>
      </w:r>
      <w:r>
        <w:rPr>
          <w:rFonts w:ascii="Museo 300" w:hAnsi="Museo 300"/>
          <w:b/>
        </w:rPr>
        <w:t>206,238.62</w:t>
      </w:r>
      <w:r w:rsidRPr="000A3860">
        <w:rPr>
          <w:rFonts w:ascii="Museo 300" w:hAnsi="Museo 300"/>
          <w:b/>
        </w:rPr>
        <w:t xml:space="preserve"> </w:t>
      </w:r>
      <w:r w:rsidRPr="00C505C4">
        <w:rPr>
          <w:rFonts w:ascii="Museo 300" w:hAnsi="Museo 300"/>
        </w:rPr>
        <w:t>y no hub</w:t>
      </w:r>
      <w:r>
        <w:rPr>
          <w:rFonts w:ascii="Museo 300" w:hAnsi="Museo 300"/>
        </w:rPr>
        <w:t xml:space="preserve">o </w:t>
      </w:r>
      <w:r w:rsidRPr="00C505C4">
        <w:rPr>
          <w:rFonts w:ascii="Museo 300" w:hAnsi="Museo 300"/>
        </w:rPr>
        <w:t xml:space="preserve">procesos declarados desiertos </w:t>
      </w:r>
      <w:r>
        <w:rPr>
          <w:rFonts w:ascii="Museo 300" w:hAnsi="Museo 300"/>
        </w:rPr>
        <w:t xml:space="preserve">durante </w:t>
      </w:r>
      <w:r w:rsidRPr="00C505C4">
        <w:rPr>
          <w:rFonts w:ascii="Museo 300" w:hAnsi="Museo 300"/>
        </w:rPr>
        <w:t>el mes.</w:t>
      </w:r>
    </w:p>
    <w:p w:rsidR="005552E9" w:rsidRPr="00D525B5" w:rsidRDefault="005552E9" w:rsidP="005552E9">
      <w:pPr>
        <w:jc w:val="both"/>
        <w:rPr>
          <w:rFonts w:ascii="Museo 300" w:hAnsi="Museo 300"/>
          <w:b/>
        </w:rPr>
      </w:pPr>
    </w:p>
    <w:tbl>
      <w:tblPr>
        <w:tblpPr w:leftFromText="141" w:rightFromText="141" w:vertAnchor="text" w:horzAnchor="margin" w:tblpXSpec="center" w:tblpY="366"/>
        <w:tblW w:w="0" w:type="auto"/>
        <w:tblLook w:val="04A0" w:firstRow="1" w:lastRow="0" w:firstColumn="1" w:lastColumn="0" w:noHBand="0" w:noVBand="1"/>
      </w:tblPr>
      <w:tblGrid>
        <w:gridCol w:w="222"/>
      </w:tblGrid>
      <w:tr w:rsidR="005552E9" w:rsidRPr="00A46085" w:rsidTr="00A05785">
        <w:trPr>
          <w:trHeight w:val="300"/>
        </w:trPr>
        <w:tc>
          <w:tcPr>
            <w:tcW w:w="0" w:type="auto"/>
            <w:tcBorders>
              <w:top w:val="nil"/>
              <w:left w:val="nil"/>
              <w:bottom w:val="nil"/>
              <w:right w:val="nil"/>
            </w:tcBorders>
            <w:shd w:val="clear" w:color="auto" w:fill="auto"/>
            <w:noWrap/>
            <w:vAlign w:val="center"/>
          </w:tcPr>
          <w:p w:rsidR="005552E9" w:rsidRPr="00A46085" w:rsidRDefault="005552E9" w:rsidP="00A05785">
            <w:pPr>
              <w:jc w:val="center"/>
              <w:rPr>
                <w:rFonts w:ascii="Calibri" w:hAnsi="Calibri"/>
                <w:b/>
                <w:bCs/>
                <w:color w:val="000000"/>
                <w:sz w:val="16"/>
                <w:szCs w:val="16"/>
                <w:lang w:val="es-ES"/>
              </w:rPr>
            </w:pPr>
          </w:p>
        </w:tc>
      </w:tr>
    </w:tbl>
    <w:p w:rsidR="005552E9" w:rsidRDefault="005552E9" w:rsidP="005552E9">
      <w:pPr>
        <w:ind w:left="12" w:firstLine="708"/>
        <w:contextualSpacing/>
        <w:rPr>
          <w:rFonts w:ascii="Museo 300" w:hAnsi="Museo 300"/>
          <w:b/>
          <w:color w:val="2F5496" w:themeColor="accent5" w:themeShade="BF"/>
          <w:u w:val="single"/>
        </w:rPr>
      </w:pPr>
    </w:p>
    <w:p w:rsidR="005552E9" w:rsidRDefault="005552E9" w:rsidP="005552E9">
      <w:pPr>
        <w:ind w:left="12" w:firstLine="708"/>
        <w:contextualSpacing/>
        <w:rPr>
          <w:rFonts w:ascii="Museo 300" w:hAnsi="Museo 300"/>
          <w:b/>
          <w:color w:val="2F5496" w:themeColor="accent5" w:themeShade="BF"/>
          <w:u w:val="single"/>
        </w:rPr>
      </w:pPr>
    </w:p>
    <w:p w:rsidR="005552E9" w:rsidRDefault="005552E9" w:rsidP="005552E9">
      <w:pPr>
        <w:ind w:left="12" w:firstLine="708"/>
        <w:contextualSpacing/>
        <w:rPr>
          <w:rFonts w:ascii="Museo 300" w:hAnsi="Museo 300"/>
          <w:b/>
          <w:color w:val="2F5496" w:themeColor="accent5" w:themeShade="BF"/>
          <w:u w:val="single"/>
        </w:rPr>
      </w:pPr>
    </w:p>
    <w:p w:rsidR="005552E9" w:rsidRDefault="005552E9" w:rsidP="005552E9">
      <w:pPr>
        <w:ind w:left="12" w:firstLine="708"/>
        <w:contextualSpacing/>
        <w:rPr>
          <w:rFonts w:ascii="Museo 300" w:hAnsi="Museo 300"/>
          <w:b/>
          <w:color w:val="2F5496" w:themeColor="accent5" w:themeShade="BF"/>
          <w:u w:val="single"/>
        </w:rPr>
      </w:pPr>
    </w:p>
    <w:p w:rsidR="00D26D36" w:rsidRDefault="00D26D36" w:rsidP="00D26D36">
      <w:pPr>
        <w:contextualSpacing/>
        <w:rPr>
          <w:rFonts w:ascii="Museo 300" w:hAnsi="Museo 300"/>
          <w:b/>
          <w:color w:val="2F5496" w:themeColor="accent5" w:themeShade="BF"/>
          <w:u w:val="single"/>
        </w:rPr>
      </w:pPr>
    </w:p>
    <w:p w:rsidR="00D26D36" w:rsidRDefault="00D26D36" w:rsidP="00D26D36">
      <w:pPr>
        <w:contextualSpacing/>
        <w:rPr>
          <w:rFonts w:ascii="Museo 300" w:hAnsi="Museo 300"/>
          <w:b/>
          <w:color w:val="2F5496" w:themeColor="accent5" w:themeShade="BF"/>
          <w:u w:val="single"/>
        </w:rPr>
      </w:pPr>
    </w:p>
    <w:p w:rsidR="00D26D36" w:rsidRDefault="00D26D36" w:rsidP="00D26D36">
      <w:pPr>
        <w:contextualSpacing/>
        <w:rPr>
          <w:rFonts w:ascii="Museo 300" w:hAnsi="Museo 300"/>
          <w:b/>
          <w:color w:val="2F5496" w:themeColor="accent5" w:themeShade="BF"/>
          <w:u w:val="single"/>
        </w:rPr>
      </w:pPr>
    </w:p>
    <w:p w:rsidR="00D26D36" w:rsidRDefault="00D26D36" w:rsidP="00D26D36">
      <w:pPr>
        <w:contextualSpacing/>
        <w:rPr>
          <w:rFonts w:ascii="Museo 300" w:hAnsi="Museo 300"/>
          <w:b/>
          <w:color w:val="2F5496" w:themeColor="accent5" w:themeShade="BF"/>
          <w:u w:val="single"/>
        </w:rPr>
      </w:pPr>
    </w:p>
    <w:p w:rsidR="00D26D36" w:rsidRDefault="00D26D36" w:rsidP="00D26D36">
      <w:pPr>
        <w:contextualSpacing/>
        <w:rPr>
          <w:rFonts w:ascii="Museo 300" w:hAnsi="Museo 300"/>
          <w:b/>
          <w:color w:val="2F5496" w:themeColor="accent5" w:themeShade="BF"/>
          <w:u w:val="single"/>
        </w:rPr>
      </w:pPr>
    </w:p>
    <w:p w:rsidR="00D26D36" w:rsidRDefault="00D26D36" w:rsidP="00D26D36">
      <w:pPr>
        <w:contextualSpacing/>
        <w:rPr>
          <w:rFonts w:ascii="Museo 300" w:hAnsi="Museo 300"/>
          <w:b/>
          <w:color w:val="2F5496" w:themeColor="accent5" w:themeShade="BF"/>
          <w:u w:val="single"/>
        </w:rPr>
      </w:pPr>
    </w:p>
    <w:p w:rsidR="00D26D36" w:rsidRDefault="00D26D36" w:rsidP="00D26D36">
      <w:pPr>
        <w:contextualSpacing/>
        <w:rPr>
          <w:rFonts w:ascii="Museo 300" w:hAnsi="Museo 300"/>
          <w:b/>
          <w:color w:val="2F5496" w:themeColor="accent5" w:themeShade="BF"/>
          <w:u w:val="single"/>
        </w:rPr>
      </w:pPr>
    </w:p>
    <w:p w:rsidR="00D26D36" w:rsidRDefault="00D26D36" w:rsidP="00D26D36">
      <w:pPr>
        <w:contextualSpacing/>
        <w:rPr>
          <w:rFonts w:ascii="Museo 300" w:hAnsi="Museo 300"/>
          <w:b/>
          <w:color w:val="2F5496" w:themeColor="accent5" w:themeShade="BF"/>
          <w:u w:val="single"/>
        </w:rPr>
      </w:pPr>
    </w:p>
    <w:p w:rsidR="00D26D36" w:rsidRDefault="00D26D36" w:rsidP="00D26D36">
      <w:pPr>
        <w:contextualSpacing/>
        <w:rPr>
          <w:rFonts w:ascii="Museo 300" w:hAnsi="Museo 300"/>
          <w:b/>
          <w:color w:val="2F5496" w:themeColor="accent5" w:themeShade="BF"/>
          <w:u w:val="single"/>
        </w:rPr>
      </w:pPr>
    </w:p>
    <w:p w:rsidR="00D26D36" w:rsidRDefault="00D26D36" w:rsidP="00D26D36">
      <w:pPr>
        <w:contextualSpacing/>
        <w:rPr>
          <w:rFonts w:ascii="Museo 300" w:hAnsi="Museo 300"/>
          <w:b/>
          <w:color w:val="2F5496" w:themeColor="accent5" w:themeShade="BF"/>
          <w:u w:val="single"/>
        </w:rPr>
      </w:pPr>
    </w:p>
    <w:p w:rsidR="00D26D36" w:rsidRDefault="00D26D36" w:rsidP="00D26D36">
      <w:pPr>
        <w:contextualSpacing/>
        <w:rPr>
          <w:rFonts w:ascii="Museo 300" w:hAnsi="Museo 300"/>
          <w:b/>
          <w:color w:val="2F5496" w:themeColor="accent5" w:themeShade="BF"/>
          <w:u w:val="single"/>
        </w:rPr>
      </w:pPr>
    </w:p>
    <w:p w:rsidR="00D26D36" w:rsidRDefault="00D26D36" w:rsidP="00D26D36">
      <w:pPr>
        <w:contextualSpacing/>
        <w:rPr>
          <w:rFonts w:ascii="Museo 300" w:hAnsi="Museo 300"/>
          <w:b/>
          <w:color w:val="2F5496" w:themeColor="accent5" w:themeShade="BF"/>
          <w:u w:val="single"/>
        </w:rPr>
      </w:pPr>
    </w:p>
    <w:p w:rsidR="00D26D36" w:rsidRDefault="00D26D36" w:rsidP="00D26D36">
      <w:pPr>
        <w:contextualSpacing/>
        <w:rPr>
          <w:rFonts w:ascii="Museo 300" w:hAnsi="Museo 300"/>
          <w:b/>
          <w:color w:val="2F5496" w:themeColor="accent5" w:themeShade="BF"/>
          <w:u w:val="single"/>
        </w:rPr>
      </w:pPr>
    </w:p>
    <w:p w:rsidR="00D26D36" w:rsidRDefault="00D26D36" w:rsidP="00D26D36">
      <w:pPr>
        <w:contextualSpacing/>
        <w:rPr>
          <w:rFonts w:ascii="Museo 300" w:hAnsi="Museo 300"/>
          <w:b/>
          <w:color w:val="2F5496" w:themeColor="accent5" w:themeShade="BF"/>
          <w:u w:val="single"/>
        </w:rPr>
      </w:pPr>
    </w:p>
    <w:p w:rsidR="00D26D36" w:rsidRDefault="00D26D36" w:rsidP="00D26D36">
      <w:pPr>
        <w:contextualSpacing/>
        <w:rPr>
          <w:rFonts w:ascii="Museo 300" w:hAnsi="Museo 300"/>
          <w:b/>
          <w:color w:val="2F5496" w:themeColor="accent5" w:themeShade="BF"/>
          <w:u w:val="single"/>
        </w:rPr>
      </w:pPr>
    </w:p>
    <w:p w:rsidR="005552E9" w:rsidRPr="00FF6AF4" w:rsidRDefault="005552E9" w:rsidP="005552E9">
      <w:pPr>
        <w:ind w:left="12" w:firstLine="708"/>
        <w:contextualSpacing/>
        <w:rPr>
          <w:rFonts w:ascii="Museo 300" w:hAnsi="Museo 300"/>
          <w:b/>
          <w:color w:val="4472C4" w:themeColor="accent5"/>
          <w:u w:val="single"/>
        </w:rPr>
      </w:pPr>
      <w:r w:rsidRPr="00FF6AF4">
        <w:rPr>
          <w:rFonts w:ascii="Museo 300" w:hAnsi="Museo 300"/>
          <w:b/>
          <w:color w:val="4472C4" w:themeColor="accent5"/>
          <w:u w:val="single"/>
        </w:rPr>
        <w:t>MES DE AGOSTO-2022</w:t>
      </w:r>
    </w:p>
    <w:p w:rsidR="005552E9" w:rsidRPr="00FF6AF4" w:rsidRDefault="005552E9" w:rsidP="005552E9">
      <w:pPr>
        <w:ind w:left="708" w:firstLine="1"/>
        <w:rPr>
          <w:rFonts w:ascii="Museo 300" w:hAnsi="Museo 300"/>
          <w:color w:val="4472C4" w:themeColor="accent5"/>
        </w:rPr>
      </w:pPr>
      <w:r w:rsidRPr="00FF6AF4">
        <w:rPr>
          <w:rFonts w:ascii="Calibri" w:hAnsi="Calibri"/>
          <w:b/>
          <w:bCs/>
          <w:color w:val="4472C4" w:themeColor="accent5"/>
          <w:lang w:val="es-ES"/>
        </w:rPr>
        <w:t>LIBRE GESTIÓN CON ORDENES DE COMPRA</w:t>
      </w:r>
    </w:p>
    <w:p w:rsidR="005552E9" w:rsidRDefault="005552E9" w:rsidP="005552E9">
      <w:pPr>
        <w:jc w:val="both"/>
        <w:rPr>
          <w:rFonts w:ascii="Museo 300" w:hAnsi="Museo 300"/>
          <w:bCs/>
          <w:color w:val="000000"/>
          <w:lang w:val="es-ES"/>
        </w:rPr>
      </w:pPr>
      <w:r w:rsidRPr="00FF6AF4">
        <w:rPr>
          <w:noProof/>
          <w:lang w:eastAsia="es-SV"/>
        </w:rPr>
        <w:drawing>
          <wp:inline distT="0" distB="0" distL="0" distR="0" wp14:anchorId="3715E270" wp14:editId="5D9CBB2D">
            <wp:extent cx="6105050" cy="6296025"/>
            <wp:effectExtent l="0" t="0" r="0" b="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09038" cy="6300138"/>
                    </a:xfrm>
                    <a:prstGeom prst="rect">
                      <a:avLst/>
                    </a:prstGeom>
                    <a:noFill/>
                    <a:ln>
                      <a:noFill/>
                    </a:ln>
                  </pic:spPr>
                </pic:pic>
              </a:graphicData>
            </a:graphic>
          </wp:inline>
        </w:drawing>
      </w:r>
    </w:p>
    <w:p w:rsidR="005552E9" w:rsidRDefault="005552E9" w:rsidP="005552E9">
      <w:pPr>
        <w:jc w:val="both"/>
        <w:rPr>
          <w:rFonts w:ascii="Museo 300" w:hAnsi="Museo 300"/>
          <w:bCs/>
          <w:color w:val="000000"/>
          <w:lang w:val="es-ES"/>
        </w:rPr>
      </w:pPr>
    </w:p>
    <w:p w:rsidR="005552E9" w:rsidRDefault="005552E9" w:rsidP="005552E9">
      <w:pPr>
        <w:jc w:val="both"/>
        <w:rPr>
          <w:rFonts w:ascii="Museo 300" w:hAnsi="Museo 300"/>
          <w:bCs/>
          <w:color w:val="000000"/>
          <w:lang w:val="es-ES"/>
        </w:rPr>
      </w:pPr>
      <w:r w:rsidRPr="00FF6AF4">
        <w:rPr>
          <w:noProof/>
          <w:lang w:eastAsia="es-SV"/>
        </w:rPr>
        <w:lastRenderedPageBreak/>
        <w:drawing>
          <wp:inline distT="0" distB="0" distL="0" distR="0" wp14:anchorId="60C59B0A" wp14:editId="17D9CBD7">
            <wp:extent cx="5908037" cy="2486025"/>
            <wp:effectExtent l="0" t="0" r="0" b="0"/>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11389" cy="2487436"/>
                    </a:xfrm>
                    <a:prstGeom prst="rect">
                      <a:avLst/>
                    </a:prstGeom>
                    <a:noFill/>
                    <a:ln>
                      <a:noFill/>
                    </a:ln>
                  </pic:spPr>
                </pic:pic>
              </a:graphicData>
            </a:graphic>
          </wp:inline>
        </w:drawing>
      </w:r>
    </w:p>
    <w:p w:rsidR="005552E9" w:rsidRPr="00BF5380" w:rsidRDefault="005552E9" w:rsidP="005552E9">
      <w:pPr>
        <w:jc w:val="both"/>
        <w:rPr>
          <w:rFonts w:ascii="Museo 300" w:hAnsi="Museo 300"/>
          <w:b/>
          <w:bCs/>
          <w:color w:val="000000"/>
          <w:lang w:val="es-ES"/>
        </w:rPr>
      </w:pPr>
      <w:r>
        <w:rPr>
          <w:rFonts w:ascii="Museo 300" w:hAnsi="Museo 300"/>
          <w:bCs/>
          <w:color w:val="000000"/>
          <w:lang w:val="es-ES"/>
        </w:rPr>
        <w:t xml:space="preserve">Para el mes de </w:t>
      </w:r>
      <w:r w:rsidR="00B66CFC" w:rsidRPr="00B66CFC">
        <w:rPr>
          <w:rFonts w:ascii="Museo 300" w:hAnsi="Museo 300"/>
          <w:bCs/>
          <w:lang w:val="es-ES"/>
        </w:rPr>
        <w:t>agosto</w:t>
      </w:r>
      <w:r w:rsidR="006C1DFE">
        <w:rPr>
          <w:rFonts w:ascii="Museo 300" w:hAnsi="Museo 300"/>
          <w:bCs/>
          <w:color w:val="FF0000"/>
          <w:lang w:val="es-ES"/>
        </w:rPr>
        <w:t xml:space="preserve"> </w:t>
      </w:r>
      <w:r>
        <w:rPr>
          <w:rFonts w:ascii="Museo 300" w:hAnsi="Museo 300"/>
          <w:bCs/>
          <w:color w:val="000000"/>
          <w:lang w:val="es-ES"/>
        </w:rPr>
        <w:t>e</w:t>
      </w:r>
      <w:r w:rsidRPr="00BF5380">
        <w:rPr>
          <w:rFonts w:ascii="Museo 300" w:hAnsi="Museo 300"/>
          <w:bCs/>
          <w:color w:val="000000"/>
          <w:lang w:val="es-ES"/>
        </w:rPr>
        <w:t xml:space="preserve">s de considerar que </w:t>
      </w:r>
      <w:r>
        <w:rPr>
          <w:rFonts w:ascii="Museo 300" w:hAnsi="Museo 300"/>
          <w:bCs/>
          <w:color w:val="000000"/>
          <w:lang w:val="es-ES"/>
        </w:rPr>
        <w:t>se ejecutaron 33</w:t>
      </w:r>
      <w:r w:rsidRPr="00BF5380">
        <w:rPr>
          <w:rFonts w:ascii="Museo 300" w:hAnsi="Museo 300"/>
          <w:bCs/>
          <w:color w:val="000000"/>
          <w:lang w:val="es-ES"/>
        </w:rPr>
        <w:t xml:space="preserve"> órdenes de compra efectivas y </w:t>
      </w:r>
      <w:r>
        <w:rPr>
          <w:rFonts w:ascii="Museo 300" w:hAnsi="Museo 300"/>
          <w:bCs/>
          <w:color w:val="000000"/>
          <w:lang w:val="es-ES"/>
        </w:rPr>
        <w:t>1</w:t>
      </w:r>
      <w:r w:rsidRPr="00BF5380">
        <w:rPr>
          <w:rFonts w:ascii="Museo 300" w:hAnsi="Museo 300"/>
          <w:bCs/>
          <w:color w:val="000000"/>
          <w:lang w:val="es-ES"/>
        </w:rPr>
        <w:t xml:space="preserve"> órden</w:t>
      </w:r>
      <w:r>
        <w:rPr>
          <w:rFonts w:ascii="Museo 300" w:hAnsi="Museo 300"/>
          <w:bCs/>
          <w:color w:val="000000"/>
          <w:lang w:val="es-ES"/>
        </w:rPr>
        <w:t>es</w:t>
      </w:r>
      <w:r w:rsidRPr="00BF5380">
        <w:rPr>
          <w:rFonts w:ascii="Museo 300" w:hAnsi="Museo 300"/>
          <w:bCs/>
          <w:color w:val="000000"/>
          <w:lang w:val="es-ES"/>
        </w:rPr>
        <w:t xml:space="preserve"> de compra</w:t>
      </w:r>
      <w:r>
        <w:rPr>
          <w:rFonts w:ascii="Museo 300" w:hAnsi="Museo 300"/>
          <w:bCs/>
          <w:color w:val="000000"/>
          <w:lang w:val="es-ES"/>
        </w:rPr>
        <w:t>s</w:t>
      </w:r>
      <w:r w:rsidRPr="00BF5380">
        <w:rPr>
          <w:rFonts w:ascii="Museo 300" w:hAnsi="Museo 300"/>
          <w:bCs/>
          <w:color w:val="000000"/>
          <w:lang w:val="es-ES"/>
        </w:rPr>
        <w:t xml:space="preserve"> inutilizada</w:t>
      </w:r>
      <w:r>
        <w:rPr>
          <w:rFonts w:ascii="Museo 300" w:hAnsi="Museo 300"/>
          <w:bCs/>
          <w:color w:val="000000"/>
          <w:lang w:val="es-ES"/>
        </w:rPr>
        <w:t>s</w:t>
      </w:r>
      <w:r w:rsidRPr="00BF5380">
        <w:rPr>
          <w:rFonts w:ascii="Museo 300" w:hAnsi="Museo 300"/>
          <w:bCs/>
          <w:color w:val="000000"/>
          <w:lang w:val="es-ES"/>
        </w:rPr>
        <w:t>.</w:t>
      </w:r>
    </w:p>
    <w:p w:rsidR="00A35305" w:rsidRDefault="00A35305" w:rsidP="005552E9">
      <w:pPr>
        <w:rPr>
          <w:rFonts w:ascii="Calibri" w:hAnsi="Calibri"/>
          <w:b/>
          <w:bCs/>
          <w:color w:val="4472C4" w:themeColor="accent5"/>
          <w:lang w:val="es-ES"/>
        </w:rPr>
      </w:pPr>
    </w:p>
    <w:p w:rsidR="005552E9" w:rsidRPr="00FF6AF4" w:rsidRDefault="005552E9" w:rsidP="005552E9">
      <w:pPr>
        <w:rPr>
          <w:rFonts w:ascii="Calibri" w:hAnsi="Calibri"/>
          <w:b/>
          <w:bCs/>
          <w:color w:val="4472C4" w:themeColor="accent5"/>
          <w:lang w:val="es-ES"/>
        </w:rPr>
      </w:pPr>
      <w:r w:rsidRPr="00FF6AF4">
        <w:rPr>
          <w:rFonts w:ascii="Calibri" w:hAnsi="Calibri"/>
          <w:b/>
          <w:bCs/>
          <w:color w:val="4472C4" w:themeColor="accent5"/>
          <w:lang w:val="es-ES"/>
        </w:rPr>
        <w:t>LIBRE GESTION CON CONTRATO DE SERVICIOS TECNICOS Y PROFESIONALES</w:t>
      </w:r>
    </w:p>
    <w:p w:rsidR="005552E9" w:rsidRPr="00DF1D09" w:rsidRDefault="005552E9" w:rsidP="005552E9">
      <w:pPr>
        <w:rPr>
          <w:rFonts w:ascii="Museo 300" w:hAnsi="Museo 300"/>
          <w:color w:val="2F5496" w:themeColor="accent5" w:themeShade="BF"/>
        </w:rPr>
      </w:pPr>
    </w:p>
    <w:p w:rsidR="005552E9" w:rsidRDefault="005552E9" w:rsidP="005552E9">
      <w:pPr>
        <w:jc w:val="both"/>
        <w:rPr>
          <w:noProof/>
          <w:lang w:eastAsia="es-SV"/>
        </w:rPr>
      </w:pPr>
      <w:r w:rsidRPr="0063784B">
        <w:rPr>
          <w:noProof/>
          <w:lang w:eastAsia="es-SV"/>
        </w:rPr>
        <w:drawing>
          <wp:inline distT="0" distB="0" distL="0" distR="0" wp14:anchorId="196DBE97" wp14:editId="22356546">
            <wp:extent cx="5934075" cy="2796380"/>
            <wp:effectExtent l="0" t="0" r="0" b="4445"/>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52714" cy="2805163"/>
                    </a:xfrm>
                    <a:prstGeom prst="rect">
                      <a:avLst/>
                    </a:prstGeom>
                    <a:noFill/>
                    <a:ln>
                      <a:noFill/>
                    </a:ln>
                  </pic:spPr>
                </pic:pic>
              </a:graphicData>
            </a:graphic>
          </wp:inline>
        </w:drawing>
      </w:r>
    </w:p>
    <w:p w:rsidR="005552E9" w:rsidRDefault="005552E9" w:rsidP="005552E9">
      <w:pPr>
        <w:jc w:val="both"/>
        <w:rPr>
          <w:noProof/>
          <w:lang w:eastAsia="es-SV"/>
        </w:rPr>
      </w:pPr>
    </w:p>
    <w:p w:rsidR="00D26D36" w:rsidRDefault="00D26D36" w:rsidP="005552E9">
      <w:pPr>
        <w:rPr>
          <w:rFonts w:ascii="Museo Sans 300" w:hAnsi="Museo Sans 300"/>
          <w:sz w:val="24"/>
          <w:szCs w:val="24"/>
        </w:rPr>
      </w:pPr>
    </w:p>
    <w:p w:rsidR="00D26D36" w:rsidRDefault="00D26D36" w:rsidP="005552E9">
      <w:pPr>
        <w:rPr>
          <w:rFonts w:ascii="Museo Sans 300" w:hAnsi="Museo Sans 300"/>
          <w:sz w:val="24"/>
          <w:szCs w:val="24"/>
        </w:rPr>
      </w:pPr>
    </w:p>
    <w:p w:rsidR="00D26D36" w:rsidRDefault="00D26D36" w:rsidP="005552E9">
      <w:pPr>
        <w:rPr>
          <w:rFonts w:ascii="Museo Sans 300" w:hAnsi="Museo Sans 300"/>
          <w:sz w:val="24"/>
          <w:szCs w:val="24"/>
        </w:rPr>
      </w:pPr>
    </w:p>
    <w:p w:rsidR="00D26D36" w:rsidRDefault="00D26D36" w:rsidP="005552E9">
      <w:pPr>
        <w:rPr>
          <w:rFonts w:ascii="Museo Sans 300" w:hAnsi="Museo Sans 300"/>
          <w:sz w:val="24"/>
          <w:szCs w:val="24"/>
        </w:rPr>
      </w:pPr>
    </w:p>
    <w:p w:rsidR="005552E9" w:rsidRPr="00FF6AF4" w:rsidRDefault="005552E9" w:rsidP="005552E9">
      <w:pPr>
        <w:rPr>
          <w:rFonts w:ascii="Calibri" w:hAnsi="Calibri"/>
          <w:b/>
          <w:bCs/>
          <w:color w:val="4472C4" w:themeColor="accent5"/>
          <w:lang w:val="es-ES"/>
        </w:rPr>
      </w:pPr>
      <w:r w:rsidRPr="00FF6AF4">
        <w:rPr>
          <w:rFonts w:ascii="Calibri" w:hAnsi="Calibri"/>
          <w:b/>
          <w:bCs/>
          <w:color w:val="4472C4" w:themeColor="accent5"/>
          <w:lang w:val="es-ES"/>
        </w:rPr>
        <w:t>LICITACION PÚBLICA</w:t>
      </w:r>
    </w:p>
    <w:p w:rsidR="005552E9" w:rsidRDefault="005552E9" w:rsidP="005552E9">
      <w:pPr>
        <w:jc w:val="both"/>
        <w:rPr>
          <w:noProof/>
          <w:lang w:eastAsia="es-SV"/>
        </w:rPr>
      </w:pPr>
      <w:r w:rsidRPr="0063784B">
        <w:rPr>
          <w:noProof/>
          <w:lang w:eastAsia="es-SV"/>
        </w:rPr>
        <w:drawing>
          <wp:inline distT="0" distB="0" distL="0" distR="0" wp14:anchorId="757AEDAB" wp14:editId="07FC9EA7">
            <wp:extent cx="6066636" cy="2809875"/>
            <wp:effectExtent l="0" t="0" r="0" b="0"/>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073017" cy="2812830"/>
                    </a:xfrm>
                    <a:prstGeom prst="rect">
                      <a:avLst/>
                    </a:prstGeom>
                    <a:noFill/>
                    <a:ln>
                      <a:noFill/>
                    </a:ln>
                  </pic:spPr>
                </pic:pic>
              </a:graphicData>
            </a:graphic>
          </wp:inline>
        </w:drawing>
      </w:r>
    </w:p>
    <w:p w:rsidR="005552E9" w:rsidRPr="00DF1D09" w:rsidRDefault="005552E9" w:rsidP="005552E9">
      <w:pPr>
        <w:jc w:val="both"/>
        <w:rPr>
          <w:rFonts w:ascii="Museo 300" w:hAnsi="Museo 300"/>
          <w:b/>
        </w:rPr>
      </w:pPr>
      <w:r>
        <w:rPr>
          <w:rFonts w:ascii="Museo 300" w:hAnsi="Museo 300"/>
        </w:rPr>
        <w:t xml:space="preserve">Se ejecutaron 2 Licitaciones Públicas de las cuales ambas fueron declaradas desiertas </w:t>
      </w:r>
    </w:p>
    <w:p w:rsidR="005552E9" w:rsidRDefault="005552E9" w:rsidP="005552E9">
      <w:pPr>
        <w:ind w:left="12" w:hanging="12"/>
        <w:contextualSpacing/>
        <w:rPr>
          <w:rFonts w:ascii="Museo 300" w:hAnsi="Museo 300"/>
          <w:b/>
          <w:color w:val="2F5496" w:themeColor="accent5" w:themeShade="BF"/>
          <w:u w:val="single"/>
        </w:rPr>
      </w:pPr>
    </w:p>
    <w:p w:rsidR="005552E9" w:rsidRPr="00FF6AF4" w:rsidRDefault="005552E9" w:rsidP="005552E9">
      <w:pPr>
        <w:ind w:firstLine="1"/>
        <w:rPr>
          <w:rFonts w:ascii="Calibri" w:hAnsi="Calibri"/>
          <w:b/>
          <w:bCs/>
          <w:color w:val="4472C4" w:themeColor="accent5"/>
          <w:lang w:val="es-ES"/>
        </w:rPr>
      </w:pPr>
      <w:r w:rsidRPr="00FF6AF4">
        <w:rPr>
          <w:rFonts w:ascii="Calibri" w:hAnsi="Calibri"/>
          <w:b/>
          <w:bCs/>
          <w:color w:val="4472C4" w:themeColor="accent5"/>
          <w:lang w:val="es-ES"/>
        </w:rPr>
        <w:t>CONTRATACION DIRECTA</w:t>
      </w:r>
    </w:p>
    <w:p w:rsidR="005552E9" w:rsidRDefault="005552E9" w:rsidP="005552E9">
      <w:pPr>
        <w:ind w:left="12" w:hanging="12"/>
        <w:contextualSpacing/>
        <w:rPr>
          <w:rFonts w:ascii="Museo 300" w:hAnsi="Museo 300"/>
          <w:b/>
          <w:color w:val="2F5496" w:themeColor="accent5" w:themeShade="BF"/>
          <w:u w:val="single"/>
        </w:rPr>
      </w:pPr>
    </w:p>
    <w:p w:rsidR="005552E9" w:rsidRDefault="005552E9" w:rsidP="005552E9">
      <w:pPr>
        <w:ind w:left="12" w:hanging="12"/>
        <w:contextualSpacing/>
        <w:rPr>
          <w:rFonts w:ascii="Museo 300" w:hAnsi="Museo 300"/>
          <w:b/>
          <w:color w:val="2F5496" w:themeColor="accent5" w:themeShade="BF"/>
          <w:u w:val="single"/>
        </w:rPr>
      </w:pPr>
      <w:r w:rsidRPr="00AC6A58">
        <w:rPr>
          <w:noProof/>
          <w:lang w:eastAsia="es-SV"/>
        </w:rPr>
        <w:drawing>
          <wp:inline distT="0" distB="0" distL="0" distR="0" wp14:anchorId="015F24F1" wp14:editId="3A18F4D6">
            <wp:extent cx="6068105" cy="1028700"/>
            <wp:effectExtent l="0" t="0" r="8890" b="0"/>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084627" cy="1031501"/>
                    </a:xfrm>
                    <a:prstGeom prst="rect">
                      <a:avLst/>
                    </a:prstGeom>
                    <a:noFill/>
                    <a:ln>
                      <a:noFill/>
                    </a:ln>
                  </pic:spPr>
                </pic:pic>
              </a:graphicData>
            </a:graphic>
          </wp:inline>
        </w:drawing>
      </w:r>
    </w:p>
    <w:p w:rsidR="005552E9" w:rsidRDefault="005552E9" w:rsidP="005552E9">
      <w:pPr>
        <w:ind w:left="12" w:hanging="12"/>
        <w:contextualSpacing/>
        <w:rPr>
          <w:rFonts w:ascii="Museo 300" w:hAnsi="Museo 300"/>
          <w:b/>
          <w:color w:val="2F5496" w:themeColor="accent5" w:themeShade="BF"/>
          <w:u w:val="single"/>
        </w:rPr>
      </w:pPr>
    </w:p>
    <w:p w:rsidR="005552E9" w:rsidRDefault="005552E9" w:rsidP="005552E9">
      <w:pPr>
        <w:ind w:left="12" w:hanging="12"/>
        <w:contextualSpacing/>
        <w:rPr>
          <w:rFonts w:ascii="Museo 300" w:hAnsi="Museo 300"/>
          <w:b/>
          <w:color w:val="2F5496" w:themeColor="accent5" w:themeShade="BF"/>
          <w:u w:val="single"/>
        </w:rPr>
      </w:pPr>
    </w:p>
    <w:p w:rsidR="005552E9" w:rsidRPr="00C505C4" w:rsidRDefault="005552E9" w:rsidP="005552E9">
      <w:pPr>
        <w:jc w:val="both"/>
        <w:rPr>
          <w:rFonts w:ascii="Museo 300" w:hAnsi="Museo 300"/>
        </w:rPr>
      </w:pPr>
      <w:r w:rsidRPr="000802FF">
        <w:rPr>
          <w:rFonts w:ascii="Museo 300" w:hAnsi="Museo 300"/>
        </w:rPr>
        <w:t>En total para el mes se adjudicaron</w:t>
      </w:r>
      <w:r w:rsidRPr="000802FF">
        <w:rPr>
          <w:rFonts w:ascii="Museo 300" w:hAnsi="Museo 300"/>
          <w:b/>
        </w:rPr>
        <w:t xml:space="preserve"> </w:t>
      </w:r>
      <w:r>
        <w:rPr>
          <w:rFonts w:ascii="Museo 300" w:hAnsi="Museo 300"/>
          <w:b/>
        </w:rPr>
        <w:t>39</w:t>
      </w:r>
      <w:r w:rsidRPr="000802FF">
        <w:rPr>
          <w:rFonts w:ascii="Museo 300" w:hAnsi="Museo 300"/>
          <w:b/>
        </w:rPr>
        <w:t xml:space="preserve"> </w:t>
      </w:r>
      <w:r w:rsidRPr="000802FF">
        <w:rPr>
          <w:rFonts w:ascii="Museo 300" w:hAnsi="Museo 300"/>
        </w:rPr>
        <w:t xml:space="preserve">procesos por un monto de </w:t>
      </w:r>
      <w:r w:rsidRPr="000802FF">
        <w:rPr>
          <w:rFonts w:ascii="Museo 300" w:hAnsi="Museo 300"/>
          <w:b/>
        </w:rPr>
        <w:t>$</w:t>
      </w:r>
      <w:r>
        <w:rPr>
          <w:rFonts w:ascii="Museo 300" w:hAnsi="Museo 300"/>
          <w:b/>
        </w:rPr>
        <w:t>157,603.90</w:t>
      </w:r>
      <w:r w:rsidRPr="000802FF">
        <w:rPr>
          <w:rFonts w:ascii="Museo 300" w:hAnsi="Museo 300"/>
        </w:rPr>
        <w:t xml:space="preserve"> y </w:t>
      </w:r>
      <w:r>
        <w:rPr>
          <w:rFonts w:ascii="Museo 300" w:hAnsi="Museo 300"/>
        </w:rPr>
        <w:t>2</w:t>
      </w:r>
      <w:r w:rsidRPr="000802FF">
        <w:rPr>
          <w:rFonts w:ascii="Museo 300" w:hAnsi="Museo 300"/>
        </w:rPr>
        <w:t xml:space="preserve">  procesos </w:t>
      </w:r>
      <w:r>
        <w:rPr>
          <w:rFonts w:ascii="Museo 300" w:hAnsi="Museo 300"/>
        </w:rPr>
        <w:t xml:space="preserve">de Licitación Publica </w:t>
      </w:r>
      <w:r w:rsidRPr="000802FF">
        <w:rPr>
          <w:rFonts w:ascii="Museo 300" w:hAnsi="Museo 300"/>
        </w:rPr>
        <w:t>declarados desiertos</w:t>
      </w:r>
      <w:r>
        <w:rPr>
          <w:rFonts w:ascii="Museo 300" w:hAnsi="Museo 300"/>
        </w:rPr>
        <w:t>.</w:t>
      </w:r>
      <w:r w:rsidRPr="000802FF">
        <w:rPr>
          <w:rFonts w:ascii="Museo 300" w:hAnsi="Museo 300"/>
        </w:rPr>
        <w:t xml:space="preserve"> </w:t>
      </w:r>
    </w:p>
    <w:p w:rsidR="005552E9" w:rsidRPr="0063784B" w:rsidRDefault="005552E9" w:rsidP="005552E9">
      <w:pPr>
        <w:ind w:left="12" w:hanging="12"/>
        <w:contextualSpacing/>
        <w:rPr>
          <w:rFonts w:ascii="Museo 300" w:hAnsi="Museo 300"/>
          <w:b/>
          <w:color w:val="2F5496" w:themeColor="accent5" w:themeShade="BF"/>
          <w:u w:val="single"/>
        </w:rPr>
      </w:pPr>
    </w:p>
    <w:p w:rsidR="005552E9" w:rsidRDefault="005552E9" w:rsidP="005552E9">
      <w:pPr>
        <w:ind w:left="12" w:hanging="12"/>
        <w:contextualSpacing/>
        <w:rPr>
          <w:rFonts w:ascii="Museo 300" w:hAnsi="Museo 300"/>
          <w:b/>
          <w:color w:val="2F5496" w:themeColor="accent5" w:themeShade="BF"/>
          <w:u w:val="single"/>
        </w:rPr>
      </w:pPr>
    </w:p>
    <w:p w:rsidR="005552E9" w:rsidRDefault="005552E9" w:rsidP="005552E9">
      <w:pPr>
        <w:ind w:left="12" w:hanging="12"/>
        <w:contextualSpacing/>
        <w:rPr>
          <w:rFonts w:ascii="Museo 300" w:hAnsi="Museo 300"/>
          <w:b/>
          <w:color w:val="2F5496" w:themeColor="accent5" w:themeShade="BF"/>
          <w:u w:val="single"/>
        </w:rPr>
      </w:pPr>
    </w:p>
    <w:p w:rsidR="005552E9" w:rsidRDefault="005552E9" w:rsidP="005552E9">
      <w:pPr>
        <w:ind w:left="12" w:hanging="12"/>
        <w:contextualSpacing/>
        <w:rPr>
          <w:rFonts w:ascii="Museo 300" w:hAnsi="Museo 300"/>
          <w:b/>
          <w:color w:val="2F5496" w:themeColor="accent5" w:themeShade="BF"/>
          <w:u w:val="single"/>
        </w:rPr>
      </w:pPr>
    </w:p>
    <w:p w:rsidR="005552E9" w:rsidRDefault="005552E9" w:rsidP="005552E9">
      <w:pPr>
        <w:ind w:left="12" w:hanging="12"/>
        <w:contextualSpacing/>
        <w:rPr>
          <w:rFonts w:ascii="Museo 300" w:hAnsi="Museo 300"/>
          <w:b/>
          <w:color w:val="2F5496" w:themeColor="accent5" w:themeShade="BF"/>
          <w:u w:val="single"/>
        </w:rPr>
      </w:pPr>
    </w:p>
    <w:p w:rsidR="005552E9" w:rsidRDefault="005552E9" w:rsidP="005552E9">
      <w:pPr>
        <w:ind w:left="12" w:hanging="12"/>
        <w:contextualSpacing/>
        <w:rPr>
          <w:rFonts w:ascii="Museo 300" w:hAnsi="Museo 300"/>
          <w:b/>
          <w:color w:val="2F5496" w:themeColor="accent5" w:themeShade="BF"/>
          <w:u w:val="single"/>
        </w:rPr>
      </w:pPr>
    </w:p>
    <w:p w:rsidR="005552E9" w:rsidRDefault="005552E9" w:rsidP="005552E9">
      <w:pPr>
        <w:ind w:left="12" w:hanging="12"/>
        <w:contextualSpacing/>
        <w:rPr>
          <w:rFonts w:ascii="Museo Sans 300" w:hAnsi="Museo Sans 300"/>
          <w:sz w:val="24"/>
          <w:szCs w:val="24"/>
        </w:rPr>
      </w:pPr>
    </w:p>
    <w:p w:rsidR="00D26D36" w:rsidRDefault="00D26D36" w:rsidP="005552E9">
      <w:pPr>
        <w:ind w:left="12" w:hanging="12"/>
        <w:contextualSpacing/>
        <w:rPr>
          <w:rFonts w:ascii="Museo Sans 300" w:hAnsi="Museo Sans 300"/>
          <w:sz w:val="24"/>
          <w:szCs w:val="24"/>
        </w:rPr>
      </w:pPr>
    </w:p>
    <w:p w:rsidR="00D26D36" w:rsidRDefault="00D26D36" w:rsidP="005552E9">
      <w:pPr>
        <w:ind w:left="12" w:hanging="12"/>
        <w:contextualSpacing/>
        <w:rPr>
          <w:rFonts w:ascii="Museo Sans 300" w:hAnsi="Museo Sans 300"/>
          <w:sz w:val="24"/>
          <w:szCs w:val="24"/>
        </w:rPr>
      </w:pPr>
    </w:p>
    <w:p w:rsidR="00D26D36" w:rsidRDefault="00D26D36" w:rsidP="005552E9">
      <w:pPr>
        <w:ind w:left="12" w:hanging="12"/>
        <w:contextualSpacing/>
        <w:rPr>
          <w:rFonts w:ascii="Museo Sans 300" w:hAnsi="Museo Sans 300"/>
          <w:sz w:val="24"/>
          <w:szCs w:val="24"/>
        </w:rPr>
      </w:pPr>
    </w:p>
    <w:p w:rsidR="00D26D36" w:rsidRDefault="00D26D36" w:rsidP="005552E9">
      <w:pPr>
        <w:ind w:left="12" w:hanging="12"/>
        <w:contextualSpacing/>
        <w:rPr>
          <w:rFonts w:ascii="Museo Sans 300" w:hAnsi="Museo Sans 300"/>
          <w:sz w:val="24"/>
          <w:szCs w:val="24"/>
        </w:rPr>
      </w:pPr>
    </w:p>
    <w:p w:rsidR="00D26D36" w:rsidRDefault="00D26D36" w:rsidP="005552E9">
      <w:pPr>
        <w:ind w:left="12" w:hanging="12"/>
        <w:contextualSpacing/>
        <w:rPr>
          <w:rFonts w:ascii="Museo 300" w:hAnsi="Museo 300"/>
          <w:b/>
          <w:color w:val="2F5496" w:themeColor="accent5" w:themeShade="BF"/>
          <w:u w:val="single"/>
        </w:rPr>
      </w:pPr>
    </w:p>
    <w:p w:rsidR="005552E9" w:rsidRPr="00FF6AF4" w:rsidRDefault="005552E9" w:rsidP="005552E9">
      <w:pPr>
        <w:ind w:left="12" w:hanging="12"/>
        <w:contextualSpacing/>
        <w:rPr>
          <w:rFonts w:ascii="Museo 300" w:hAnsi="Museo 300"/>
          <w:b/>
          <w:color w:val="4472C4" w:themeColor="accent5"/>
          <w:u w:val="single"/>
        </w:rPr>
      </w:pPr>
      <w:r w:rsidRPr="00FF6AF4">
        <w:rPr>
          <w:rFonts w:ascii="Museo 300" w:hAnsi="Museo 300"/>
          <w:b/>
          <w:color w:val="4472C4" w:themeColor="accent5"/>
          <w:u w:val="single"/>
        </w:rPr>
        <w:t>MES DE SEPTIEMBRE-2022</w:t>
      </w:r>
    </w:p>
    <w:p w:rsidR="005552E9" w:rsidRPr="00FF6AF4" w:rsidRDefault="005552E9" w:rsidP="005552E9">
      <w:pPr>
        <w:rPr>
          <w:rFonts w:ascii="Museo 300" w:hAnsi="Museo 300"/>
          <w:color w:val="4472C4" w:themeColor="accent5"/>
        </w:rPr>
      </w:pPr>
      <w:r w:rsidRPr="00FF6AF4">
        <w:rPr>
          <w:rFonts w:ascii="Calibri" w:hAnsi="Calibri"/>
          <w:b/>
          <w:bCs/>
          <w:color w:val="4472C4" w:themeColor="accent5"/>
          <w:lang w:val="es-ES"/>
        </w:rPr>
        <w:t>LIBRE GESTIÓN CON ORDENES DE COMPRA</w:t>
      </w:r>
    </w:p>
    <w:p w:rsidR="005552E9" w:rsidRDefault="005552E9" w:rsidP="005552E9">
      <w:pPr>
        <w:jc w:val="both"/>
        <w:rPr>
          <w:rFonts w:ascii="Museo 300" w:hAnsi="Museo 300"/>
          <w:b/>
          <w:u w:val="single"/>
        </w:rPr>
      </w:pPr>
      <w:r w:rsidRPr="0077617D">
        <w:rPr>
          <w:noProof/>
          <w:lang w:eastAsia="es-SV"/>
        </w:rPr>
        <w:drawing>
          <wp:inline distT="0" distB="0" distL="0" distR="0" wp14:anchorId="6A7593ED" wp14:editId="3BB8DCC4">
            <wp:extent cx="6108104" cy="6191250"/>
            <wp:effectExtent l="0" t="0" r="6985" b="0"/>
            <wp:docPr id="35"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112042" cy="6195242"/>
                    </a:xfrm>
                    <a:prstGeom prst="rect">
                      <a:avLst/>
                    </a:prstGeom>
                    <a:noFill/>
                    <a:ln>
                      <a:noFill/>
                    </a:ln>
                  </pic:spPr>
                </pic:pic>
              </a:graphicData>
            </a:graphic>
          </wp:inline>
        </w:drawing>
      </w:r>
    </w:p>
    <w:p w:rsidR="005552E9" w:rsidRDefault="005552E9" w:rsidP="005552E9">
      <w:pPr>
        <w:rPr>
          <w:rFonts w:ascii="Museo 300" w:hAnsi="Museo 300"/>
          <w:bCs/>
          <w:color w:val="000000"/>
          <w:lang w:val="es-ES"/>
        </w:rPr>
      </w:pPr>
      <w:r>
        <w:rPr>
          <w:rFonts w:ascii="Museo 300" w:hAnsi="Museo 300"/>
          <w:bCs/>
          <w:color w:val="000000"/>
          <w:lang w:val="es-ES"/>
        </w:rPr>
        <w:t>Se ejecutaron 19</w:t>
      </w:r>
      <w:r w:rsidRPr="00BF5380">
        <w:rPr>
          <w:rFonts w:ascii="Museo 300" w:hAnsi="Museo 300"/>
          <w:bCs/>
          <w:color w:val="000000"/>
          <w:lang w:val="es-ES"/>
        </w:rPr>
        <w:t xml:space="preserve"> órdenes de compra efectivas y </w:t>
      </w:r>
      <w:r>
        <w:rPr>
          <w:rFonts w:ascii="Museo 300" w:hAnsi="Museo 300"/>
          <w:bCs/>
          <w:color w:val="000000"/>
          <w:lang w:val="es-ES"/>
        </w:rPr>
        <w:t>2</w:t>
      </w:r>
      <w:r w:rsidRPr="00BF5380">
        <w:rPr>
          <w:rFonts w:ascii="Museo 300" w:hAnsi="Museo 300"/>
          <w:bCs/>
          <w:color w:val="000000"/>
          <w:lang w:val="es-ES"/>
        </w:rPr>
        <w:t xml:space="preserve"> órdenes de compras inutilizadas</w:t>
      </w:r>
      <w:r>
        <w:rPr>
          <w:rFonts w:ascii="Museo 300" w:hAnsi="Museo 300"/>
          <w:bCs/>
          <w:color w:val="000000"/>
          <w:lang w:val="es-ES"/>
        </w:rPr>
        <w:t>.</w:t>
      </w:r>
    </w:p>
    <w:p w:rsidR="00D26D36" w:rsidRDefault="00D26D36" w:rsidP="005552E9">
      <w:pPr>
        <w:jc w:val="both"/>
        <w:rPr>
          <w:rFonts w:ascii="Calibri" w:hAnsi="Calibri"/>
          <w:b/>
          <w:bCs/>
          <w:color w:val="4472C4" w:themeColor="accent5"/>
          <w:lang w:val="es-ES"/>
        </w:rPr>
      </w:pPr>
    </w:p>
    <w:p w:rsidR="005552E9" w:rsidRDefault="005552E9" w:rsidP="005552E9">
      <w:pPr>
        <w:jc w:val="both"/>
        <w:rPr>
          <w:rFonts w:ascii="Calibri" w:hAnsi="Calibri"/>
          <w:b/>
          <w:bCs/>
          <w:color w:val="4472C4" w:themeColor="accent5"/>
          <w:lang w:val="es-ES"/>
        </w:rPr>
      </w:pPr>
      <w:r w:rsidRPr="00FF6AF4">
        <w:rPr>
          <w:rFonts w:ascii="Calibri" w:hAnsi="Calibri"/>
          <w:b/>
          <w:bCs/>
          <w:color w:val="4472C4" w:themeColor="accent5"/>
          <w:lang w:val="es-ES"/>
        </w:rPr>
        <w:lastRenderedPageBreak/>
        <w:t xml:space="preserve">LIBRE GESTION CON CONTRATO </w:t>
      </w:r>
    </w:p>
    <w:p w:rsidR="005552E9" w:rsidRDefault="005552E9" w:rsidP="005552E9">
      <w:pPr>
        <w:jc w:val="both"/>
        <w:rPr>
          <w:rFonts w:ascii="Museo 300" w:hAnsi="Museo 300"/>
          <w:b/>
          <w:u w:val="single"/>
        </w:rPr>
      </w:pPr>
      <w:r w:rsidRPr="0077617D">
        <w:rPr>
          <w:noProof/>
          <w:lang w:eastAsia="es-SV"/>
        </w:rPr>
        <w:drawing>
          <wp:inline distT="0" distB="0" distL="0" distR="0" wp14:anchorId="3DFA13BC" wp14:editId="3DD3E68B">
            <wp:extent cx="6035912" cy="2028825"/>
            <wp:effectExtent l="0" t="0" r="3175" b="0"/>
            <wp:docPr id="3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050635" cy="2033774"/>
                    </a:xfrm>
                    <a:prstGeom prst="rect">
                      <a:avLst/>
                    </a:prstGeom>
                    <a:noFill/>
                    <a:ln>
                      <a:noFill/>
                    </a:ln>
                  </pic:spPr>
                </pic:pic>
              </a:graphicData>
            </a:graphic>
          </wp:inline>
        </w:drawing>
      </w:r>
    </w:p>
    <w:p w:rsidR="005552E9" w:rsidRDefault="005552E9" w:rsidP="005552E9">
      <w:pPr>
        <w:rPr>
          <w:rFonts w:ascii="Calibri" w:hAnsi="Calibri"/>
          <w:b/>
          <w:bCs/>
          <w:color w:val="2F5496" w:themeColor="accent5" w:themeShade="BF"/>
          <w:lang w:val="es-ES"/>
        </w:rPr>
      </w:pPr>
      <w:r w:rsidRPr="00FF6AF4">
        <w:rPr>
          <w:rFonts w:ascii="Calibri" w:hAnsi="Calibri"/>
          <w:b/>
          <w:bCs/>
          <w:color w:val="4472C4" w:themeColor="accent5"/>
          <w:lang w:val="es-ES"/>
        </w:rPr>
        <w:t>LIBRE GESTION CON CONTRATO DE SERVICIOS TECNICOS Y PROFESIONALES</w:t>
      </w:r>
    </w:p>
    <w:p w:rsidR="005552E9" w:rsidRDefault="005552E9" w:rsidP="005552E9">
      <w:pPr>
        <w:jc w:val="both"/>
        <w:rPr>
          <w:rFonts w:ascii="Museo 300" w:hAnsi="Museo 300"/>
          <w:b/>
          <w:u w:val="single"/>
        </w:rPr>
      </w:pPr>
      <w:r w:rsidRPr="0077617D">
        <w:rPr>
          <w:noProof/>
          <w:lang w:eastAsia="es-SV"/>
        </w:rPr>
        <w:drawing>
          <wp:inline distT="0" distB="0" distL="0" distR="0" wp14:anchorId="054034C5" wp14:editId="0B352DFB">
            <wp:extent cx="6082434" cy="4248150"/>
            <wp:effectExtent l="0" t="0" r="0" b="0"/>
            <wp:docPr id="41" name="Imagen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092454" cy="4255148"/>
                    </a:xfrm>
                    <a:prstGeom prst="rect">
                      <a:avLst/>
                    </a:prstGeom>
                    <a:noFill/>
                    <a:ln>
                      <a:noFill/>
                    </a:ln>
                  </pic:spPr>
                </pic:pic>
              </a:graphicData>
            </a:graphic>
          </wp:inline>
        </w:drawing>
      </w:r>
    </w:p>
    <w:p w:rsidR="005552E9" w:rsidRDefault="005552E9" w:rsidP="005552E9">
      <w:pPr>
        <w:jc w:val="both"/>
        <w:rPr>
          <w:rFonts w:ascii="Museo 300" w:hAnsi="Museo 300"/>
          <w:b/>
          <w:u w:val="single"/>
        </w:rPr>
      </w:pPr>
    </w:p>
    <w:p w:rsidR="005552E9" w:rsidRDefault="005552E9" w:rsidP="005552E9">
      <w:pPr>
        <w:jc w:val="both"/>
        <w:rPr>
          <w:rFonts w:ascii="Museo 300" w:hAnsi="Museo 300"/>
          <w:b/>
          <w:u w:val="single"/>
        </w:rPr>
      </w:pPr>
      <w:r w:rsidRPr="0077617D">
        <w:rPr>
          <w:noProof/>
          <w:lang w:eastAsia="es-SV"/>
        </w:rPr>
        <w:lastRenderedPageBreak/>
        <w:drawing>
          <wp:inline distT="0" distB="0" distL="0" distR="0" wp14:anchorId="1231A372" wp14:editId="1557F4CE">
            <wp:extent cx="6064249" cy="2247900"/>
            <wp:effectExtent l="0" t="0" r="0" b="0"/>
            <wp:docPr id="42" name="Imagen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069195" cy="2249733"/>
                    </a:xfrm>
                    <a:prstGeom prst="rect">
                      <a:avLst/>
                    </a:prstGeom>
                    <a:noFill/>
                    <a:ln>
                      <a:noFill/>
                    </a:ln>
                  </pic:spPr>
                </pic:pic>
              </a:graphicData>
            </a:graphic>
          </wp:inline>
        </w:drawing>
      </w:r>
    </w:p>
    <w:p w:rsidR="005552E9" w:rsidRDefault="005552E9" w:rsidP="005552E9">
      <w:pPr>
        <w:jc w:val="both"/>
        <w:rPr>
          <w:rFonts w:ascii="Museo 300" w:hAnsi="Museo 300"/>
          <w:b/>
          <w:u w:val="single"/>
        </w:rPr>
      </w:pPr>
    </w:p>
    <w:p w:rsidR="005552E9" w:rsidRDefault="005552E9" w:rsidP="005552E9">
      <w:pPr>
        <w:ind w:firstLine="1"/>
        <w:rPr>
          <w:rFonts w:ascii="Calibri" w:hAnsi="Calibri"/>
          <w:b/>
          <w:bCs/>
          <w:color w:val="2F5496" w:themeColor="accent5" w:themeShade="BF"/>
          <w:lang w:val="es-ES"/>
        </w:rPr>
      </w:pPr>
      <w:r w:rsidRPr="00FF6AF4">
        <w:rPr>
          <w:rFonts w:ascii="Calibri" w:hAnsi="Calibri"/>
          <w:b/>
          <w:bCs/>
          <w:color w:val="4472C4" w:themeColor="accent5"/>
          <w:lang w:val="es-ES"/>
        </w:rPr>
        <w:t>CONTRATACION DIRECTA</w:t>
      </w:r>
    </w:p>
    <w:p w:rsidR="005552E9" w:rsidRDefault="005552E9" w:rsidP="005552E9">
      <w:pPr>
        <w:jc w:val="both"/>
        <w:rPr>
          <w:rFonts w:ascii="Museo 300" w:hAnsi="Museo 300"/>
          <w:b/>
          <w:u w:val="single"/>
        </w:rPr>
      </w:pPr>
      <w:r w:rsidRPr="00251617">
        <w:rPr>
          <w:noProof/>
          <w:lang w:eastAsia="es-SV"/>
        </w:rPr>
        <w:drawing>
          <wp:inline distT="0" distB="0" distL="0" distR="0" wp14:anchorId="6A5732A3" wp14:editId="2E3E9313">
            <wp:extent cx="5991225" cy="1568383"/>
            <wp:effectExtent l="0" t="0" r="0" b="0"/>
            <wp:docPr id="43" name="Imagen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009449" cy="1573154"/>
                    </a:xfrm>
                    <a:prstGeom prst="rect">
                      <a:avLst/>
                    </a:prstGeom>
                    <a:noFill/>
                    <a:ln>
                      <a:noFill/>
                    </a:ln>
                  </pic:spPr>
                </pic:pic>
              </a:graphicData>
            </a:graphic>
          </wp:inline>
        </w:drawing>
      </w:r>
    </w:p>
    <w:p w:rsidR="005552E9" w:rsidRDefault="005552E9" w:rsidP="005552E9">
      <w:pPr>
        <w:jc w:val="both"/>
        <w:rPr>
          <w:rFonts w:ascii="Museo 300" w:hAnsi="Museo 300"/>
        </w:rPr>
      </w:pPr>
      <w:r w:rsidRPr="00C505C4">
        <w:rPr>
          <w:rFonts w:ascii="Museo 300" w:hAnsi="Museo 300"/>
        </w:rPr>
        <w:t xml:space="preserve"> </w:t>
      </w:r>
      <w:r>
        <w:rPr>
          <w:rFonts w:ascii="Museo 300" w:hAnsi="Museo 300"/>
        </w:rPr>
        <w:t xml:space="preserve">En </w:t>
      </w:r>
      <w:r w:rsidRPr="00C505C4">
        <w:rPr>
          <w:rFonts w:ascii="Museo 300" w:hAnsi="Museo 300"/>
        </w:rPr>
        <w:t>total, se adjudic</w:t>
      </w:r>
      <w:r>
        <w:rPr>
          <w:rFonts w:ascii="Museo 300" w:hAnsi="Museo 300"/>
        </w:rPr>
        <w:t>aron</w:t>
      </w:r>
      <w:r w:rsidRPr="00C505C4">
        <w:rPr>
          <w:rFonts w:ascii="Museo 300" w:hAnsi="Museo 300"/>
        </w:rPr>
        <w:t xml:space="preserve"> </w:t>
      </w:r>
      <w:r>
        <w:rPr>
          <w:rFonts w:ascii="Museo 300" w:hAnsi="Museo 300"/>
        </w:rPr>
        <w:t>26</w:t>
      </w:r>
      <w:r w:rsidRPr="00C505C4">
        <w:rPr>
          <w:rFonts w:ascii="Museo 300" w:hAnsi="Museo 300"/>
        </w:rPr>
        <w:t xml:space="preserve"> procesos por un monto de </w:t>
      </w:r>
      <w:r w:rsidRPr="00727BFD">
        <w:rPr>
          <w:rFonts w:ascii="Museo 300" w:hAnsi="Museo 300"/>
          <w:b/>
        </w:rPr>
        <w:t>$</w:t>
      </w:r>
      <w:r>
        <w:rPr>
          <w:rFonts w:ascii="Museo 300" w:hAnsi="Museo 300"/>
          <w:b/>
        </w:rPr>
        <w:t>782,805.85</w:t>
      </w:r>
      <w:r w:rsidRPr="00C505C4">
        <w:rPr>
          <w:rFonts w:ascii="Museo 300" w:hAnsi="Museo 300"/>
        </w:rPr>
        <w:t xml:space="preserve"> y </w:t>
      </w:r>
      <w:r w:rsidRPr="00E61884">
        <w:rPr>
          <w:rFonts w:ascii="Museo 300" w:hAnsi="Museo 300"/>
        </w:rPr>
        <w:t>hub</w:t>
      </w:r>
      <w:r>
        <w:rPr>
          <w:rFonts w:ascii="Museo 300" w:hAnsi="Museo 300"/>
        </w:rPr>
        <w:t xml:space="preserve">o una Contratación Directa </w:t>
      </w:r>
      <w:r w:rsidRPr="00E61884">
        <w:rPr>
          <w:rFonts w:ascii="Museo 300" w:hAnsi="Museo 300"/>
        </w:rPr>
        <w:t>declarad</w:t>
      </w:r>
      <w:r>
        <w:rPr>
          <w:rFonts w:ascii="Museo 300" w:hAnsi="Museo 300"/>
        </w:rPr>
        <w:t>a</w:t>
      </w:r>
      <w:r w:rsidRPr="00E61884">
        <w:rPr>
          <w:rFonts w:ascii="Museo 300" w:hAnsi="Museo 300"/>
        </w:rPr>
        <w:t xml:space="preserve"> desiertos durante </w:t>
      </w:r>
      <w:r>
        <w:rPr>
          <w:rFonts w:ascii="Museo 300" w:hAnsi="Museo 300"/>
        </w:rPr>
        <w:t xml:space="preserve">dicho </w:t>
      </w:r>
      <w:r w:rsidRPr="00E61884">
        <w:rPr>
          <w:rFonts w:ascii="Museo 300" w:hAnsi="Museo 300"/>
        </w:rPr>
        <w:t>mes.</w:t>
      </w:r>
    </w:p>
    <w:p w:rsidR="005552E9" w:rsidRDefault="005552E9" w:rsidP="005552E9">
      <w:pPr>
        <w:jc w:val="both"/>
        <w:rPr>
          <w:rFonts w:ascii="Museo 300" w:hAnsi="Museo 300"/>
        </w:rPr>
      </w:pPr>
    </w:p>
    <w:p w:rsidR="005552E9" w:rsidRDefault="005552E9" w:rsidP="005552E9">
      <w:pPr>
        <w:jc w:val="both"/>
        <w:rPr>
          <w:rFonts w:ascii="Museo 300" w:hAnsi="Museo 300"/>
        </w:rPr>
      </w:pPr>
    </w:p>
    <w:p w:rsidR="005552E9" w:rsidRDefault="005552E9" w:rsidP="005552E9">
      <w:pPr>
        <w:jc w:val="both"/>
        <w:rPr>
          <w:rFonts w:ascii="Museo 300" w:hAnsi="Museo 300"/>
        </w:rPr>
      </w:pPr>
    </w:p>
    <w:p w:rsidR="005552E9" w:rsidRDefault="005552E9" w:rsidP="005552E9">
      <w:pPr>
        <w:jc w:val="both"/>
        <w:rPr>
          <w:rFonts w:ascii="Museo 300" w:hAnsi="Museo 300"/>
        </w:rPr>
      </w:pPr>
    </w:p>
    <w:p w:rsidR="005552E9" w:rsidRDefault="005552E9" w:rsidP="005552E9">
      <w:pPr>
        <w:jc w:val="both"/>
        <w:rPr>
          <w:rFonts w:ascii="Museo 300" w:hAnsi="Museo 300"/>
        </w:rPr>
      </w:pPr>
    </w:p>
    <w:p w:rsidR="005552E9" w:rsidRDefault="005552E9" w:rsidP="005552E9">
      <w:pPr>
        <w:jc w:val="both"/>
        <w:rPr>
          <w:rFonts w:ascii="Museo 300" w:hAnsi="Museo 300"/>
        </w:rPr>
      </w:pPr>
    </w:p>
    <w:p w:rsidR="005552E9" w:rsidRDefault="005552E9" w:rsidP="005552E9">
      <w:pPr>
        <w:jc w:val="both"/>
        <w:rPr>
          <w:rFonts w:ascii="Museo 300" w:hAnsi="Museo 300"/>
        </w:rPr>
      </w:pPr>
    </w:p>
    <w:p w:rsidR="005552E9" w:rsidRDefault="005552E9" w:rsidP="005552E9">
      <w:pPr>
        <w:jc w:val="both"/>
        <w:rPr>
          <w:rFonts w:ascii="Museo 300" w:hAnsi="Museo 300"/>
        </w:rPr>
      </w:pPr>
    </w:p>
    <w:p w:rsidR="00A35305" w:rsidRDefault="00A35305" w:rsidP="00A35305">
      <w:pPr>
        <w:spacing w:after="0" w:line="240" w:lineRule="auto"/>
        <w:jc w:val="both"/>
        <w:rPr>
          <w:rFonts w:ascii="Museo Sans 300" w:hAnsi="Museo Sans 300"/>
          <w:sz w:val="24"/>
          <w:szCs w:val="24"/>
        </w:rPr>
      </w:pPr>
    </w:p>
    <w:p w:rsidR="00D26D36" w:rsidRDefault="00D26D36" w:rsidP="00A35305">
      <w:pPr>
        <w:spacing w:after="0" w:line="240" w:lineRule="auto"/>
        <w:jc w:val="both"/>
        <w:rPr>
          <w:rFonts w:ascii="Museo Sans 300" w:hAnsi="Museo Sans 300"/>
          <w:sz w:val="24"/>
          <w:szCs w:val="24"/>
        </w:rPr>
      </w:pPr>
    </w:p>
    <w:p w:rsidR="00D26D36" w:rsidRDefault="00D26D36" w:rsidP="00A35305">
      <w:pPr>
        <w:spacing w:after="0" w:line="240" w:lineRule="auto"/>
        <w:jc w:val="both"/>
        <w:rPr>
          <w:rFonts w:ascii="Museo Sans 300" w:hAnsi="Museo Sans 300"/>
          <w:sz w:val="24"/>
          <w:szCs w:val="24"/>
        </w:rPr>
      </w:pPr>
    </w:p>
    <w:p w:rsidR="00D26D36" w:rsidRPr="006C1DFE" w:rsidRDefault="00D26D36" w:rsidP="00A35305">
      <w:pPr>
        <w:spacing w:after="0" w:line="240" w:lineRule="auto"/>
        <w:jc w:val="both"/>
        <w:rPr>
          <w:rFonts w:ascii="Museo Sans 300" w:hAnsi="Museo Sans 300"/>
          <w:sz w:val="24"/>
          <w:szCs w:val="24"/>
        </w:rPr>
      </w:pPr>
    </w:p>
    <w:p w:rsidR="005552E9" w:rsidRPr="00A35305" w:rsidRDefault="005552E9" w:rsidP="005552E9">
      <w:pPr>
        <w:pStyle w:val="Prrafodelista"/>
        <w:numPr>
          <w:ilvl w:val="0"/>
          <w:numId w:val="10"/>
        </w:numPr>
        <w:jc w:val="center"/>
        <w:rPr>
          <w:rFonts w:ascii="Museo 300" w:hAnsi="Museo 300"/>
          <w:color w:val="4472C4" w:themeColor="accent5"/>
        </w:rPr>
      </w:pPr>
      <w:r w:rsidRPr="00A35305">
        <w:rPr>
          <w:rFonts w:ascii="Museo 300" w:hAnsi="Museo 300"/>
          <w:b/>
          <w:color w:val="4472C4" w:themeColor="accent5"/>
        </w:rPr>
        <w:t>INFORME DE PROCESOS LICITACIONES Y CONTRATACION DIRECTA, CORRESPONDIENTE AL TERCER TRIMESTRE-2022</w:t>
      </w:r>
    </w:p>
    <w:p w:rsidR="005552E9" w:rsidRDefault="005552E9" w:rsidP="005552E9">
      <w:pPr>
        <w:jc w:val="both"/>
        <w:rPr>
          <w:rFonts w:ascii="Museo 300" w:hAnsi="Museo 300"/>
          <w:color w:val="FF0000"/>
          <w:sz w:val="28"/>
          <w:szCs w:val="28"/>
        </w:rPr>
      </w:pPr>
      <w:r w:rsidRPr="00FF6AF4">
        <w:rPr>
          <w:noProof/>
          <w:lang w:eastAsia="es-SV"/>
        </w:rPr>
        <w:drawing>
          <wp:inline distT="0" distB="0" distL="0" distR="0" wp14:anchorId="319CFD0C" wp14:editId="6EA47139">
            <wp:extent cx="6184938" cy="2533650"/>
            <wp:effectExtent l="0" t="0" r="6350" b="0"/>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210379" cy="2544072"/>
                    </a:xfrm>
                    <a:prstGeom prst="rect">
                      <a:avLst/>
                    </a:prstGeom>
                    <a:noFill/>
                    <a:ln>
                      <a:noFill/>
                    </a:ln>
                  </pic:spPr>
                </pic:pic>
              </a:graphicData>
            </a:graphic>
          </wp:inline>
        </w:drawing>
      </w:r>
    </w:p>
    <w:p w:rsidR="005552E9" w:rsidRDefault="005552E9" w:rsidP="005552E9">
      <w:pPr>
        <w:jc w:val="both"/>
        <w:rPr>
          <w:rFonts w:ascii="Museo 300" w:hAnsi="Museo 300"/>
          <w:color w:val="FF0000"/>
          <w:sz w:val="28"/>
          <w:szCs w:val="28"/>
        </w:rPr>
      </w:pPr>
      <w:r w:rsidRPr="002F189E">
        <w:rPr>
          <w:noProof/>
          <w:lang w:eastAsia="es-SV"/>
        </w:rPr>
        <w:drawing>
          <wp:inline distT="0" distB="0" distL="0" distR="0" wp14:anchorId="35989CEE" wp14:editId="3AC92ECD">
            <wp:extent cx="6112615" cy="3857625"/>
            <wp:effectExtent l="0" t="0" r="254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123154" cy="3864276"/>
                    </a:xfrm>
                    <a:prstGeom prst="rect">
                      <a:avLst/>
                    </a:prstGeom>
                    <a:noFill/>
                    <a:ln>
                      <a:noFill/>
                    </a:ln>
                  </pic:spPr>
                </pic:pic>
              </a:graphicData>
            </a:graphic>
          </wp:inline>
        </w:drawing>
      </w:r>
    </w:p>
    <w:p w:rsidR="005552E9" w:rsidRDefault="005552E9" w:rsidP="005552E9">
      <w:pPr>
        <w:jc w:val="both"/>
        <w:rPr>
          <w:rFonts w:ascii="Museo 300" w:hAnsi="Museo 300"/>
          <w:color w:val="FF0000"/>
          <w:sz w:val="28"/>
          <w:szCs w:val="28"/>
        </w:rPr>
      </w:pPr>
    </w:p>
    <w:p w:rsidR="005552E9" w:rsidRDefault="005552E9" w:rsidP="005552E9">
      <w:pPr>
        <w:jc w:val="both"/>
        <w:rPr>
          <w:rFonts w:ascii="Museo Sans 300" w:hAnsi="Museo Sans 300"/>
          <w:sz w:val="24"/>
          <w:szCs w:val="24"/>
        </w:rPr>
      </w:pPr>
    </w:p>
    <w:p w:rsidR="00D26D36" w:rsidRDefault="00D26D36" w:rsidP="005552E9">
      <w:pPr>
        <w:jc w:val="both"/>
        <w:rPr>
          <w:rFonts w:ascii="Museo 300" w:hAnsi="Museo 300"/>
          <w:color w:val="FF0000"/>
          <w:sz w:val="28"/>
          <w:szCs w:val="28"/>
        </w:rPr>
      </w:pPr>
    </w:p>
    <w:p w:rsidR="005552E9" w:rsidRPr="00D177CA" w:rsidRDefault="005552E9" w:rsidP="005552E9">
      <w:pPr>
        <w:pStyle w:val="Prrafodelista"/>
        <w:numPr>
          <w:ilvl w:val="0"/>
          <w:numId w:val="11"/>
        </w:numPr>
        <w:jc w:val="both"/>
        <w:rPr>
          <w:rFonts w:ascii="Museo 300" w:hAnsi="Museo 300"/>
          <w:color w:val="4472C4" w:themeColor="accent5"/>
          <w:sz w:val="28"/>
          <w:szCs w:val="28"/>
        </w:rPr>
      </w:pPr>
      <w:r w:rsidRPr="00D177CA">
        <w:rPr>
          <w:rFonts w:ascii="Museo 300" w:hAnsi="Museo 300"/>
          <w:b/>
          <w:color w:val="4472C4" w:themeColor="accent5"/>
          <w:sz w:val="28"/>
          <w:szCs w:val="28"/>
        </w:rPr>
        <w:t xml:space="preserve">AHORRO INSTITUCIONAL </w:t>
      </w:r>
    </w:p>
    <w:p w:rsidR="005552E9" w:rsidRPr="00D177CA" w:rsidRDefault="005552E9" w:rsidP="005552E9">
      <w:pPr>
        <w:jc w:val="both"/>
        <w:rPr>
          <w:rFonts w:ascii="Museo 300" w:hAnsi="Museo 300"/>
          <w:color w:val="4472C4" w:themeColor="accent5"/>
        </w:rPr>
      </w:pPr>
      <w:r w:rsidRPr="00D177CA">
        <w:rPr>
          <w:rFonts w:ascii="Museo 300" w:hAnsi="Museo 300"/>
          <w:b/>
          <w:color w:val="4472C4" w:themeColor="accent5"/>
        </w:rPr>
        <w:t>AHORRO INSTITUCIONAL POR TIPO DE PROCESO</w:t>
      </w:r>
    </w:p>
    <w:p w:rsidR="005552E9" w:rsidRPr="00D177CA" w:rsidRDefault="005552E9" w:rsidP="005552E9">
      <w:pPr>
        <w:jc w:val="both"/>
        <w:rPr>
          <w:rFonts w:ascii="Museo 300" w:hAnsi="Museo 300"/>
          <w:b/>
          <w:color w:val="4472C4" w:themeColor="accent5"/>
        </w:rPr>
      </w:pPr>
      <w:r w:rsidRPr="00D177CA">
        <w:rPr>
          <w:rFonts w:ascii="Museo 300" w:hAnsi="Museo 300"/>
          <w:b/>
          <w:color w:val="4472C4" w:themeColor="accent5"/>
        </w:rPr>
        <w:t>JULIO-2022</w:t>
      </w:r>
    </w:p>
    <w:p w:rsidR="005552E9" w:rsidRDefault="005552E9" w:rsidP="005552E9">
      <w:pPr>
        <w:jc w:val="both"/>
        <w:rPr>
          <w:rFonts w:ascii="Museo 300" w:hAnsi="Museo 300"/>
          <w:color w:val="2F5496" w:themeColor="accent5" w:themeShade="BF"/>
        </w:rPr>
      </w:pPr>
      <w:r w:rsidRPr="00FB6765">
        <w:rPr>
          <w:noProof/>
          <w:lang w:eastAsia="es-SV"/>
        </w:rPr>
        <w:drawing>
          <wp:inline distT="0" distB="0" distL="0" distR="0" wp14:anchorId="53154E3B" wp14:editId="73670C84">
            <wp:extent cx="6192570" cy="914400"/>
            <wp:effectExtent l="0" t="0" r="0" b="0"/>
            <wp:docPr id="38" name="Imagen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221885" cy="918729"/>
                    </a:xfrm>
                    <a:prstGeom prst="rect">
                      <a:avLst/>
                    </a:prstGeom>
                    <a:noFill/>
                    <a:ln>
                      <a:noFill/>
                    </a:ln>
                  </pic:spPr>
                </pic:pic>
              </a:graphicData>
            </a:graphic>
          </wp:inline>
        </w:drawing>
      </w:r>
    </w:p>
    <w:p w:rsidR="005552E9" w:rsidRPr="00C375AA" w:rsidRDefault="005552E9" w:rsidP="005552E9">
      <w:pPr>
        <w:jc w:val="both"/>
        <w:rPr>
          <w:rFonts w:ascii="Museo 300" w:hAnsi="Museo 300"/>
          <w:b/>
          <w:color w:val="2F5496" w:themeColor="accent5" w:themeShade="BF"/>
        </w:rPr>
      </w:pPr>
      <w:r>
        <w:rPr>
          <w:rFonts w:ascii="Museo 300" w:hAnsi="Museo 300"/>
          <w:b/>
          <w:color w:val="2F5496" w:themeColor="accent5" w:themeShade="BF"/>
        </w:rPr>
        <w:t>AGOSTO-2022</w:t>
      </w:r>
    </w:p>
    <w:p w:rsidR="005552E9" w:rsidRDefault="005552E9" w:rsidP="005552E9">
      <w:pPr>
        <w:jc w:val="both"/>
        <w:rPr>
          <w:noProof/>
          <w:lang w:eastAsia="es-SV"/>
        </w:rPr>
      </w:pPr>
      <w:r w:rsidRPr="00FB6765">
        <w:rPr>
          <w:noProof/>
          <w:lang w:eastAsia="es-SV"/>
        </w:rPr>
        <w:drawing>
          <wp:inline distT="0" distB="0" distL="0" distR="0" wp14:anchorId="5358110C" wp14:editId="7492E52E">
            <wp:extent cx="6148692" cy="1171575"/>
            <wp:effectExtent l="0" t="0" r="5080" b="0"/>
            <wp:docPr id="44" name="Imagen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155659" cy="1172902"/>
                    </a:xfrm>
                    <a:prstGeom prst="rect">
                      <a:avLst/>
                    </a:prstGeom>
                    <a:noFill/>
                    <a:ln>
                      <a:noFill/>
                    </a:ln>
                  </pic:spPr>
                </pic:pic>
              </a:graphicData>
            </a:graphic>
          </wp:inline>
        </w:drawing>
      </w:r>
    </w:p>
    <w:p w:rsidR="005552E9" w:rsidRPr="009038F6" w:rsidRDefault="005552E9" w:rsidP="005552E9">
      <w:pPr>
        <w:jc w:val="both"/>
        <w:rPr>
          <w:rFonts w:ascii="Museo 300" w:hAnsi="Museo 300"/>
        </w:rPr>
      </w:pPr>
      <w:r>
        <w:rPr>
          <w:rFonts w:ascii="Museo 300" w:hAnsi="Museo 300"/>
          <w:b/>
          <w:color w:val="2F5496" w:themeColor="accent5" w:themeShade="BF"/>
        </w:rPr>
        <w:t>SEPTIEMBRE-2022</w:t>
      </w:r>
      <w:r w:rsidRPr="009038F6">
        <w:rPr>
          <w:rFonts w:ascii="Museo 300" w:hAnsi="Museo 300"/>
        </w:rPr>
        <w:t xml:space="preserve">                                                                                                                                </w:t>
      </w:r>
    </w:p>
    <w:p w:rsidR="005552E9" w:rsidRDefault="005552E9" w:rsidP="005552E9">
      <w:pPr>
        <w:jc w:val="both"/>
        <w:rPr>
          <w:rFonts w:ascii="Museo 300" w:hAnsi="Museo 300"/>
        </w:rPr>
      </w:pPr>
      <w:r w:rsidRPr="00FB6765">
        <w:rPr>
          <w:noProof/>
          <w:lang w:eastAsia="es-SV"/>
        </w:rPr>
        <w:drawing>
          <wp:inline distT="0" distB="0" distL="0" distR="0" wp14:anchorId="426EFE29" wp14:editId="37194CD4">
            <wp:extent cx="6041571" cy="1314450"/>
            <wp:effectExtent l="0" t="0" r="0" b="0"/>
            <wp:docPr id="45" name="Imagen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060993" cy="1318676"/>
                    </a:xfrm>
                    <a:prstGeom prst="rect">
                      <a:avLst/>
                    </a:prstGeom>
                    <a:noFill/>
                    <a:ln>
                      <a:noFill/>
                    </a:ln>
                  </pic:spPr>
                </pic:pic>
              </a:graphicData>
            </a:graphic>
          </wp:inline>
        </w:drawing>
      </w:r>
    </w:p>
    <w:p w:rsidR="005552E9" w:rsidRDefault="00A35305" w:rsidP="005552E9">
      <w:pPr>
        <w:pStyle w:val="Prrafodelista"/>
        <w:ind w:left="0"/>
        <w:jc w:val="both"/>
        <w:rPr>
          <w:rFonts w:ascii="Museo 300" w:hAnsi="Museo 300"/>
          <w:b/>
        </w:rPr>
      </w:pPr>
      <w:r w:rsidRPr="00F00753">
        <w:rPr>
          <w:noProof/>
          <w:lang w:eastAsia="es-SV"/>
        </w:rPr>
        <w:drawing>
          <wp:anchor distT="0" distB="0" distL="114300" distR="114300" simplePos="0" relativeHeight="251660288" behindDoc="0" locked="0" layoutInCell="1" allowOverlap="1" wp14:anchorId="60A52400" wp14:editId="3A62FCAD">
            <wp:simplePos x="0" y="0"/>
            <wp:positionH relativeFrom="margin">
              <wp:posOffset>13335</wp:posOffset>
            </wp:positionH>
            <wp:positionV relativeFrom="paragraph">
              <wp:posOffset>496570</wp:posOffset>
            </wp:positionV>
            <wp:extent cx="6029325" cy="1156970"/>
            <wp:effectExtent l="0" t="0" r="9525" b="5080"/>
            <wp:wrapSquare wrapText="bothSides"/>
            <wp:docPr id="46" name="Imagen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029325" cy="1156970"/>
                    </a:xfrm>
                    <a:prstGeom prst="rect">
                      <a:avLst/>
                    </a:prstGeom>
                    <a:noFill/>
                    <a:ln>
                      <a:noFill/>
                    </a:ln>
                  </pic:spPr>
                </pic:pic>
              </a:graphicData>
            </a:graphic>
            <wp14:sizeRelH relativeFrom="page">
              <wp14:pctWidth>0</wp14:pctWidth>
            </wp14:sizeRelH>
            <wp14:sizeRelV relativeFrom="page">
              <wp14:pctHeight>0</wp14:pctHeight>
            </wp14:sizeRelV>
          </wp:anchor>
        </w:drawing>
      </w:r>
      <w:r w:rsidR="005552E9">
        <w:rPr>
          <w:rFonts w:ascii="Museo 300" w:hAnsi="Museo 300"/>
          <w:color w:val="2F5496" w:themeColor="accent5" w:themeShade="BF"/>
        </w:rPr>
        <w:t xml:space="preserve">En resumen para  el </w:t>
      </w:r>
      <w:r w:rsidR="005552E9">
        <w:rPr>
          <w:rFonts w:ascii="Museo 300" w:hAnsi="Museo 300"/>
          <w:b/>
          <w:color w:val="2F5496" w:themeColor="accent5" w:themeShade="BF"/>
        </w:rPr>
        <w:t xml:space="preserve">Tercer </w:t>
      </w:r>
      <w:r w:rsidR="005552E9" w:rsidRPr="008F56B2">
        <w:rPr>
          <w:rFonts w:ascii="Museo 300" w:hAnsi="Museo 300"/>
          <w:b/>
          <w:color w:val="2F5496" w:themeColor="accent5" w:themeShade="BF"/>
        </w:rPr>
        <w:t>Trimestre-2022</w:t>
      </w:r>
      <w:r w:rsidR="005552E9" w:rsidRPr="00905700">
        <w:rPr>
          <w:rFonts w:ascii="Museo 300" w:hAnsi="Museo 300"/>
          <w:color w:val="2F5496" w:themeColor="accent5" w:themeShade="BF"/>
        </w:rPr>
        <w:t xml:space="preserve"> se obtuvo un </w:t>
      </w:r>
      <w:r w:rsidR="005552E9" w:rsidRPr="00905700">
        <w:rPr>
          <w:rFonts w:ascii="Museo 300" w:hAnsi="Museo 300"/>
          <w:b/>
          <w:color w:val="2F5496" w:themeColor="accent5" w:themeShade="BF"/>
        </w:rPr>
        <w:t xml:space="preserve">AHORRO INSTITUCIONAL </w:t>
      </w:r>
      <w:r w:rsidR="005552E9">
        <w:rPr>
          <w:rFonts w:ascii="Museo 300" w:hAnsi="Museo 300"/>
          <w:b/>
          <w:color w:val="2F5496" w:themeColor="accent5" w:themeShade="BF"/>
        </w:rPr>
        <w:t xml:space="preserve">POR TIPO DE PROCESO de </w:t>
      </w:r>
      <w:r w:rsidR="005552E9" w:rsidRPr="00905700">
        <w:rPr>
          <w:rFonts w:ascii="Museo 300" w:hAnsi="Museo 300"/>
          <w:b/>
          <w:color w:val="2F5496" w:themeColor="accent5" w:themeShade="BF"/>
        </w:rPr>
        <w:t>$</w:t>
      </w:r>
      <w:r w:rsidR="005552E9">
        <w:rPr>
          <w:rFonts w:ascii="Museo 300" w:hAnsi="Museo 300"/>
          <w:b/>
          <w:color w:val="2F5496" w:themeColor="accent5" w:themeShade="BF"/>
        </w:rPr>
        <w:t>131,834.20</w:t>
      </w:r>
    </w:p>
    <w:p w:rsidR="005552E9" w:rsidRDefault="005552E9" w:rsidP="005552E9">
      <w:pPr>
        <w:pStyle w:val="Prrafodelista"/>
        <w:jc w:val="both"/>
        <w:rPr>
          <w:rFonts w:ascii="Museo 300" w:hAnsi="Museo 300"/>
          <w:b/>
        </w:rPr>
      </w:pPr>
    </w:p>
    <w:p w:rsidR="005552E9" w:rsidRDefault="005552E9" w:rsidP="005552E9">
      <w:pPr>
        <w:pStyle w:val="Prrafodelista"/>
        <w:jc w:val="both"/>
        <w:rPr>
          <w:rFonts w:ascii="Museo 300" w:hAnsi="Museo 300"/>
          <w:b/>
        </w:rPr>
      </w:pPr>
    </w:p>
    <w:p w:rsidR="00D26D36" w:rsidRDefault="00D26D36" w:rsidP="005552E9">
      <w:pPr>
        <w:pStyle w:val="Prrafodelista"/>
        <w:jc w:val="both"/>
        <w:rPr>
          <w:rFonts w:ascii="Museo 300" w:hAnsi="Museo 300"/>
          <w:b/>
        </w:rPr>
      </w:pPr>
    </w:p>
    <w:p w:rsidR="00D26D36" w:rsidRDefault="00D26D36" w:rsidP="005552E9">
      <w:pPr>
        <w:pStyle w:val="Prrafodelista"/>
        <w:jc w:val="both"/>
        <w:rPr>
          <w:rFonts w:ascii="Museo 300" w:hAnsi="Museo 300"/>
          <w:b/>
        </w:rPr>
      </w:pPr>
    </w:p>
    <w:p w:rsidR="00D26D36" w:rsidRDefault="00D26D36" w:rsidP="005552E9">
      <w:pPr>
        <w:pStyle w:val="Prrafodelista"/>
        <w:jc w:val="both"/>
        <w:rPr>
          <w:rFonts w:ascii="Museo 300" w:hAnsi="Museo 300"/>
          <w:b/>
        </w:rPr>
      </w:pPr>
    </w:p>
    <w:p w:rsidR="00D26D36" w:rsidRDefault="00D26D36" w:rsidP="005552E9">
      <w:pPr>
        <w:pStyle w:val="Prrafodelista"/>
        <w:jc w:val="both"/>
        <w:rPr>
          <w:rFonts w:ascii="Museo 300" w:hAnsi="Museo 300"/>
          <w:b/>
        </w:rPr>
      </w:pPr>
    </w:p>
    <w:p w:rsidR="005552E9" w:rsidRDefault="005552E9" w:rsidP="005552E9">
      <w:pPr>
        <w:pStyle w:val="Prrafodelista"/>
        <w:jc w:val="both"/>
        <w:rPr>
          <w:rFonts w:ascii="Museo 300" w:hAnsi="Museo 300"/>
          <w:b/>
        </w:rPr>
      </w:pPr>
    </w:p>
    <w:p w:rsidR="005552E9" w:rsidRPr="00F00753" w:rsidRDefault="005552E9" w:rsidP="005552E9">
      <w:pPr>
        <w:pStyle w:val="Prrafodelista"/>
        <w:ind w:left="0"/>
        <w:rPr>
          <w:rFonts w:ascii="Museo 300" w:hAnsi="Museo 300"/>
          <w:color w:val="4472C4" w:themeColor="accent5"/>
        </w:rPr>
      </w:pPr>
      <w:r w:rsidRPr="00F00753">
        <w:rPr>
          <w:rFonts w:ascii="Museo 300" w:hAnsi="Museo 300"/>
          <w:b/>
          <w:color w:val="4472C4" w:themeColor="accent5"/>
        </w:rPr>
        <w:t>AHORRO INSTITUCIONAL POR UNIDADES</w:t>
      </w:r>
    </w:p>
    <w:p w:rsidR="005552E9" w:rsidRDefault="005552E9" w:rsidP="005552E9">
      <w:pPr>
        <w:jc w:val="both"/>
        <w:rPr>
          <w:rFonts w:ascii="Museo 300" w:hAnsi="Museo 300"/>
          <w:b/>
        </w:rPr>
      </w:pPr>
      <w:r w:rsidRPr="00F00753">
        <w:rPr>
          <w:noProof/>
          <w:lang w:eastAsia="es-SV"/>
        </w:rPr>
        <w:drawing>
          <wp:inline distT="0" distB="0" distL="0" distR="0" wp14:anchorId="0284492D" wp14:editId="27F7EC09">
            <wp:extent cx="6103381" cy="2190750"/>
            <wp:effectExtent l="0" t="0" r="0" b="0"/>
            <wp:docPr id="47" name="Imagen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120760" cy="2196988"/>
                    </a:xfrm>
                    <a:prstGeom prst="rect">
                      <a:avLst/>
                    </a:prstGeom>
                    <a:noFill/>
                    <a:ln>
                      <a:noFill/>
                    </a:ln>
                  </pic:spPr>
                </pic:pic>
              </a:graphicData>
            </a:graphic>
          </wp:inline>
        </w:drawing>
      </w:r>
    </w:p>
    <w:p w:rsidR="005552E9" w:rsidRDefault="005552E9" w:rsidP="005552E9">
      <w:pPr>
        <w:pStyle w:val="Prrafodelista"/>
        <w:ind w:left="0"/>
        <w:jc w:val="both"/>
        <w:rPr>
          <w:rFonts w:ascii="Museo 300" w:hAnsi="Museo 300"/>
        </w:rPr>
      </w:pPr>
      <w:r>
        <w:rPr>
          <w:rFonts w:ascii="Museo 300" w:hAnsi="Museo 300"/>
        </w:rPr>
        <w:t xml:space="preserve">La </w:t>
      </w:r>
      <w:r w:rsidRPr="00004A20">
        <w:rPr>
          <w:rFonts w:ascii="Museo 300" w:hAnsi="Museo 300"/>
        </w:rPr>
        <w:t>Gerencia de Desarrollo Rural</w:t>
      </w:r>
      <w:r>
        <w:rPr>
          <w:rFonts w:ascii="Museo 300" w:hAnsi="Museo 300"/>
        </w:rPr>
        <w:t xml:space="preserve">, </w:t>
      </w:r>
      <w:r w:rsidRPr="00004A20">
        <w:rPr>
          <w:rFonts w:ascii="Museo 300" w:hAnsi="Museo 300"/>
        </w:rPr>
        <w:t>Gerencia de Operaciones y Logística</w:t>
      </w:r>
      <w:r>
        <w:rPr>
          <w:rFonts w:ascii="Museo 300" w:hAnsi="Museo 300"/>
        </w:rPr>
        <w:t xml:space="preserve"> y la </w:t>
      </w:r>
      <w:r w:rsidRPr="00004A20">
        <w:rPr>
          <w:rFonts w:ascii="Museo 300" w:hAnsi="Museo 300"/>
        </w:rPr>
        <w:t>Unidad</w:t>
      </w:r>
      <w:r>
        <w:rPr>
          <w:rFonts w:ascii="Museo 300" w:hAnsi="Museo 300"/>
        </w:rPr>
        <w:t xml:space="preserve"> de </w:t>
      </w:r>
      <w:r w:rsidR="00753130">
        <w:rPr>
          <w:rFonts w:ascii="Museo 300" w:hAnsi="Museo 300"/>
        </w:rPr>
        <w:t>Informática</w:t>
      </w:r>
      <w:r>
        <w:rPr>
          <w:rFonts w:ascii="Museo 300" w:hAnsi="Museo 300"/>
        </w:rPr>
        <w:t>, son las que generaron mayor ahorro institucional para dicho trimestre.</w:t>
      </w:r>
    </w:p>
    <w:p w:rsidR="005552E9" w:rsidRDefault="005552E9" w:rsidP="005552E9">
      <w:pPr>
        <w:pStyle w:val="Prrafodelista"/>
        <w:jc w:val="both"/>
        <w:rPr>
          <w:rFonts w:ascii="Museo 300" w:hAnsi="Museo 300"/>
          <w:b/>
        </w:rPr>
      </w:pPr>
    </w:p>
    <w:p w:rsidR="005552E9" w:rsidRPr="00F00753" w:rsidRDefault="005552E9" w:rsidP="005552E9">
      <w:pPr>
        <w:pStyle w:val="Prrafodelista"/>
        <w:numPr>
          <w:ilvl w:val="0"/>
          <w:numId w:val="11"/>
        </w:numPr>
        <w:jc w:val="both"/>
        <w:rPr>
          <w:rFonts w:ascii="Museo 300" w:hAnsi="Museo 300"/>
          <w:b/>
          <w:color w:val="4472C4" w:themeColor="accent5"/>
        </w:rPr>
      </w:pPr>
      <w:r w:rsidRPr="00F00753">
        <w:rPr>
          <w:rFonts w:ascii="Museo 300" w:hAnsi="Museo 300"/>
          <w:b/>
          <w:color w:val="4472C4" w:themeColor="accent5"/>
        </w:rPr>
        <w:t>CUMPLIMIENTO DE ADJUDICACIONES AL SECTOR MYPE</w:t>
      </w:r>
    </w:p>
    <w:p w:rsidR="005552E9" w:rsidRDefault="005552E9" w:rsidP="005552E9">
      <w:pPr>
        <w:pStyle w:val="Prrafodelista"/>
        <w:jc w:val="both"/>
        <w:rPr>
          <w:rFonts w:ascii="Museo 300" w:hAnsi="Museo 300"/>
        </w:rPr>
      </w:pPr>
    </w:p>
    <w:p w:rsidR="005552E9" w:rsidRPr="005B55DC" w:rsidRDefault="005552E9" w:rsidP="005552E9">
      <w:pPr>
        <w:jc w:val="both"/>
        <w:rPr>
          <w:rFonts w:ascii="Museo 300" w:hAnsi="Museo 300"/>
        </w:rPr>
      </w:pPr>
      <w:r w:rsidRPr="005B55DC">
        <w:rPr>
          <w:rFonts w:ascii="Museo 300" w:hAnsi="Museo 300"/>
        </w:rPr>
        <w:t xml:space="preserve">Para el mes de </w:t>
      </w:r>
      <w:r w:rsidRPr="005B55DC">
        <w:rPr>
          <w:rFonts w:ascii="Museo 300" w:hAnsi="Museo 300"/>
          <w:b/>
        </w:rPr>
        <w:t>Julio</w:t>
      </w:r>
      <w:r w:rsidRPr="005B55DC">
        <w:rPr>
          <w:rFonts w:ascii="Museo 300" w:hAnsi="Museo 300"/>
        </w:rPr>
        <w:t xml:space="preserve"> se realizaron contrataciones por libre gestión para el sector MYPE, por un monto de </w:t>
      </w:r>
      <w:r w:rsidRPr="005B55DC">
        <w:rPr>
          <w:rFonts w:ascii="Museo 300" w:hAnsi="Museo 300"/>
          <w:b/>
        </w:rPr>
        <w:t>$</w:t>
      </w:r>
      <w:r>
        <w:rPr>
          <w:rFonts w:ascii="Museo 300" w:hAnsi="Museo 300"/>
          <w:b/>
        </w:rPr>
        <w:t>146,167.85</w:t>
      </w:r>
      <w:r w:rsidRPr="005B55DC">
        <w:rPr>
          <w:rFonts w:ascii="Museo 300" w:hAnsi="Museo 300"/>
        </w:rPr>
        <w:t>, equivalente al</w:t>
      </w:r>
      <w:r>
        <w:rPr>
          <w:rFonts w:ascii="Museo 300" w:hAnsi="Museo 300"/>
        </w:rPr>
        <w:t xml:space="preserve"> </w:t>
      </w:r>
      <w:r>
        <w:rPr>
          <w:rFonts w:ascii="Museo 300" w:hAnsi="Museo 300"/>
          <w:b/>
        </w:rPr>
        <w:t>71</w:t>
      </w:r>
      <w:r w:rsidRPr="005B55DC">
        <w:rPr>
          <w:rFonts w:ascii="Museo 300" w:hAnsi="Museo 300"/>
          <w:b/>
        </w:rPr>
        <w:t>%</w:t>
      </w:r>
      <w:r w:rsidRPr="005B55DC">
        <w:rPr>
          <w:rFonts w:ascii="Museo 300" w:hAnsi="Museo 300"/>
        </w:rPr>
        <w:t xml:space="preserve"> del monto total de adquisiciones; lográndose así dar cumplimiento a lo dispuesto en el Art. 39 C de la LACAP, superando el porcentaje del 25% requerido en el artículo antes mencionado. </w:t>
      </w:r>
    </w:p>
    <w:p w:rsidR="005552E9" w:rsidRPr="005B55DC" w:rsidRDefault="005552E9" w:rsidP="005552E9">
      <w:pPr>
        <w:jc w:val="both"/>
        <w:rPr>
          <w:rFonts w:ascii="Museo 300" w:hAnsi="Museo 300"/>
        </w:rPr>
      </w:pPr>
    </w:p>
    <w:p w:rsidR="005552E9" w:rsidRPr="005B55DC" w:rsidRDefault="005552E9" w:rsidP="005552E9">
      <w:pPr>
        <w:jc w:val="both"/>
        <w:rPr>
          <w:rFonts w:ascii="Museo 300" w:hAnsi="Museo 300"/>
        </w:rPr>
      </w:pPr>
      <w:r w:rsidRPr="005B55DC">
        <w:rPr>
          <w:rFonts w:ascii="Museo 300" w:hAnsi="Museo 300"/>
        </w:rPr>
        <w:t xml:space="preserve">Para el mes de </w:t>
      </w:r>
      <w:r w:rsidRPr="005B55DC">
        <w:rPr>
          <w:rFonts w:ascii="Museo 300" w:hAnsi="Museo 300"/>
          <w:b/>
        </w:rPr>
        <w:t xml:space="preserve">Agosto </w:t>
      </w:r>
      <w:r w:rsidRPr="005B55DC">
        <w:rPr>
          <w:rFonts w:ascii="Museo 300" w:hAnsi="Museo 300"/>
        </w:rPr>
        <w:t>se realizaron contrataciones por libre gestión para la MYPE por un monto de</w:t>
      </w:r>
      <w:r w:rsidRPr="005B55DC">
        <w:rPr>
          <w:rFonts w:ascii="Museo 300" w:hAnsi="Museo 300"/>
          <w:b/>
        </w:rPr>
        <w:t xml:space="preserve"> $</w:t>
      </w:r>
      <w:r>
        <w:rPr>
          <w:rFonts w:ascii="Museo 300" w:hAnsi="Museo 300"/>
          <w:b/>
        </w:rPr>
        <w:t xml:space="preserve">132,192.38 </w:t>
      </w:r>
      <w:r w:rsidRPr="005B55DC">
        <w:rPr>
          <w:rFonts w:ascii="Museo 300" w:hAnsi="Museo 300"/>
        </w:rPr>
        <w:t>equivalente al</w:t>
      </w:r>
      <w:r w:rsidRPr="005B55DC">
        <w:rPr>
          <w:rFonts w:ascii="Museo 300" w:hAnsi="Museo 300"/>
          <w:b/>
        </w:rPr>
        <w:t xml:space="preserve"> </w:t>
      </w:r>
      <w:r>
        <w:rPr>
          <w:rFonts w:ascii="Museo 300" w:hAnsi="Museo 300"/>
          <w:b/>
        </w:rPr>
        <w:t>84</w:t>
      </w:r>
      <w:r w:rsidRPr="005B55DC">
        <w:rPr>
          <w:rFonts w:ascii="Museo 300" w:hAnsi="Museo 300"/>
        </w:rPr>
        <w:t xml:space="preserve">% del monto total de adquisiciones; superando el porcentaje del 25% requerido en el artículo antes mencionado. </w:t>
      </w:r>
    </w:p>
    <w:p w:rsidR="005552E9" w:rsidRPr="005B55DC" w:rsidRDefault="005552E9" w:rsidP="005552E9">
      <w:pPr>
        <w:jc w:val="both"/>
        <w:rPr>
          <w:rFonts w:ascii="Museo 300" w:hAnsi="Museo 300"/>
        </w:rPr>
      </w:pPr>
    </w:p>
    <w:p w:rsidR="005552E9" w:rsidRPr="005B55DC" w:rsidRDefault="005552E9" w:rsidP="005552E9">
      <w:pPr>
        <w:jc w:val="both"/>
        <w:rPr>
          <w:rFonts w:ascii="Museo 300" w:hAnsi="Museo 300"/>
        </w:rPr>
      </w:pPr>
      <w:r w:rsidRPr="005B55DC">
        <w:rPr>
          <w:rFonts w:ascii="Museo 300" w:hAnsi="Museo 300"/>
        </w:rPr>
        <w:t xml:space="preserve">Para el mes de </w:t>
      </w:r>
      <w:r w:rsidRPr="005B55DC">
        <w:rPr>
          <w:rFonts w:ascii="Museo 300" w:hAnsi="Museo 300"/>
          <w:b/>
        </w:rPr>
        <w:t>septiembre</w:t>
      </w:r>
      <w:r w:rsidRPr="005B55DC">
        <w:rPr>
          <w:rFonts w:ascii="Museo 300" w:hAnsi="Museo 300"/>
        </w:rPr>
        <w:t xml:space="preserve"> se realizaron contrataciones por libre gestión para la MYPE por un monto de</w:t>
      </w:r>
      <w:r w:rsidRPr="005B55DC">
        <w:rPr>
          <w:rFonts w:ascii="Museo 300" w:hAnsi="Museo 300"/>
          <w:b/>
        </w:rPr>
        <w:t xml:space="preserve"> $74,693.69 </w:t>
      </w:r>
      <w:r w:rsidRPr="005B55DC">
        <w:rPr>
          <w:rFonts w:ascii="Museo 300" w:hAnsi="Museo 300"/>
        </w:rPr>
        <w:t>equivalente al</w:t>
      </w:r>
      <w:r w:rsidRPr="005B55DC">
        <w:rPr>
          <w:rFonts w:ascii="Museo 300" w:hAnsi="Museo 300"/>
          <w:b/>
        </w:rPr>
        <w:t xml:space="preserve"> </w:t>
      </w:r>
      <w:r>
        <w:rPr>
          <w:rFonts w:ascii="Museo 300" w:hAnsi="Museo 300"/>
          <w:b/>
        </w:rPr>
        <w:t>9</w:t>
      </w:r>
      <w:r w:rsidRPr="005B55DC">
        <w:rPr>
          <w:rFonts w:ascii="Museo 300" w:hAnsi="Museo 300"/>
        </w:rPr>
        <w:t>% del monto total de adquisiciones, no lográndose así dar cumplimiento a lo dispuesto en el Art. 39 C de la LACAP.</w:t>
      </w:r>
    </w:p>
    <w:p w:rsidR="00753130" w:rsidRDefault="00753130" w:rsidP="00D26D36">
      <w:pPr>
        <w:rPr>
          <w:rFonts w:ascii="Museo 300" w:hAnsi="Museo 300"/>
          <w:b/>
          <w:sz w:val="28"/>
          <w:szCs w:val="28"/>
        </w:rPr>
      </w:pPr>
    </w:p>
    <w:p w:rsidR="005552E9" w:rsidRDefault="005552E9" w:rsidP="005552E9">
      <w:pPr>
        <w:jc w:val="center"/>
        <w:rPr>
          <w:rFonts w:ascii="Museo 300" w:hAnsi="Museo 300"/>
          <w:b/>
          <w:sz w:val="28"/>
          <w:szCs w:val="28"/>
        </w:rPr>
      </w:pPr>
      <w:r w:rsidRPr="00027E05">
        <w:rPr>
          <w:rFonts w:ascii="Museo 300" w:hAnsi="Museo 300"/>
          <w:b/>
          <w:sz w:val="28"/>
          <w:szCs w:val="28"/>
        </w:rPr>
        <w:t xml:space="preserve">Resumen de Adjudicaciones al sector MYPE </w:t>
      </w:r>
      <w:r>
        <w:rPr>
          <w:rFonts w:ascii="Museo 300" w:hAnsi="Museo 300"/>
          <w:b/>
          <w:sz w:val="28"/>
          <w:szCs w:val="28"/>
        </w:rPr>
        <w:t xml:space="preserve">tercer </w:t>
      </w:r>
      <w:r w:rsidRPr="00027E05">
        <w:rPr>
          <w:rFonts w:ascii="Museo 300" w:hAnsi="Museo 300"/>
          <w:b/>
          <w:sz w:val="28"/>
          <w:szCs w:val="28"/>
        </w:rPr>
        <w:t>Trimestre-202</w:t>
      </w:r>
      <w:r>
        <w:rPr>
          <w:rFonts w:ascii="Museo 300" w:hAnsi="Museo 300"/>
          <w:b/>
          <w:sz w:val="28"/>
          <w:szCs w:val="28"/>
        </w:rPr>
        <w:t>2</w:t>
      </w:r>
    </w:p>
    <w:p w:rsidR="005552E9" w:rsidRDefault="005552E9" w:rsidP="005552E9">
      <w:pPr>
        <w:jc w:val="both"/>
        <w:rPr>
          <w:rFonts w:ascii="Museo 300" w:hAnsi="Museo 300"/>
          <w:b/>
        </w:rPr>
      </w:pPr>
      <w:r>
        <w:rPr>
          <w:rFonts w:ascii="Museo 300" w:hAnsi="Museo 300"/>
        </w:rPr>
        <w:t xml:space="preserve">El total de adjudicaciones al sector MYPE para los meses de julio a septiembre del 2022 fue de </w:t>
      </w:r>
      <w:r w:rsidRPr="00584464">
        <w:rPr>
          <w:rFonts w:ascii="Museo 300" w:hAnsi="Museo 300"/>
        </w:rPr>
        <w:t>31</w:t>
      </w:r>
      <w:r w:rsidRPr="00584464">
        <w:rPr>
          <w:rFonts w:ascii="Museo 300" w:hAnsi="Museo 300"/>
          <w:b/>
        </w:rPr>
        <w:t xml:space="preserve">% </w:t>
      </w:r>
      <w:r w:rsidRPr="00584464">
        <w:rPr>
          <w:rFonts w:ascii="Museo 300" w:hAnsi="Museo 300"/>
        </w:rPr>
        <w:t>por un monto adjudicado de</w:t>
      </w:r>
      <w:r w:rsidRPr="00584464">
        <w:rPr>
          <w:rFonts w:ascii="Museo 300" w:hAnsi="Museo 300"/>
          <w:b/>
        </w:rPr>
        <w:t xml:space="preserve"> $353,053.92</w:t>
      </w:r>
    </w:p>
    <w:p w:rsidR="005552E9" w:rsidRPr="00584464" w:rsidRDefault="005552E9" w:rsidP="005552E9">
      <w:pPr>
        <w:jc w:val="both"/>
        <w:rPr>
          <w:rFonts w:ascii="Museo 300" w:hAnsi="Museo 300"/>
          <w:b/>
        </w:rPr>
      </w:pPr>
      <w:r w:rsidRPr="00584464">
        <w:rPr>
          <w:noProof/>
          <w:lang w:eastAsia="es-SV"/>
        </w:rPr>
        <w:lastRenderedPageBreak/>
        <w:drawing>
          <wp:inline distT="0" distB="0" distL="0" distR="0" wp14:anchorId="6D26E0F2" wp14:editId="0790A64B">
            <wp:extent cx="5924550" cy="1924050"/>
            <wp:effectExtent l="0" t="0" r="0" b="0"/>
            <wp:docPr id="49" name="Imagen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924550" cy="1924050"/>
                    </a:xfrm>
                    <a:prstGeom prst="rect">
                      <a:avLst/>
                    </a:prstGeom>
                    <a:noFill/>
                    <a:ln>
                      <a:noFill/>
                    </a:ln>
                  </pic:spPr>
                </pic:pic>
              </a:graphicData>
            </a:graphic>
          </wp:inline>
        </w:drawing>
      </w:r>
    </w:p>
    <w:p w:rsidR="005552E9" w:rsidRDefault="005552E9" w:rsidP="005552E9">
      <w:pPr>
        <w:jc w:val="both"/>
        <w:rPr>
          <w:rFonts w:ascii="Museo 300" w:hAnsi="Museo 300"/>
          <w:b/>
        </w:rPr>
      </w:pPr>
    </w:p>
    <w:p w:rsidR="005552E9" w:rsidRDefault="005552E9" w:rsidP="005552E9">
      <w:pPr>
        <w:jc w:val="both"/>
        <w:rPr>
          <w:rFonts w:ascii="Museo 300" w:hAnsi="Museo 300"/>
          <w:b/>
        </w:rPr>
      </w:pPr>
    </w:p>
    <w:p w:rsidR="005552E9" w:rsidRDefault="005552E9" w:rsidP="005552E9">
      <w:pPr>
        <w:jc w:val="both"/>
        <w:rPr>
          <w:rFonts w:ascii="Museo 300" w:hAnsi="Museo 300"/>
          <w:b/>
        </w:rPr>
      </w:pPr>
    </w:p>
    <w:p w:rsidR="005552E9" w:rsidRDefault="005552E9" w:rsidP="005552E9">
      <w:pPr>
        <w:jc w:val="both"/>
        <w:rPr>
          <w:rFonts w:ascii="Museo 300" w:hAnsi="Museo 300"/>
          <w:b/>
        </w:rPr>
      </w:pPr>
      <w:r>
        <w:rPr>
          <w:rFonts w:ascii="Museo 300" w:hAnsi="Museo 300"/>
          <w:b/>
          <w:noProof/>
          <w:lang w:eastAsia="es-SV"/>
        </w:rPr>
        <w:drawing>
          <wp:inline distT="0" distB="0" distL="0" distR="0" wp14:anchorId="534840D2" wp14:editId="15EB8D43">
            <wp:extent cx="6029325" cy="3084131"/>
            <wp:effectExtent l="0" t="0" r="0" b="2540"/>
            <wp:docPr id="50" name="Imagen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6037451" cy="3088288"/>
                    </a:xfrm>
                    <a:prstGeom prst="rect">
                      <a:avLst/>
                    </a:prstGeom>
                    <a:noFill/>
                  </pic:spPr>
                </pic:pic>
              </a:graphicData>
            </a:graphic>
          </wp:inline>
        </w:drawing>
      </w:r>
    </w:p>
    <w:p w:rsidR="005552E9" w:rsidRDefault="005552E9" w:rsidP="005552E9">
      <w:pPr>
        <w:jc w:val="both"/>
        <w:rPr>
          <w:rFonts w:ascii="Museo 300" w:hAnsi="Museo 300"/>
          <w:b/>
        </w:rPr>
      </w:pPr>
    </w:p>
    <w:p w:rsidR="005552E9" w:rsidRDefault="005552E9" w:rsidP="005552E9">
      <w:pPr>
        <w:jc w:val="both"/>
        <w:rPr>
          <w:rFonts w:ascii="Museo 300" w:hAnsi="Museo 300"/>
          <w:b/>
        </w:rPr>
      </w:pPr>
    </w:p>
    <w:p w:rsidR="005552E9" w:rsidRPr="00584464" w:rsidRDefault="005552E9" w:rsidP="005552E9">
      <w:pPr>
        <w:pStyle w:val="Prrafodelista"/>
        <w:numPr>
          <w:ilvl w:val="0"/>
          <w:numId w:val="11"/>
        </w:numPr>
        <w:spacing w:after="0" w:line="240" w:lineRule="auto"/>
        <w:rPr>
          <w:rFonts w:ascii="Museo 300" w:hAnsi="Museo 300"/>
          <w:b/>
          <w:color w:val="4472C4" w:themeColor="accent5"/>
        </w:rPr>
      </w:pPr>
      <w:r w:rsidRPr="00584464">
        <w:rPr>
          <w:rFonts w:ascii="Museo 300" w:hAnsi="Museo 300"/>
          <w:b/>
          <w:color w:val="4472C4" w:themeColor="accent5"/>
        </w:rPr>
        <w:t>ADQUICICIONES Y CONTRATACIONES CLASIFICADAS POR GERENCIA O UNIDAD, NÚMERO DE PROCESOS Y PORCENTAJE DE LOS MONTOS EJECUTADOS</w:t>
      </w:r>
    </w:p>
    <w:p w:rsidR="005552E9" w:rsidRPr="00D43791" w:rsidRDefault="005552E9" w:rsidP="005552E9">
      <w:pPr>
        <w:rPr>
          <w:rFonts w:ascii="Museo Sans 300" w:hAnsi="Museo Sans 300"/>
          <w:b/>
          <w:color w:val="2F5496" w:themeColor="accent5" w:themeShade="BF"/>
        </w:rPr>
      </w:pPr>
    </w:p>
    <w:p w:rsidR="005552E9" w:rsidRDefault="005552E9" w:rsidP="005552E9">
      <w:pPr>
        <w:jc w:val="both"/>
        <w:rPr>
          <w:rFonts w:ascii="Museo 300" w:hAnsi="Museo 300"/>
        </w:rPr>
      </w:pPr>
      <w:r w:rsidRPr="00D43791">
        <w:rPr>
          <w:rFonts w:ascii="Museo Sans 300" w:hAnsi="Museo Sans 300"/>
        </w:rPr>
        <w:t xml:space="preserve">En el siguiente informe se emiten las valoraciones </w:t>
      </w:r>
      <w:r>
        <w:rPr>
          <w:rFonts w:ascii="Museo Sans 300" w:hAnsi="Museo Sans 300"/>
        </w:rPr>
        <w:t xml:space="preserve">de todas Unidades Organizativas del ISTA, y a continuación se detallan las tres </w:t>
      </w:r>
      <w:r w:rsidRPr="00BF4718">
        <w:rPr>
          <w:rFonts w:ascii="Museo 300" w:hAnsi="Museo 300"/>
        </w:rPr>
        <w:t xml:space="preserve">Gerencias o Unidades con </w:t>
      </w:r>
      <w:r>
        <w:rPr>
          <w:rFonts w:ascii="Museo 300" w:hAnsi="Museo 300"/>
        </w:rPr>
        <w:t>mayores montos</w:t>
      </w:r>
      <w:r w:rsidRPr="00BF4718">
        <w:rPr>
          <w:rFonts w:ascii="Museo 300" w:hAnsi="Museo 300"/>
        </w:rPr>
        <w:t xml:space="preserve"> de adjudicaciones</w:t>
      </w:r>
      <w:r>
        <w:rPr>
          <w:rFonts w:ascii="Museo 300" w:hAnsi="Museo 300"/>
        </w:rPr>
        <w:t xml:space="preserve"> y sus respectivos porcentajes, correspondientes al</w:t>
      </w:r>
      <w:r>
        <w:rPr>
          <w:rFonts w:ascii="Museo Sans 300" w:hAnsi="Museo Sans 300"/>
        </w:rPr>
        <w:t xml:space="preserve"> segundo </w:t>
      </w:r>
      <w:r>
        <w:rPr>
          <w:rFonts w:ascii="Museo 300" w:hAnsi="Museo 300"/>
        </w:rPr>
        <w:t>trimestre:</w:t>
      </w:r>
    </w:p>
    <w:p w:rsidR="005552E9" w:rsidRPr="00AD5DC0" w:rsidRDefault="005552E9" w:rsidP="005552E9">
      <w:pPr>
        <w:pStyle w:val="Prrafodelista"/>
        <w:numPr>
          <w:ilvl w:val="0"/>
          <w:numId w:val="6"/>
        </w:numPr>
        <w:spacing w:after="0" w:line="240" w:lineRule="auto"/>
        <w:jc w:val="both"/>
        <w:rPr>
          <w:rFonts w:ascii="Museo 300" w:hAnsi="Museo 300"/>
        </w:rPr>
      </w:pPr>
      <w:r w:rsidRPr="00AD5DC0">
        <w:rPr>
          <w:rFonts w:ascii="Museo 300" w:hAnsi="Museo 300"/>
        </w:rPr>
        <w:lastRenderedPageBreak/>
        <w:t>La Gerencia de Operaciones y Logística con $747,638.29 (que incluye los montos consolidados de las unidades de Operaciones y Logística, Mantenimiento, Servicios Generales, y Taller)</w:t>
      </w:r>
    </w:p>
    <w:p w:rsidR="005552E9" w:rsidRPr="00AD5DC0" w:rsidRDefault="005552E9" w:rsidP="005552E9">
      <w:pPr>
        <w:pStyle w:val="Prrafodelista"/>
        <w:numPr>
          <w:ilvl w:val="0"/>
          <w:numId w:val="6"/>
        </w:numPr>
        <w:spacing w:after="0" w:line="240" w:lineRule="auto"/>
        <w:jc w:val="both"/>
        <w:rPr>
          <w:rFonts w:ascii="Museo 300" w:hAnsi="Museo 300"/>
        </w:rPr>
      </w:pPr>
      <w:r w:rsidRPr="00AD5DC0">
        <w:rPr>
          <w:rFonts w:ascii="Museo 300" w:hAnsi="Museo 300"/>
        </w:rPr>
        <w:t>Gerencia de Desarrollo Rural con $190,301.88</w:t>
      </w:r>
    </w:p>
    <w:p w:rsidR="005552E9" w:rsidRPr="00AD5DC0" w:rsidRDefault="005552E9" w:rsidP="005552E9">
      <w:pPr>
        <w:pStyle w:val="Prrafodelista"/>
        <w:numPr>
          <w:ilvl w:val="0"/>
          <w:numId w:val="6"/>
        </w:numPr>
        <w:spacing w:after="0" w:line="240" w:lineRule="auto"/>
        <w:jc w:val="both"/>
        <w:rPr>
          <w:rFonts w:ascii="Museo 300" w:hAnsi="Museo 300"/>
        </w:rPr>
      </w:pPr>
      <w:r w:rsidRPr="00AD5DC0">
        <w:rPr>
          <w:rFonts w:ascii="Museo 300" w:hAnsi="Museo 300"/>
        </w:rPr>
        <w:t xml:space="preserve">Unidad de Informatica con $74,465.18 </w:t>
      </w:r>
    </w:p>
    <w:p w:rsidR="005552E9" w:rsidRDefault="005552E9" w:rsidP="005552E9">
      <w:pPr>
        <w:jc w:val="both"/>
        <w:rPr>
          <w:rFonts w:ascii="Museo 300" w:hAnsi="Museo 300"/>
        </w:rPr>
      </w:pPr>
    </w:p>
    <w:p w:rsidR="005552E9" w:rsidRDefault="005552E9" w:rsidP="005552E9">
      <w:pPr>
        <w:jc w:val="both"/>
        <w:rPr>
          <w:rFonts w:ascii="Museo 300" w:hAnsi="Museo 300"/>
        </w:rPr>
      </w:pPr>
      <w:r w:rsidRPr="00AD5DC0">
        <w:rPr>
          <w:noProof/>
          <w:lang w:eastAsia="es-SV"/>
        </w:rPr>
        <w:drawing>
          <wp:inline distT="0" distB="0" distL="0" distR="0" wp14:anchorId="0896F612" wp14:editId="226AC2E5">
            <wp:extent cx="6081899" cy="2400300"/>
            <wp:effectExtent l="0" t="0" r="0" b="0"/>
            <wp:docPr id="52" name="Imagen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6095564" cy="2405693"/>
                    </a:xfrm>
                    <a:prstGeom prst="rect">
                      <a:avLst/>
                    </a:prstGeom>
                    <a:noFill/>
                    <a:ln>
                      <a:noFill/>
                    </a:ln>
                  </pic:spPr>
                </pic:pic>
              </a:graphicData>
            </a:graphic>
          </wp:inline>
        </w:drawing>
      </w:r>
    </w:p>
    <w:p w:rsidR="005552E9" w:rsidRDefault="005552E9" w:rsidP="005552E9">
      <w:pPr>
        <w:jc w:val="both"/>
        <w:rPr>
          <w:rFonts w:ascii="Museo 300" w:hAnsi="Museo 300"/>
        </w:rPr>
      </w:pPr>
    </w:p>
    <w:p w:rsidR="005552E9" w:rsidRDefault="005552E9" w:rsidP="005552E9">
      <w:pPr>
        <w:pStyle w:val="Prrafodelista"/>
        <w:numPr>
          <w:ilvl w:val="0"/>
          <w:numId w:val="11"/>
        </w:numPr>
        <w:spacing w:after="0" w:line="240" w:lineRule="auto"/>
        <w:rPr>
          <w:rFonts w:ascii="Museo 300" w:hAnsi="Museo 300"/>
          <w:b/>
          <w:color w:val="2F5496" w:themeColor="accent5" w:themeShade="BF"/>
        </w:rPr>
      </w:pPr>
      <w:r>
        <w:rPr>
          <w:rFonts w:ascii="Museo 300" w:hAnsi="Museo 300"/>
          <w:b/>
          <w:color w:val="2F5496" w:themeColor="accent5" w:themeShade="BF"/>
        </w:rPr>
        <w:t>LOGROS DE LA UNIDAD DE ADQUISICIONES Y CONTRATACIONES INSTITUCIONAL</w:t>
      </w:r>
    </w:p>
    <w:p w:rsidR="005552E9" w:rsidRDefault="005552E9" w:rsidP="005552E9">
      <w:pPr>
        <w:ind w:left="360"/>
        <w:jc w:val="both"/>
        <w:rPr>
          <w:rFonts w:ascii="Museo 300" w:hAnsi="Museo 300"/>
        </w:rPr>
      </w:pPr>
      <w:r>
        <w:rPr>
          <w:rFonts w:ascii="Museo 300" w:hAnsi="Museo 300"/>
        </w:rPr>
        <w:t xml:space="preserve">La UACI </w:t>
      </w:r>
      <w:r w:rsidRPr="000931CC">
        <w:rPr>
          <w:rFonts w:ascii="Museo 300" w:hAnsi="Museo 300"/>
        </w:rPr>
        <w:t>trabaja</w:t>
      </w:r>
      <w:r>
        <w:rPr>
          <w:rFonts w:ascii="Museo 300" w:hAnsi="Museo 300"/>
        </w:rPr>
        <w:t xml:space="preserve"> constantemente, ejecutando procesos apegados a la LACAP y su Reglamento y a lo normado por la UNAC, y durante el tercer trimestre del año 2022, se realizaron con éxito  las siguientes actividades:</w:t>
      </w:r>
    </w:p>
    <w:p w:rsidR="005552E9" w:rsidRDefault="005552E9" w:rsidP="005552E9">
      <w:pPr>
        <w:pStyle w:val="Prrafodelista"/>
        <w:numPr>
          <w:ilvl w:val="0"/>
          <w:numId w:val="8"/>
        </w:numPr>
        <w:spacing w:after="0" w:line="240" w:lineRule="auto"/>
        <w:jc w:val="both"/>
        <w:rPr>
          <w:rFonts w:ascii="Museo 300" w:hAnsi="Museo 300"/>
        </w:rPr>
      </w:pPr>
      <w:r w:rsidRPr="00B81DBA">
        <w:rPr>
          <w:rFonts w:ascii="Museo 300" w:hAnsi="Museo 300"/>
        </w:rPr>
        <w:t xml:space="preserve">Siguiendo las instrucciones de nuestro Presidente Institucional continuamos incentivando al sector MYPE </w:t>
      </w:r>
      <w:r>
        <w:rPr>
          <w:rFonts w:ascii="Museo 300" w:hAnsi="Museo 300"/>
        </w:rPr>
        <w:t xml:space="preserve">y es por ello que acompañamos </w:t>
      </w:r>
      <w:r w:rsidRPr="00B81DBA">
        <w:rPr>
          <w:rFonts w:ascii="Museo 300" w:hAnsi="Museo 300"/>
        </w:rPr>
        <w:t>a los ofertante</w:t>
      </w:r>
      <w:r>
        <w:rPr>
          <w:rFonts w:ascii="Museo 300" w:hAnsi="Museo 300"/>
        </w:rPr>
        <w:t>s</w:t>
      </w:r>
      <w:r w:rsidRPr="00B81DBA">
        <w:rPr>
          <w:rFonts w:ascii="Museo 300" w:hAnsi="Museo 300"/>
        </w:rPr>
        <w:t xml:space="preserve"> (personas naturales, pequeños y micro empresarios), para </w:t>
      </w:r>
      <w:r>
        <w:rPr>
          <w:rFonts w:ascii="Museo 300" w:hAnsi="Museo 300"/>
        </w:rPr>
        <w:t xml:space="preserve">que puedan realizar </w:t>
      </w:r>
      <w:r w:rsidRPr="00B81DBA">
        <w:rPr>
          <w:rFonts w:ascii="Museo 300" w:hAnsi="Museo 300"/>
        </w:rPr>
        <w:t>su inscripción en COMPRASAL</w:t>
      </w:r>
      <w:r>
        <w:rPr>
          <w:rFonts w:ascii="Museo 300" w:hAnsi="Museo 300"/>
        </w:rPr>
        <w:t>-</w:t>
      </w:r>
      <w:r w:rsidRPr="00B81DBA">
        <w:rPr>
          <w:rFonts w:ascii="Museo 300" w:hAnsi="Museo 300"/>
        </w:rPr>
        <w:t>CONAMYPE</w:t>
      </w:r>
      <w:r>
        <w:rPr>
          <w:rFonts w:ascii="Museo 300" w:hAnsi="Museo 300"/>
        </w:rPr>
        <w:t xml:space="preserve"> y apoyo para tramites de </w:t>
      </w:r>
      <w:r w:rsidRPr="00B81DBA">
        <w:rPr>
          <w:rFonts w:ascii="Museo 300" w:hAnsi="Museo 300"/>
        </w:rPr>
        <w:t>solvencias</w:t>
      </w:r>
      <w:r>
        <w:rPr>
          <w:rFonts w:ascii="Museo 300" w:hAnsi="Museo 300"/>
        </w:rPr>
        <w:t>.</w:t>
      </w:r>
    </w:p>
    <w:p w:rsidR="009853DA" w:rsidRPr="00B81DBA" w:rsidRDefault="009853DA" w:rsidP="009853DA">
      <w:pPr>
        <w:pStyle w:val="Prrafodelista"/>
        <w:spacing w:after="0" w:line="240" w:lineRule="auto"/>
        <w:jc w:val="both"/>
        <w:rPr>
          <w:rFonts w:ascii="Museo 300" w:hAnsi="Museo 300"/>
        </w:rPr>
      </w:pPr>
    </w:p>
    <w:p w:rsidR="005552E9" w:rsidRDefault="005552E9" w:rsidP="005552E9">
      <w:pPr>
        <w:numPr>
          <w:ilvl w:val="0"/>
          <w:numId w:val="7"/>
        </w:numPr>
        <w:spacing w:after="0" w:line="240" w:lineRule="auto"/>
        <w:jc w:val="both"/>
        <w:rPr>
          <w:rFonts w:ascii="Museo Sans 300" w:hAnsi="Museo Sans 300"/>
        </w:rPr>
      </w:pPr>
      <w:r w:rsidRPr="00AF5CDC">
        <w:rPr>
          <w:rFonts w:ascii="Museo Sans 300" w:hAnsi="Museo Sans 300"/>
        </w:rPr>
        <w:t>Hemos actualizado la base de datos de  proveedores según la LACAP, a través de invitaciones a nuevos ofertantes, participando en eventos de CONAMYPE de Encuentro Oferta y Demanda para garantizar proveedores que suplan las necesidades de la institución y tener mayor eficiencia en las compras de la institución.</w:t>
      </w:r>
    </w:p>
    <w:p w:rsidR="009853DA" w:rsidRPr="00AF5CDC" w:rsidRDefault="009853DA" w:rsidP="009853DA">
      <w:pPr>
        <w:spacing w:after="0" w:line="240" w:lineRule="auto"/>
        <w:ind w:left="720"/>
        <w:jc w:val="both"/>
        <w:rPr>
          <w:rFonts w:ascii="Museo Sans 300" w:hAnsi="Museo Sans 300"/>
        </w:rPr>
      </w:pPr>
    </w:p>
    <w:p w:rsidR="005552E9" w:rsidRPr="002D63D9" w:rsidRDefault="005552E9" w:rsidP="005552E9">
      <w:pPr>
        <w:pStyle w:val="Prrafodelista"/>
        <w:numPr>
          <w:ilvl w:val="0"/>
          <w:numId w:val="7"/>
        </w:numPr>
        <w:spacing w:after="0" w:line="240" w:lineRule="auto"/>
        <w:jc w:val="both"/>
        <w:rPr>
          <w:rFonts w:ascii="Museo 300" w:hAnsi="Museo 300"/>
          <w:b/>
          <w:color w:val="2F5496" w:themeColor="accent5" w:themeShade="BF"/>
        </w:rPr>
      </w:pPr>
      <w:r>
        <w:rPr>
          <w:rFonts w:ascii="Museo 300" w:hAnsi="Museo 300"/>
        </w:rPr>
        <w:t xml:space="preserve">Durante el tercer trimestre se realizaron con </w:t>
      </w:r>
      <w:r w:rsidRPr="004B4EAA">
        <w:rPr>
          <w:rFonts w:ascii="Museo 300" w:hAnsi="Museo 300"/>
        </w:rPr>
        <w:t>éxito</w:t>
      </w:r>
      <w:r>
        <w:rPr>
          <w:rFonts w:ascii="Museo 300" w:hAnsi="Museo 300"/>
        </w:rPr>
        <w:t>,</w:t>
      </w:r>
      <w:r w:rsidRPr="004B4EAA">
        <w:rPr>
          <w:rFonts w:ascii="Museo 300" w:hAnsi="Museo 300"/>
        </w:rPr>
        <w:t xml:space="preserve"> </w:t>
      </w:r>
      <w:r>
        <w:rPr>
          <w:rFonts w:ascii="Museo 300" w:hAnsi="Museo 300"/>
        </w:rPr>
        <w:t>46</w:t>
      </w:r>
      <w:r w:rsidRPr="004B4EAA">
        <w:rPr>
          <w:rFonts w:ascii="Museo 300" w:hAnsi="Museo 300"/>
        </w:rPr>
        <w:t xml:space="preserve"> procesos adicionales a los proyectados en la PAAC-2022, los cuales </w:t>
      </w:r>
      <w:r>
        <w:rPr>
          <w:rFonts w:ascii="Museo 300" w:hAnsi="Museo 300"/>
        </w:rPr>
        <w:t xml:space="preserve">son originados por el </w:t>
      </w:r>
      <w:r w:rsidRPr="004B4EAA">
        <w:rPr>
          <w:rFonts w:ascii="Museo 300" w:hAnsi="Museo 300"/>
        </w:rPr>
        <w:t>CONVENIO INTERINSTITUCIONAL ISTA-DOM.</w:t>
      </w:r>
    </w:p>
    <w:p w:rsidR="005552E9" w:rsidRDefault="005552E9" w:rsidP="005552E9">
      <w:pPr>
        <w:pStyle w:val="Prrafodelista"/>
        <w:ind w:left="709"/>
        <w:jc w:val="both"/>
        <w:rPr>
          <w:rFonts w:ascii="Museo Sans 300" w:hAnsi="Museo Sans 300"/>
        </w:rPr>
      </w:pPr>
      <w:r w:rsidRPr="009853DA">
        <w:rPr>
          <w:noProof/>
          <w:sz w:val="16"/>
          <w:szCs w:val="16"/>
          <w:lang w:eastAsia="es-SV"/>
        </w:rPr>
        <w:lastRenderedPageBreak/>
        <w:drawing>
          <wp:inline distT="0" distB="0" distL="0" distR="0" wp14:anchorId="74C38110" wp14:editId="0B3B33A8">
            <wp:extent cx="5229225" cy="1038842"/>
            <wp:effectExtent l="0" t="0" r="0" b="9525"/>
            <wp:docPr id="54" name="Imagen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229225" cy="1038842"/>
                    </a:xfrm>
                    <a:prstGeom prst="rect">
                      <a:avLst/>
                    </a:prstGeom>
                    <a:noFill/>
                    <a:ln>
                      <a:noFill/>
                    </a:ln>
                  </pic:spPr>
                </pic:pic>
              </a:graphicData>
            </a:graphic>
          </wp:inline>
        </w:drawing>
      </w:r>
    </w:p>
    <w:p w:rsidR="005552E9" w:rsidRPr="00AD5DC0" w:rsidRDefault="005552E9" w:rsidP="005552E9">
      <w:pPr>
        <w:pStyle w:val="Prrafodelista"/>
        <w:ind w:left="709"/>
        <w:jc w:val="both"/>
        <w:rPr>
          <w:rFonts w:ascii="Museo Sans 300" w:hAnsi="Museo Sans 300"/>
          <w:color w:val="4472C4" w:themeColor="accent5"/>
        </w:rPr>
      </w:pPr>
    </w:p>
    <w:p w:rsidR="005552E9" w:rsidRPr="00AD5DC0" w:rsidRDefault="005552E9" w:rsidP="005552E9">
      <w:pPr>
        <w:pStyle w:val="Prrafodelista"/>
        <w:numPr>
          <w:ilvl w:val="0"/>
          <w:numId w:val="11"/>
        </w:numPr>
        <w:spacing w:after="0" w:line="240" w:lineRule="auto"/>
        <w:jc w:val="both"/>
        <w:rPr>
          <w:rFonts w:ascii="Museo Sans 300" w:hAnsi="Museo Sans 300"/>
          <w:bCs/>
          <w:color w:val="4472C4" w:themeColor="accent5"/>
        </w:rPr>
      </w:pPr>
      <w:r w:rsidRPr="00AD5DC0">
        <w:rPr>
          <w:rFonts w:ascii="Museo 300" w:hAnsi="Museo 300"/>
          <w:b/>
          <w:color w:val="4472C4" w:themeColor="accent5"/>
        </w:rPr>
        <w:t>COMPROMISOS DE LA UNIDAD DE ADQUISICIONES Y CONTRATACIONES INSTITUCIONAL</w:t>
      </w:r>
    </w:p>
    <w:p w:rsidR="00D26D36" w:rsidRDefault="00D26D36" w:rsidP="009853DA">
      <w:pPr>
        <w:ind w:left="360"/>
        <w:jc w:val="both"/>
        <w:rPr>
          <w:rFonts w:ascii="Museo Sans 300" w:hAnsi="Museo Sans 300"/>
        </w:rPr>
      </w:pPr>
    </w:p>
    <w:p w:rsidR="005552E9" w:rsidRPr="009853DA" w:rsidRDefault="005552E9" w:rsidP="009853DA">
      <w:pPr>
        <w:ind w:left="360"/>
        <w:jc w:val="both"/>
        <w:rPr>
          <w:rFonts w:ascii="Museo Sans 300" w:hAnsi="Museo Sans 300"/>
          <w:bCs/>
        </w:rPr>
      </w:pPr>
      <w:r w:rsidRPr="00207DEA">
        <w:rPr>
          <w:rFonts w:ascii="Museo Sans 300" w:hAnsi="Museo Sans 300"/>
        </w:rPr>
        <w:t xml:space="preserve">Nos comprometemos como equipo UACI a seguir fomentando la </w:t>
      </w:r>
      <w:r>
        <w:rPr>
          <w:rFonts w:ascii="Museo Sans 300" w:hAnsi="Museo Sans 300"/>
        </w:rPr>
        <w:t>C</w:t>
      </w:r>
      <w:r w:rsidRPr="00207DEA">
        <w:rPr>
          <w:rFonts w:ascii="Museo Sans 300" w:hAnsi="Museo Sans 300"/>
        </w:rPr>
        <w:t>ompetencia</w:t>
      </w:r>
      <w:r>
        <w:rPr>
          <w:rFonts w:ascii="Museo Sans 300" w:hAnsi="Museo Sans 300"/>
        </w:rPr>
        <w:t xml:space="preserve"> y Transparencia en los procesos de Adquisiciones de Bienes y servicios Institucionales</w:t>
      </w:r>
      <w:r w:rsidRPr="00207DEA">
        <w:rPr>
          <w:rFonts w:ascii="Museo Sans 300" w:hAnsi="Museo Sans 300"/>
        </w:rPr>
        <w:t xml:space="preserve">, </w:t>
      </w:r>
      <w:r>
        <w:rPr>
          <w:rFonts w:ascii="Museo Sans 300" w:hAnsi="Museo Sans 300"/>
        </w:rPr>
        <w:t xml:space="preserve">buscando mecánicas para incrementar la base de </w:t>
      </w:r>
      <w:r w:rsidRPr="00207DEA">
        <w:rPr>
          <w:rFonts w:ascii="Museo Sans 300" w:hAnsi="Museo Sans 300"/>
        </w:rPr>
        <w:t xml:space="preserve">proveedores para  asegurar la recepción de diferentes opciones para que facilite a los Administradores de Contrato o expertos en la materia, a recomendar los bienes y servicios que  satisfagan las necesidades de todas las unidades y gerencias en términos de precio y calidad, recordar a los  Administradores de Contratos y a las Gerencias y/o jefaturas del  cumplimiento de lo programado en PAAC, continuar capacitando a los administradores. Además de informar a nuestro titular de </w:t>
      </w:r>
      <w:r>
        <w:rPr>
          <w:rFonts w:ascii="Museo Sans 300" w:hAnsi="Museo Sans 300"/>
        </w:rPr>
        <w:t xml:space="preserve">la </w:t>
      </w:r>
      <w:r w:rsidRPr="00207DEA">
        <w:rPr>
          <w:rFonts w:ascii="Museo Sans 300" w:hAnsi="Museo Sans 300"/>
        </w:rPr>
        <w:t>Institución, Junta Directiva y la UNAC sobre todas la</w:t>
      </w:r>
      <w:r>
        <w:rPr>
          <w:rFonts w:ascii="Museo Sans 300" w:hAnsi="Museo Sans 300"/>
        </w:rPr>
        <w:t>s</w:t>
      </w:r>
      <w:r w:rsidRPr="00207DEA">
        <w:rPr>
          <w:rFonts w:ascii="Museo Sans 300" w:hAnsi="Museo Sans 300"/>
        </w:rPr>
        <w:t xml:space="preserve"> contrataciones que se reali</w:t>
      </w:r>
      <w:r>
        <w:rPr>
          <w:rFonts w:ascii="Museo Sans 300" w:hAnsi="Museo Sans 300"/>
        </w:rPr>
        <w:t xml:space="preserve">zan </w:t>
      </w:r>
      <w:r w:rsidRPr="00207DEA">
        <w:rPr>
          <w:rFonts w:ascii="Museo Sans 300" w:hAnsi="Museo Sans 300"/>
        </w:rPr>
        <w:t>en esta unidad.</w:t>
      </w:r>
      <w:r w:rsidR="009853DA">
        <w:rPr>
          <w:rFonts w:ascii="Museo Sans 300" w:hAnsi="Museo Sans 300"/>
          <w:bCs/>
        </w:rPr>
        <w:t xml:space="preserve">  </w:t>
      </w:r>
      <w:r>
        <w:rPr>
          <w:rFonts w:ascii="Museo 300" w:hAnsi="Museo 300"/>
        </w:rPr>
        <w:t>Atentamente,</w:t>
      </w:r>
      <w:r w:rsidR="009853DA">
        <w:rPr>
          <w:rFonts w:ascii="Museo 300" w:hAnsi="Museo 300"/>
        </w:rPr>
        <w:t xml:space="preserve"> “””””””””””””””””””””””””””””””””””</w:t>
      </w:r>
    </w:p>
    <w:p w:rsidR="009853DA" w:rsidRDefault="009853DA" w:rsidP="00D26D36">
      <w:pPr>
        <w:tabs>
          <w:tab w:val="left" w:pos="1440"/>
        </w:tabs>
        <w:spacing w:after="0" w:line="240" w:lineRule="auto"/>
        <w:jc w:val="both"/>
        <w:rPr>
          <w:rFonts w:ascii="Museo Sans 300" w:hAnsi="Museo Sans 300"/>
          <w:sz w:val="24"/>
          <w:szCs w:val="24"/>
        </w:rPr>
      </w:pPr>
    </w:p>
    <w:p w:rsidR="005552E9" w:rsidRPr="002113CB" w:rsidRDefault="005552E9" w:rsidP="005552E9">
      <w:pPr>
        <w:spacing w:after="0" w:line="240" w:lineRule="auto"/>
        <w:jc w:val="both"/>
        <w:rPr>
          <w:rFonts w:ascii="Museo Sans 300" w:hAnsi="Museo Sans 300"/>
          <w:sz w:val="24"/>
          <w:szCs w:val="24"/>
        </w:rPr>
      </w:pPr>
      <w:r w:rsidRPr="002113CB">
        <w:rPr>
          <w:rFonts w:ascii="Museo Sans 300" w:hAnsi="Museo Sans 300"/>
          <w:sz w:val="24"/>
          <w:szCs w:val="24"/>
        </w:rPr>
        <w:t xml:space="preserve">Además manifiesta que dicho informe fue remitido a través del portal de COMPRASAL a la Unidad Normativa de Adquisiciones y Contrataciones de la Administración Pública (UNAC), el día  </w:t>
      </w:r>
      <w:r w:rsidR="009853DA">
        <w:rPr>
          <w:rFonts w:ascii="Museo Sans 300" w:hAnsi="Museo Sans 300"/>
          <w:sz w:val="24"/>
          <w:szCs w:val="24"/>
        </w:rPr>
        <w:t>04</w:t>
      </w:r>
      <w:r w:rsidRPr="002113CB">
        <w:rPr>
          <w:rFonts w:ascii="Museo Sans 300" w:hAnsi="Museo Sans 300"/>
          <w:sz w:val="24"/>
          <w:szCs w:val="24"/>
        </w:rPr>
        <w:t xml:space="preserve"> de </w:t>
      </w:r>
      <w:r w:rsidR="009853DA">
        <w:rPr>
          <w:rFonts w:ascii="Museo Sans 300" w:hAnsi="Museo Sans 300"/>
          <w:sz w:val="24"/>
          <w:szCs w:val="24"/>
        </w:rPr>
        <w:t>octubre</w:t>
      </w:r>
      <w:r w:rsidRPr="002113CB">
        <w:rPr>
          <w:rFonts w:ascii="Museo Sans 300" w:hAnsi="Museo Sans 300"/>
          <w:sz w:val="24"/>
          <w:szCs w:val="24"/>
        </w:rPr>
        <w:t xml:space="preserve"> de 2022. </w:t>
      </w:r>
    </w:p>
    <w:p w:rsidR="005552E9" w:rsidRDefault="005552E9" w:rsidP="005552E9">
      <w:pPr>
        <w:spacing w:after="0" w:line="240" w:lineRule="auto"/>
        <w:jc w:val="both"/>
        <w:rPr>
          <w:rFonts w:ascii="Museo Sans 300" w:hAnsi="Museo Sans 300"/>
          <w:sz w:val="24"/>
          <w:szCs w:val="24"/>
        </w:rPr>
      </w:pPr>
    </w:p>
    <w:p w:rsidR="009853DA" w:rsidRDefault="009853DA" w:rsidP="005552E9">
      <w:pPr>
        <w:spacing w:after="0" w:line="240" w:lineRule="auto"/>
        <w:jc w:val="both"/>
        <w:rPr>
          <w:rFonts w:ascii="Museo Sans 300" w:hAnsi="Museo Sans 300"/>
          <w:sz w:val="24"/>
          <w:szCs w:val="24"/>
        </w:rPr>
      </w:pPr>
    </w:p>
    <w:p w:rsidR="005552E9" w:rsidRPr="002113CB" w:rsidRDefault="005552E9" w:rsidP="005552E9">
      <w:pPr>
        <w:spacing w:after="0" w:line="240" w:lineRule="auto"/>
        <w:jc w:val="both"/>
        <w:rPr>
          <w:rFonts w:ascii="Museo Sans 300" w:hAnsi="Museo Sans 300"/>
          <w:sz w:val="24"/>
          <w:szCs w:val="24"/>
        </w:rPr>
      </w:pPr>
      <w:r w:rsidRPr="002113CB">
        <w:rPr>
          <w:rFonts w:ascii="Museo Sans 300" w:hAnsi="Museo Sans 300"/>
          <w:sz w:val="24"/>
          <w:szCs w:val="24"/>
        </w:rPr>
        <w:t xml:space="preserve">La Junta Directiva, habiendo tenido a la vista el Informe en el que se detallan las órdenes de compra por Libre Gestión, Contratación Directa y Contratos de Licitación Pública, con sus diferentes fuentes de financiamiento, </w:t>
      </w:r>
      <w:r w:rsidRPr="002113CB">
        <w:rPr>
          <w:rFonts w:ascii="Museo Sans 300" w:hAnsi="Museo Sans 300"/>
          <w:b/>
          <w:sz w:val="24"/>
          <w:szCs w:val="24"/>
          <w:u w:val="single"/>
        </w:rPr>
        <w:t>ACUERDA</w:t>
      </w:r>
      <w:r w:rsidRPr="002113CB">
        <w:rPr>
          <w:rFonts w:ascii="Museo Sans 300" w:hAnsi="Museo Sans 300"/>
          <w:sz w:val="24"/>
          <w:szCs w:val="24"/>
        </w:rPr>
        <w:t xml:space="preserve">: Darse por enterada del Informe Trimestral presentado por la Jefa de la Unidad de Adquisiciones y Contrataciones Institucional, en cumplimiento a lo establecido en el artículo 10 letra m de la Ley de Adquisiciones y Contrataciones de </w:t>
      </w:r>
      <w:r>
        <w:rPr>
          <w:rFonts w:ascii="Museo Sans 300" w:hAnsi="Museo Sans 300"/>
          <w:sz w:val="24"/>
          <w:szCs w:val="24"/>
        </w:rPr>
        <w:t>la Administración Pública LACAP,</w:t>
      </w:r>
      <w:r w:rsidRPr="002113CB">
        <w:rPr>
          <w:rFonts w:ascii="Museo Sans 300" w:hAnsi="Museo Sans 300"/>
          <w:sz w:val="24"/>
          <w:szCs w:val="24"/>
        </w:rPr>
        <w:t xml:space="preserve"> en el que detallan los Procesos ejecutados por dicha Unidad durante el período comprendido del mes de </w:t>
      </w:r>
      <w:r w:rsidR="009853DA">
        <w:rPr>
          <w:rFonts w:ascii="Museo Sans 300" w:hAnsi="Museo Sans 300"/>
          <w:sz w:val="24"/>
          <w:szCs w:val="24"/>
        </w:rPr>
        <w:t>julio</w:t>
      </w:r>
      <w:r w:rsidRPr="002113CB">
        <w:rPr>
          <w:rFonts w:ascii="Museo Sans 300" w:hAnsi="Museo Sans 300"/>
          <w:sz w:val="24"/>
          <w:szCs w:val="24"/>
        </w:rPr>
        <w:t xml:space="preserve"> al mes de </w:t>
      </w:r>
      <w:r w:rsidR="009853DA">
        <w:rPr>
          <w:rFonts w:ascii="Museo Sans 300" w:hAnsi="Museo Sans 300"/>
          <w:sz w:val="24"/>
          <w:szCs w:val="24"/>
        </w:rPr>
        <w:t>septiembre</w:t>
      </w:r>
      <w:r w:rsidRPr="002113CB">
        <w:rPr>
          <w:rFonts w:ascii="Museo Sans 300" w:hAnsi="Museo Sans 300"/>
          <w:sz w:val="24"/>
          <w:szCs w:val="24"/>
        </w:rPr>
        <w:t xml:space="preserve"> de 2022.  Este Acuerdo, queda aprobado y ratificado. NOTIFIQUESE””””</w:t>
      </w:r>
    </w:p>
    <w:p w:rsidR="001D043E" w:rsidRDefault="001D043E" w:rsidP="00D61D43">
      <w:pPr>
        <w:tabs>
          <w:tab w:val="left" w:pos="1440"/>
        </w:tabs>
        <w:spacing w:after="0" w:line="240" w:lineRule="auto"/>
        <w:ind w:left="1440" w:hanging="1440"/>
        <w:jc w:val="center"/>
        <w:rPr>
          <w:rFonts w:ascii="Museo Sans 300" w:hAnsi="Museo Sans 300"/>
          <w:sz w:val="24"/>
          <w:szCs w:val="24"/>
        </w:rPr>
      </w:pPr>
    </w:p>
    <w:p w:rsidR="00A05785" w:rsidRDefault="00A05785" w:rsidP="00D26D36">
      <w:pPr>
        <w:tabs>
          <w:tab w:val="left" w:pos="1440"/>
        </w:tabs>
        <w:spacing w:after="0" w:line="240" w:lineRule="auto"/>
        <w:rPr>
          <w:rFonts w:ascii="Museo Sans 300" w:hAnsi="Museo Sans 300"/>
          <w:sz w:val="24"/>
          <w:szCs w:val="24"/>
        </w:rPr>
      </w:pPr>
    </w:p>
    <w:p w:rsidR="00A05785" w:rsidRDefault="00A05785" w:rsidP="00A05785">
      <w:pPr>
        <w:spacing w:after="0" w:line="240" w:lineRule="auto"/>
        <w:jc w:val="both"/>
        <w:rPr>
          <w:rFonts w:ascii="Museo Sans 300" w:hAnsi="Museo Sans 300"/>
        </w:rPr>
      </w:pPr>
      <w:r>
        <w:rPr>
          <w:rFonts w:ascii="Museo Sans 300" w:hAnsi="Museo Sans 300"/>
          <w:sz w:val="24"/>
          <w:szCs w:val="24"/>
        </w:rPr>
        <w:t>“””””IV</w:t>
      </w:r>
      <w:r w:rsidRPr="00F60320">
        <w:rPr>
          <w:rFonts w:ascii="Museo Sans 300" w:hAnsi="Museo Sans 300"/>
          <w:sz w:val="24"/>
          <w:szCs w:val="24"/>
        </w:rPr>
        <w:t>) El señor Presidente somete a consideración de Junta Directiva, memorando con referencia UAC-00-0</w:t>
      </w:r>
      <w:r>
        <w:rPr>
          <w:rFonts w:ascii="Museo Sans 300" w:hAnsi="Museo Sans 300"/>
          <w:sz w:val="24"/>
          <w:szCs w:val="24"/>
        </w:rPr>
        <w:t>33</w:t>
      </w:r>
      <w:r w:rsidRPr="00F60320">
        <w:rPr>
          <w:rFonts w:ascii="Museo Sans 300" w:hAnsi="Museo Sans 300"/>
          <w:sz w:val="24"/>
          <w:szCs w:val="24"/>
        </w:rPr>
        <w:t xml:space="preserve">5-2022 de fecha </w:t>
      </w:r>
      <w:r>
        <w:rPr>
          <w:rFonts w:ascii="Museo Sans 300" w:hAnsi="Museo Sans 300"/>
          <w:sz w:val="24"/>
          <w:szCs w:val="24"/>
        </w:rPr>
        <w:t>04</w:t>
      </w:r>
      <w:r w:rsidRPr="00F60320">
        <w:rPr>
          <w:rFonts w:ascii="Museo Sans 300" w:hAnsi="Museo Sans 300"/>
          <w:sz w:val="24"/>
          <w:szCs w:val="24"/>
        </w:rPr>
        <w:t xml:space="preserve"> de </w:t>
      </w:r>
      <w:r>
        <w:rPr>
          <w:rFonts w:ascii="Museo Sans 300" w:hAnsi="Museo Sans 300"/>
          <w:sz w:val="24"/>
          <w:szCs w:val="24"/>
        </w:rPr>
        <w:t>nov</w:t>
      </w:r>
      <w:r w:rsidRPr="00F60320">
        <w:rPr>
          <w:rFonts w:ascii="Museo Sans 300" w:hAnsi="Museo Sans 300"/>
          <w:sz w:val="24"/>
          <w:szCs w:val="24"/>
        </w:rPr>
        <w:t>iembre</w:t>
      </w:r>
      <w:r>
        <w:rPr>
          <w:rFonts w:ascii="Museo Sans 300" w:hAnsi="Museo Sans 300"/>
          <w:sz w:val="24"/>
          <w:szCs w:val="24"/>
        </w:rPr>
        <w:t xml:space="preserve"> de 2022, mediante el cual la l</w:t>
      </w:r>
      <w:r w:rsidRPr="00F60320">
        <w:rPr>
          <w:rFonts w:ascii="Museo Sans 300" w:hAnsi="Museo Sans 300"/>
          <w:sz w:val="24"/>
          <w:szCs w:val="24"/>
        </w:rPr>
        <w:t xml:space="preserve">icenciada Rosa Cristina Escobar Gámez, Jefa de la Unidad de Adquisiciones y Contrataciones Institucional, solicita autorización para iniciar el proceso y aprobación de las Bases de </w:t>
      </w:r>
      <w:r>
        <w:rPr>
          <w:rFonts w:ascii="Museo Sans 300" w:hAnsi="Museo Sans 300"/>
          <w:b/>
          <w:sz w:val="24"/>
          <w:szCs w:val="24"/>
        </w:rPr>
        <w:t>Licitación Pública No. LP ISTA 01/2023</w:t>
      </w:r>
      <w:r w:rsidR="00455CF2">
        <w:rPr>
          <w:rFonts w:ascii="Museo Sans 300" w:hAnsi="Museo Sans 300"/>
          <w:b/>
          <w:sz w:val="24"/>
          <w:szCs w:val="24"/>
        </w:rPr>
        <w:t xml:space="preserve"> </w:t>
      </w:r>
      <w:r w:rsidRPr="00F60320">
        <w:rPr>
          <w:rFonts w:ascii="Museo Sans 300" w:hAnsi="Museo Sans 300"/>
          <w:b/>
          <w:sz w:val="24"/>
          <w:szCs w:val="24"/>
        </w:rPr>
        <w:t>denominad</w:t>
      </w:r>
      <w:r w:rsidR="00F72EA9">
        <w:rPr>
          <w:rFonts w:ascii="Museo Sans 300" w:hAnsi="Museo Sans 300"/>
          <w:b/>
          <w:sz w:val="24"/>
          <w:szCs w:val="24"/>
        </w:rPr>
        <w:t>a</w:t>
      </w:r>
      <w:r w:rsidRPr="00AA1AF8">
        <w:rPr>
          <w:rFonts w:ascii="Museo Sans 300" w:hAnsi="Museo Sans 300"/>
          <w:b/>
        </w:rPr>
        <w:t xml:space="preserve"> </w:t>
      </w:r>
      <w:r>
        <w:rPr>
          <w:rFonts w:ascii="Museo Sans 300" w:hAnsi="Museo Sans 300"/>
          <w:b/>
          <w:i/>
        </w:rPr>
        <w:t xml:space="preserve">”ADQUISICIÓN DE TARJETAS ELECTRÓNICAS GIFT CARD PARA LOS </w:t>
      </w:r>
      <w:r>
        <w:rPr>
          <w:rFonts w:ascii="Museo Sans 300" w:hAnsi="Museo Sans 300"/>
          <w:b/>
          <w:i/>
        </w:rPr>
        <w:lastRenderedPageBreak/>
        <w:t xml:space="preserve">EMPLEADOS DEL ISTA PARA EL PERÍODO DE </w:t>
      </w:r>
      <w:r w:rsidR="00646DB2">
        <w:rPr>
          <w:rFonts w:ascii="Museo Sans 300" w:hAnsi="Museo Sans 300"/>
          <w:b/>
          <w:i/>
        </w:rPr>
        <w:t>ENERO A JUNIO</w:t>
      </w:r>
      <w:r>
        <w:rPr>
          <w:rFonts w:ascii="Museo Sans 300" w:hAnsi="Museo Sans 300"/>
          <w:b/>
          <w:i/>
        </w:rPr>
        <w:t xml:space="preserve"> </w:t>
      </w:r>
      <w:r w:rsidR="00646DB2">
        <w:rPr>
          <w:rFonts w:ascii="Museo Sans 300" w:hAnsi="Museo Sans 300"/>
          <w:b/>
          <w:i/>
        </w:rPr>
        <w:t>D</w:t>
      </w:r>
      <w:r>
        <w:rPr>
          <w:rFonts w:ascii="Museo Sans 300" w:hAnsi="Museo Sans 300"/>
          <w:b/>
          <w:i/>
        </w:rPr>
        <w:t xml:space="preserve">EL AÑO </w:t>
      </w:r>
      <w:r w:rsidRPr="00E9166F">
        <w:rPr>
          <w:rFonts w:ascii="Museo Sans 300" w:hAnsi="Museo Sans 300"/>
          <w:b/>
          <w:i/>
        </w:rPr>
        <w:t>202</w:t>
      </w:r>
      <w:r w:rsidR="00F83826">
        <w:rPr>
          <w:rFonts w:ascii="Museo Sans 300" w:hAnsi="Museo Sans 300"/>
          <w:b/>
          <w:i/>
        </w:rPr>
        <w:t>3</w:t>
      </w:r>
      <w:r w:rsidRPr="00E9166F">
        <w:rPr>
          <w:rFonts w:ascii="Museo Sans 300" w:hAnsi="Museo Sans 300"/>
          <w:b/>
          <w:i/>
        </w:rPr>
        <w:t>”</w:t>
      </w:r>
      <w:r w:rsidRPr="00E9166F">
        <w:rPr>
          <w:rFonts w:ascii="Museo Sans 300" w:hAnsi="Museo Sans 300"/>
          <w:i/>
        </w:rPr>
        <w:t>.</w:t>
      </w:r>
      <w:r>
        <w:rPr>
          <w:rFonts w:ascii="Museo Sans 300" w:hAnsi="Museo Sans 300"/>
        </w:rPr>
        <w:t xml:space="preserve">  Para lo cual presenta:</w:t>
      </w:r>
      <w:r w:rsidRPr="00E9166F">
        <w:rPr>
          <w:rFonts w:ascii="Museo Sans 300" w:hAnsi="Museo Sans 300"/>
        </w:rPr>
        <w:t xml:space="preserve">       </w:t>
      </w:r>
    </w:p>
    <w:p w:rsidR="00FA628A" w:rsidRDefault="00A05785" w:rsidP="00A05785">
      <w:pPr>
        <w:spacing w:after="0" w:line="240" w:lineRule="auto"/>
        <w:jc w:val="both"/>
        <w:rPr>
          <w:rFonts w:ascii="Museo Sans 300" w:hAnsi="Museo Sans 300"/>
        </w:rPr>
      </w:pPr>
      <w:r w:rsidRPr="00E9166F">
        <w:rPr>
          <w:rFonts w:ascii="Museo Sans 300" w:hAnsi="Museo Sans 300"/>
        </w:rPr>
        <w:t xml:space="preserve">                        </w:t>
      </w:r>
    </w:p>
    <w:p w:rsidR="00A05785" w:rsidRPr="00E9166F" w:rsidRDefault="00A05785" w:rsidP="00A05785">
      <w:pPr>
        <w:spacing w:after="0" w:line="240" w:lineRule="auto"/>
        <w:jc w:val="both"/>
        <w:rPr>
          <w:rFonts w:ascii="Museo Sans 300" w:hAnsi="Museo Sans 300"/>
        </w:rPr>
      </w:pPr>
      <w:r w:rsidRPr="00E9166F">
        <w:rPr>
          <w:rFonts w:ascii="Museo Sans 300" w:hAnsi="Museo Sans 300"/>
        </w:rPr>
        <w:t xml:space="preserve">                                                                                                                                                                                                                                                                                                                                                                                                                                                                                                                                                                                                                                                                                                     </w:t>
      </w:r>
    </w:p>
    <w:p w:rsidR="00A05785" w:rsidRPr="00F83826" w:rsidRDefault="00A05785" w:rsidP="00F83826">
      <w:pPr>
        <w:pStyle w:val="Prrafodelista"/>
        <w:numPr>
          <w:ilvl w:val="0"/>
          <w:numId w:val="5"/>
        </w:numPr>
        <w:spacing w:after="0" w:line="240" w:lineRule="auto"/>
        <w:jc w:val="both"/>
        <w:rPr>
          <w:rFonts w:ascii="Museo Sans 300" w:hAnsi="Museo Sans 300"/>
          <w:sz w:val="24"/>
          <w:szCs w:val="24"/>
        </w:rPr>
      </w:pPr>
      <w:r w:rsidRPr="00E9166F">
        <w:rPr>
          <w:rFonts w:ascii="Museo Sans 300" w:hAnsi="Museo Sans 300"/>
          <w:sz w:val="24"/>
          <w:szCs w:val="24"/>
        </w:rPr>
        <w:t>Fotocopia de Solicitud de Bienes, Obras y/o Servicios n</w:t>
      </w:r>
      <w:r>
        <w:rPr>
          <w:rFonts w:ascii="Museo Sans 300" w:hAnsi="Museo Sans 300"/>
          <w:sz w:val="24"/>
          <w:szCs w:val="24"/>
        </w:rPr>
        <w:t>úmero 38</w:t>
      </w:r>
      <w:r w:rsidR="00F83826">
        <w:rPr>
          <w:rFonts w:ascii="Museo Sans 300" w:hAnsi="Museo Sans 300"/>
          <w:sz w:val="24"/>
          <w:szCs w:val="24"/>
        </w:rPr>
        <w:t>53, de fecha 13 de octu</w:t>
      </w:r>
      <w:r>
        <w:rPr>
          <w:rFonts w:ascii="Museo Sans 300" w:hAnsi="Museo Sans 300"/>
          <w:sz w:val="24"/>
          <w:szCs w:val="24"/>
        </w:rPr>
        <w:t>bre</w:t>
      </w:r>
      <w:r w:rsidRPr="00E9166F">
        <w:rPr>
          <w:rFonts w:ascii="Museo Sans 300" w:hAnsi="Museo Sans 300"/>
          <w:sz w:val="24"/>
          <w:szCs w:val="24"/>
        </w:rPr>
        <w:t xml:space="preserve"> de 2022, remitida por la Gerencia</w:t>
      </w:r>
      <w:r>
        <w:rPr>
          <w:rFonts w:ascii="Museo Sans 300" w:hAnsi="Museo Sans 300"/>
          <w:sz w:val="24"/>
          <w:szCs w:val="24"/>
        </w:rPr>
        <w:t xml:space="preserve"> de</w:t>
      </w:r>
      <w:r w:rsidR="00F83826">
        <w:rPr>
          <w:rFonts w:ascii="Museo Sans 300" w:hAnsi="Museo Sans 300"/>
          <w:sz w:val="24"/>
          <w:szCs w:val="24"/>
        </w:rPr>
        <w:t xml:space="preserve"> Recursos Humanos</w:t>
      </w:r>
      <w:r w:rsidRPr="00E9166F">
        <w:rPr>
          <w:rFonts w:ascii="Museo Sans 300" w:hAnsi="Museo Sans 300"/>
          <w:sz w:val="24"/>
          <w:szCs w:val="24"/>
        </w:rPr>
        <w:t>, en la cual solicita a la UACI iniciar el Proceso de Licitación para</w:t>
      </w:r>
      <w:r w:rsidRPr="00E9166F">
        <w:rPr>
          <w:rFonts w:ascii="Museo Sans 300" w:hAnsi="Museo Sans 300"/>
          <w:b/>
          <w:sz w:val="24"/>
          <w:szCs w:val="24"/>
        </w:rPr>
        <w:t xml:space="preserve"> </w:t>
      </w:r>
      <w:r w:rsidRPr="00277428">
        <w:rPr>
          <w:rFonts w:ascii="Museo Sans 300" w:hAnsi="Museo Sans 300"/>
          <w:sz w:val="24"/>
          <w:szCs w:val="24"/>
        </w:rPr>
        <w:t>la</w:t>
      </w:r>
      <w:r>
        <w:rPr>
          <w:rFonts w:ascii="Museo Sans 300" w:hAnsi="Museo Sans 300"/>
          <w:b/>
          <w:sz w:val="24"/>
          <w:szCs w:val="24"/>
        </w:rPr>
        <w:t xml:space="preserve"> </w:t>
      </w:r>
      <w:r w:rsidR="00F83826">
        <w:rPr>
          <w:rFonts w:ascii="Museo Sans 300" w:hAnsi="Museo Sans 300"/>
          <w:b/>
          <w:i/>
        </w:rPr>
        <w:t xml:space="preserve">”ADQUISICIÓN DE TARJETAS ELECTRÓNICAS GIFT CARD PARA LOS EMPLEADOS DEL ISTA PARA EL PERÍODO DE ENERO A JUNIO DEL AÑO </w:t>
      </w:r>
      <w:r w:rsidR="00F83826" w:rsidRPr="00E9166F">
        <w:rPr>
          <w:rFonts w:ascii="Museo Sans 300" w:hAnsi="Museo Sans 300"/>
          <w:b/>
          <w:i/>
        </w:rPr>
        <w:t>202</w:t>
      </w:r>
      <w:r w:rsidR="00F83826">
        <w:rPr>
          <w:rFonts w:ascii="Museo Sans 300" w:hAnsi="Museo Sans 300"/>
          <w:b/>
          <w:i/>
        </w:rPr>
        <w:t>3</w:t>
      </w:r>
      <w:r w:rsidR="00F83826" w:rsidRPr="00E9166F">
        <w:rPr>
          <w:rFonts w:ascii="Museo Sans 300" w:hAnsi="Museo Sans 300"/>
          <w:b/>
          <w:i/>
        </w:rPr>
        <w:t>”</w:t>
      </w:r>
      <w:r w:rsidR="00F83826">
        <w:rPr>
          <w:rFonts w:ascii="Museo Sans 300" w:hAnsi="Museo Sans 300"/>
          <w:sz w:val="24"/>
          <w:szCs w:val="24"/>
        </w:rPr>
        <w:t xml:space="preserve"> </w:t>
      </w:r>
      <w:r w:rsidRPr="00F83826">
        <w:rPr>
          <w:rFonts w:ascii="Museo Sans 300" w:hAnsi="Museo Sans 300"/>
          <w:sz w:val="24"/>
          <w:szCs w:val="24"/>
        </w:rPr>
        <w:t xml:space="preserve">por un monto de hasta </w:t>
      </w:r>
      <w:r w:rsidRPr="00FA628A">
        <w:rPr>
          <w:rFonts w:ascii="Museo Sans 300" w:hAnsi="Museo Sans 300"/>
          <w:b/>
          <w:i/>
        </w:rPr>
        <w:t xml:space="preserve">DOSCIENTOS </w:t>
      </w:r>
      <w:r w:rsidR="00F83826" w:rsidRPr="00FA628A">
        <w:rPr>
          <w:rFonts w:ascii="Museo Sans 300" w:hAnsi="Museo Sans 300"/>
          <w:b/>
          <w:i/>
        </w:rPr>
        <w:t>TRES MIL TRESCIENTOS</w:t>
      </w:r>
      <w:r w:rsidRPr="00FA628A">
        <w:rPr>
          <w:rFonts w:ascii="Museo Sans 300" w:hAnsi="Museo Sans 300"/>
          <w:b/>
          <w:i/>
        </w:rPr>
        <w:t xml:space="preserve"> </w:t>
      </w:r>
      <w:r w:rsidR="00F83826" w:rsidRPr="00FA628A">
        <w:rPr>
          <w:rFonts w:ascii="Museo Sans 300" w:hAnsi="Museo Sans 300"/>
          <w:b/>
          <w:i/>
        </w:rPr>
        <w:t>00</w:t>
      </w:r>
      <w:r w:rsidRPr="00FA628A">
        <w:rPr>
          <w:rFonts w:ascii="Museo Sans 300" w:hAnsi="Museo Sans 300"/>
          <w:b/>
          <w:i/>
        </w:rPr>
        <w:t>/100 DOLARES DE LOS ESTADOS UNIDOS DE AMÉRICA</w:t>
      </w:r>
      <w:r w:rsidRPr="00F83826">
        <w:rPr>
          <w:rFonts w:ascii="Museo Sans 300" w:hAnsi="Museo Sans 300"/>
          <w:sz w:val="24"/>
          <w:szCs w:val="24"/>
        </w:rPr>
        <w:t xml:space="preserve"> </w:t>
      </w:r>
      <w:r w:rsidRPr="00FA628A">
        <w:rPr>
          <w:rFonts w:ascii="Museo Sans 300" w:hAnsi="Museo Sans 300"/>
          <w:i/>
        </w:rPr>
        <w:t>($</w:t>
      </w:r>
      <w:r w:rsidR="00F83826" w:rsidRPr="00FA628A">
        <w:rPr>
          <w:rFonts w:ascii="Museo Sans 300" w:hAnsi="Museo Sans 300"/>
          <w:i/>
        </w:rPr>
        <w:t>203,300.00</w:t>
      </w:r>
      <w:r w:rsidRPr="00FA628A">
        <w:rPr>
          <w:rFonts w:ascii="Museo Sans 300" w:hAnsi="Museo Sans 300"/>
          <w:i/>
        </w:rPr>
        <w:t>)</w:t>
      </w:r>
      <w:r w:rsidRPr="00F83826">
        <w:rPr>
          <w:rFonts w:ascii="Museo Sans 300" w:hAnsi="Museo Sans 300"/>
          <w:sz w:val="24"/>
          <w:szCs w:val="24"/>
        </w:rPr>
        <w:t xml:space="preserve"> </w:t>
      </w:r>
      <w:r w:rsidRPr="00F83826">
        <w:rPr>
          <w:rFonts w:ascii="Museo Sans 300" w:hAnsi="Museo Sans 300"/>
          <w:b/>
          <w:i/>
          <w:sz w:val="24"/>
          <w:szCs w:val="24"/>
        </w:rPr>
        <w:t>con IVA incluido</w:t>
      </w:r>
      <w:r w:rsidRPr="00F83826">
        <w:rPr>
          <w:rFonts w:ascii="Museo Sans 300" w:hAnsi="Museo Sans 300"/>
          <w:sz w:val="24"/>
          <w:szCs w:val="24"/>
        </w:rPr>
        <w:t>, proponiendo además al Administrador de Contratos.</w:t>
      </w:r>
    </w:p>
    <w:p w:rsidR="00FA628A" w:rsidRPr="00D26D36" w:rsidRDefault="00FA628A" w:rsidP="00D26D36">
      <w:pPr>
        <w:spacing w:after="0" w:line="240" w:lineRule="auto"/>
        <w:jc w:val="both"/>
        <w:rPr>
          <w:rFonts w:ascii="Museo Sans 300" w:hAnsi="Museo Sans 300"/>
          <w:sz w:val="24"/>
          <w:szCs w:val="24"/>
        </w:rPr>
      </w:pPr>
    </w:p>
    <w:p w:rsidR="00A05785" w:rsidRPr="00037211" w:rsidRDefault="00A05785" w:rsidP="00A05785">
      <w:pPr>
        <w:pStyle w:val="Prrafodelista"/>
        <w:numPr>
          <w:ilvl w:val="0"/>
          <w:numId w:val="5"/>
        </w:numPr>
        <w:spacing w:after="0" w:line="240" w:lineRule="auto"/>
        <w:ind w:left="1134" w:hanging="774"/>
        <w:jc w:val="both"/>
        <w:rPr>
          <w:rFonts w:ascii="Museo Sans 300" w:hAnsi="Museo Sans 300"/>
          <w:b/>
          <w:i/>
          <w:sz w:val="24"/>
          <w:szCs w:val="24"/>
        </w:rPr>
      </w:pPr>
      <w:r w:rsidRPr="00465B13">
        <w:rPr>
          <w:rFonts w:ascii="Museo Sans 300" w:hAnsi="Museo Sans 300"/>
          <w:sz w:val="24"/>
          <w:szCs w:val="24"/>
        </w:rPr>
        <w:t xml:space="preserve">Fotocopia </w:t>
      </w:r>
      <w:r w:rsidR="00F83826" w:rsidRPr="00465B13">
        <w:rPr>
          <w:rFonts w:ascii="Museo Sans 300" w:hAnsi="Museo Sans 300"/>
          <w:sz w:val="24"/>
          <w:szCs w:val="24"/>
        </w:rPr>
        <w:t xml:space="preserve">de oficio con referencia UFI-01-104-22, </w:t>
      </w:r>
      <w:r w:rsidR="00465B13" w:rsidRPr="00465B13">
        <w:rPr>
          <w:rFonts w:ascii="Museo Sans 300" w:hAnsi="Museo Sans 300"/>
          <w:sz w:val="24"/>
          <w:szCs w:val="24"/>
        </w:rPr>
        <w:t>mediante el</w:t>
      </w:r>
      <w:r w:rsidR="00F83826" w:rsidRPr="00465B13">
        <w:rPr>
          <w:rFonts w:ascii="Museo Sans 300" w:hAnsi="Museo Sans 300"/>
          <w:sz w:val="24"/>
          <w:szCs w:val="24"/>
        </w:rPr>
        <w:t xml:space="preserve"> cual la Unidad Financiera Institucional </w:t>
      </w:r>
      <w:r w:rsidR="00465B13" w:rsidRPr="00465B13">
        <w:rPr>
          <w:rFonts w:ascii="Museo Sans 300" w:hAnsi="Museo Sans 300"/>
          <w:sz w:val="24"/>
          <w:szCs w:val="24"/>
        </w:rPr>
        <w:t xml:space="preserve">manifiesta que </w:t>
      </w:r>
      <w:r w:rsidRPr="00465B13">
        <w:rPr>
          <w:rFonts w:ascii="Museo Sans 300" w:hAnsi="Museo Sans 300"/>
          <w:sz w:val="24"/>
          <w:szCs w:val="24"/>
        </w:rPr>
        <w:t>para el ejercicio fiscal 202</w:t>
      </w:r>
      <w:r w:rsidR="00465B13" w:rsidRPr="00465B13">
        <w:rPr>
          <w:rFonts w:ascii="Museo Sans 300" w:hAnsi="Museo Sans 300"/>
          <w:sz w:val="24"/>
          <w:szCs w:val="24"/>
        </w:rPr>
        <w:t>3</w:t>
      </w:r>
      <w:r w:rsidRPr="00465B13">
        <w:rPr>
          <w:rFonts w:ascii="Museo Sans 300" w:hAnsi="Museo Sans 300"/>
          <w:sz w:val="24"/>
          <w:szCs w:val="24"/>
        </w:rPr>
        <w:t>, se cuenta con la asignación presupuestaria</w:t>
      </w:r>
      <w:r w:rsidRPr="00465B13">
        <w:rPr>
          <w:rFonts w:ascii="Museo Sans 300" w:hAnsi="Museo Sans 300"/>
          <w:b/>
          <w:i/>
          <w:sz w:val="24"/>
          <w:szCs w:val="24"/>
        </w:rPr>
        <w:t xml:space="preserve">, </w:t>
      </w:r>
      <w:r w:rsidRPr="00465B13">
        <w:rPr>
          <w:rFonts w:ascii="Museo Sans 300" w:hAnsi="Museo Sans 300"/>
          <w:sz w:val="24"/>
          <w:szCs w:val="24"/>
        </w:rPr>
        <w:t>para el suministro de l</w:t>
      </w:r>
      <w:r w:rsidR="00465B13" w:rsidRPr="00465B13">
        <w:rPr>
          <w:rFonts w:ascii="Museo Sans 300" w:hAnsi="Museo Sans 300"/>
          <w:sz w:val="24"/>
          <w:szCs w:val="24"/>
        </w:rPr>
        <w:t>a</w:t>
      </w:r>
      <w:r w:rsidRPr="00465B13">
        <w:rPr>
          <w:rFonts w:ascii="Museo Sans 300" w:hAnsi="Museo Sans 300"/>
          <w:sz w:val="24"/>
          <w:szCs w:val="24"/>
        </w:rPr>
        <w:t xml:space="preserve">s </w:t>
      </w:r>
      <w:r w:rsidR="00037211">
        <w:rPr>
          <w:rFonts w:ascii="Museo Sans 300" w:hAnsi="Museo Sans 300"/>
          <w:sz w:val="24"/>
          <w:szCs w:val="24"/>
        </w:rPr>
        <w:t>Gift Card.</w:t>
      </w:r>
    </w:p>
    <w:p w:rsidR="00FA628A" w:rsidRPr="00D26D36" w:rsidRDefault="00FA628A" w:rsidP="00D26D36">
      <w:pPr>
        <w:spacing w:after="0" w:line="240" w:lineRule="auto"/>
        <w:jc w:val="both"/>
        <w:rPr>
          <w:rFonts w:ascii="Museo Sans 300" w:hAnsi="Museo Sans 300"/>
          <w:b/>
          <w:i/>
          <w:sz w:val="24"/>
          <w:szCs w:val="24"/>
        </w:rPr>
      </w:pPr>
    </w:p>
    <w:p w:rsidR="00A05785" w:rsidRPr="00F51DB3" w:rsidRDefault="00A05785" w:rsidP="00A05785">
      <w:pPr>
        <w:pStyle w:val="Prrafodelista"/>
        <w:numPr>
          <w:ilvl w:val="0"/>
          <w:numId w:val="5"/>
        </w:numPr>
        <w:spacing w:after="0" w:line="240" w:lineRule="auto"/>
        <w:ind w:left="1134" w:hanging="777"/>
        <w:jc w:val="both"/>
        <w:rPr>
          <w:rFonts w:ascii="Museo Sans 300" w:hAnsi="Museo Sans 300"/>
          <w:sz w:val="24"/>
          <w:szCs w:val="24"/>
        </w:rPr>
      </w:pPr>
      <w:r w:rsidRPr="00E9166F">
        <w:rPr>
          <w:rFonts w:ascii="Museo Sans 300" w:hAnsi="Museo Sans 300"/>
          <w:sz w:val="24"/>
          <w:szCs w:val="24"/>
        </w:rPr>
        <w:t xml:space="preserve">Las Bases de </w:t>
      </w:r>
      <w:r>
        <w:rPr>
          <w:rFonts w:ascii="Museo Sans 300" w:hAnsi="Museo Sans 300"/>
          <w:sz w:val="24"/>
          <w:szCs w:val="24"/>
        </w:rPr>
        <w:t xml:space="preserve">Licitación Pública No. LP ISTA </w:t>
      </w:r>
      <w:r w:rsidR="00F72EA9">
        <w:rPr>
          <w:rFonts w:ascii="Museo Sans 300" w:hAnsi="Museo Sans 300"/>
          <w:sz w:val="24"/>
          <w:szCs w:val="24"/>
        </w:rPr>
        <w:t>01</w:t>
      </w:r>
      <w:r w:rsidRPr="00E9166F">
        <w:rPr>
          <w:rFonts w:ascii="Museo Sans 300" w:hAnsi="Museo Sans 300"/>
          <w:sz w:val="24"/>
          <w:szCs w:val="24"/>
        </w:rPr>
        <w:t>/202</w:t>
      </w:r>
      <w:r w:rsidR="00F72EA9">
        <w:rPr>
          <w:rFonts w:ascii="Museo Sans 300" w:hAnsi="Museo Sans 300"/>
          <w:sz w:val="24"/>
          <w:szCs w:val="24"/>
        </w:rPr>
        <w:t>3</w:t>
      </w:r>
      <w:r w:rsidRPr="00E9166F">
        <w:rPr>
          <w:rFonts w:ascii="Museo Sans 300" w:hAnsi="Museo Sans 300"/>
          <w:sz w:val="24"/>
          <w:szCs w:val="24"/>
        </w:rPr>
        <w:t xml:space="preserve"> correspondientes al mencionado Proceso, han sido elaboradas y adecuadas por la UACI, la Unidad Solicitante, un Analista Jurídico, y un Analista Financiero, en aplicación a lo establecido en los artículos 43 y 44 de la Ley de Adquisiciones y Contrataciones de la Administración Pública, </w:t>
      </w:r>
      <w:r w:rsidRPr="00455CF2">
        <w:rPr>
          <w:rFonts w:ascii="Museo Sans 300" w:hAnsi="Museo Sans 300"/>
          <w:sz w:val="24"/>
          <w:szCs w:val="24"/>
        </w:rPr>
        <w:t xml:space="preserve">cuyo contenido ha sido expuesto por la Jefa de la Unidad de Adquisiciones y Contrataciones Institucional, licenciada Rosa Cristina Escobar Gámez, </w:t>
      </w:r>
      <w:r w:rsidRPr="00F51DB3">
        <w:rPr>
          <w:rFonts w:ascii="Museo Sans 300" w:hAnsi="Museo Sans 300"/>
          <w:sz w:val="24"/>
          <w:szCs w:val="24"/>
        </w:rPr>
        <w:t xml:space="preserve">por lo que solicita que de acuerdo a lo establecido en el Inciso 1° del Art. 18 de la Ley  relacionada supra sean aprobadas y ratificadas. </w:t>
      </w:r>
    </w:p>
    <w:p w:rsidR="006A65E6" w:rsidRDefault="006A65E6" w:rsidP="00A05785">
      <w:pPr>
        <w:spacing w:after="0" w:line="240" w:lineRule="auto"/>
        <w:contextualSpacing/>
        <w:jc w:val="both"/>
        <w:rPr>
          <w:rFonts w:ascii="Museo Sans 300" w:hAnsi="Museo Sans 300"/>
          <w:sz w:val="24"/>
          <w:szCs w:val="24"/>
        </w:rPr>
      </w:pPr>
    </w:p>
    <w:p w:rsidR="005552E9" w:rsidRDefault="00A05785" w:rsidP="00D26D36">
      <w:pPr>
        <w:spacing w:after="0" w:line="240" w:lineRule="auto"/>
        <w:contextualSpacing/>
        <w:jc w:val="both"/>
        <w:rPr>
          <w:rFonts w:ascii="Museo Sans 300" w:hAnsi="Museo Sans 300"/>
          <w:b/>
          <w:i/>
        </w:rPr>
      </w:pPr>
      <w:r w:rsidRPr="00C90575">
        <w:rPr>
          <w:rFonts w:ascii="Museo Sans 300" w:hAnsi="Museo Sans 300"/>
          <w:sz w:val="24"/>
          <w:szCs w:val="24"/>
        </w:rPr>
        <w:t xml:space="preserve">La Junta Directiva después de lo expuesto por la </w:t>
      </w:r>
      <w:r w:rsidRPr="00455CF2">
        <w:rPr>
          <w:rFonts w:ascii="Museo Sans 300" w:hAnsi="Museo Sans 300"/>
          <w:sz w:val="24"/>
          <w:szCs w:val="24"/>
        </w:rPr>
        <w:t>Jefa de la Unidad de Adquisiciones y Contrataciones Institucional,</w:t>
      </w:r>
      <w:r w:rsidRPr="00C90575">
        <w:rPr>
          <w:rFonts w:ascii="Museo Sans 300" w:hAnsi="Museo Sans 300"/>
          <w:sz w:val="24"/>
          <w:szCs w:val="24"/>
        </w:rPr>
        <w:t xml:space="preserve"> en uso de sus facultades, </w:t>
      </w:r>
      <w:r w:rsidRPr="00C90575">
        <w:rPr>
          <w:rFonts w:ascii="Museo Sans 300" w:hAnsi="Museo Sans 300"/>
          <w:b/>
          <w:sz w:val="24"/>
          <w:szCs w:val="24"/>
          <w:u w:val="single"/>
        </w:rPr>
        <w:t>ACUERDA: PRIMERO:</w:t>
      </w:r>
      <w:r w:rsidRPr="00C90575">
        <w:rPr>
          <w:rFonts w:ascii="Museo Sans 300" w:hAnsi="Museo Sans 300"/>
          <w:sz w:val="24"/>
          <w:szCs w:val="24"/>
        </w:rPr>
        <w:t xml:space="preserve"> Autorizar a la Unidad de Adquisiciones y Contrataciones Institucional para que inicie el Proceso de </w:t>
      </w:r>
      <w:r w:rsidRPr="00C90575">
        <w:rPr>
          <w:rFonts w:ascii="Museo Sans 300" w:hAnsi="Museo Sans 300"/>
          <w:b/>
          <w:sz w:val="24"/>
          <w:szCs w:val="24"/>
        </w:rPr>
        <w:t>L</w:t>
      </w:r>
      <w:r>
        <w:rPr>
          <w:rFonts w:ascii="Museo Sans 300" w:hAnsi="Museo Sans 300"/>
          <w:b/>
          <w:sz w:val="24"/>
          <w:szCs w:val="24"/>
        </w:rPr>
        <w:t>icita</w:t>
      </w:r>
      <w:r w:rsidR="00F72EA9">
        <w:rPr>
          <w:rFonts w:ascii="Museo Sans 300" w:hAnsi="Museo Sans 300"/>
          <w:b/>
          <w:sz w:val="24"/>
          <w:szCs w:val="24"/>
        </w:rPr>
        <w:t>ción Pública No. LP ISTA 01</w:t>
      </w:r>
      <w:r w:rsidRPr="00C90575">
        <w:rPr>
          <w:rFonts w:ascii="Museo Sans 300" w:hAnsi="Museo Sans 300"/>
          <w:b/>
          <w:sz w:val="24"/>
          <w:szCs w:val="24"/>
        </w:rPr>
        <w:t>/</w:t>
      </w:r>
      <w:r w:rsidR="00FA628A" w:rsidRPr="00C90575">
        <w:rPr>
          <w:rFonts w:ascii="Museo Sans 300" w:hAnsi="Museo Sans 300"/>
          <w:b/>
          <w:sz w:val="24"/>
          <w:szCs w:val="24"/>
        </w:rPr>
        <w:t>202</w:t>
      </w:r>
      <w:r w:rsidR="00FA628A">
        <w:rPr>
          <w:rFonts w:ascii="Museo Sans 300" w:hAnsi="Museo Sans 300"/>
          <w:b/>
          <w:sz w:val="24"/>
          <w:szCs w:val="24"/>
        </w:rPr>
        <w:t xml:space="preserve">3” </w:t>
      </w:r>
      <w:r w:rsidR="00F72EA9">
        <w:rPr>
          <w:rFonts w:ascii="Museo Sans 300" w:hAnsi="Museo Sans 300"/>
          <w:b/>
          <w:i/>
        </w:rPr>
        <w:t xml:space="preserve">ADQUISICIÓN DE TARJETAS ELECTRÓNICAS GIFT CARD PARA LOS EMPLEADOS DEL ISTA PARA EL PERÍODO DE ENERO A JUNIO DEL </w:t>
      </w:r>
      <w:r>
        <w:rPr>
          <w:rFonts w:ascii="Museo Sans 300" w:hAnsi="Museo Sans 300"/>
          <w:b/>
          <w:i/>
        </w:rPr>
        <w:t xml:space="preserve">AÑO </w:t>
      </w:r>
      <w:r w:rsidRPr="00E9166F">
        <w:rPr>
          <w:rFonts w:ascii="Museo Sans 300" w:hAnsi="Museo Sans 300"/>
          <w:b/>
          <w:i/>
        </w:rPr>
        <w:t>202</w:t>
      </w:r>
      <w:r w:rsidR="00F72EA9">
        <w:rPr>
          <w:rFonts w:ascii="Museo Sans 300" w:hAnsi="Museo Sans 300"/>
          <w:b/>
          <w:i/>
        </w:rPr>
        <w:t>3</w:t>
      </w:r>
      <w:r w:rsidRPr="00C90575">
        <w:rPr>
          <w:rFonts w:ascii="Museo Sans 300" w:hAnsi="Museo Sans 300"/>
          <w:b/>
          <w:i/>
          <w:sz w:val="24"/>
          <w:szCs w:val="24"/>
        </w:rPr>
        <w:t>”</w:t>
      </w:r>
      <w:r w:rsidRPr="00C90575">
        <w:rPr>
          <w:rFonts w:ascii="Museo Sans 300" w:hAnsi="Museo Sans 300"/>
          <w:i/>
          <w:sz w:val="24"/>
          <w:szCs w:val="24"/>
        </w:rPr>
        <w:t>,</w:t>
      </w:r>
      <w:r w:rsidRPr="00C90575">
        <w:rPr>
          <w:rFonts w:ascii="Museo Sans 300" w:hAnsi="Museo Sans 300"/>
          <w:sz w:val="24"/>
          <w:szCs w:val="24"/>
        </w:rPr>
        <w:t xml:space="preserve"> por un monto presupuestado de hasta</w:t>
      </w:r>
      <w:r>
        <w:rPr>
          <w:rFonts w:ascii="Museo Sans 300" w:hAnsi="Museo Sans 300"/>
          <w:sz w:val="24"/>
          <w:szCs w:val="24"/>
        </w:rPr>
        <w:t xml:space="preserve"> </w:t>
      </w:r>
      <w:r w:rsidR="00F72EA9" w:rsidRPr="00FA628A">
        <w:rPr>
          <w:rFonts w:ascii="Museo Sans 300" w:hAnsi="Museo Sans 300"/>
          <w:b/>
          <w:i/>
        </w:rPr>
        <w:t>DOSCIENTOS TRES MIL TRESCIENTOS 00</w:t>
      </w:r>
      <w:r w:rsidRPr="00FA628A">
        <w:rPr>
          <w:rFonts w:ascii="Museo Sans 300" w:hAnsi="Museo Sans 300"/>
          <w:b/>
          <w:i/>
        </w:rPr>
        <w:t>/100 DOLARES DE LOS ESTADOS UNIDOS DE AMÉRICA</w:t>
      </w:r>
      <w:r w:rsidRPr="00FA628A">
        <w:rPr>
          <w:rFonts w:ascii="Museo Sans 300" w:hAnsi="Museo Sans 300"/>
          <w:i/>
        </w:rPr>
        <w:t xml:space="preserve"> </w:t>
      </w:r>
      <w:r w:rsidRPr="00FA628A">
        <w:rPr>
          <w:rFonts w:ascii="Museo Sans 300" w:hAnsi="Museo Sans 300"/>
          <w:b/>
          <w:i/>
        </w:rPr>
        <w:t>($</w:t>
      </w:r>
      <w:r w:rsidR="00F72EA9" w:rsidRPr="00FA628A">
        <w:rPr>
          <w:rFonts w:ascii="Museo Sans 300" w:hAnsi="Museo Sans 300"/>
          <w:b/>
          <w:i/>
        </w:rPr>
        <w:t>203,300.00</w:t>
      </w:r>
      <w:r w:rsidRPr="00FA628A">
        <w:rPr>
          <w:rFonts w:ascii="Museo Sans 300" w:hAnsi="Museo Sans 300"/>
          <w:b/>
          <w:i/>
        </w:rPr>
        <w:t>)</w:t>
      </w:r>
      <w:r>
        <w:rPr>
          <w:rFonts w:ascii="Museo Sans 300" w:hAnsi="Museo Sans 300"/>
          <w:sz w:val="24"/>
          <w:szCs w:val="24"/>
        </w:rPr>
        <w:t xml:space="preserve"> </w:t>
      </w:r>
      <w:r w:rsidRPr="00E9166F">
        <w:rPr>
          <w:rFonts w:ascii="Museo Sans 300" w:hAnsi="Museo Sans 300"/>
          <w:b/>
          <w:i/>
          <w:sz w:val="24"/>
          <w:szCs w:val="24"/>
        </w:rPr>
        <w:t>con IVA incluido</w:t>
      </w:r>
      <w:r>
        <w:rPr>
          <w:rFonts w:ascii="Museo Sans 300" w:hAnsi="Museo Sans 300"/>
          <w:b/>
          <w:i/>
          <w:sz w:val="24"/>
          <w:szCs w:val="24"/>
        </w:rPr>
        <w:t>.</w:t>
      </w:r>
      <w:r w:rsidRPr="00C90575">
        <w:rPr>
          <w:rFonts w:ascii="Museo Sans 300" w:hAnsi="Museo Sans 300"/>
          <w:b/>
          <w:i/>
          <w:sz w:val="24"/>
          <w:szCs w:val="24"/>
        </w:rPr>
        <w:t xml:space="preserve"> </w:t>
      </w:r>
      <w:r w:rsidRPr="00C90575">
        <w:rPr>
          <w:rFonts w:ascii="Museo Sans 300" w:hAnsi="Museo Sans 300"/>
          <w:b/>
          <w:sz w:val="24"/>
          <w:szCs w:val="24"/>
          <w:u w:val="single"/>
        </w:rPr>
        <w:t>SEGUNDO:</w:t>
      </w:r>
      <w:r w:rsidRPr="00C90575">
        <w:rPr>
          <w:rFonts w:ascii="Museo Sans 300" w:hAnsi="Museo Sans 300"/>
          <w:sz w:val="24"/>
          <w:szCs w:val="24"/>
        </w:rPr>
        <w:t xml:space="preserve"> Aprobar las Bases de Licitación Pública del Proceso en mención, todo de conformidad al artículo 18, inciso 1° de la Ley de Adquisiciones y Contrataciones de la Administración Pública, las cuales se agregan en fotocopia </w:t>
      </w:r>
      <w:r>
        <w:rPr>
          <w:rFonts w:ascii="Museo Sans 300" w:hAnsi="Museo Sans 300"/>
          <w:sz w:val="24"/>
          <w:szCs w:val="24"/>
        </w:rPr>
        <w:t xml:space="preserve">al </w:t>
      </w:r>
      <w:r w:rsidRPr="00C90575">
        <w:rPr>
          <w:rFonts w:ascii="Museo Sans 300" w:hAnsi="Museo Sans 300"/>
          <w:sz w:val="24"/>
          <w:szCs w:val="24"/>
        </w:rPr>
        <w:t>presente Punto de Acta</w:t>
      </w:r>
      <w:r>
        <w:rPr>
          <w:rFonts w:ascii="Museo Sans 300" w:hAnsi="Museo Sans 300"/>
          <w:sz w:val="24"/>
          <w:szCs w:val="24"/>
        </w:rPr>
        <w:t>.</w:t>
      </w:r>
      <w:r w:rsidRPr="00C90575">
        <w:rPr>
          <w:rFonts w:ascii="Museo Sans 300" w:hAnsi="Museo Sans 300"/>
          <w:sz w:val="24"/>
          <w:szCs w:val="24"/>
        </w:rPr>
        <w:t xml:space="preserve"> </w:t>
      </w:r>
      <w:r w:rsidRPr="00C90575">
        <w:rPr>
          <w:rFonts w:ascii="Museo Sans 300" w:hAnsi="Museo Sans 300"/>
          <w:b/>
          <w:sz w:val="24"/>
          <w:szCs w:val="24"/>
          <w:u w:val="single"/>
        </w:rPr>
        <w:t>TERCERO</w:t>
      </w:r>
      <w:r w:rsidRPr="00C90575">
        <w:rPr>
          <w:rFonts w:ascii="Museo Sans 300" w:hAnsi="Museo Sans 300"/>
          <w:sz w:val="24"/>
          <w:szCs w:val="24"/>
          <w:u w:val="single"/>
        </w:rPr>
        <w:t>:</w:t>
      </w:r>
      <w:r w:rsidRPr="00C90575">
        <w:rPr>
          <w:rFonts w:ascii="Museo Sans 300" w:hAnsi="Museo Sans 300"/>
          <w:sz w:val="24"/>
          <w:szCs w:val="24"/>
        </w:rPr>
        <w:t xml:space="preserve"> Autorizar a la Unidad de Adquisiciones y Contrataciones Institucional para que realice la publicación de venta de Bases de Licitación que establece el artículo</w:t>
      </w:r>
      <w:r>
        <w:rPr>
          <w:rFonts w:ascii="Museo Sans 300" w:hAnsi="Museo Sans 300"/>
          <w:sz w:val="24"/>
          <w:szCs w:val="24"/>
        </w:rPr>
        <w:t xml:space="preserve"> 47 de la LACAP.</w:t>
      </w:r>
      <w:r w:rsidRPr="00C90575">
        <w:rPr>
          <w:rFonts w:ascii="Museo Sans 300" w:hAnsi="Museo Sans 300"/>
          <w:sz w:val="24"/>
          <w:szCs w:val="24"/>
        </w:rPr>
        <w:t xml:space="preserve"> </w:t>
      </w:r>
      <w:r w:rsidRPr="00C90575">
        <w:rPr>
          <w:rFonts w:ascii="Museo Sans 300" w:hAnsi="Museo Sans 300"/>
          <w:b/>
          <w:sz w:val="24"/>
          <w:szCs w:val="24"/>
          <w:u w:val="single"/>
        </w:rPr>
        <w:t>CUARTO:</w:t>
      </w:r>
      <w:r w:rsidRPr="00C90575">
        <w:rPr>
          <w:rFonts w:ascii="Museo Sans 300" w:hAnsi="Museo Sans 300"/>
          <w:sz w:val="24"/>
          <w:szCs w:val="24"/>
        </w:rPr>
        <w:t xml:space="preserve"> Delegar al señor Presidente Institucional a fin </w:t>
      </w:r>
      <w:r w:rsidR="00F72EA9">
        <w:rPr>
          <w:rFonts w:ascii="Museo Sans 300" w:hAnsi="Museo Sans 300"/>
          <w:sz w:val="24"/>
          <w:szCs w:val="24"/>
        </w:rPr>
        <w:t xml:space="preserve">de </w:t>
      </w:r>
      <w:r w:rsidRPr="00C90575">
        <w:rPr>
          <w:rFonts w:ascii="Museo Sans 300" w:hAnsi="Museo Sans 300"/>
          <w:sz w:val="24"/>
          <w:szCs w:val="24"/>
        </w:rPr>
        <w:t xml:space="preserve">que nombre a la Comisión de Evaluación de Ofertas, CEO, y al Administrador del Contrato, </w:t>
      </w:r>
      <w:r w:rsidRPr="00C90575">
        <w:rPr>
          <w:rFonts w:ascii="Museo Sans 300" w:hAnsi="Museo Sans 300"/>
          <w:sz w:val="24"/>
          <w:szCs w:val="24"/>
        </w:rPr>
        <w:lastRenderedPageBreak/>
        <w:t>quedando facultado además, para nombrar sustitutos en caso de ser necesario.  Este Acuerdo, queda aprobado y ratificado. NOTIFIQUESE.”””””</w:t>
      </w:r>
    </w:p>
    <w:p w:rsidR="00D26D36" w:rsidRPr="00D26D36" w:rsidRDefault="00D26D36" w:rsidP="00D26D36">
      <w:pPr>
        <w:spacing w:after="0" w:line="240" w:lineRule="auto"/>
        <w:contextualSpacing/>
        <w:jc w:val="both"/>
        <w:rPr>
          <w:rFonts w:ascii="Museo Sans 300" w:hAnsi="Museo Sans 300"/>
          <w:b/>
          <w:i/>
        </w:rPr>
      </w:pPr>
    </w:p>
    <w:p w:rsidR="005552E9" w:rsidRDefault="009D7334" w:rsidP="005552E9">
      <w:pPr>
        <w:spacing w:after="0" w:line="240" w:lineRule="auto"/>
        <w:jc w:val="both"/>
        <w:rPr>
          <w:rFonts w:ascii="Museo Sans 300" w:hAnsi="Museo Sans 300"/>
        </w:rPr>
      </w:pPr>
      <w:r>
        <w:rPr>
          <w:rFonts w:ascii="Museo Sans 300" w:hAnsi="Museo Sans 300"/>
        </w:rPr>
        <w:t>“””””</w:t>
      </w:r>
      <w:r w:rsidR="005552E9">
        <w:rPr>
          <w:rFonts w:ascii="Museo Sans 300" w:hAnsi="Museo Sans 300"/>
        </w:rPr>
        <w:t>V</w:t>
      </w:r>
      <w:r w:rsidR="005552E9" w:rsidRPr="00E9166F">
        <w:rPr>
          <w:rFonts w:ascii="Museo Sans 300" w:hAnsi="Museo Sans 300"/>
        </w:rPr>
        <w:t>) El señor Presidente somete a consideració</w:t>
      </w:r>
      <w:r w:rsidR="005552E9">
        <w:rPr>
          <w:rFonts w:ascii="Museo Sans 300" w:hAnsi="Museo Sans 300"/>
        </w:rPr>
        <w:t>n de Junta Directiva, memorando</w:t>
      </w:r>
      <w:r w:rsidR="005552E9" w:rsidRPr="00E9166F">
        <w:rPr>
          <w:rFonts w:ascii="Museo Sans 300" w:hAnsi="Museo Sans 300"/>
        </w:rPr>
        <w:t xml:space="preserve"> con referencia </w:t>
      </w:r>
      <w:r w:rsidR="005552E9">
        <w:rPr>
          <w:rFonts w:ascii="Museo Sans 300" w:hAnsi="Museo Sans 300"/>
        </w:rPr>
        <w:t>UAC-00-0</w:t>
      </w:r>
      <w:r>
        <w:rPr>
          <w:rFonts w:ascii="Museo Sans 300" w:hAnsi="Museo Sans 300"/>
        </w:rPr>
        <w:t>336</w:t>
      </w:r>
      <w:r w:rsidR="005552E9" w:rsidRPr="00E9166F">
        <w:rPr>
          <w:rFonts w:ascii="Museo Sans 300" w:hAnsi="Museo Sans 300"/>
        </w:rPr>
        <w:t xml:space="preserve">-2022 de fecha </w:t>
      </w:r>
      <w:r>
        <w:rPr>
          <w:rFonts w:ascii="Museo Sans 300" w:hAnsi="Museo Sans 300"/>
        </w:rPr>
        <w:t>04</w:t>
      </w:r>
      <w:r w:rsidR="005552E9" w:rsidRPr="00E9166F">
        <w:rPr>
          <w:rFonts w:ascii="Museo Sans 300" w:hAnsi="Museo Sans 300"/>
        </w:rPr>
        <w:t xml:space="preserve"> de </w:t>
      </w:r>
      <w:r>
        <w:rPr>
          <w:rFonts w:ascii="Museo Sans 300" w:hAnsi="Museo Sans 300"/>
        </w:rPr>
        <w:t>noviembre</w:t>
      </w:r>
      <w:r w:rsidR="005552E9">
        <w:rPr>
          <w:rFonts w:ascii="Museo Sans 300" w:hAnsi="Museo Sans 300"/>
        </w:rPr>
        <w:t xml:space="preserve"> de 2022</w:t>
      </w:r>
      <w:r w:rsidR="005552E9" w:rsidRPr="00E9166F">
        <w:rPr>
          <w:rFonts w:ascii="Museo Sans 300" w:hAnsi="Museo Sans 300"/>
        </w:rPr>
        <w:t xml:space="preserve">, mediante el cual la Licenciada Rosa Cristina Escobar Gámez, Jefa de la Unidad de Adquisiciones y Contrataciones Institucional, solicita autorización para iniciar el proceso y aprobación de las Bases de </w:t>
      </w:r>
      <w:r w:rsidR="005552E9" w:rsidRPr="00AA1AF8">
        <w:rPr>
          <w:rFonts w:ascii="Museo Sans 300" w:hAnsi="Museo Sans 300"/>
          <w:b/>
        </w:rPr>
        <w:t xml:space="preserve">Licitación Pública No. LP ISTA </w:t>
      </w:r>
      <w:r>
        <w:rPr>
          <w:rFonts w:ascii="Museo Sans 300" w:hAnsi="Museo Sans 300"/>
          <w:b/>
        </w:rPr>
        <w:t>02</w:t>
      </w:r>
      <w:r w:rsidR="007F5555">
        <w:rPr>
          <w:rFonts w:ascii="Museo Sans 300" w:hAnsi="Museo Sans 300"/>
          <w:b/>
        </w:rPr>
        <w:t>/2023</w:t>
      </w:r>
      <w:r w:rsidR="005552E9" w:rsidRPr="00AA1AF8">
        <w:rPr>
          <w:rFonts w:ascii="Museo Sans 300" w:hAnsi="Museo Sans 300"/>
          <w:b/>
        </w:rPr>
        <w:t xml:space="preserve"> denominado </w:t>
      </w:r>
      <w:r w:rsidR="005552E9" w:rsidRPr="00E9166F">
        <w:rPr>
          <w:rFonts w:ascii="Museo Sans 300" w:hAnsi="Museo Sans 300"/>
          <w:b/>
          <w:i/>
        </w:rPr>
        <w:t>“</w:t>
      </w:r>
      <w:r w:rsidR="007F5555">
        <w:rPr>
          <w:rFonts w:ascii="Museo Sans 300" w:hAnsi="Museo Sans 300"/>
          <w:b/>
          <w:i/>
        </w:rPr>
        <w:t xml:space="preserve">SUMINISTRO DE COMBUSTIBLE POR MEDIO DE CUPONES O SU EQUIVALENTE EN TARJETA ELECTRÓNICA PARA LOS VEHÍCULOS AUTOMOTORES DEL INSTITUTO SALVADOREÑO DE TRANSFORMACIÓN AGRARIA PARA EL PERÍODO DE ENERO A JUNIO </w:t>
      </w:r>
      <w:r w:rsidR="005552E9">
        <w:rPr>
          <w:rFonts w:ascii="Museo Sans 300" w:hAnsi="Museo Sans 300"/>
          <w:b/>
          <w:i/>
        </w:rPr>
        <w:t xml:space="preserve"> DEL AÑO </w:t>
      </w:r>
      <w:r w:rsidR="005552E9" w:rsidRPr="00E9166F">
        <w:rPr>
          <w:rFonts w:ascii="Museo Sans 300" w:hAnsi="Museo Sans 300"/>
          <w:b/>
          <w:i/>
        </w:rPr>
        <w:t>202</w:t>
      </w:r>
      <w:r w:rsidR="007F5555">
        <w:rPr>
          <w:rFonts w:ascii="Museo Sans 300" w:hAnsi="Museo Sans 300"/>
          <w:b/>
          <w:i/>
        </w:rPr>
        <w:t>3</w:t>
      </w:r>
      <w:r w:rsidR="005552E9" w:rsidRPr="00E9166F">
        <w:rPr>
          <w:rFonts w:ascii="Museo Sans 300" w:hAnsi="Museo Sans 300"/>
          <w:b/>
          <w:i/>
        </w:rPr>
        <w:t>”</w:t>
      </w:r>
      <w:r w:rsidR="005552E9" w:rsidRPr="00E9166F">
        <w:rPr>
          <w:rFonts w:ascii="Museo Sans 300" w:hAnsi="Museo Sans 300"/>
          <w:i/>
        </w:rPr>
        <w:t>.</w:t>
      </w:r>
      <w:r w:rsidR="005552E9">
        <w:rPr>
          <w:rFonts w:ascii="Museo Sans 300" w:hAnsi="Museo Sans 300"/>
        </w:rPr>
        <w:t xml:space="preserve">  Para lo cual presenta:</w:t>
      </w:r>
      <w:r w:rsidR="005552E9" w:rsidRPr="00E9166F">
        <w:rPr>
          <w:rFonts w:ascii="Museo Sans 300" w:hAnsi="Museo Sans 300"/>
        </w:rPr>
        <w:t xml:space="preserve">       </w:t>
      </w:r>
    </w:p>
    <w:p w:rsidR="005552E9" w:rsidRPr="00E9166F" w:rsidRDefault="005552E9" w:rsidP="005552E9">
      <w:pPr>
        <w:spacing w:after="0" w:line="240" w:lineRule="auto"/>
        <w:jc w:val="both"/>
        <w:rPr>
          <w:rFonts w:ascii="Museo Sans 300" w:hAnsi="Museo Sans 300"/>
        </w:rPr>
      </w:pPr>
      <w:r w:rsidRPr="00E9166F">
        <w:rPr>
          <w:rFonts w:ascii="Museo Sans 300" w:hAnsi="Museo Sans 300"/>
        </w:rPr>
        <w:t xml:space="preserve">                                                                                                                                                                                                                                                                                                                                                                                                                                                                                                                                                                                                                                                                                                                             </w:t>
      </w:r>
    </w:p>
    <w:p w:rsidR="005552E9" w:rsidRPr="00E9166F" w:rsidRDefault="005552E9" w:rsidP="007F5555">
      <w:pPr>
        <w:pStyle w:val="Prrafodelista"/>
        <w:numPr>
          <w:ilvl w:val="0"/>
          <w:numId w:val="12"/>
        </w:numPr>
        <w:spacing w:after="0" w:line="240" w:lineRule="auto"/>
        <w:jc w:val="both"/>
        <w:rPr>
          <w:rFonts w:ascii="Museo Sans 300" w:hAnsi="Museo Sans 300"/>
          <w:sz w:val="24"/>
          <w:szCs w:val="24"/>
        </w:rPr>
      </w:pPr>
      <w:r w:rsidRPr="00E9166F">
        <w:rPr>
          <w:rFonts w:ascii="Museo Sans 300" w:hAnsi="Museo Sans 300"/>
          <w:sz w:val="24"/>
          <w:szCs w:val="24"/>
        </w:rPr>
        <w:t>Fotocopia de Solicitud de Bienes, Obras y/o Servicios n</w:t>
      </w:r>
      <w:r>
        <w:rPr>
          <w:rFonts w:ascii="Museo Sans 300" w:hAnsi="Museo Sans 300"/>
          <w:sz w:val="24"/>
          <w:szCs w:val="24"/>
        </w:rPr>
        <w:t>úmero 3</w:t>
      </w:r>
      <w:r w:rsidR="007F5555">
        <w:rPr>
          <w:rFonts w:ascii="Museo Sans 300" w:hAnsi="Museo Sans 300"/>
          <w:sz w:val="24"/>
          <w:szCs w:val="24"/>
        </w:rPr>
        <w:t>864</w:t>
      </w:r>
      <w:r>
        <w:rPr>
          <w:rFonts w:ascii="Museo Sans 300" w:hAnsi="Museo Sans 300"/>
          <w:sz w:val="24"/>
          <w:szCs w:val="24"/>
        </w:rPr>
        <w:t xml:space="preserve">, de fecha </w:t>
      </w:r>
      <w:r w:rsidR="007C781A">
        <w:rPr>
          <w:rFonts w:ascii="Museo Sans 300" w:hAnsi="Museo Sans 300"/>
          <w:sz w:val="24"/>
          <w:szCs w:val="24"/>
        </w:rPr>
        <w:t>24</w:t>
      </w:r>
      <w:r>
        <w:rPr>
          <w:rFonts w:ascii="Museo Sans 300" w:hAnsi="Museo Sans 300"/>
          <w:sz w:val="24"/>
          <w:szCs w:val="24"/>
        </w:rPr>
        <w:t xml:space="preserve"> de </w:t>
      </w:r>
      <w:r w:rsidR="007C781A">
        <w:rPr>
          <w:rFonts w:ascii="Museo Sans 300" w:hAnsi="Museo Sans 300"/>
          <w:sz w:val="24"/>
          <w:szCs w:val="24"/>
        </w:rPr>
        <w:t>octubre</w:t>
      </w:r>
      <w:r w:rsidRPr="00E9166F">
        <w:rPr>
          <w:rFonts w:ascii="Museo Sans 300" w:hAnsi="Museo Sans 300"/>
          <w:sz w:val="24"/>
          <w:szCs w:val="24"/>
        </w:rPr>
        <w:t xml:space="preserve"> de 2022, remitida por la Gerencia de</w:t>
      </w:r>
      <w:r>
        <w:rPr>
          <w:rFonts w:ascii="Museo Sans 300" w:hAnsi="Museo Sans 300"/>
          <w:sz w:val="24"/>
          <w:szCs w:val="24"/>
        </w:rPr>
        <w:t xml:space="preserve"> Recursos Humanos</w:t>
      </w:r>
      <w:r w:rsidRPr="00E9166F">
        <w:rPr>
          <w:rFonts w:ascii="Museo Sans 300" w:hAnsi="Museo Sans 300"/>
          <w:sz w:val="24"/>
          <w:szCs w:val="24"/>
        </w:rPr>
        <w:t>, en la cual solicita a la UACI iniciar el Proceso de Licitación para</w:t>
      </w:r>
      <w:r w:rsidRPr="00E9166F">
        <w:rPr>
          <w:rFonts w:ascii="Museo Sans 300" w:hAnsi="Museo Sans 300"/>
          <w:b/>
          <w:sz w:val="24"/>
          <w:szCs w:val="24"/>
        </w:rPr>
        <w:t xml:space="preserve"> </w:t>
      </w:r>
      <w:r w:rsidR="007C781A">
        <w:rPr>
          <w:rFonts w:ascii="Museo Sans 300" w:hAnsi="Museo Sans 300"/>
          <w:sz w:val="24"/>
          <w:szCs w:val="24"/>
        </w:rPr>
        <w:t>el</w:t>
      </w:r>
      <w:r>
        <w:rPr>
          <w:rFonts w:ascii="Museo Sans 300" w:hAnsi="Museo Sans 300"/>
          <w:b/>
          <w:sz w:val="24"/>
          <w:szCs w:val="24"/>
        </w:rPr>
        <w:t xml:space="preserve"> </w:t>
      </w:r>
      <w:r w:rsidRPr="00E9166F">
        <w:rPr>
          <w:rFonts w:ascii="Museo Sans 300" w:hAnsi="Museo Sans 300"/>
          <w:b/>
          <w:i/>
          <w:sz w:val="24"/>
          <w:szCs w:val="24"/>
        </w:rPr>
        <w:t>“</w:t>
      </w:r>
      <w:r w:rsidR="007C781A">
        <w:rPr>
          <w:rFonts w:ascii="Museo Sans 300" w:hAnsi="Museo Sans 300"/>
          <w:b/>
          <w:i/>
        </w:rPr>
        <w:t xml:space="preserve">SUMINISTRO DE COMBUSTIBLE POR MEDIO DE CUPONES O SU EQUIVALENTE EN TARJETA ELECTRÓNICA PARA LOS VEHÍCULOS AUTOMOTORES DEL INSTITUTO SALVADOREÑO DE TRANSFORMACIÓN AGRARIA PARA EL PERÍODO DE ENERO A JUNIO  DEL AÑO </w:t>
      </w:r>
      <w:r w:rsidR="007C781A" w:rsidRPr="00E9166F">
        <w:rPr>
          <w:rFonts w:ascii="Museo Sans 300" w:hAnsi="Museo Sans 300"/>
          <w:b/>
          <w:i/>
        </w:rPr>
        <w:t>202</w:t>
      </w:r>
      <w:r w:rsidR="007C781A">
        <w:rPr>
          <w:rFonts w:ascii="Museo Sans 300" w:hAnsi="Museo Sans 300"/>
          <w:b/>
          <w:i/>
        </w:rPr>
        <w:t>3</w:t>
      </w:r>
      <w:r w:rsidRPr="00277428">
        <w:rPr>
          <w:rFonts w:ascii="Museo Sans 300" w:hAnsi="Museo Sans 300"/>
          <w:b/>
          <w:i/>
          <w:sz w:val="24"/>
          <w:szCs w:val="24"/>
        </w:rPr>
        <w:t>”,</w:t>
      </w:r>
      <w:r w:rsidRPr="00E9166F">
        <w:rPr>
          <w:rFonts w:ascii="Museo Sans 300" w:hAnsi="Museo Sans 300"/>
          <w:sz w:val="24"/>
          <w:szCs w:val="24"/>
        </w:rPr>
        <w:t xml:space="preserve">  por un monto de hasta </w:t>
      </w:r>
      <w:r w:rsidR="007C781A">
        <w:rPr>
          <w:rFonts w:ascii="Museo Sans 300" w:hAnsi="Museo Sans 300"/>
          <w:b/>
          <w:i/>
          <w:sz w:val="24"/>
          <w:szCs w:val="24"/>
        </w:rPr>
        <w:t>SET</w:t>
      </w:r>
      <w:r w:rsidRPr="00070545">
        <w:rPr>
          <w:rFonts w:ascii="Museo Sans 300" w:hAnsi="Museo Sans 300"/>
          <w:b/>
          <w:i/>
          <w:sz w:val="24"/>
          <w:szCs w:val="24"/>
        </w:rPr>
        <w:t xml:space="preserve">ENTA Y SEIS MIL </w:t>
      </w:r>
      <w:r w:rsidR="007C781A">
        <w:rPr>
          <w:rFonts w:ascii="Museo Sans 300" w:hAnsi="Museo Sans 300"/>
          <w:b/>
          <w:i/>
          <w:sz w:val="24"/>
          <w:szCs w:val="24"/>
        </w:rPr>
        <w:t xml:space="preserve">CUATROCIENTOS CUARENTA </w:t>
      </w:r>
      <w:r w:rsidRPr="00AA1AF8">
        <w:rPr>
          <w:rFonts w:ascii="Museo Sans 300" w:hAnsi="Museo Sans 300"/>
          <w:b/>
          <w:i/>
          <w:sz w:val="24"/>
          <w:szCs w:val="24"/>
        </w:rPr>
        <w:t>00/100 DOLARES DE LO</w:t>
      </w:r>
      <w:r w:rsidRPr="00E9166F">
        <w:rPr>
          <w:rFonts w:ascii="Museo Sans 300" w:hAnsi="Museo Sans 300"/>
          <w:b/>
          <w:i/>
          <w:sz w:val="24"/>
          <w:szCs w:val="24"/>
        </w:rPr>
        <w:t>S ESTADOS UNIDOS DE AMERICA, con IVA incluido</w:t>
      </w:r>
      <w:r w:rsidR="007C781A">
        <w:rPr>
          <w:rFonts w:ascii="Museo Sans 300" w:hAnsi="Museo Sans 300"/>
          <w:sz w:val="24"/>
          <w:szCs w:val="24"/>
        </w:rPr>
        <w:t>,</w:t>
      </w:r>
      <w:r w:rsidRPr="00E9166F">
        <w:rPr>
          <w:rFonts w:ascii="Museo Sans 300" w:hAnsi="Museo Sans 300"/>
          <w:sz w:val="24"/>
          <w:szCs w:val="24"/>
        </w:rPr>
        <w:t xml:space="preserve"> proponiendo además al Administrador de Contratos.</w:t>
      </w:r>
    </w:p>
    <w:p w:rsidR="005552E9" w:rsidRPr="00E9166F" w:rsidRDefault="005552E9" w:rsidP="005552E9">
      <w:pPr>
        <w:pStyle w:val="Prrafodelista"/>
        <w:spacing w:after="0" w:line="240" w:lineRule="auto"/>
        <w:ind w:left="1134"/>
        <w:jc w:val="both"/>
        <w:rPr>
          <w:rFonts w:ascii="Museo Sans 300" w:hAnsi="Museo Sans 300"/>
          <w:sz w:val="24"/>
          <w:szCs w:val="24"/>
        </w:rPr>
      </w:pPr>
    </w:p>
    <w:p w:rsidR="005552E9" w:rsidRPr="0024399B" w:rsidRDefault="005552E9" w:rsidP="007F5555">
      <w:pPr>
        <w:pStyle w:val="Prrafodelista"/>
        <w:numPr>
          <w:ilvl w:val="0"/>
          <w:numId w:val="12"/>
        </w:numPr>
        <w:spacing w:after="0" w:line="240" w:lineRule="auto"/>
        <w:ind w:left="1134" w:hanging="774"/>
        <w:jc w:val="both"/>
        <w:rPr>
          <w:rFonts w:ascii="Museo Sans 300" w:hAnsi="Museo Sans 300"/>
          <w:b/>
          <w:i/>
          <w:sz w:val="24"/>
          <w:szCs w:val="24"/>
        </w:rPr>
      </w:pPr>
      <w:r w:rsidRPr="0024399B">
        <w:rPr>
          <w:rFonts w:ascii="Museo Sans 300" w:hAnsi="Museo Sans 300"/>
          <w:sz w:val="24"/>
          <w:szCs w:val="24"/>
        </w:rPr>
        <w:t>Fotocopia de</w:t>
      </w:r>
      <w:r w:rsidR="007C781A">
        <w:rPr>
          <w:rFonts w:ascii="Museo Sans 300" w:hAnsi="Museo Sans 300"/>
          <w:sz w:val="24"/>
          <w:szCs w:val="24"/>
        </w:rPr>
        <w:t xml:space="preserve"> nota con referencia UFI-01-104-22</w:t>
      </w:r>
      <w:r w:rsidRPr="0024399B">
        <w:rPr>
          <w:rFonts w:ascii="Museo Sans 300" w:hAnsi="Museo Sans 300"/>
          <w:sz w:val="24"/>
          <w:szCs w:val="24"/>
        </w:rPr>
        <w:t xml:space="preserve">, de fecha </w:t>
      </w:r>
      <w:r w:rsidR="007C781A">
        <w:rPr>
          <w:rFonts w:ascii="Museo Sans 300" w:hAnsi="Museo Sans 300"/>
          <w:sz w:val="24"/>
          <w:szCs w:val="24"/>
        </w:rPr>
        <w:t>04</w:t>
      </w:r>
      <w:r>
        <w:rPr>
          <w:rFonts w:ascii="Museo Sans 300" w:hAnsi="Museo Sans 300"/>
          <w:sz w:val="24"/>
          <w:szCs w:val="24"/>
        </w:rPr>
        <w:t xml:space="preserve"> de </w:t>
      </w:r>
      <w:r w:rsidR="007C781A">
        <w:rPr>
          <w:rFonts w:ascii="Museo Sans 300" w:hAnsi="Museo Sans 300"/>
          <w:sz w:val="24"/>
          <w:szCs w:val="24"/>
        </w:rPr>
        <w:t>octubre</w:t>
      </w:r>
      <w:r w:rsidRPr="0024399B">
        <w:rPr>
          <w:rFonts w:ascii="Museo Sans 300" w:hAnsi="Museo Sans 300"/>
          <w:sz w:val="24"/>
          <w:szCs w:val="24"/>
        </w:rPr>
        <w:t xml:space="preserve"> de 2022, mediante la cual la Unidad Financiera Institucional </w:t>
      </w:r>
      <w:r w:rsidR="007C781A">
        <w:rPr>
          <w:rFonts w:ascii="Museo Sans 300" w:hAnsi="Museo Sans 300"/>
          <w:sz w:val="24"/>
          <w:szCs w:val="24"/>
        </w:rPr>
        <w:t>manifiesta</w:t>
      </w:r>
      <w:r w:rsidRPr="0024399B">
        <w:rPr>
          <w:rFonts w:ascii="Museo Sans 300" w:hAnsi="Museo Sans 300"/>
          <w:sz w:val="24"/>
          <w:szCs w:val="24"/>
        </w:rPr>
        <w:t xml:space="preserve"> que para el ejercicio fiscal 202</w:t>
      </w:r>
      <w:r w:rsidR="007C781A">
        <w:rPr>
          <w:rFonts w:ascii="Museo Sans 300" w:hAnsi="Museo Sans 300"/>
          <w:sz w:val="24"/>
          <w:szCs w:val="24"/>
        </w:rPr>
        <w:t>3</w:t>
      </w:r>
      <w:r w:rsidRPr="0024399B">
        <w:rPr>
          <w:rFonts w:ascii="Museo Sans 300" w:hAnsi="Museo Sans 300"/>
          <w:sz w:val="24"/>
          <w:szCs w:val="24"/>
        </w:rPr>
        <w:t xml:space="preserve">, se cuenta con la asignación presupuestaria de hasta </w:t>
      </w:r>
      <w:r w:rsidR="007C781A">
        <w:rPr>
          <w:rFonts w:ascii="Museo Sans 300" w:hAnsi="Museo Sans 300"/>
          <w:b/>
          <w:i/>
          <w:sz w:val="24"/>
          <w:szCs w:val="24"/>
        </w:rPr>
        <w:t>SET</w:t>
      </w:r>
      <w:r w:rsidRPr="00070545">
        <w:rPr>
          <w:rFonts w:ascii="Museo Sans 300" w:hAnsi="Museo Sans 300"/>
          <w:b/>
          <w:i/>
          <w:sz w:val="24"/>
          <w:szCs w:val="24"/>
        </w:rPr>
        <w:t xml:space="preserve">ENTA Y SEIS MIL </w:t>
      </w:r>
      <w:r w:rsidR="007C781A">
        <w:rPr>
          <w:rFonts w:ascii="Museo Sans 300" w:hAnsi="Museo Sans 300"/>
          <w:b/>
          <w:i/>
          <w:sz w:val="24"/>
          <w:szCs w:val="24"/>
        </w:rPr>
        <w:t xml:space="preserve">CUATROCIENTOS CUARENTA </w:t>
      </w:r>
      <w:r w:rsidRPr="0024399B">
        <w:rPr>
          <w:rFonts w:ascii="Museo Sans 300" w:hAnsi="Museo Sans 300"/>
          <w:b/>
          <w:i/>
          <w:sz w:val="24"/>
          <w:szCs w:val="24"/>
        </w:rPr>
        <w:t xml:space="preserve">00/100 DOLARES DE LOS ESTADOS UNIDOS DE AMERICA, </w:t>
      </w:r>
      <w:r w:rsidRPr="0024399B">
        <w:rPr>
          <w:rFonts w:ascii="Museo Sans 300" w:hAnsi="Museo Sans 300"/>
          <w:sz w:val="24"/>
          <w:szCs w:val="24"/>
        </w:rPr>
        <w:t>para la</w:t>
      </w:r>
      <w:r w:rsidR="007C781A">
        <w:rPr>
          <w:rFonts w:ascii="Museo Sans 300" w:hAnsi="Museo Sans 300"/>
          <w:sz w:val="24"/>
          <w:szCs w:val="24"/>
        </w:rPr>
        <w:t xml:space="preserve"> adquisición de los cupones de combustible</w:t>
      </w:r>
      <w:r w:rsidRPr="0024399B">
        <w:rPr>
          <w:rFonts w:ascii="Museo Sans 300" w:hAnsi="Museo Sans 300"/>
          <w:sz w:val="24"/>
          <w:szCs w:val="24"/>
        </w:rPr>
        <w:t xml:space="preserve">. </w:t>
      </w:r>
    </w:p>
    <w:p w:rsidR="005552E9" w:rsidRPr="0024399B" w:rsidRDefault="005552E9" w:rsidP="005552E9">
      <w:pPr>
        <w:pStyle w:val="Prrafodelista"/>
        <w:spacing w:after="0" w:line="240" w:lineRule="auto"/>
        <w:ind w:left="1134"/>
        <w:jc w:val="both"/>
        <w:rPr>
          <w:rFonts w:ascii="Museo Sans 300" w:hAnsi="Museo Sans 300"/>
          <w:b/>
          <w:i/>
          <w:sz w:val="24"/>
          <w:szCs w:val="24"/>
        </w:rPr>
      </w:pPr>
    </w:p>
    <w:p w:rsidR="006A65E6" w:rsidRPr="00D26D36" w:rsidRDefault="005552E9" w:rsidP="005552E9">
      <w:pPr>
        <w:pStyle w:val="Prrafodelista"/>
        <w:numPr>
          <w:ilvl w:val="0"/>
          <w:numId w:val="12"/>
        </w:numPr>
        <w:spacing w:after="0" w:line="240" w:lineRule="auto"/>
        <w:ind w:left="1134" w:hanging="777"/>
        <w:jc w:val="both"/>
        <w:rPr>
          <w:rFonts w:ascii="Museo Sans 300" w:hAnsi="Museo Sans 300"/>
          <w:sz w:val="24"/>
          <w:szCs w:val="24"/>
        </w:rPr>
      </w:pPr>
      <w:r w:rsidRPr="00E9166F">
        <w:rPr>
          <w:rFonts w:ascii="Museo Sans 300" w:hAnsi="Museo Sans 300"/>
          <w:sz w:val="24"/>
          <w:szCs w:val="24"/>
        </w:rPr>
        <w:t xml:space="preserve">Las Bases de </w:t>
      </w:r>
      <w:r>
        <w:rPr>
          <w:rFonts w:ascii="Museo Sans 300" w:hAnsi="Museo Sans 300"/>
          <w:sz w:val="24"/>
          <w:szCs w:val="24"/>
        </w:rPr>
        <w:t xml:space="preserve">Licitación Pública No. LP ISTA </w:t>
      </w:r>
      <w:r w:rsidR="007C781A">
        <w:rPr>
          <w:rFonts w:ascii="Museo Sans 300" w:hAnsi="Museo Sans 300"/>
          <w:sz w:val="24"/>
          <w:szCs w:val="24"/>
        </w:rPr>
        <w:t>02</w:t>
      </w:r>
      <w:r w:rsidRPr="00E9166F">
        <w:rPr>
          <w:rFonts w:ascii="Museo Sans 300" w:hAnsi="Museo Sans 300"/>
          <w:sz w:val="24"/>
          <w:szCs w:val="24"/>
        </w:rPr>
        <w:t>/202</w:t>
      </w:r>
      <w:r w:rsidR="007C781A">
        <w:rPr>
          <w:rFonts w:ascii="Museo Sans 300" w:hAnsi="Museo Sans 300"/>
          <w:sz w:val="24"/>
          <w:szCs w:val="24"/>
        </w:rPr>
        <w:t>3</w:t>
      </w:r>
      <w:r w:rsidRPr="00E9166F">
        <w:rPr>
          <w:rFonts w:ascii="Museo Sans 300" w:hAnsi="Museo Sans 300"/>
          <w:sz w:val="24"/>
          <w:szCs w:val="24"/>
        </w:rPr>
        <w:t xml:space="preserve"> correspondientes al mencionado Proceso, han sido elaboradas y adecuadas por la UACI, la Unidad Solicitante, un Analista Jurídico, y un Analista Financiero, en aplicación a lo establecido en los artículos 43 y 44 de la Ley de Adquisiciones y Contrataciones de la Administración Pública, cuyo contenido ha sido expuesto por la Jefa de la Unidad de Adquisiciones y Contrataciones Institucional, licenciada Rosa Cristina Escobar Gámez, </w:t>
      </w:r>
      <w:r w:rsidRPr="00F51DB3">
        <w:rPr>
          <w:rFonts w:ascii="Museo Sans 300" w:hAnsi="Museo Sans 300"/>
          <w:sz w:val="24"/>
          <w:szCs w:val="24"/>
        </w:rPr>
        <w:t xml:space="preserve">por lo que solicita que de acuerdo a lo establecido en el Inciso 1° del Art. 18 de la Ley  relacionada supra sean aprobadas y ratificadas. </w:t>
      </w:r>
    </w:p>
    <w:p w:rsidR="006A65E6" w:rsidRDefault="006A65E6" w:rsidP="005552E9">
      <w:pPr>
        <w:spacing w:after="0" w:line="240" w:lineRule="auto"/>
        <w:contextualSpacing/>
        <w:jc w:val="both"/>
        <w:rPr>
          <w:rFonts w:ascii="Museo Sans 300" w:hAnsi="Museo Sans 300"/>
          <w:sz w:val="24"/>
          <w:szCs w:val="24"/>
        </w:rPr>
      </w:pPr>
    </w:p>
    <w:p w:rsidR="005552E9" w:rsidRPr="00C90575" w:rsidRDefault="005552E9" w:rsidP="005552E9">
      <w:pPr>
        <w:spacing w:after="0" w:line="240" w:lineRule="auto"/>
        <w:contextualSpacing/>
        <w:jc w:val="both"/>
        <w:rPr>
          <w:rFonts w:ascii="Museo Sans 300" w:hAnsi="Museo Sans 300"/>
          <w:sz w:val="24"/>
          <w:szCs w:val="24"/>
        </w:rPr>
      </w:pPr>
      <w:r w:rsidRPr="00C90575">
        <w:rPr>
          <w:rFonts w:ascii="Museo Sans 300" w:hAnsi="Museo Sans 300"/>
          <w:sz w:val="24"/>
          <w:szCs w:val="24"/>
        </w:rPr>
        <w:t xml:space="preserve">La Junta Directiva después de lo expuesto por la Jefa de la Unidad de Adquisiciones y Contrataciones Institucional, en uso de sus facultades, </w:t>
      </w:r>
      <w:r w:rsidRPr="00C90575">
        <w:rPr>
          <w:rFonts w:ascii="Museo Sans 300" w:hAnsi="Museo Sans 300"/>
          <w:b/>
          <w:sz w:val="24"/>
          <w:szCs w:val="24"/>
          <w:u w:val="single"/>
        </w:rPr>
        <w:t>ACUERDA: PRIMERO:</w:t>
      </w:r>
      <w:r w:rsidRPr="00C90575">
        <w:rPr>
          <w:rFonts w:ascii="Museo Sans 300" w:hAnsi="Museo Sans 300"/>
          <w:sz w:val="24"/>
          <w:szCs w:val="24"/>
        </w:rPr>
        <w:t xml:space="preserve"> Autorizar a la Unidad de Adquisiciones y Contrataciones Institucional para que inicie </w:t>
      </w:r>
      <w:r w:rsidRPr="00C90575">
        <w:rPr>
          <w:rFonts w:ascii="Museo Sans 300" w:hAnsi="Museo Sans 300"/>
          <w:sz w:val="24"/>
          <w:szCs w:val="24"/>
        </w:rPr>
        <w:lastRenderedPageBreak/>
        <w:t xml:space="preserve">el Proceso de </w:t>
      </w:r>
      <w:r w:rsidRPr="00C90575">
        <w:rPr>
          <w:rFonts w:ascii="Museo Sans 300" w:hAnsi="Museo Sans 300"/>
          <w:b/>
          <w:sz w:val="24"/>
          <w:szCs w:val="24"/>
        </w:rPr>
        <w:t>L</w:t>
      </w:r>
      <w:r w:rsidR="00A108F1">
        <w:rPr>
          <w:rFonts w:ascii="Museo Sans 300" w:hAnsi="Museo Sans 300"/>
          <w:b/>
          <w:sz w:val="24"/>
          <w:szCs w:val="24"/>
        </w:rPr>
        <w:t>icitación Pública No. LP ISTA 02</w:t>
      </w:r>
      <w:r w:rsidRPr="00C90575">
        <w:rPr>
          <w:rFonts w:ascii="Museo Sans 300" w:hAnsi="Museo Sans 300"/>
          <w:b/>
          <w:sz w:val="24"/>
          <w:szCs w:val="24"/>
        </w:rPr>
        <w:t>/202</w:t>
      </w:r>
      <w:r w:rsidR="00A108F1">
        <w:rPr>
          <w:rFonts w:ascii="Museo Sans 300" w:hAnsi="Museo Sans 300"/>
          <w:b/>
          <w:sz w:val="24"/>
          <w:szCs w:val="24"/>
        </w:rPr>
        <w:t>3</w:t>
      </w:r>
      <w:r w:rsidRPr="00C90575">
        <w:rPr>
          <w:rFonts w:ascii="Museo Sans 300" w:hAnsi="Museo Sans 300"/>
          <w:b/>
          <w:sz w:val="24"/>
          <w:szCs w:val="24"/>
        </w:rPr>
        <w:t xml:space="preserve"> denominado </w:t>
      </w:r>
      <w:r w:rsidRPr="00C90575">
        <w:rPr>
          <w:rFonts w:ascii="Museo Sans 300" w:hAnsi="Museo Sans 300"/>
          <w:b/>
          <w:i/>
          <w:sz w:val="24"/>
          <w:szCs w:val="24"/>
        </w:rPr>
        <w:t>“</w:t>
      </w:r>
      <w:r w:rsidR="00A108F1">
        <w:rPr>
          <w:rFonts w:ascii="Museo Sans 300" w:hAnsi="Museo Sans 300"/>
          <w:b/>
          <w:i/>
        </w:rPr>
        <w:t xml:space="preserve">SUMINISTRO DE COMBUSTIBLE POR MEDIO DE CUPONES O SU EQUIVALENTE EN TARJETA ELECTRÓNICA PARA LOS VEHÍCULOS AUTOMOTORES DEL INSTITUTO SALVADOREÑO DE TRANSFORMACIÓN AGRARIA PARA EL PERÍODO DE ENERO A JUNIO  DEL AÑO </w:t>
      </w:r>
      <w:r w:rsidR="00A108F1" w:rsidRPr="00E9166F">
        <w:rPr>
          <w:rFonts w:ascii="Museo Sans 300" w:hAnsi="Museo Sans 300"/>
          <w:b/>
          <w:i/>
        </w:rPr>
        <w:t>202</w:t>
      </w:r>
      <w:r w:rsidR="00A108F1">
        <w:rPr>
          <w:rFonts w:ascii="Museo Sans 300" w:hAnsi="Museo Sans 300"/>
          <w:b/>
          <w:i/>
        </w:rPr>
        <w:t>3</w:t>
      </w:r>
      <w:r w:rsidRPr="00C90575">
        <w:rPr>
          <w:rFonts w:ascii="Museo Sans 300" w:hAnsi="Museo Sans 300"/>
          <w:b/>
          <w:i/>
          <w:sz w:val="24"/>
          <w:szCs w:val="24"/>
        </w:rPr>
        <w:t>”</w:t>
      </w:r>
      <w:r w:rsidRPr="00C90575">
        <w:rPr>
          <w:rFonts w:ascii="Museo Sans 300" w:hAnsi="Museo Sans 300"/>
          <w:i/>
          <w:sz w:val="24"/>
          <w:szCs w:val="24"/>
        </w:rPr>
        <w:t>,</w:t>
      </w:r>
      <w:r w:rsidRPr="00C90575">
        <w:rPr>
          <w:rFonts w:ascii="Museo Sans 300" w:hAnsi="Museo Sans 300"/>
          <w:sz w:val="24"/>
          <w:szCs w:val="24"/>
        </w:rPr>
        <w:t xml:space="preserve"> por un monto presupuestado de hasta</w:t>
      </w:r>
      <w:r w:rsidR="00A108F1">
        <w:rPr>
          <w:rFonts w:ascii="Museo Sans 300" w:hAnsi="Museo Sans 300"/>
          <w:sz w:val="24"/>
          <w:szCs w:val="24"/>
        </w:rPr>
        <w:t xml:space="preserve"> </w:t>
      </w:r>
      <w:r w:rsidR="00A108F1">
        <w:rPr>
          <w:rFonts w:ascii="Museo Sans 300" w:hAnsi="Museo Sans 300"/>
          <w:b/>
          <w:i/>
          <w:sz w:val="24"/>
          <w:szCs w:val="24"/>
        </w:rPr>
        <w:t>SET</w:t>
      </w:r>
      <w:r w:rsidR="00A108F1" w:rsidRPr="00070545">
        <w:rPr>
          <w:rFonts w:ascii="Museo Sans 300" w:hAnsi="Museo Sans 300"/>
          <w:b/>
          <w:i/>
          <w:sz w:val="24"/>
          <w:szCs w:val="24"/>
        </w:rPr>
        <w:t xml:space="preserve">ENTA Y SEIS MIL </w:t>
      </w:r>
      <w:r w:rsidR="00A108F1">
        <w:rPr>
          <w:rFonts w:ascii="Museo Sans 300" w:hAnsi="Museo Sans 300"/>
          <w:b/>
          <w:i/>
          <w:sz w:val="24"/>
          <w:szCs w:val="24"/>
        </w:rPr>
        <w:t>CUATROCIENTOS CUARENTA</w:t>
      </w:r>
      <w:r w:rsidRPr="00C90575">
        <w:rPr>
          <w:rFonts w:ascii="Museo Sans 300" w:hAnsi="Museo Sans 300"/>
          <w:sz w:val="24"/>
          <w:szCs w:val="24"/>
        </w:rPr>
        <w:t xml:space="preserve"> </w:t>
      </w:r>
      <w:r w:rsidRPr="00C90575">
        <w:rPr>
          <w:rFonts w:ascii="Museo Sans 300" w:hAnsi="Museo Sans 300"/>
          <w:b/>
          <w:i/>
          <w:sz w:val="24"/>
          <w:szCs w:val="24"/>
        </w:rPr>
        <w:t>00/100 DOLARES DE LOS ESTADOS UNIDOS DE AMERICA, con IVA incluido</w:t>
      </w:r>
      <w:r w:rsidR="00A108F1">
        <w:rPr>
          <w:rFonts w:ascii="Museo Sans 300" w:hAnsi="Museo Sans 300"/>
          <w:sz w:val="24"/>
          <w:szCs w:val="24"/>
        </w:rPr>
        <w:t>.</w:t>
      </w:r>
      <w:r w:rsidRPr="00C90575">
        <w:rPr>
          <w:rFonts w:ascii="Museo Sans 300" w:hAnsi="Museo Sans 300"/>
          <w:sz w:val="24"/>
          <w:szCs w:val="24"/>
        </w:rPr>
        <w:t xml:space="preserve"> </w:t>
      </w:r>
      <w:r w:rsidRPr="00C90575">
        <w:rPr>
          <w:rFonts w:ascii="Museo Sans 300" w:hAnsi="Museo Sans 300"/>
          <w:b/>
          <w:sz w:val="24"/>
          <w:szCs w:val="24"/>
          <w:u w:val="single"/>
        </w:rPr>
        <w:t>SEGUNDO:</w:t>
      </w:r>
      <w:r w:rsidRPr="00C90575">
        <w:rPr>
          <w:rFonts w:ascii="Museo Sans 300" w:hAnsi="Museo Sans 300"/>
          <w:sz w:val="24"/>
          <w:szCs w:val="24"/>
        </w:rPr>
        <w:t xml:space="preserve"> Aprobar las Bases de Licitación Pública del Proceso en mención, todo de conformidad al artículo 18, inciso 1° de la Ley de Adquisiciones y Contrataciones de la Administración Pública, las cuales se agregan en fotocopia </w:t>
      </w:r>
      <w:r>
        <w:rPr>
          <w:rFonts w:ascii="Museo Sans 300" w:hAnsi="Museo Sans 300"/>
          <w:sz w:val="24"/>
          <w:szCs w:val="24"/>
        </w:rPr>
        <w:t xml:space="preserve">al </w:t>
      </w:r>
      <w:r w:rsidRPr="00C90575">
        <w:rPr>
          <w:rFonts w:ascii="Museo Sans 300" w:hAnsi="Museo Sans 300"/>
          <w:sz w:val="24"/>
          <w:szCs w:val="24"/>
        </w:rPr>
        <w:t>presente Punto de Acta</w:t>
      </w:r>
      <w:r>
        <w:rPr>
          <w:rFonts w:ascii="Museo Sans 300" w:hAnsi="Museo Sans 300"/>
          <w:sz w:val="24"/>
          <w:szCs w:val="24"/>
        </w:rPr>
        <w:t>.</w:t>
      </w:r>
      <w:r w:rsidRPr="00C90575">
        <w:rPr>
          <w:rFonts w:ascii="Museo Sans 300" w:hAnsi="Museo Sans 300"/>
          <w:sz w:val="24"/>
          <w:szCs w:val="24"/>
        </w:rPr>
        <w:t xml:space="preserve"> </w:t>
      </w:r>
      <w:r w:rsidRPr="00C90575">
        <w:rPr>
          <w:rFonts w:ascii="Museo Sans 300" w:hAnsi="Museo Sans 300"/>
          <w:b/>
          <w:sz w:val="24"/>
          <w:szCs w:val="24"/>
          <w:u w:val="single"/>
        </w:rPr>
        <w:t>TERCERO</w:t>
      </w:r>
      <w:r w:rsidRPr="00C90575">
        <w:rPr>
          <w:rFonts w:ascii="Museo Sans 300" w:hAnsi="Museo Sans 300"/>
          <w:sz w:val="24"/>
          <w:szCs w:val="24"/>
          <w:u w:val="single"/>
        </w:rPr>
        <w:t>:</w:t>
      </w:r>
      <w:r w:rsidRPr="00C90575">
        <w:rPr>
          <w:rFonts w:ascii="Museo Sans 300" w:hAnsi="Museo Sans 300"/>
          <w:sz w:val="24"/>
          <w:szCs w:val="24"/>
        </w:rPr>
        <w:t xml:space="preserve"> Autorizar a la Unidad de Adquisiciones y Contrataciones Institucional para que realice la publicación de venta de Bases de Licitación que establece el artículo 47 de la LACAP;  </w:t>
      </w:r>
      <w:r w:rsidRPr="00C90575">
        <w:rPr>
          <w:rFonts w:ascii="Museo Sans 300" w:hAnsi="Museo Sans 300"/>
          <w:b/>
          <w:sz w:val="24"/>
          <w:szCs w:val="24"/>
          <w:u w:val="single"/>
        </w:rPr>
        <w:t>CUARTO:</w:t>
      </w:r>
      <w:r w:rsidRPr="00C90575">
        <w:rPr>
          <w:rFonts w:ascii="Museo Sans 300" w:hAnsi="Museo Sans 300"/>
          <w:sz w:val="24"/>
          <w:szCs w:val="24"/>
        </w:rPr>
        <w:t xml:space="preserve"> Delegar al señor Presidente Institucional a fin </w:t>
      </w:r>
      <w:r w:rsidR="00A108F1">
        <w:rPr>
          <w:rFonts w:ascii="Museo Sans 300" w:hAnsi="Museo Sans 300"/>
          <w:sz w:val="24"/>
          <w:szCs w:val="24"/>
        </w:rPr>
        <w:t xml:space="preserve">de </w:t>
      </w:r>
      <w:r w:rsidRPr="00C90575">
        <w:rPr>
          <w:rFonts w:ascii="Museo Sans 300" w:hAnsi="Museo Sans 300"/>
          <w:sz w:val="24"/>
          <w:szCs w:val="24"/>
        </w:rPr>
        <w:t>que nombre a la Comisión de Evaluación de Ofertas, CEO, y al Administrador del Contrato, quedando facultado además, para nombrar sustitutos en caso de ser necesario.  Este Acuerdo, queda aprobado y ratificado. NOTIFIQUESE.”””””</w:t>
      </w:r>
    </w:p>
    <w:p w:rsidR="005552E9" w:rsidRDefault="005552E9" w:rsidP="00D61D43">
      <w:pPr>
        <w:tabs>
          <w:tab w:val="left" w:pos="1440"/>
        </w:tabs>
        <w:spacing w:after="0" w:line="240" w:lineRule="auto"/>
        <w:ind w:left="1440" w:hanging="1440"/>
        <w:jc w:val="center"/>
        <w:rPr>
          <w:rFonts w:ascii="Museo Sans 300" w:hAnsi="Museo Sans 300"/>
          <w:sz w:val="24"/>
          <w:szCs w:val="24"/>
        </w:rPr>
      </w:pPr>
    </w:p>
    <w:p w:rsidR="00696578" w:rsidRDefault="00696578" w:rsidP="00D26D36">
      <w:pPr>
        <w:tabs>
          <w:tab w:val="left" w:pos="1440"/>
        </w:tabs>
        <w:spacing w:after="0" w:line="240" w:lineRule="auto"/>
        <w:rPr>
          <w:rFonts w:ascii="Museo Sans 300" w:hAnsi="Museo Sans 300"/>
          <w:sz w:val="24"/>
          <w:szCs w:val="24"/>
        </w:rPr>
      </w:pPr>
    </w:p>
    <w:p w:rsidR="007B6045" w:rsidRPr="003E12A1" w:rsidRDefault="00696578" w:rsidP="00696578">
      <w:pPr>
        <w:spacing w:after="0" w:line="240" w:lineRule="auto"/>
        <w:jc w:val="both"/>
        <w:rPr>
          <w:rFonts w:ascii="Museo Sans 300" w:hAnsi="Museo Sans 300"/>
        </w:rPr>
      </w:pPr>
      <w:r>
        <w:rPr>
          <w:rFonts w:ascii="Museo Sans 300" w:hAnsi="Museo Sans 300"/>
        </w:rPr>
        <w:t>“””””VI</w:t>
      </w:r>
      <w:r w:rsidRPr="00E9166F">
        <w:rPr>
          <w:rFonts w:ascii="Museo Sans 300" w:hAnsi="Museo Sans 300"/>
        </w:rPr>
        <w:t>) El señor Presidente somete a consideració</w:t>
      </w:r>
      <w:r>
        <w:rPr>
          <w:rFonts w:ascii="Museo Sans 300" w:hAnsi="Museo Sans 300"/>
        </w:rPr>
        <w:t>n de Junta Directiva, memorando</w:t>
      </w:r>
      <w:r w:rsidRPr="00E9166F">
        <w:rPr>
          <w:rFonts w:ascii="Museo Sans 300" w:hAnsi="Museo Sans 300"/>
        </w:rPr>
        <w:t xml:space="preserve"> con referencia </w:t>
      </w:r>
      <w:r>
        <w:rPr>
          <w:rFonts w:ascii="Museo Sans 300" w:hAnsi="Museo Sans 300"/>
        </w:rPr>
        <w:t>UAC-00-0337</w:t>
      </w:r>
      <w:r w:rsidRPr="00E9166F">
        <w:rPr>
          <w:rFonts w:ascii="Museo Sans 300" w:hAnsi="Museo Sans 300"/>
        </w:rPr>
        <w:t xml:space="preserve">-2022 de fecha </w:t>
      </w:r>
      <w:r>
        <w:rPr>
          <w:rFonts w:ascii="Museo Sans 300" w:hAnsi="Museo Sans 300"/>
        </w:rPr>
        <w:t>04</w:t>
      </w:r>
      <w:r w:rsidRPr="00E9166F">
        <w:rPr>
          <w:rFonts w:ascii="Museo Sans 300" w:hAnsi="Museo Sans 300"/>
        </w:rPr>
        <w:t xml:space="preserve"> de </w:t>
      </w:r>
      <w:r>
        <w:rPr>
          <w:rFonts w:ascii="Museo Sans 300" w:hAnsi="Museo Sans 300"/>
        </w:rPr>
        <w:t>noviembre de 2022, mediante el cual la l</w:t>
      </w:r>
      <w:r w:rsidRPr="00E9166F">
        <w:rPr>
          <w:rFonts w:ascii="Museo Sans 300" w:hAnsi="Museo Sans 300"/>
        </w:rPr>
        <w:t xml:space="preserve">icenciada Rosa Cristina Escobar Gámez, Jefa de la Unidad de Adquisiciones y Contrataciones Institucional, solicita autorización </w:t>
      </w:r>
      <w:r w:rsidRPr="003E12A1">
        <w:rPr>
          <w:rFonts w:ascii="Museo Sans 300" w:hAnsi="Museo Sans 300"/>
        </w:rPr>
        <w:t xml:space="preserve">para </w:t>
      </w:r>
      <w:r w:rsidR="0035651B" w:rsidRPr="003E12A1">
        <w:rPr>
          <w:rFonts w:ascii="Museo Sans 300" w:hAnsi="Museo Sans 300"/>
        </w:rPr>
        <w:t>realizar un proceso de LIBRE GESTIÓN para la contratación de “</w:t>
      </w:r>
      <w:r w:rsidR="0035651B" w:rsidRPr="003E12A1">
        <w:rPr>
          <w:rFonts w:ascii="Museo Sans 300" w:hAnsi="Museo Sans 300"/>
          <w:b/>
          <w:i/>
        </w:rPr>
        <w:t>SERVICIO DE VIGILANCIA Y SEGURIDAD PARA LAS INSTALACIONES DEL INSTITUTO SALVADOREÑO DE TRANSFORMACIÓN AGRARIA Y HACIENDA EL SINGUIL PARA EL PERÍODO DE ENERO Y FEBRERO DEL AÑO 2023</w:t>
      </w:r>
      <w:r w:rsidR="0035651B" w:rsidRPr="003E12A1">
        <w:rPr>
          <w:rFonts w:ascii="Museo Sans 300" w:hAnsi="Museo Sans 300"/>
        </w:rPr>
        <w:t>”</w:t>
      </w:r>
      <w:r w:rsidR="00455CF2" w:rsidRPr="003E12A1">
        <w:rPr>
          <w:rFonts w:ascii="Museo Sans 300" w:hAnsi="Museo Sans 300"/>
        </w:rPr>
        <w:t>, e</w:t>
      </w:r>
      <w:r w:rsidR="0035651B" w:rsidRPr="003E12A1">
        <w:rPr>
          <w:rFonts w:ascii="Museo Sans 300" w:hAnsi="Museo Sans 300"/>
        </w:rPr>
        <w:t xml:space="preserve">  </w:t>
      </w:r>
      <w:r w:rsidRPr="003E12A1">
        <w:rPr>
          <w:rFonts w:ascii="Museo Sans 300" w:hAnsi="Museo Sans 300"/>
        </w:rPr>
        <w:t xml:space="preserve">iniciar el proceso y aprobación de las Bases de </w:t>
      </w:r>
      <w:r w:rsidRPr="003E12A1">
        <w:rPr>
          <w:rFonts w:ascii="Museo Sans 300" w:hAnsi="Museo Sans 300"/>
          <w:b/>
        </w:rPr>
        <w:t xml:space="preserve">Licitación Pública No. LP ISTA 03/2023 denominado </w:t>
      </w:r>
      <w:r w:rsidRPr="003E12A1">
        <w:rPr>
          <w:rFonts w:ascii="Museo Sans 300" w:hAnsi="Museo Sans 300"/>
          <w:b/>
          <w:i/>
        </w:rPr>
        <w:t>“SERVICIO DE VIGILANCIA Y SEGURIDAD PARA LAS INSTALACIONES DEL INSTITUTO SALVADOREÑO DE TRANSFORMACIÓN AGRARIA Y HACIENDA EL SINGUIL PARA EL PERÍODO DE MARZO A JULIO DEL AÑO 2023”</w:t>
      </w:r>
      <w:r w:rsidRPr="003E12A1">
        <w:rPr>
          <w:rFonts w:ascii="Museo Sans 300" w:hAnsi="Museo Sans 300"/>
          <w:i/>
        </w:rPr>
        <w:t>.</w:t>
      </w:r>
      <w:r w:rsidRPr="003E12A1">
        <w:rPr>
          <w:rFonts w:ascii="Museo Sans 300" w:hAnsi="Museo Sans 300"/>
        </w:rPr>
        <w:t xml:space="preserve">  Para lo cual presenta:  </w:t>
      </w:r>
    </w:p>
    <w:p w:rsidR="007B6045" w:rsidRPr="003E12A1" w:rsidRDefault="007B6045" w:rsidP="00696578">
      <w:pPr>
        <w:spacing w:after="0" w:line="240" w:lineRule="auto"/>
        <w:jc w:val="both"/>
        <w:rPr>
          <w:rFonts w:ascii="Museo Sans 300" w:hAnsi="Museo Sans 300"/>
        </w:rPr>
      </w:pPr>
    </w:p>
    <w:p w:rsidR="00696578" w:rsidRPr="003E12A1" w:rsidRDefault="007B6045" w:rsidP="00E400A6">
      <w:pPr>
        <w:pStyle w:val="Prrafodelista"/>
        <w:numPr>
          <w:ilvl w:val="0"/>
          <w:numId w:val="14"/>
        </w:numPr>
        <w:spacing w:after="0" w:line="240" w:lineRule="auto"/>
        <w:ind w:hanging="594"/>
        <w:jc w:val="both"/>
        <w:rPr>
          <w:rFonts w:ascii="Museo Sans 300" w:hAnsi="Museo Sans 300"/>
          <w:b/>
          <w:i/>
        </w:rPr>
      </w:pPr>
      <w:r w:rsidRPr="003E12A1">
        <w:rPr>
          <w:rFonts w:ascii="Museo Sans 300" w:hAnsi="Museo Sans 300"/>
        </w:rPr>
        <w:t xml:space="preserve">Fotocopia de Solicitud de Bienes, Obras y/o Servicios 3844, de fecha 24 de octubre de 2022, remitida por la Gerencia de Operaciones y Logística, en la cual </w:t>
      </w:r>
      <w:r w:rsidR="00E400A6" w:rsidRPr="003E12A1">
        <w:rPr>
          <w:rFonts w:ascii="Museo Sans 300" w:hAnsi="Museo Sans 300"/>
        </w:rPr>
        <w:t xml:space="preserve">solicita a la UACI, el trámite para el </w:t>
      </w:r>
      <w:r w:rsidR="00E400A6" w:rsidRPr="003E12A1">
        <w:rPr>
          <w:rFonts w:ascii="Museo Sans 300" w:hAnsi="Museo Sans 300"/>
          <w:i/>
        </w:rPr>
        <w:t>“</w:t>
      </w:r>
      <w:r w:rsidR="00E400A6" w:rsidRPr="003E12A1">
        <w:rPr>
          <w:rFonts w:ascii="Museo Sans 300" w:hAnsi="Museo Sans 300"/>
          <w:b/>
          <w:i/>
        </w:rPr>
        <w:t>SERVICIO DE VIGILANCIA Y SEGURIDAD PARA LAS INSTALACIONES DEL INSTITUTO SALVADOREÑO DE TRANSFORMACIÓN AGRARIA Y HACIENDA EL SINGUIL PARA EL PERÍODO DE</w:t>
      </w:r>
      <w:r w:rsidR="00E400A6" w:rsidRPr="003E12A1">
        <w:rPr>
          <w:rFonts w:ascii="Museo Sans 300" w:hAnsi="Museo Sans 300"/>
          <w:i/>
        </w:rPr>
        <w:t xml:space="preserve"> </w:t>
      </w:r>
      <w:r w:rsidR="00E400A6" w:rsidRPr="003E12A1">
        <w:rPr>
          <w:rFonts w:ascii="Museo Sans 300" w:hAnsi="Museo Sans 300"/>
          <w:b/>
          <w:i/>
        </w:rPr>
        <w:t>ENERO Y FEBRERO DEL AÑO 2023”, por un monto de hasta CUARENTA Y SIETE MIL SETECIENTOS CATORCE 28/100 DOLARES DE LOS ESTADO</w:t>
      </w:r>
      <w:r w:rsidR="003E12A1" w:rsidRPr="003E12A1">
        <w:rPr>
          <w:rFonts w:ascii="Museo Sans 300" w:hAnsi="Museo Sans 300"/>
          <w:b/>
          <w:i/>
        </w:rPr>
        <w:t>S</w:t>
      </w:r>
      <w:r w:rsidR="00E400A6" w:rsidRPr="003E12A1">
        <w:rPr>
          <w:rFonts w:ascii="Museo Sans 300" w:hAnsi="Museo Sans 300"/>
          <w:b/>
          <w:i/>
        </w:rPr>
        <w:t xml:space="preserve"> UNIDOS DE AMÉRICA, con IVA incluido, proponiendo además al Administrador de Contrato. </w:t>
      </w:r>
    </w:p>
    <w:p w:rsidR="00696578" w:rsidRPr="003E12A1" w:rsidRDefault="00696578" w:rsidP="00696578">
      <w:pPr>
        <w:spacing w:after="0" w:line="240" w:lineRule="auto"/>
        <w:jc w:val="both"/>
        <w:rPr>
          <w:rFonts w:ascii="Museo Sans 300" w:hAnsi="Museo Sans 300"/>
        </w:rPr>
      </w:pPr>
      <w:r w:rsidRPr="003E12A1">
        <w:rPr>
          <w:rFonts w:ascii="Museo Sans 300" w:hAnsi="Museo Sans 300"/>
        </w:rPr>
        <w:t xml:space="preserve">                                                                                                                                                                                                                                                                                                                                                                                                                                                                                                                                                                                                                                                                                                                             </w:t>
      </w:r>
    </w:p>
    <w:p w:rsidR="00696578" w:rsidRPr="003E12A1" w:rsidRDefault="00696578" w:rsidP="00E400A6">
      <w:pPr>
        <w:pStyle w:val="Prrafodelista"/>
        <w:numPr>
          <w:ilvl w:val="0"/>
          <w:numId w:val="15"/>
        </w:numPr>
        <w:spacing w:after="0" w:line="240" w:lineRule="auto"/>
        <w:jc w:val="both"/>
        <w:rPr>
          <w:rFonts w:ascii="Museo Sans 300" w:hAnsi="Museo Sans 300"/>
          <w:sz w:val="24"/>
          <w:szCs w:val="24"/>
        </w:rPr>
      </w:pPr>
      <w:r w:rsidRPr="003E12A1">
        <w:rPr>
          <w:rFonts w:ascii="Museo Sans 300" w:hAnsi="Museo Sans 300"/>
          <w:sz w:val="24"/>
          <w:szCs w:val="24"/>
        </w:rPr>
        <w:t>Fotocopia de Solicitud de Bienes, Obras y/o Servicios número 3863, de fecha 24 de octubre de 2022, remitida por la Gerencia de Operaciones y Logística, en la cual solicita a la UACI iniciar el Proceso de Licitación para</w:t>
      </w:r>
      <w:r w:rsidRPr="003E12A1">
        <w:rPr>
          <w:rFonts w:ascii="Museo Sans 300" w:hAnsi="Museo Sans 300"/>
          <w:b/>
          <w:sz w:val="24"/>
          <w:szCs w:val="24"/>
        </w:rPr>
        <w:t xml:space="preserve"> </w:t>
      </w:r>
      <w:r w:rsidRPr="003E12A1">
        <w:rPr>
          <w:rFonts w:ascii="Museo Sans 300" w:hAnsi="Museo Sans 300"/>
          <w:sz w:val="24"/>
          <w:szCs w:val="24"/>
        </w:rPr>
        <w:t>el</w:t>
      </w:r>
      <w:r w:rsidRPr="003E12A1">
        <w:rPr>
          <w:rFonts w:ascii="Museo Sans 300" w:hAnsi="Museo Sans 300"/>
          <w:b/>
          <w:sz w:val="24"/>
          <w:szCs w:val="24"/>
        </w:rPr>
        <w:t xml:space="preserve"> </w:t>
      </w:r>
      <w:r w:rsidRPr="003E12A1">
        <w:rPr>
          <w:rFonts w:ascii="Museo Sans 300" w:hAnsi="Museo Sans 300"/>
          <w:b/>
          <w:i/>
          <w:sz w:val="24"/>
          <w:szCs w:val="24"/>
        </w:rPr>
        <w:t>“</w:t>
      </w:r>
      <w:r w:rsidR="00075276" w:rsidRPr="003E12A1">
        <w:rPr>
          <w:rFonts w:ascii="Museo Sans 300" w:hAnsi="Museo Sans 300"/>
          <w:b/>
          <w:i/>
        </w:rPr>
        <w:t xml:space="preserve">SERVICIO DE VIGILANCIA Y SEGURIDAD PARA LAS INSTALACIONES DEL INSTITUTO SALVADOREÑO DE TRANSFORMACIÓN AGRARIA Y HACIENDA </w:t>
      </w:r>
      <w:r w:rsidR="00075276" w:rsidRPr="003E12A1">
        <w:rPr>
          <w:rFonts w:ascii="Museo Sans 300" w:hAnsi="Museo Sans 300"/>
          <w:b/>
          <w:i/>
        </w:rPr>
        <w:lastRenderedPageBreak/>
        <w:t>EL SINGUIL PARA EL PERÍODO DE MARZO A JULIO DEL AÑO 2023</w:t>
      </w:r>
      <w:r w:rsidRPr="003E12A1">
        <w:rPr>
          <w:rFonts w:ascii="Museo Sans 300" w:hAnsi="Museo Sans 300"/>
          <w:b/>
          <w:i/>
          <w:sz w:val="24"/>
          <w:szCs w:val="24"/>
        </w:rPr>
        <w:t>”,</w:t>
      </w:r>
      <w:r w:rsidRPr="003E12A1">
        <w:rPr>
          <w:rFonts w:ascii="Museo Sans 300" w:hAnsi="Museo Sans 300"/>
          <w:sz w:val="24"/>
          <w:szCs w:val="24"/>
        </w:rPr>
        <w:t xml:space="preserve">  por un monto de hasta </w:t>
      </w:r>
      <w:r w:rsidR="00075276" w:rsidRPr="003E12A1">
        <w:rPr>
          <w:rFonts w:ascii="Museo Sans 300" w:hAnsi="Museo Sans 300"/>
          <w:b/>
          <w:i/>
        </w:rPr>
        <w:t>CIENTO DIECINUEVE MIL DOSCIENTOS OCHENTA Y CINCO 64</w:t>
      </w:r>
      <w:r w:rsidRPr="003E12A1">
        <w:rPr>
          <w:rFonts w:ascii="Museo Sans 300" w:hAnsi="Museo Sans 300"/>
          <w:b/>
          <w:i/>
        </w:rPr>
        <w:t xml:space="preserve">/100 DOLARES DE LOS ESTADOS UNIDOS DE AMERICA, </w:t>
      </w:r>
      <w:r w:rsidRPr="003E12A1">
        <w:rPr>
          <w:rFonts w:ascii="Museo Sans 300" w:hAnsi="Museo Sans 300"/>
          <w:b/>
          <w:i/>
          <w:sz w:val="24"/>
          <w:szCs w:val="24"/>
        </w:rPr>
        <w:t>con IVA incluido</w:t>
      </w:r>
      <w:r w:rsidRPr="003E12A1">
        <w:rPr>
          <w:rFonts w:ascii="Museo Sans 300" w:hAnsi="Museo Sans 300"/>
          <w:sz w:val="24"/>
          <w:szCs w:val="24"/>
        </w:rPr>
        <w:t>, proponiendo además al Administrador de Contratos.</w:t>
      </w:r>
    </w:p>
    <w:p w:rsidR="00696578" w:rsidRPr="003E12A1" w:rsidRDefault="00696578" w:rsidP="00696578">
      <w:pPr>
        <w:pStyle w:val="Prrafodelista"/>
        <w:spacing w:after="0" w:line="240" w:lineRule="auto"/>
        <w:ind w:left="1134"/>
        <w:jc w:val="both"/>
        <w:rPr>
          <w:rFonts w:ascii="Museo Sans 300" w:hAnsi="Museo Sans 300"/>
          <w:sz w:val="24"/>
          <w:szCs w:val="24"/>
        </w:rPr>
      </w:pPr>
    </w:p>
    <w:p w:rsidR="00696578" w:rsidRPr="003E12A1" w:rsidRDefault="00696578" w:rsidP="00E400A6">
      <w:pPr>
        <w:pStyle w:val="Prrafodelista"/>
        <w:numPr>
          <w:ilvl w:val="0"/>
          <w:numId w:val="15"/>
        </w:numPr>
        <w:spacing w:after="0" w:line="240" w:lineRule="auto"/>
        <w:jc w:val="both"/>
        <w:rPr>
          <w:rFonts w:ascii="Museo Sans 300" w:hAnsi="Museo Sans 300"/>
          <w:b/>
          <w:i/>
          <w:sz w:val="24"/>
          <w:szCs w:val="24"/>
        </w:rPr>
      </w:pPr>
      <w:r w:rsidRPr="003E12A1">
        <w:rPr>
          <w:rFonts w:ascii="Museo Sans 300" w:hAnsi="Museo Sans 300"/>
          <w:sz w:val="24"/>
          <w:szCs w:val="24"/>
        </w:rPr>
        <w:t>Fotocopia de nota con referencia UFI-01-104-22, de fecha 04 de octubre de 2022, mediante la cual la Unidad Financiera Institucional manifiesta que para el ejercicio fiscal 2023, se cuenta con la asignación presupuestaria para la</w:t>
      </w:r>
      <w:r w:rsidR="00075276" w:rsidRPr="003E12A1">
        <w:rPr>
          <w:rFonts w:ascii="Museo Sans 300" w:hAnsi="Museo Sans 300"/>
          <w:sz w:val="24"/>
          <w:szCs w:val="24"/>
        </w:rPr>
        <w:t xml:space="preserve"> contratación del Servicio de Vigilancia</w:t>
      </w:r>
      <w:r w:rsidRPr="003E12A1">
        <w:rPr>
          <w:rFonts w:ascii="Museo Sans 300" w:hAnsi="Museo Sans 300"/>
          <w:sz w:val="24"/>
          <w:szCs w:val="24"/>
        </w:rPr>
        <w:t xml:space="preserve">. </w:t>
      </w:r>
    </w:p>
    <w:p w:rsidR="00696578" w:rsidRPr="003E12A1" w:rsidRDefault="00696578" w:rsidP="00696578">
      <w:pPr>
        <w:pStyle w:val="Prrafodelista"/>
        <w:spacing w:after="0" w:line="240" w:lineRule="auto"/>
        <w:ind w:left="1134"/>
        <w:jc w:val="both"/>
        <w:rPr>
          <w:rFonts w:ascii="Museo Sans 300" w:hAnsi="Museo Sans 300"/>
          <w:b/>
          <w:i/>
          <w:sz w:val="24"/>
          <w:szCs w:val="24"/>
        </w:rPr>
      </w:pPr>
    </w:p>
    <w:p w:rsidR="00696578" w:rsidRPr="00D26D36" w:rsidRDefault="00696578" w:rsidP="00D26D36">
      <w:pPr>
        <w:pStyle w:val="Prrafodelista"/>
        <w:numPr>
          <w:ilvl w:val="0"/>
          <w:numId w:val="15"/>
        </w:numPr>
        <w:spacing w:after="0" w:line="240" w:lineRule="auto"/>
        <w:jc w:val="both"/>
        <w:rPr>
          <w:rFonts w:ascii="Museo Sans 300" w:hAnsi="Museo Sans 300"/>
          <w:sz w:val="24"/>
          <w:szCs w:val="24"/>
        </w:rPr>
      </w:pPr>
      <w:r w:rsidRPr="003E12A1">
        <w:rPr>
          <w:rFonts w:ascii="Museo Sans 300" w:hAnsi="Museo Sans 300"/>
          <w:sz w:val="24"/>
          <w:szCs w:val="24"/>
        </w:rPr>
        <w:t>Las Bases de Licitación Pública No. LP ISTA 0</w:t>
      </w:r>
      <w:r w:rsidR="00075276" w:rsidRPr="003E12A1">
        <w:rPr>
          <w:rFonts w:ascii="Museo Sans 300" w:hAnsi="Museo Sans 300"/>
          <w:sz w:val="24"/>
          <w:szCs w:val="24"/>
        </w:rPr>
        <w:t>3</w:t>
      </w:r>
      <w:r w:rsidRPr="003E12A1">
        <w:rPr>
          <w:rFonts w:ascii="Museo Sans 300" w:hAnsi="Museo Sans 300"/>
          <w:sz w:val="24"/>
          <w:szCs w:val="24"/>
        </w:rPr>
        <w:t xml:space="preserve">/2023 correspondientes al mencionado Proceso, han sido elaboradas y adecuadas por la UACI, la Unidad Solicitante, un Analista Jurídico, y un Analista Financiero, en aplicación a lo establecido en los artículos 43 y 44 de la Ley de Adquisiciones y Contrataciones de la Administración Pública, cuyo </w:t>
      </w:r>
      <w:r w:rsidRPr="00D26D36">
        <w:rPr>
          <w:rFonts w:ascii="Museo Sans 300" w:hAnsi="Museo Sans 300"/>
          <w:sz w:val="24"/>
          <w:szCs w:val="24"/>
        </w:rPr>
        <w:t xml:space="preserve">contenido ha sido expuesto por la Jefa de la Unidad de Adquisiciones y Contrataciones Institucional, licenciada Rosa Cristina Escobar Gámez, por lo que solicita que de acuerdo a lo establecido en el Inciso 1° del Art. 18 de la Ley  relacionada supra sean aprobadas y ratificadas. </w:t>
      </w:r>
    </w:p>
    <w:p w:rsidR="00696578" w:rsidRPr="003E12A1" w:rsidRDefault="00696578" w:rsidP="00696578">
      <w:pPr>
        <w:contextualSpacing/>
        <w:jc w:val="both"/>
        <w:rPr>
          <w:rFonts w:ascii="Museo Sans 300" w:hAnsi="Museo Sans 300"/>
        </w:rPr>
      </w:pPr>
    </w:p>
    <w:p w:rsidR="00696578" w:rsidRPr="00C90575" w:rsidRDefault="00696578" w:rsidP="00696578">
      <w:pPr>
        <w:spacing w:after="0" w:line="240" w:lineRule="auto"/>
        <w:contextualSpacing/>
        <w:jc w:val="both"/>
        <w:rPr>
          <w:rFonts w:ascii="Museo Sans 300" w:hAnsi="Museo Sans 300"/>
          <w:sz w:val="24"/>
          <w:szCs w:val="24"/>
        </w:rPr>
      </w:pPr>
      <w:r w:rsidRPr="003E12A1">
        <w:rPr>
          <w:rFonts w:ascii="Museo Sans 300" w:hAnsi="Museo Sans 300"/>
          <w:sz w:val="24"/>
          <w:szCs w:val="24"/>
        </w:rPr>
        <w:t xml:space="preserve">La Junta Directiva después de lo expuesto por la Jefa de la Unidad de Adquisiciones y Contrataciones Institucional, en uso de sus facultades, </w:t>
      </w:r>
      <w:r w:rsidRPr="003E12A1">
        <w:rPr>
          <w:rFonts w:ascii="Museo Sans 300" w:hAnsi="Museo Sans 300"/>
          <w:b/>
          <w:sz w:val="24"/>
          <w:szCs w:val="24"/>
          <w:u w:val="single"/>
        </w:rPr>
        <w:t>ACUERDA: PRIMERO:</w:t>
      </w:r>
      <w:r w:rsidRPr="003E12A1">
        <w:rPr>
          <w:rFonts w:ascii="Museo Sans 300" w:hAnsi="Museo Sans 300"/>
          <w:sz w:val="24"/>
          <w:szCs w:val="24"/>
        </w:rPr>
        <w:t xml:space="preserve"> Autorizar a la Unidad de Adquisiciones y Contrataciones Institucional </w:t>
      </w:r>
      <w:r w:rsidR="00AD2BF2" w:rsidRPr="003E12A1">
        <w:rPr>
          <w:rFonts w:ascii="Museo Sans 300" w:hAnsi="Museo Sans 300"/>
          <w:sz w:val="24"/>
          <w:szCs w:val="24"/>
        </w:rPr>
        <w:t xml:space="preserve">a realizar un proceso de LIBRE GESTIÓN, para la contratación del </w:t>
      </w:r>
      <w:r w:rsidR="00AD2BF2" w:rsidRPr="003E12A1">
        <w:rPr>
          <w:rFonts w:ascii="Museo Sans 300" w:hAnsi="Museo Sans 300"/>
          <w:i/>
        </w:rPr>
        <w:t>“</w:t>
      </w:r>
      <w:r w:rsidR="00AD2BF2" w:rsidRPr="003E12A1">
        <w:rPr>
          <w:rFonts w:ascii="Museo Sans 300" w:hAnsi="Museo Sans 300"/>
          <w:b/>
          <w:i/>
        </w:rPr>
        <w:t>SERVICIO DE VIGILANCIA Y SEGURIDAD PARA LAS INSTALACIONES DEL INSTITUTO SALVADOREÑO DE TRANSFORMACIÓN AGRARIA Y HACIENDA EL SINGUIL PARA EL PERÍODO DE</w:t>
      </w:r>
      <w:r w:rsidR="00AD2BF2" w:rsidRPr="003E12A1">
        <w:rPr>
          <w:rFonts w:ascii="Museo Sans 300" w:hAnsi="Museo Sans 300"/>
          <w:i/>
        </w:rPr>
        <w:t xml:space="preserve"> </w:t>
      </w:r>
      <w:r w:rsidR="00AD2BF2" w:rsidRPr="003E12A1">
        <w:rPr>
          <w:rFonts w:ascii="Museo Sans 300" w:hAnsi="Museo Sans 300"/>
          <w:b/>
          <w:i/>
        </w:rPr>
        <w:t>ENERO Y FEBRERO DEL AÑO 2023”, por un monto de hasta CUARENTA Y SIETE MIL SETECIENTOS CATORCE 28/100 DOLARES DE LOS ESTADO UNIDOS DE AMÉRICA, con IVA incluido,</w:t>
      </w:r>
      <w:r w:rsidR="00AD2BF2" w:rsidRPr="003E12A1">
        <w:rPr>
          <w:rFonts w:ascii="Museo Sans 300" w:hAnsi="Museo Sans 300"/>
          <w:sz w:val="24"/>
          <w:szCs w:val="24"/>
        </w:rPr>
        <w:t xml:space="preserve"> y </w:t>
      </w:r>
      <w:r w:rsidRPr="003E12A1">
        <w:rPr>
          <w:rFonts w:ascii="Museo Sans 300" w:hAnsi="Museo Sans 300"/>
          <w:sz w:val="24"/>
          <w:szCs w:val="24"/>
        </w:rPr>
        <w:t xml:space="preserve">para que inicie el Proceso de </w:t>
      </w:r>
      <w:r w:rsidRPr="003E12A1">
        <w:rPr>
          <w:rFonts w:ascii="Museo Sans 300" w:hAnsi="Museo Sans 300"/>
          <w:b/>
          <w:sz w:val="24"/>
          <w:szCs w:val="24"/>
        </w:rPr>
        <w:t>L</w:t>
      </w:r>
      <w:r w:rsidR="00075276" w:rsidRPr="003E12A1">
        <w:rPr>
          <w:rFonts w:ascii="Museo Sans 300" w:hAnsi="Museo Sans 300"/>
          <w:b/>
          <w:sz w:val="24"/>
          <w:szCs w:val="24"/>
        </w:rPr>
        <w:t>icitación Pública No. LP ISTA 03</w:t>
      </w:r>
      <w:r w:rsidRPr="003E12A1">
        <w:rPr>
          <w:rFonts w:ascii="Museo Sans 300" w:hAnsi="Museo Sans 300"/>
          <w:b/>
          <w:sz w:val="24"/>
          <w:szCs w:val="24"/>
        </w:rPr>
        <w:t xml:space="preserve">/2023 denominado </w:t>
      </w:r>
      <w:r w:rsidRPr="003E12A1">
        <w:rPr>
          <w:rFonts w:ascii="Museo Sans 300" w:hAnsi="Museo Sans 300"/>
          <w:b/>
          <w:i/>
          <w:sz w:val="24"/>
          <w:szCs w:val="24"/>
        </w:rPr>
        <w:t>“</w:t>
      </w:r>
      <w:r w:rsidR="00AD2BF2" w:rsidRPr="003E12A1">
        <w:rPr>
          <w:rFonts w:ascii="Museo Sans 300" w:hAnsi="Museo Sans 300"/>
          <w:b/>
          <w:i/>
        </w:rPr>
        <w:t>SERVICIO DE VIGILANCIA Y SEGURIDAD PAR</w:t>
      </w:r>
      <w:r w:rsidR="00AD2BF2">
        <w:rPr>
          <w:rFonts w:ascii="Museo Sans 300" w:hAnsi="Museo Sans 300"/>
          <w:b/>
          <w:i/>
        </w:rPr>
        <w:t>A LAS INSTALACIONES DEL INSTITUTO SALVADOREÑO DE TRANSFORMACIÓN AGRARIA Y HACIENDA EL SINGUIL PARA EL PERÍODO DE MARZO A JULIO DEL AÑO 2023</w:t>
      </w:r>
      <w:r w:rsidRPr="00C90575">
        <w:rPr>
          <w:rFonts w:ascii="Museo Sans 300" w:hAnsi="Museo Sans 300"/>
          <w:b/>
          <w:i/>
          <w:sz w:val="24"/>
          <w:szCs w:val="24"/>
        </w:rPr>
        <w:t>”</w:t>
      </w:r>
      <w:r w:rsidRPr="00C90575">
        <w:rPr>
          <w:rFonts w:ascii="Museo Sans 300" w:hAnsi="Museo Sans 300"/>
          <w:i/>
          <w:sz w:val="24"/>
          <w:szCs w:val="24"/>
        </w:rPr>
        <w:t>,</w:t>
      </w:r>
      <w:r w:rsidRPr="00C90575">
        <w:rPr>
          <w:rFonts w:ascii="Museo Sans 300" w:hAnsi="Museo Sans 300"/>
          <w:sz w:val="24"/>
          <w:szCs w:val="24"/>
        </w:rPr>
        <w:t xml:space="preserve"> por un monto presupuestado de hasta</w:t>
      </w:r>
      <w:r w:rsidR="00455CF2" w:rsidRPr="00455CF2">
        <w:rPr>
          <w:rFonts w:ascii="Museo Sans 300" w:hAnsi="Museo Sans 300"/>
          <w:b/>
          <w:i/>
          <w:sz w:val="24"/>
          <w:szCs w:val="24"/>
        </w:rPr>
        <w:t xml:space="preserve"> </w:t>
      </w:r>
      <w:r w:rsidR="00455CF2" w:rsidRPr="00DD0996">
        <w:rPr>
          <w:rFonts w:ascii="Museo Sans 300" w:hAnsi="Museo Sans 300"/>
          <w:b/>
          <w:i/>
        </w:rPr>
        <w:t xml:space="preserve">CIENTO DIECINUEVE MIL DOSCIENTOS OCHENTA Y CINCO 64/100 DOLARES DE LOS ESTADOS UNIDOS DE AMERICA, </w:t>
      </w:r>
      <w:r w:rsidR="00455CF2" w:rsidRPr="00E9166F">
        <w:rPr>
          <w:rFonts w:ascii="Museo Sans 300" w:hAnsi="Museo Sans 300"/>
          <w:b/>
          <w:i/>
          <w:sz w:val="24"/>
          <w:szCs w:val="24"/>
        </w:rPr>
        <w:t>con IVA incluido</w:t>
      </w:r>
      <w:r w:rsidR="00455CF2">
        <w:rPr>
          <w:rFonts w:ascii="Museo Sans 300" w:hAnsi="Museo Sans 300"/>
          <w:b/>
          <w:i/>
          <w:sz w:val="24"/>
          <w:szCs w:val="24"/>
        </w:rPr>
        <w:t>.</w:t>
      </w:r>
      <w:r w:rsidRPr="00C90575">
        <w:rPr>
          <w:rFonts w:ascii="Museo Sans 300" w:hAnsi="Museo Sans 300"/>
          <w:sz w:val="24"/>
          <w:szCs w:val="24"/>
        </w:rPr>
        <w:t xml:space="preserve"> </w:t>
      </w:r>
      <w:r w:rsidRPr="00C90575">
        <w:rPr>
          <w:rFonts w:ascii="Museo Sans 300" w:hAnsi="Museo Sans 300"/>
          <w:b/>
          <w:sz w:val="24"/>
          <w:szCs w:val="24"/>
          <w:u w:val="single"/>
        </w:rPr>
        <w:t>SEGUNDO:</w:t>
      </w:r>
      <w:r w:rsidRPr="00C90575">
        <w:rPr>
          <w:rFonts w:ascii="Museo Sans 300" w:hAnsi="Museo Sans 300"/>
          <w:sz w:val="24"/>
          <w:szCs w:val="24"/>
        </w:rPr>
        <w:t xml:space="preserve"> Aprobar las Bases de Licitación Pública del Proceso en mención, todo de conformidad al artículo 18, inciso 1° de la Ley de Adquisiciones y Contrataciones de la Administración Pública, las cuales se agregan en fotocopia </w:t>
      </w:r>
      <w:r>
        <w:rPr>
          <w:rFonts w:ascii="Museo Sans 300" w:hAnsi="Museo Sans 300"/>
          <w:sz w:val="24"/>
          <w:szCs w:val="24"/>
        </w:rPr>
        <w:t xml:space="preserve">al </w:t>
      </w:r>
      <w:r w:rsidRPr="00C90575">
        <w:rPr>
          <w:rFonts w:ascii="Museo Sans 300" w:hAnsi="Museo Sans 300"/>
          <w:sz w:val="24"/>
          <w:szCs w:val="24"/>
        </w:rPr>
        <w:t>presente Punto de Acta</w:t>
      </w:r>
      <w:r>
        <w:rPr>
          <w:rFonts w:ascii="Museo Sans 300" w:hAnsi="Museo Sans 300"/>
          <w:sz w:val="24"/>
          <w:szCs w:val="24"/>
        </w:rPr>
        <w:t>.</w:t>
      </w:r>
      <w:r w:rsidRPr="00C90575">
        <w:rPr>
          <w:rFonts w:ascii="Museo Sans 300" w:hAnsi="Museo Sans 300"/>
          <w:sz w:val="24"/>
          <w:szCs w:val="24"/>
        </w:rPr>
        <w:t xml:space="preserve"> </w:t>
      </w:r>
      <w:r w:rsidRPr="00C90575">
        <w:rPr>
          <w:rFonts w:ascii="Museo Sans 300" w:hAnsi="Museo Sans 300"/>
          <w:b/>
          <w:sz w:val="24"/>
          <w:szCs w:val="24"/>
          <w:u w:val="single"/>
        </w:rPr>
        <w:t>TERCERO</w:t>
      </w:r>
      <w:r w:rsidRPr="00C90575">
        <w:rPr>
          <w:rFonts w:ascii="Museo Sans 300" w:hAnsi="Museo Sans 300"/>
          <w:sz w:val="24"/>
          <w:szCs w:val="24"/>
          <w:u w:val="single"/>
        </w:rPr>
        <w:t>:</w:t>
      </w:r>
      <w:r w:rsidRPr="00C90575">
        <w:rPr>
          <w:rFonts w:ascii="Museo Sans 300" w:hAnsi="Museo Sans 300"/>
          <w:sz w:val="24"/>
          <w:szCs w:val="24"/>
        </w:rPr>
        <w:t xml:space="preserve"> Autorizar a la Unidad de Adquisiciones y Contrataciones Institucional para que realice la publicación de venta de Bases de Licitación que estab</w:t>
      </w:r>
      <w:r w:rsidR="00455CF2">
        <w:rPr>
          <w:rFonts w:ascii="Museo Sans 300" w:hAnsi="Museo Sans 300"/>
          <w:sz w:val="24"/>
          <w:szCs w:val="24"/>
        </w:rPr>
        <w:t>lece el artículo 47 de la LACAP.</w:t>
      </w:r>
      <w:r w:rsidRPr="00C90575">
        <w:rPr>
          <w:rFonts w:ascii="Museo Sans 300" w:hAnsi="Museo Sans 300"/>
          <w:sz w:val="24"/>
          <w:szCs w:val="24"/>
        </w:rPr>
        <w:t xml:space="preserve">  </w:t>
      </w:r>
      <w:r w:rsidRPr="00C90575">
        <w:rPr>
          <w:rFonts w:ascii="Museo Sans 300" w:hAnsi="Museo Sans 300"/>
          <w:b/>
          <w:sz w:val="24"/>
          <w:szCs w:val="24"/>
          <w:u w:val="single"/>
        </w:rPr>
        <w:t>CUARTO:</w:t>
      </w:r>
      <w:r w:rsidRPr="00C90575">
        <w:rPr>
          <w:rFonts w:ascii="Museo Sans 300" w:hAnsi="Museo Sans 300"/>
          <w:sz w:val="24"/>
          <w:szCs w:val="24"/>
        </w:rPr>
        <w:t xml:space="preserve"> Delegar al señor Presidente Institucional a fin </w:t>
      </w:r>
      <w:r>
        <w:rPr>
          <w:rFonts w:ascii="Museo Sans 300" w:hAnsi="Museo Sans 300"/>
          <w:sz w:val="24"/>
          <w:szCs w:val="24"/>
        </w:rPr>
        <w:t xml:space="preserve">de </w:t>
      </w:r>
      <w:r w:rsidRPr="00C90575">
        <w:rPr>
          <w:rFonts w:ascii="Museo Sans 300" w:hAnsi="Museo Sans 300"/>
          <w:sz w:val="24"/>
          <w:szCs w:val="24"/>
        </w:rPr>
        <w:t>que nombre a la Comisión de Evaluación de Ofertas, CEO, y al Administrador del Contrato, quedando facultado además, para nombrar sustitutos en caso de ser necesario.  Este Acuerdo, queda aprobado y ratificado. NOTIFIQUESE.”””””</w:t>
      </w:r>
    </w:p>
    <w:p w:rsidR="00696578" w:rsidRPr="00FD0DA5" w:rsidRDefault="00696578" w:rsidP="00D26D36">
      <w:pPr>
        <w:tabs>
          <w:tab w:val="left" w:pos="1440"/>
        </w:tabs>
        <w:spacing w:after="0" w:line="240" w:lineRule="auto"/>
        <w:rPr>
          <w:rFonts w:ascii="Bembo Std" w:hAnsi="Bembo Std"/>
          <w:sz w:val="24"/>
          <w:szCs w:val="24"/>
        </w:rPr>
      </w:pPr>
    </w:p>
    <w:p w:rsidR="006E288B" w:rsidRPr="00FD0DA5" w:rsidRDefault="00EB308C" w:rsidP="00FD0DA5">
      <w:pPr>
        <w:spacing w:after="0" w:line="240" w:lineRule="auto"/>
        <w:jc w:val="both"/>
        <w:rPr>
          <w:rFonts w:ascii="Museo Sans 300" w:eastAsia="Times New Roman" w:hAnsi="Museo Sans 300" w:cs="Times New Roman"/>
          <w:b/>
          <w:color w:val="000000" w:themeColor="text1"/>
          <w:sz w:val="24"/>
          <w:szCs w:val="24"/>
          <w:lang w:eastAsia="es-ES"/>
        </w:rPr>
      </w:pPr>
      <w:r w:rsidRPr="00FD0DA5">
        <w:rPr>
          <w:rFonts w:ascii="Museo Sans 300" w:hAnsi="Museo Sans 300"/>
          <w:sz w:val="24"/>
          <w:szCs w:val="24"/>
        </w:rPr>
        <w:t>“”””VII) El señor Presidente somete a consideración de Junta Directiva, dic</w:t>
      </w:r>
      <w:r w:rsidR="00126F31" w:rsidRPr="00FD0DA5">
        <w:rPr>
          <w:rFonts w:ascii="Museo Sans 300" w:hAnsi="Museo Sans 300"/>
          <w:sz w:val="24"/>
          <w:szCs w:val="24"/>
        </w:rPr>
        <w:t xml:space="preserve">tamen jurídico 65, en atención a escrito con referencia GLI-07-03271-20, de fecha 20 de octubre de 2020, en el cual el señor </w:t>
      </w:r>
      <w:r w:rsidR="006E288B" w:rsidRPr="00FD0DA5">
        <w:rPr>
          <w:rFonts w:ascii="Museo Sans 300" w:hAnsi="Museo Sans 300" w:cs="Times New Roman"/>
          <w:color w:val="000000" w:themeColor="text1"/>
          <w:sz w:val="24"/>
          <w:szCs w:val="24"/>
          <w:lang w:val="es-ES_tradnl"/>
        </w:rPr>
        <w:t>Ismael Ticas Manzanares, actuando en su calidad de Supervisor Nacional y Representante legal</w:t>
      </w:r>
      <w:r w:rsidR="006E288B" w:rsidRPr="00FD0DA5">
        <w:rPr>
          <w:rFonts w:ascii="Museo Sans 300" w:hAnsi="Museo Sans 300" w:cs="Times New Roman"/>
          <w:b/>
          <w:color w:val="000000" w:themeColor="text1"/>
          <w:sz w:val="24"/>
          <w:szCs w:val="24"/>
          <w:lang w:val="es-ES_tradnl"/>
        </w:rPr>
        <w:t xml:space="preserve"> </w:t>
      </w:r>
      <w:r w:rsidR="006E288B" w:rsidRPr="00FD0DA5">
        <w:rPr>
          <w:rFonts w:ascii="Museo Sans 300" w:hAnsi="Museo Sans 300" w:cs="Times New Roman"/>
          <w:color w:val="000000" w:themeColor="text1"/>
          <w:sz w:val="24"/>
          <w:szCs w:val="24"/>
          <w:lang w:val="es-ES_tradnl"/>
        </w:rPr>
        <w:t>de la</w:t>
      </w:r>
      <w:r w:rsidR="006E288B" w:rsidRPr="00FD0DA5">
        <w:rPr>
          <w:rFonts w:ascii="Museo Sans 300" w:hAnsi="Museo Sans 300" w:cs="Times New Roman"/>
          <w:b/>
          <w:color w:val="000000" w:themeColor="text1"/>
          <w:sz w:val="24"/>
          <w:szCs w:val="24"/>
          <w:lang w:val="es-ES_tradnl"/>
        </w:rPr>
        <w:t xml:space="preserve"> “</w:t>
      </w:r>
      <w:r w:rsidR="006E288B" w:rsidRPr="00FD0DA5">
        <w:rPr>
          <w:rFonts w:ascii="Museo Sans 300" w:hAnsi="Museo Sans 300" w:cs="Times New Roman"/>
          <w:b/>
          <w:color w:val="000000" w:themeColor="text1"/>
          <w:sz w:val="24"/>
          <w:szCs w:val="24"/>
        </w:rPr>
        <w:t>IGLESIA DE DIOS DE LA PROFECIA UNIVERSAL</w:t>
      </w:r>
      <w:r w:rsidR="006E288B" w:rsidRPr="00FD0DA5">
        <w:rPr>
          <w:rFonts w:ascii="Museo Sans 300" w:hAnsi="Museo Sans 300" w:cs="Times New Roman"/>
          <w:b/>
          <w:color w:val="000000" w:themeColor="text1"/>
          <w:sz w:val="24"/>
          <w:szCs w:val="24"/>
          <w:lang w:val="es-ES_tradnl"/>
        </w:rPr>
        <w:t>”</w:t>
      </w:r>
      <w:r w:rsidR="006E288B" w:rsidRPr="00FD0DA5">
        <w:rPr>
          <w:rFonts w:ascii="Museo Sans 300" w:hAnsi="Museo Sans 300" w:cs="Times New Roman"/>
          <w:color w:val="000000" w:themeColor="text1"/>
          <w:sz w:val="24"/>
          <w:szCs w:val="24"/>
          <w:lang w:val="es-ES_tradnl" w:eastAsia="es-ES"/>
        </w:rPr>
        <w:t xml:space="preserve">, y en tal carácter solicita </w:t>
      </w:r>
      <w:r w:rsidR="006E288B" w:rsidRPr="00FD0DA5">
        <w:rPr>
          <w:rFonts w:ascii="Museo Sans 300" w:hAnsi="Museo Sans 300" w:cs="Times New Roman"/>
          <w:color w:val="000000" w:themeColor="text1"/>
          <w:sz w:val="24"/>
          <w:szCs w:val="24"/>
          <w:lang w:val="es-ES_tradnl"/>
        </w:rPr>
        <w:t xml:space="preserve">COMPRAVENTA del  inmueble que identifica como </w:t>
      </w:r>
      <w:r w:rsidR="006E288B" w:rsidRPr="00FD0DA5">
        <w:rPr>
          <w:rFonts w:ascii="Museo Sans 300" w:hAnsi="Museo Sans 300" w:cs="Times New Roman"/>
          <w:b/>
          <w:color w:val="000000" w:themeColor="text1"/>
          <w:sz w:val="24"/>
          <w:szCs w:val="24"/>
          <w:lang w:val="es-ES_tradnl"/>
        </w:rPr>
        <w:t xml:space="preserve">SOLAR </w:t>
      </w:r>
      <w:r w:rsidR="00D26D36">
        <w:rPr>
          <w:rFonts w:ascii="Museo Sans 300" w:hAnsi="Museo Sans 300" w:cs="Times New Roman"/>
          <w:b/>
          <w:color w:val="000000" w:themeColor="text1"/>
          <w:sz w:val="24"/>
          <w:szCs w:val="24"/>
          <w:lang w:val="es-ES_tradnl"/>
        </w:rPr>
        <w:t>--</w:t>
      </w:r>
      <w:r w:rsidR="006E288B" w:rsidRPr="00FD0DA5">
        <w:rPr>
          <w:rFonts w:ascii="Museo Sans 300" w:hAnsi="Museo Sans 300" w:cs="Times New Roman"/>
          <w:b/>
          <w:color w:val="000000" w:themeColor="text1"/>
          <w:sz w:val="24"/>
          <w:szCs w:val="24"/>
          <w:lang w:val="es-ES_tradnl"/>
        </w:rPr>
        <w:t xml:space="preserve"> DEL POLIGONO "</w:t>
      </w:r>
      <w:r w:rsidR="00D26D36">
        <w:rPr>
          <w:rFonts w:ascii="Museo Sans 300" w:hAnsi="Museo Sans 300" w:cs="Times New Roman"/>
          <w:b/>
          <w:color w:val="000000" w:themeColor="text1"/>
          <w:sz w:val="24"/>
          <w:szCs w:val="24"/>
          <w:lang w:val="es-ES_tradnl"/>
        </w:rPr>
        <w:t>--</w:t>
      </w:r>
      <w:r w:rsidR="006E288B" w:rsidRPr="00FD0DA5">
        <w:rPr>
          <w:rFonts w:ascii="Museo Sans 300" w:hAnsi="Museo Sans 300" w:cs="Times New Roman"/>
          <w:b/>
          <w:color w:val="000000" w:themeColor="text1"/>
          <w:sz w:val="24"/>
          <w:szCs w:val="24"/>
          <w:lang w:val="es-ES_tradnl"/>
        </w:rPr>
        <w:t xml:space="preserve">", </w:t>
      </w:r>
      <w:r w:rsidR="006E288B" w:rsidRPr="00FD0DA5">
        <w:rPr>
          <w:rFonts w:ascii="Museo Sans 300" w:eastAsia="Times New Roman" w:hAnsi="Museo Sans 300" w:cs="Times New Roman"/>
          <w:sz w:val="24"/>
          <w:szCs w:val="24"/>
          <w:lang w:eastAsia="es-ES"/>
        </w:rPr>
        <w:t>ubicado en el</w:t>
      </w:r>
      <w:r w:rsidR="006E288B" w:rsidRPr="00FD0DA5">
        <w:rPr>
          <w:rFonts w:ascii="Museo Sans 300" w:eastAsia="Times New Roman" w:hAnsi="Museo Sans 300" w:cs="Times New Roman"/>
          <w:b/>
          <w:sz w:val="24"/>
          <w:szCs w:val="24"/>
          <w:lang w:eastAsia="es-ES"/>
        </w:rPr>
        <w:t xml:space="preserve"> </w:t>
      </w:r>
      <w:r w:rsidR="006E288B" w:rsidRPr="00FD0DA5">
        <w:rPr>
          <w:rFonts w:ascii="Museo Sans 300" w:hAnsi="Museo Sans 300" w:cs="Times New Roman"/>
          <w:bCs/>
          <w:sz w:val="24"/>
          <w:szCs w:val="24"/>
          <w:lang w:eastAsia="es-SV"/>
        </w:rPr>
        <w:t xml:space="preserve">Proyecto de </w:t>
      </w:r>
      <w:r w:rsidR="006E288B" w:rsidRPr="00FD0DA5">
        <w:rPr>
          <w:rFonts w:ascii="Museo Sans 300" w:hAnsi="Museo Sans 300" w:cs="Times New Roman"/>
          <w:sz w:val="24"/>
          <w:szCs w:val="24"/>
        </w:rPr>
        <w:t xml:space="preserve">Asentamiento Comunitario y Lotificación Agrícola desarrollado en la </w:t>
      </w:r>
      <w:r w:rsidR="006E288B" w:rsidRPr="00FD0DA5">
        <w:rPr>
          <w:rFonts w:ascii="Museo Sans 300" w:hAnsi="Museo Sans 300" w:cs="Times New Roman"/>
          <w:b/>
          <w:sz w:val="24"/>
          <w:szCs w:val="24"/>
        </w:rPr>
        <w:t>HACIENDA RANCHO TATUANO, PORCIÓN 7,</w:t>
      </w:r>
      <w:r w:rsidR="006E288B" w:rsidRPr="00FD0DA5">
        <w:rPr>
          <w:rFonts w:ascii="Museo Sans 300" w:hAnsi="Museo Sans 300" w:cs="Times New Roman"/>
          <w:sz w:val="24"/>
          <w:szCs w:val="24"/>
        </w:rPr>
        <w:t xml:space="preserve"> situada en jurisdicción de Panchimalco, departamento de San Salvador</w:t>
      </w:r>
      <w:r w:rsidR="006E288B" w:rsidRPr="00FD0DA5">
        <w:rPr>
          <w:rFonts w:ascii="Museo Sans 300" w:eastAsia="Times New Roman" w:hAnsi="Museo Sans 300" w:cs="Times New Roman"/>
          <w:color w:val="000000" w:themeColor="text1"/>
          <w:sz w:val="24"/>
          <w:szCs w:val="24"/>
        </w:rPr>
        <w:t>,</w:t>
      </w:r>
      <w:r w:rsidR="006E288B" w:rsidRPr="00FD0DA5">
        <w:rPr>
          <w:rFonts w:ascii="Museo Sans 300" w:hAnsi="Museo Sans 300"/>
          <w:color w:val="FF0000"/>
          <w:sz w:val="24"/>
          <w:szCs w:val="24"/>
          <w:lang w:val="es-ES"/>
        </w:rPr>
        <w:t xml:space="preserve"> </w:t>
      </w:r>
      <w:r w:rsidR="006E288B" w:rsidRPr="00FD0DA5">
        <w:rPr>
          <w:rFonts w:ascii="Museo Sans 300" w:eastAsia="Times New Roman" w:hAnsi="Museo Sans 300"/>
          <w:b/>
          <w:color w:val="000000" w:themeColor="text1"/>
          <w:sz w:val="24"/>
          <w:szCs w:val="24"/>
          <w:lang w:val="es-ES" w:eastAsia="es-ES"/>
        </w:rPr>
        <w:t>código de proyecto 061001, SSE 952, entrega 30</w:t>
      </w:r>
      <w:r w:rsidR="006E288B" w:rsidRPr="00FD0DA5">
        <w:rPr>
          <w:rFonts w:ascii="Museo Sans 300" w:hAnsi="Museo Sans 300" w:cs="Times New Roman"/>
          <w:color w:val="000000" w:themeColor="text1"/>
          <w:sz w:val="24"/>
          <w:szCs w:val="24"/>
          <w:lang w:val="es-ES_tradnl" w:eastAsia="es-ES"/>
        </w:rPr>
        <w:t>. Al respecto la Gerencia Legal hace las siguientes consideraciones</w:t>
      </w:r>
      <w:r w:rsidR="006E288B" w:rsidRPr="00FD0DA5">
        <w:rPr>
          <w:rFonts w:ascii="Museo Sans 300" w:eastAsia="Times New Roman" w:hAnsi="Museo Sans 300" w:cs="Times New Roman"/>
          <w:color w:val="000000" w:themeColor="text1"/>
          <w:sz w:val="24"/>
          <w:szCs w:val="24"/>
          <w:lang w:eastAsia="es-ES"/>
        </w:rPr>
        <w:t>:</w:t>
      </w:r>
    </w:p>
    <w:p w:rsidR="006E288B" w:rsidRPr="00FD0DA5" w:rsidRDefault="006E288B" w:rsidP="00FD0DA5">
      <w:pPr>
        <w:spacing w:after="0" w:line="240" w:lineRule="auto"/>
        <w:jc w:val="both"/>
        <w:rPr>
          <w:rFonts w:ascii="Museo Sans 300" w:eastAsiaTheme="minorHAnsi" w:hAnsi="Museo Sans 300" w:cs="Times New Roman"/>
          <w:color w:val="000000" w:themeColor="text1"/>
          <w:sz w:val="24"/>
          <w:szCs w:val="24"/>
        </w:rPr>
      </w:pPr>
    </w:p>
    <w:p w:rsidR="006E288B" w:rsidRPr="00FD0DA5" w:rsidRDefault="006E288B" w:rsidP="00FD0DA5">
      <w:pPr>
        <w:pStyle w:val="Prrafodelista"/>
        <w:numPr>
          <w:ilvl w:val="0"/>
          <w:numId w:val="16"/>
        </w:numPr>
        <w:spacing w:after="0" w:line="240" w:lineRule="auto"/>
        <w:ind w:left="1134" w:hanging="708"/>
        <w:jc w:val="both"/>
        <w:rPr>
          <w:rFonts w:ascii="Museo Sans 300" w:hAnsi="Museo Sans 300"/>
          <w:b/>
          <w:bCs/>
          <w:sz w:val="24"/>
          <w:szCs w:val="24"/>
        </w:rPr>
      </w:pPr>
      <w:r w:rsidRPr="00FD0DA5">
        <w:rPr>
          <w:rFonts w:ascii="Museo Sans 300" w:hAnsi="Museo Sans 300"/>
          <w:sz w:val="24"/>
          <w:szCs w:val="24"/>
        </w:rPr>
        <w:t xml:space="preserve">Que mediante el Punto IV-2 del Acta de Sesión Ordinaria 16-90 de fecha 11 de mayo de 1990, el ISTA adquirió por expropiación al Señor CARLOS ALBERTO GUIROLA KLEIN, la Hacienda Rancho Tatuano, ubicada en cantón Cangrejera, jurisdicción y departamento de La Libertad, con una extensión superficial original de 1014 Hás. 87 Ás. y 83.37 Cás., siendo el área intervenida de 718 Hás. 00 Ás. Y 43.01 Cás., habiendo el ISTA de conformidad a Ley, otorgado a favor del señor GUIROLA KLEIN un derecho de reserva en una extensión superficial de 97 Hás. 84 Ás. Y 73.58 Cás; quedando el área reducida a 620 Hás., 15 As., 69.43 </w:t>
      </w:r>
      <w:proofErr w:type="spellStart"/>
      <w:r w:rsidRPr="00FD0DA5">
        <w:rPr>
          <w:rFonts w:ascii="Museo Sans 300" w:hAnsi="Museo Sans 300"/>
          <w:sz w:val="24"/>
          <w:szCs w:val="24"/>
        </w:rPr>
        <w:t>Cás</w:t>
      </w:r>
      <w:proofErr w:type="spellEnd"/>
      <w:r w:rsidRPr="00FD0DA5">
        <w:rPr>
          <w:rFonts w:ascii="Museo Sans 300" w:hAnsi="Museo Sans 300"/>
          <w:sz w:val="24"/>
          <w:szCs w:val="24"/>
        </w:rPr>
        <w:t xml:space="preserve">., la cual fue indemnizada por un precio de ¢ 1, 933,951.12 equivalentes a $ 221,022.99, según consta en Acta de Pago de Indemnización de Hacienda Rancho </w:t>
      </w:r>
      <w:proofErr w:type="spellStart"/>
      <w:r w:rsidRPr="00FD0DA5">
        <w:rPr>
          <w:rFonts w:ascii="Museo Sans 300" w:hAnsi="Museo Sans 300"/>
          <w:sz w:val="24"/>
          <w:szCs w:val="24"/>
        </w:rPr>
        <w:t>Tatuano</w:t>
      </w:r>
      <w:proofErr w:type="spellEnd"/>
      <w:r w:rsidRPr="00FD0DA5">
        <w:rPr>
          <w:rFonts w:ascii="Museo Sans 300" w:hAnsi="Museo Sans 300"/>
          <w:sz w:val="24"/>
          <w:szCs w:val="24"/>
        </w:rPr>
        <w:t xml:space="preserve">, de fecha 31 de julio de 1990 y Titulo de Dominio número </w:t>
      </w:r>
      <w:r w:rsidR="00D26D36">
        <w:rPr>
          <w:rFonts w:ascii="Museo Sans 300" w:hAnsi="Museo Sans 300"/>
          <w:sz w:val="24"/>
          <w:szCs w:val="24"/>
        </w:rPr>
        <w:t>---</w:t>
      </w:r>
      <w:r w:rsidRPr="00FD0DA5">
        <w:rPr>
          <w:rFonts w:ascii="Museo Sans 300" w:hAnsi="Museo Sans 300"/>
          <w:sz w:val="24"/>
          <w:szCs w:val="24"/>
        </w:rPr>
        <w:t xml:space="preserve"> del Libro </w:t>
      </w:r>
      <w:r w:rsidR="00D26D36">
        <w:rPr>
          <w:rFonts w:ascii="Museo Sans 300" w:hAnsi="Museo Sans 300"/>
          <w:sz w:val="24"/>
          <w:szCs w:val="24"/>
        </w:rPr>
        <w:t>---</w:t>
      </w:r>
      <w:r w:rsidRPr="00FD0DA5">
        <w:rPr>
          <w:rFonts w:ascii="Museo Sans 300" w:hAnsi="Museo Sans 300"/>
          <w:sz w:val="24"/>
          <w:szCs w:val="24"/>
        </w:rPr>
        <w:t xml:space="preserve"> de fecha </w:t>
      </w:r>
      <w:r w:rsidR="00D26D36">
        <w:rPr>
          <w:rFonts w:ascii="Museo Sans 300" w:hAnsi="Museo Sans 300"/>
          <w:sz w:val="24"/>
          <w:szCs w:val="24"/>
        </w:rPr>
        <w:t>--</w:t>
      </w:r>
      <w:r w:rsidRPr="00FD0DA5">
        <w:rPr>
          <w:rFonts w:ascii="Museo Sans 300" w:hAnsi="Museo Sans 300"/>
          <w:sz w:val="24"/>
          <w:szCs w:val="24"/>
        </w:rPr>
        <w:t xml:space="preserve"> de </w:t>
      </w:r>
      <w:r w:rsidR="00D26D36">
        <w:rPr>
          <w:rFonts w:ascii="Museo Sans 300" w:hAnsi="Museo Sans 300"/>
          <w:sz w:val="24"/>
          <w:szCs w:val="24"/>
        </w:rPr>
        <w:t>--</w:t>
      </w:r>
      <w:r w:rsidRPr="00FD0DA5">
        <w:rPr>
          <w:rFonts w:ascii="Museo Sans 300" w:hAnsi="Museo Sans 300"/>
          <w:sz w:val="24"/>
          <w:szCs w:val="24"/>
        </w:rPr>
        <w:t xml:space="preserve"> </w:t>
      </w:r>
      <w:proofErr w:type="spellStart"/>
      <w:r w:rsidRPr="00FD0DA5">
        <w:rPr>
          <w:rFonts w:ascii="Museo Sans 300" w:hAnsi="Museo Sans 300"/>
          <w:sz w:val="24"/>
          <w:szCs w:val="24"/>
        </w:rPr>
        <w:t>de</w:t>
      </w:r>
      <w:proofErr w:type="spellEnd"/>
      <w:r w:rsidRPr="00FD0DA5">
        <w:rPr>
          <w:rFonts w:ascii="Museo Sans 300" w:hAnsi="Museo Sans 300"/>
          <w:sz w:val="24"/>
          <w:szCs w:val="24"/>
        </w:rPr>
        <w:t xml:space="preserve"> </w:t>
      </w:r>
      <w:r w:rsidR="00D26D36">
        <w:rPr>
          <w:rFonts w:ascii="Museo Sans 300" w:hAnsi="Museo Sans 300"/>
          <w:sz w:val="24"/>
          <w:szCs w:val="24"/>
        </w:rPr>
        <w:t>---</w:t>
      </w:r>
      <w:r w:rsidRPr="00FD0DA5">
        <w:rPr>
          <w:rFonts w:ascii="Museo Sans 300" w:hAnsi="Museo Sans 300"/>
          <w:sz w:val="24"/>
          <w:szCs w:val="24"/>
        </w:rPr>
        <w:t>.</w:t>
      </w:r>
    </w:p>
    <w:p w:rsidR="006E288B" w:rsidRPr="00FD0DA5" w:rsidRDefault="006E288B" w:rsidP="00FD0DA5">
      <w:pPr>
        <w:spacing w:after="0" w:line="240" w:lineRule="auto"/>
        <w:jc w:val="both"/>
        <w:rPr>
          <w:rFonts w:ascii="Museo Sans 300" w:hAnsi="Museo Sans 300" w:cs="Times New Roman"/>
          <w:sz w:val="24"/>
          <w:szCs w:val="24"/>
        </w:rPr>
      </w:pPr>
    </w:p>
    <w:p w:rsidR="006E288B" w:rsidRPr="00FD0DA5" w:rsidRDefault="006E288B" w:rsidP="00FD0DA5">
      <w:pPr>
        <w:pStyle w:val="Prrafodelista"/>
        <w:numPr>
          <w:ilvl w:val="0"/>
          <w:numId w:val="16"/>
        </w:numPr>
        <w:spacing w:after="0" w:line="240" w:lineRule="auto"/>
        <w:ind w:left="1134" w:hanging="964"/>
        <w:jc w:val="both"/>
        <w:rPr>
          <w:rFonts w:ascii="Museo Sans 300" w:eastAsia="Times New Roman" w:hAnsi="Museo Sans 300" w:cs="Times New Roman"/>
          <w:sz w:val="24"/>
          <w:szCs w:val="24"/>
        </w:rPr>
      </w:pPr>
      <w:r w:rsidRPr="00FD0DA5">
        <w:rPr>
          <w:rFonts w:ascii="Museo Sans 300" w:hAnsi="Museo Sans 300"/>
          <w:sz w:val="24"/>
          <w:szCs w:val="24"/>
        </w:rPr>
        <w:t xml:space="preserve">Mediante Acuerdo de Junta Directiva contenido en el Punto VI-4 de Acta de Sesión Ordinaria 19-90 de fecha 31 de mayo de 1990, el ISTA adquirió por Compraventa el derecho de reserva del inmueble identificado como Hacienda Rancho Tatuano, con un área de 97 Hás., 84 As., 73.58 Cás., por un precio de la adquisición de la tierra de ¢ 2, 873,020.66, equivalentes a $ 328,345.22. Según consta en Escritura Pública de Compraventa número </w:t>
      </w:r>
      <w:r w:rsidR="00A05FEB">
        <w:rPr>
          <w:rFonts w:ascii="Museo Sans 300" w:hAnsi="Museo Sans 300"/>
          <w:sz w:val="24"/>
          <w:szCs w:val="24"/>
        </w:rPr>
        <w:t>---</w:t>
      </w:r>
      <w:r w:rsidRPr="00FD0DA5">
        <w:rPr>
          <w:rFonts w:ascii="Museo Sans 300" w:hAnsi="Museo Sans 300"/>
          <w:sz w:val="24"/>
          <w:szCs w:val="24"/>
        </w:rPr>
        <w:t xml:space="preserve">, de Libro </w:t>
      </w:r>
      <w:r w:rsidR="00A05FEB">
        <w:rPr>
          <w:rFonts w:ascii="Museo Sans 300" w:hAnsi="Museo Sans 300"/>
          <w:sz w:val="24"/>
          <w:szCs w:val="24"/>
        </w:rPr>
        <w:t>---</w:t>
      </w:r>
      <w:r w:rsidRPr="00FD0DA5">
        <w:rPr>
          <w:rFonts w:ascii="Museo Sans 300" w:hAnsi="Museo Sans 300"/>
          <w:sz w:val="24"/>
          <w:szCs w:val="24"/>
        </w:rPr>
        <w:t xml:space="preserve"> de Protocolo del Notario ERNESTO ARBIZU MATA, de fecha </w:t>
      </w:r>
      <w:r w:rsidR="00A05FEB">
        <w:rPr>
          <w:rFonts w:ascii="Museo Sans 300" w:hAnsi="Museo Sans 300"/>
          <w:sz w:val="24"/>
          <w:szCs w:val="24"/>
        </w:rPr>
        <w:t>---</w:t>
      </w:r>
      <w:r w:rsidRPr="00FD0DA5">
        <w:rPr>
          <w:rFonts w:ascii="Museo Sans 300" w:hAnsi="Museo Sans 300"/>
          <w:sz w:val="24"/>
          <w:szCs w:val="24"/>
        </w:rPr>
        <w:t xml:space="preserve"> de </w:t>
      </w:r>
      <w:r w:rsidR="00A05FEB">
        <w:rPr>
          <w:rFonts w:ascii="Museo Sans 300" w:hAnsi="Museo Sans 300"/>
          <w:sz w:val="24"/>
          <w:szCs w:val="24"/>
        </w:rPr>
        <w:t>---</w:t>
      </w:r>
      <w:r w:rsidRPr="00FD0DA5">
        <w:rPr>
          <w:rFonts w:ascii="Museo Sans 300" w:hAnsi="Museo Sans 300"/>
          <w:sz w:val="24"/>
          <w:szCs w:val="24"/>
        </w:rPr>
        <w:t xml:space="preserve"> de </w:t>
      </w:r>
      <w:r w:rsidR="00A05FEB">
        <w:rPr>
          <w:rFonts w:ascii="Museo Sans 300" w:hAnsi="Museo Sans 300"/>
          <w:sz w:val="24"/>
          <w:szCs w:val="24"/>
        </w:rPr>
        <w:t>---</w:t>
      </w:r>
      <w:r w:rsidRPr="00FD0DA5">
        <w:rPr>
          <w:rFonts w:ascii="Museo Sans 300" w:hAnsi="Museo Sans 300" w:cs="Times New Roman"/>
          <w:sz w:val="24"/>
          <w:szCs w:val="24"/>
        </w:rPr>
        <w:t>.</w:t>
      </w:r>
    </w:p>
    <w:p w:rsidR="006E288B" w:rsidRPr="00FD0DA5" w:rsidRDefault="006E288B" w:rsidP="00FD0DA5">
      <w:pPr>
        <w:pStyle w:val="Prrafodelista"/>
        <w:spacing w:after="0" w:line="240" w:lineRule="auto"/>
        <w:ind w:left="1134"/>
        <w:jc w:val="both"/>
        <w:rPr>
          <w:rFonts w:ascii="Museo Sans 300" w:eastAsia="Times New Roman" w:hAnsi="Museo Sans 300" w:cs="Times New Roman"/>
          <w:sz w:val="24"/>
          <w:szCs w:val="24"/>
        </w:rPr>
      </w:pPr>
      <w:r w:rsidRPr="00FD0DA5">
        <w:rPr>
          <w:rFonts w:ascii="Museo Sans 300" w:hAnsi="Museo Sans 300"/>
          <w:sz w:val="24"/>
          <w:szCs w:val="24"/>
        </w:rPr>
        <w:t xml:space="preserve">Por lo tanto al sumar el área expropiada con la Compraventa del Derecho de Reserva, el ISTA adquiere una extensión superficial de </w:t>
      </w:r>
      <w:r w:rsidRPr="00FD0DA5">
        <w:rPr>
          <w:rFonts w:ascii="Museo Sans 300" w:hAnsi="Museo Sans 300"/>
          <w:sz w:val="24"/>
          <w:szCs w:val="24"/>
          <w:u w:val="single"/>
        </w:rPr>
        <w:t>718 Hás., 00 As., 43.01 Cás., por un monto total de ambas áreas de ¢ 4, 806,971.58, equivalentes a $ 549,368.20, a razón de $ 765.13 por Hectárea, y de $ 0.076513 por metro cuadrado.</w:t>
      </w:r>
    </w:p>
    <w:p w:rsidR="00A04647" w:rsidRPr="00A05FEB" w:rsidRDefault="00A04647" w:rsidP="00A05FEB">
      <w:pPr>
        <w:spacing w:after="0" w:line="240" w:lineRule="auto"/>
        <w:jc w:val="both"/>
        <w:rPr>
          <w:rFonts w:ascii="Museo Sans 300" w:hAnsi="Museo Sans 300" w:cs="Times New Roman"/>
          <w:sz w:val="24"/>
          <w:szCs w:val="24"/>
        </w:rPr>
      </w:pPr>
    </w:p>
    <w:p w:rsidR="006E288B" w:rsidRPr="00FD0DA5" w:rsidRDefault="006E288B" w:rsidP="00FD0DA5">
      <w:pPr>
        <w:pStyle w:val="Prrafodelista"/>
        <w:numPr>
          <w:ilvl w:val="0"/>
          <w:numId w:val="16"/>
        </w:numPr>
        <w:spacing w:after="0" w:line="240" w:lineRule="auto"/>
        <w:ind w:left="1134" w:hanging="708"/>
        <w:jc w:val="both"/>
        <w:rPr>
          <w:rFonts w:ascii="Museo Sans 300" w:hAnsi="Museo Sans 300" w:cs="Times New Roman"/>
          <w:sz w:val="24"/>
          <w:szCs w:val="24"/>
        </w:rPr>
      </w:pPr>
      <w:r w:rsidRPr="00FD0DA5">
        <w:rPr>
          <w:rFonts w:ascii="Museo Sans 300" w:hAnsi="Museo Sans 300"/>
          <w:sz w:val="24"/>
          <w:szCs w:val="24"/>
        </w:rPr>
        <w:t xml:space="preserve">Conforme el Punto VII del Acta Ordinaria 41-91 de fecha 5 de diciembre de 1991, se aprobó el Proyecto de Asentamiento Comunitario y Lotificación Agrícola en el </w:t>
      </w:r>
      <w:r w:rsidRPr="00FD0DA5">
        <w:rPr>
          <w:rFonts w:ascii="Museo Sans 300" w:hAnsi="Museo Sans 300"/>
          <w:b/>
          <w:bCs/>
          <w:sz w:val="24"/>
          <w:szCs w:val="24"/>
        </w:rPr>
        <w:t xml:space="preserve">inmueble denominado RANCHO TATUANO, </w:t>
      </w:r>
      <w:r w:rsidRPr="00FD0DA5">
        <w:rPr>
          <w:rFonts w:ascii="Museo Sans 300" w:hAnsi="Museo Sans 300"/>
          <w:b/>
          <w:bCs/>
          <w:sz w:val="24"/>
          <w:szCs w:val="24"/>
        </w:rPr>
        <w:lastRenderedPageBreak/>
        <w:t>(Porción La Plantación) hoy</w:t>
      </w:r>
      <w:r w:rsidRPr="00FD0DA5">
        <w:rPr>
          <w:rFonts w:ascii="Museo Sans 300" w:hAnsi="Museo Sans 300"/>
          <w:sz w:val="24"/>
          <w:szCs w:val="24"/>
        </w:rPr>
        <w:t xml:space="preserve"> PORCIÓN 6 y 7 ubicado en cantón Cerco de Piedra, y Las Barrosas, jurisdicción de Panchimalco, departamento de San Salvador, dicho Punto de Acta fue modificado por el acuerdo contenido en el Punto VIII, de Acta de Sesión Ordinara N° 08-2006 de fecha 22 de febrero de 2006, en el sentido de corregir el área que comprenden las PORCIONES 6 Y 7, inscrita a las matrículas </w:t>
      </w:r>
      <w:r w:rsidR="00A05FEB">
        <w:rPr>
          <w:rFonts w:ascii="Museo Sans 300" w:hAnsi="Museo Sans 300"/>
          <w:sz w:val="24"/>
          <w:szCs w:val="24"/>
        </w:rPr>
        <w:t>---</w:t>
      </w:r>
      <w:r w:rsidRPr="00FD0DA5">
        <w:rPr>
          <w:rFonts w:ascii="Museo Sans 300" w:hAnsi="Museo Sans 300"/>
          <w:sz w:val="24"/>
          <w:szCs w:val="24"/>
        </w:rPr>
        <w:t xml:space="preserve"> y </w:t>
      </w:r>
      <w:r w:rsidR="00A05FEB">
        <w:rPr>
          <w:rFonts w:ascii="Museo Sans 300" w:hAnsi="Museo Sans 300"/>
          <w:sz w:val="24"/>
          <w:szCs w:val="24"/>
        </w:rPr>
        <w:t>---</w:t>
      </w:r>
      <w:r w:rsidRPr="00FD0DA5">
        <w:rPr>
          <w:rFonts w:ascii="Museo Sans 300" w:hAnsi="Museo Sans 300"/>
          <w:sz w:val="24"/>
          <w:szCs w:val="24"/>
        </w:rPr>
        <w:t xml:space="preserve"> respectivamente. En un Área Total de 63 Has, 78 As, 63.87 Cas, que comprende </w:t>
      </w:r>
      <w:r w:rsidR="00A05FEB">
        <w:rPr>
          <w:rFonts w:ascii="Museo Sans 300" w:hAnsi="Museo Sans 300"/>
          <w:sz w:val="24"/>
          <w:szCs w:val="24"/>
        </w:rPr>
        <w:t>---</w:t>
      </w:r>
      <w:r w:rsidRPr="00FD0DA5">
        <w:rPr>
          <w:rFonts w:ascii="Museo Sans 300" w:hAnsi="Museo Sans 300"/>
          <w:sz w:val="24"/>
          <w:szCs w:val="24"/>
        </w:rPr>
        <w:t xml:space="preserve"> Solares para Vivienda (Polígonos F, G, H, I, J, K, L Y M), </w:t>
      </w:r>
      <w:r w:rsidR="00A05FEB">
        <w:rPr>
          <w:rFonts w:ascii="Museo Sans 300" w:hAnsi="Museo Sans 300"/>
          <w:sz w:val="24"/>
          <w:szCs w:val="24"/>
        </w:rPr>
        <w:t>---</w:t>
      </w:r>
      <w:r w:rsidRPr="00FD0DA5">
        <w:rPr>
          <w:rFonts w:ascii="Museo Sans 300" w:hAnsi="Museo Sans 300"/>
          <w:sz w:val="24"/>
          <w:szCs w:val="24"/>
        </w:rPr>
        <w:t xml:space="preserve"> Lotes Agrícolas (Polígono 13) (Lotes 1 al 16, 18, 20 al 27 del Polígono 13), Cancha de Futbol, Clínica, Iglesia Católica, Tanque, Zonas de Protección (1 al 4), Zona Verde N° 2 y Calles. </w:t>
      </w:r>
      <w:r w:rsidRPr="00FD0DA5">
        <w:rPr>
          <w:rFonts w:ascii="Museo Sans 300" w:hAnsi="Museo Sans 300" w:cs="Times New Roman"/>
          <w:bCs/>
          <w:sz w:val="24"/>
          <w:szCs w:val="24"/>
        </w:rPr>
        <w:t>Dentro del proyecto relacionado se encuentra el inmueble objeto del presente punto de acta.</w:t>
      </w:r>
    </w:p>
    <w:p w:rsidR="006E288B" w:rsidRPr="00FD0DA5" w:rsidRDefault="006E288B" w:rsidP="00FD0DA5">
      <w:pPr>
        <w:pStyle w:val="Prrafodelista"/>
        <w:spacing w:after="0" w:line="240" w:lineRule="auto"/>
        <w:ind w:left="425"/>
        <w:jc w:val="both"/>
        <w:rPr>
          <w:rFonts w:ascii="Museo Sans 300" w:hAnsi="Museo Sans 300" w:cs="Times New Roman"/>
          <w:sz w:val="24"/>
          <w:szCs w:val="24"/>
        </w:rPr>
      </w:pPr>
    </w:p>
    <w:p w:rsidR="006E288B" w:rsidRPr="00FD0DA5" w:rsidRDefault="006E288B" w:rsidP="00FD0DA5">
      <w:pPr>
        <w:pStyle w:val="Prrafodelista"/>
        <w:numPr>
          <w:ilvl w:val="0"/>
          <w:numId w:val="16"/>
        </w:numPr>
        <w:spacing w:after="0" w:line="240" w:lineRule="auto"/>
        <w:ind w:left="1134" w:hanging="708"/>
        <w:jc w:val="both"/>
        <w:rPr>
          <w:rFonts w:ascii="Museo Sans 300" w:hAnsi="Museo Sans 300" w:cs="Times New Roman"/>
          <w:sz w:val="24"/>
          <w:szCs w:val="24"/>
        </w:rPr>
      </w:pPr>
      <w:r w:rsidRPr="00FD0DA5">
        <w:rPr>
          <w:rFonts w:ascii="Museo Sans 300" w:hAnsi="Museo Sans 300" w:cs="Times New Roman"/>
          <w:sz w:val="24"/>
          <w:szCs w:val="24"/>
          <w:lang w:val="es-ES_tradnl"/>
        </w:rPr>
        <w:t xml:space="preserve">El trámite de transferencia por compraventa fue iniciado conforme a petición contenida en escrito </w:t>
      </w:r>
      <w:r w:rsidRPr="00FD0DA5">
        <w:rPr>
          <w:rFonts w:ascii="Museo Sans 300" w:hAnsi="Museo Sans 300" w:cs="Times New Roman"/>
          <w:color w:val="000000" w:themeColor="text1"/>
          <w:sz w:val="24"/>
          <w:szCs w:val="24"/>
          <w:lang w:val="es-ES_tradnl"/>
        </w:rPr>
        <w:t xml:space="preserve">de referencia GLI-07-03271-20 </w:t>
      </w:r>
      <w:r w:rsidRPr="00FD0DA5">
        <w:rPr>
          <w:rFonts w:ascii="Museo Sans 300" w:hAnsi="Museo Sans 300" w:cs="Times New Roman"/>
          <w:sz w:val="24"/>
          <w:szCs w:val="24"/>
          <w:lang w:val="es-ES_tradnl"/>
        </w:rPr>
        <w:t xml:space="preserve">de fecha 20 de octubre de 2020, </w:t>
      </w:r>
      <w:r w:rsidRPr="00FD0DA5">
        <w:rPr>
          <w:rFonts w:ascii="Museo Sans 300" w:hAnsi="Museo Sans 300" w:cs="Times New Roman"/>
          <w:color w:val="000000" w:themeColor="text1"/>
          <w:sz w:val="24"/>
          <w:szCs w:val="24"/>
          <w:lang w:val="es-ES_tradnl"/>
        </w:rPr>
        <w:t>suscrita por el señor Ismael Ticas Manzanares, actuando en su calidad de Supervisor Nacional y Representante Legal de la</w:t>
      </w:r>
      <w:r w:rsidRPr="00FD0DA5">
        <w:rPr>
          <w:rFonts w:ascii="Museo Sans 300" w:hAnsi="Museo Sans 300" w:cs="Times New Roman"/>
          <w:b/>
          <w:color w:val="000000" w:themeColor="text1"/>
          <w:sz w:val="24"/>
          <w:szCs w:val="24"/>
          <w:lang w:val="es-ES_tradnl"/>
        </w:rPr>
        <w:t xml:space="preserve"> “</w:t>
      </w:r>
      <w:r w:rsidRPr="00FD0DA5">
        <w:rPr>
          <w:rFonts w:ascii="Museo Sans 300" w:hAnsi="Museo Sans 300" w:cs="Times New Roman"/>
          <w:b/>
          <w:color w:val="000000" w:themeColor="text1"/>
          <w:sz w:val="24"/>
          <w:szCs w:val="24"/>
        </w:rPr>
        <w:t>IGLESIA DE DIOS DE LA PROFECÍA UNIVERSAL</w:t>
      </w:r>
      <w:r w:rsidRPr="00FD0DA5">
        <w:rPr>
          <w:rFonts w:ascii="Museo Sans 300" w:hAnsi="Museo Sans 300" w:cs="Times New Roman"/>
          <w:b/>
          <w:color w:val="000000" w:themeColor="text1"/>
          <w:sz w:val="24"/>
          <w:szCs w:val="24"/>
          <w:lang w:val="es-ES_tradnl"/>
        </w:rPr>
        <w:t>”</w:t>
      </w:r>
      <w:r w:rsidRPr="00FD0DA5">
        <w:rPr>
          <w:rFonts w:ascii="Museo Sans 300" w:eastAsiaTheme="minorEastAsia" w:hAnsi="Museo Sans 300" w:cs="Times New Roman"/>
          <w:color w:val="000000" w:themeColor="text1"/>
          <w:sz w:val="24"/>
          <w:szCs w:val="24"/>
          <w:lang w:val="es-ES_tradnl" w:eastAsia="es-ES"/>
        </w:rPr>
        <w:t xml:space="preserve">, quien solicita COMPRAVENTA </w:t>
      </w:r>
      <w:r w:rsidRPr="00FD0DA5">
        <w:rPr>
          <w:rFonts w:ascii="Museo Sans 300" w:hAnsi="Museo Sans 300" w:cs="Times New Roman"/>
          <w:color w:val="000000" w:themeColor="text1"/>
          <w:sz w:val="24"/>
          <w:szCs w:val="24"/>
          <w:lang w:val="es-ES_tradnl"/>
        </w:rPr>
        <w:t xml:space="preserve">del  inmueble que se ha identificado como </w:t>
      </w:r>
      <w:r w:rsidRPr="00FD0DA5">
        <w:rPr>
          <w:rFonts w:ascii="Museo Sans 300" w:hAnsi="Museo Sans 300" w:cs="Times New Roman"/>
          <w:b/>
          <w:color w:val="000000" w:themeColor="text1"/>
          <w:sz w:val="24"/>
          <w:szCs w:val="24"/>
          <w:lang w:val="es-ES_tradnl"/>
        </w:rPr>
        <w:t xml:space="preserve">SOLAR </w:t>
      </w:r>
      <w:r w:rsidR="00A05FEB">
        <w:rPr>
          <w:rFonts w:ascii="Museo Sans 300" w:hAnsi="Museo Sans 300" w:cs="Times New Roman"/>
          <w:b/>
          <w:color w:val="000000" w:themeColor="text1"/>
          <w:sz w:val="24"/>
          <w:szCs w:val="24"/>
          <w:lang w:val="es-ES_tradnl"/>
        </w:rPr>
        <w:t>--</w:t>
      </w:r>
      <w:r w:rsidRPr="00FD0DA5">
        <w:rPr>
          <w:rFonts w:ascii="Museo Sans 300" w:hAnsi="Museo Sans 300" w:cs="Times New Roman"/>
          <w:b/>
          <w:color w:val="000000" w:themeColor="text1"/>
          <w:sz w:val="24"/>
          <w:szCs w:val="24"/>
          <w:lang w:val="es-ES_tradnl"/>
        </w:rPr>
        <w:t xml:space="preserve"> DEL POLIGONO "</w:t>
      </w:r>
      <w:r w:rsidR="00A05FEB">
        <w:rPr>
          <w:rFonts w:ascii="Museo Sans 300" w:hAnsi="Museo Sans 300" w:cs="Times New Roman"/>
          <w:b/>
          <w:color w:val="000000" w:themeColor="text1"/>
          <w:sz w:val="24"/>
          <w:szCs w:val="24"/>
          <w:lang w:val="es-ES_tradnl"/>
        </w:rPr>
        <w:t>---</w:t>
      </w:r>
      <w:r w:rsidRPr="00FD0DA5">
        <w:rPr>
          <w:rFonts w:ascii="Museo Sans 300" w:hAnsi="Museo Sans 300" w:cs="Times New Roman"/>
          <w:b/>
          <w:color w:val="000000" w:themeColor="text1"/>
          <w:sz w:val="24"/>
          <w:szCs w:val="24"/>
          <w:lang w:val="es-ES_tradnl"/>
        </w:rPr>
        <w:t xml:space="preserve">", </w:t>
      </w:r>
      <w:r w:rsidRPr="00FD0DA5">
        <w:rPr>
          <w:rFonts w:ascii="Museo Sans 300" w:hAnsi="Museo Sans 300" w:cs="Times New Roman"/>
          <w:color w:val="000000" w:themeColor="text1"/>
          <w:sz w:val="24"/>
          <w:szCs w:val="24"/>
          <w:lang w:val="es-ES_tradnl"/>
        </w:rPr>
        <w:t>ubicado</w:t>
      </w:r>
      <w:r w:rsidRPr="00FD0DA5">
        <w:rPr>
          <w:rFonts w:ascii="Museo Sans 300" w:hAnsi="Museo Sans 300" w:cs="Times New Roman"/>
          <w:b/>
          <w:color w:val="000000" w:themeColor="text1"/>
          <w:sz w:val="24"/>
          <w:szCs w:val="24"/>
          <w:lang w:val="es-ES_tradnl"/>
        </w:rPr>
        <w:t xml:space="preserve"> </w:t>
      </w:r>
      <w:r w:rsidRPr="00FD0DA5">
        <w:rPr>
          <w:rFonts w:ascii="Museo Sans 300" w:hAnsi="Museo Sans 300" w:cs="Times New Roman"/>
          <w:color w:val="000000" w:themeColor="text1"/>
          <w:sz w:val="24"/>
          <w:szCs w:val="24"/>
          <w:lang w:val="es-ES_tradnl"/>
        </w:rPr>
        <w:t xml:space="preserve">en el Proyecto de Asentamiento Comunitario y Lotificación Agrícola desarrollado en el inmueble denominado como </w:t>
      </w:r>
      <w:r w:rsidRPr="00FD0DA5">
        <w:rPr>
          <w:rFonts w:ascii="Museo Sans 300" w:eastAsia="Times New Roman" w:hAnsi="Museo Sans 300" w:cs="Times New Roman"/>
          <w:sz w:val="24"/>
          <w:szCs w:val="24"/>
          <w:lang w:val="es-ES"/>
        </w:rPr>
        <w:t xml:space="preserve">en la </w:t>
      </w:r>
      <w:r w:rsidRPr="00FD0DA5">
        <w:rPr>
          <w:rFonts w:ascii="Museo Sans 300" w:eastAsia="Times New Roman" w:hAnsi="Museo Sans 300" w:cs="Times New Roman"/>
          <w:b/>
          <w:sz w:val="24"/>
          <w:szCs w:val="24"/>
          <w:lang w:val="es-ES"/>
        </w:rPr>
        <w:t xml:space="preserve">HACIENDA RANCHO TATUANO, PORCIÓN 7, </w:t>
      </w:r>
      <w:r w:rsidRPr="00FD0DA5">
        <w:rPr>
          <w:rFonts w:ascii="Museo Sans 300" w:eastAsia="Times New Roman" w:hAnsi="Museo Sans 300" w:cs="Times New Roman"/>
          <w:sz w:val="24"/>
          <w:szCs w:val="24"/>
        </w:rPr>
        <w:t xml:space="preserve">situado en </w:t>
      </w:r>
      <w:r w:rsidRPr="00FD0DA5">
        <w:rPr>
          <w:rFonts w:ascii="Museo Sans 300" w:eastAsia="Times New Roman" w:hAnsi="Museo Sans 300" w:cs="Times New Roman"/>
          <w:sz w:val="24"/>
          <w:szCs w:val="24"/>
          <w:lang w:val="es-ES"/>
        </w:rPr>
        <w:t>jurisdicción de Panchimalco, departamento de San Salvador</w:t>
      </w:r>
      <w:r w:rsidRPr="00FD0DA5">
        <w:rPr>
          <w:rFonts w:ascii="Museo Sans 300" w:eastAsia="Times New Roman" w:hAnsi="Museo Sans 300" w:cs="Times New Roman"/>
          <w:sz w:val="24"/>
          <w:szCs w:val="24"/>
        </w:rPr>
        <w:t xml:space="preserve">, </w:t>
      </w:r>
      <w:r w:rsidRPr="00FD0DA5">
        <w:rPr>
          <w:rFonts w:ascii="Museo Sans 300" w:eastAsiaTheme="minorEastAsia" w:hAnsi="Museo Sans 300" w:cs="Times New Roman"/>
          <w:color w:val="000000" w:themeColor="text1"/>
          <w:sz w:val="24"/>
          <w:szCs w:val="24"/>
          <w:lang w:val="es-ES" w:eastAsia="es-ES"/>
        </w:rPr>
        <w:t>con un área de 607.04 Mts.</w:t>
      </w:r>
      <w:r w:rsidRPr="00FD0DA5">
        <w:rPr>
          <w:rFonts w:ascii="Museo Sans 300" w:eastAsiaTheme="minorEastAsia" w:hAnsi="Museo Sans 300" w:cs="Times New Roman"/>
          <w:color w:val="000000" w:themeColor="text1"/>
          <w:sz w:val="24"/>
          <w:szCs w:val="24"/>
          <w:vertAlign w:val="superscript"/>
          <w:lang w:val="es-ES" w:eastAsia="es-ES"/>
        </w:rPr>
        <w:t>2</w:t>
      </w:r>
      <w:r w:rsidRPr="00FD0DA5">
        <w:rPr>
          <w:rFonts w:ascii="Museo Sans 300" w:eastAsiaTheme="minorEastAsia" w:hAnsi="Museo Sans 300" w:cs="Times New Roman"/>
          <w:color w:val="000000" w:themeColor="text1"/>
          <w:sz w:val="24"/>
          <w:szCs w:val="24"/>
          <w:lang w:val="es-ES" w:eastAsia="es-ES"/>
        </w:rPr>
        <w:t xml:space="preserve">, el cual se encuentra inscrito bajo la Matrícula </w:t>
      </w:r>
      <w:r w:rsidR="00A05FEB">
        <w:rPr>
          <w:rFonts w:ascii="Museo Sans 300" w:eastAsiaTheme="minorEastAsia" w:hAnsi="Museo Sans 300" w:cs="Times New Roman"/>
          <w:color w:val="000000" w:themeColor="text1"/>
          <w:sz w:val="24"/>
          <w:szCs w:val="24"/>
          <w:lang w:val="es-ES" w:eastAsia="es-ES"/>
        </w:rPr>
        <w:t xml:space="preserve">--- </w:t>
      </w:r>
      <w:r w:rsidRPr="00FD0DA5">
        <w:rPr>
          <w:rFonts w:ascii="Museo Sans 300" w:eastAsiaTheme="minorEastAsia" w:hAnsi="Museo Sans 300" w:cs="Times New Roman"/>
          <w:color w:val="000000" w:themeColor="text1"/>
          <w:sz w:val="24"/>
          <w:szCs w:val="24"/>
          <w:lang w:val="es-ES" w:eastAsia="es-ES"/>
        </w:rPr>
        <w:t>-00000</w:t>
      </w:r>
      <w:r w:rsidRPr="00FD0DA5">
        <w:rPr>
          <w:rFonts w:ascii="Museo Sans 300" w:eastAsiaTheme="minorEastAsia" w:hAnsi="Museo Sans 300" w:cs="Times New Roman"/>
          <w:color w:val="000000" w:themeColor="text1"/>
          <w:sz w:val="24"/>
          <w:szCs w:val="24"/>
          <w:lang w:val="es-ES_tradnl" w:eastAsia="es-ES"/>
        </w:rPr>
        <w:t>, del Registro de la Propiedad Raíz e Hipotecas de la Primera Sección del Centro, departamento de San Salvador</w:t>
      </w:r>
      <w:r w:rsidRPr="00FD0DA5">
        <w:rPr>
          <w:rFonts w:ascii="Museo Sans 300" w:eastAsia="Times New Roman" w:hAnsi="Museo Sans 300"/>
          <w:b/>
          <w:color w:val="000000" w:themeColor="text1"/>
          <w:sz w:val="24"/>
          <w:szCs w:val="24"/>
          <w:lang w:val="es-ES" w:eastAsia="es-ES"/>
        </w:rPr>
        <w:t>.</w:t>
      </w:r>
    </w:p>
    <w:p w:rsidR="006E288B" w:rsidRPr="00FD0DA5" w:rsidRDefault="006E288B" w:rsidP="00FD0DA5">
      <w:pPr>
        <w:pStyle w:val="Prrafodelista"/>
        <w:spacing w:after="0" w:line="240" w:lineRule="auto"/>
        <w:rPr>
          <w:rFonts w:ascii="Museo Sans 300" w:eastAsiaTheme="minorEastAsia" w:hAnsi="Museo Sans 300"/>
          <w:color w:val="000000" w:themeColor="text1"/>
          <w:sz w:val="24"/>
          <w:szCs w:val="24"/>
          <w:lang w:eastAsia="es-ES"/>
        </w:rPr>
      </w:pPr>
    </w:p>
    <w:p w:rsidR="006E288B" w:rsidRPr="00FD0DA5" w:rsidRDefault="006E288B" w:rsidP="00FD0DA5">
      <w:pPr>
        <w:pStyle w:val="Prrafodelista"/>
        <w:numPr>
          <w:ilvl w:val="0"/>
          <w:numId w:val="16"/>
        </w:numPr>
        <w:spacing w:after="0" w:line="240" w:lineRule="auto"/>
        <w:ind w:left="1134" w:hanging="708"/>
        <w:jc w:val="both"/>
        <w:rPr>
          <w:rFonts w:ascii="Museo Sans 300" w:hAnsi="Museo Sans 300" w:cs="Times New Roman"/>
          <w:sz w:val="24"/>
          <w:szCs w:val="24"/>
        </w:rPr>
      </w:pPr>
      <w:r w:rsidRPr="00FD0DA5">
        <w:rPr>
          <w:rFonts w:ascii="Museo Sans 300" w:eastAsiaTheme="minorEastAsia" w:hAnsi="Museo Sans 300"/>
          <w:color w:val="000000" w:themeColor="text1"/>
          <w:sz w:val="24"/>
          <w:szCs w:val="24"/>
          <w:lang w:val="es-ES" w:eastAsia="es-ES"/>
        </w:rPr>
        <w:t xml:space="preserve">Según informe </w:t>
      </w:r>
      <w:r w:rsidRPr="00FD0DA5">
        <w:rPr>
          <w:rFonts w:ascii="Museo Sans 300" w:hAnsi="Museo Sans 300" w:cs="Times New Roman"/>
          <w:color w:val="000000" w:themeColor="text1"/>
          <w:sz w:val="24"/>
          <w:szCs w:val="24"/>
        </w:rPr>
        <w:t xml:space="preserve">del Centro Estratégico de Transformación e Innovación Agropecuaria II, con referencia GDR-05-0270-20, </w:t>
      </w:r>
      <w:r w:rsidR="003F2D67" w:rsidRPr="00FD0DA5">
        <w:rPr>
          <w:rFonts w:ascii="Museo Sans 300" w:hAnsi="Museo Sans 300" w:cs="Times New Roman"/>
          <w:color w:val="000000" w:themeColor="text1"/>
          <w:sz w:val="24"/>
          <w:szCs w:val="24"/>
        </w:rPr>
        <w:t>de fecha 25 de noviembre de</w:t>
      </w:r>
      <w:r w:rsidRPr="00FD0DA5">
        <w:rPr>
          <w:rFonts w:ascii="Museo Sans 300" w:hAnsi="Museo Sans 300" w:cs="Times New Roman"/>
          <w:color w:val="000000" w:themeColor="text1"/>
          <w:sz w:val="24"/>
          <w:szCs w:val="24"/>
        </w:rPr>
        <w:t xml:space="preserve"> 2020, el técnico Manrique Iraheta, manifestó que el inmueble identificado como SOLAR No. </w:t>
      </w:r>
      <w:r w:rsidR="00A05FEB">
        <w:rPr>
          <w:rFonts w:ascii="Museo Sans 300" w:hAnsi="Museo Sans 300" w:cs="Times New Roman"/>
          <w:color w:val="000000" w:themeColor="text1"/>
          <w:sz w:val="24"/>
          <w:szCs w:val="24"/>
        </w:rPr>
        <w:t>---</w:t>
      </w:r>
      <w:r w:rsidRPr="00FD0DA5">
        <w:rPr>
          <w:rFonts w:ascii="Museo Sans 300" w:hAnsi="Museo Sans 300" w:cs="Times New Roman"/>
          <w:color w:val="000000" w:themeColor="text1"/>
          <w:sz w:val="24"/>
          <w:szCs w:val="24"/>
        </w:rPr>
        <w:t xml:space="preserve"> POLÍGONO "</w:t>
      </w:r>
      <w:r w:rsidR="00A05FEB">
        <w:rPr>
          <w:rFonts w:ascii="Museo Sans 300" w:hAnsi="Museo Sans 300" w:cs="Times New Roman"/>
          <w:color w:val="000000" w:themeColor="text1"/>
          <w:sz w:val="24"/>
          <w:szCs w:val="24"/>
        </w:rPr>
        <w:t>---</w:t>
      </w:r>
      <w:r w:rsidRPr="00FD0DA5">
        <w:rPr>
          <w:rFonts w:ascii="Museo Sans 300" w:hAnsi="Museo Sans 300" w:cs="Times New Roman"/>
          <w:color w:val="000000" w:themeColor="text1"/>
          <w:sz w:val="24"/>
          <w:szCs w:val="24"/>
        </w:rPr>
        <w:t>"</w:t>
      </w:r>
      <w:r w:rsidRPr="00FD0DA5">
        <w:rPr>
          <w:rFonts w:ascii="Museo Sans 300" w:eastAsiaTheme="minorEastAsia" w:hAnsi="Museo Sans 300"/>
          <w:color w:val="000000" w:themeColor="text1"/>
          <w:sz w:val="24"/>
          <w:szCs w:val="24"/>
          <w:lang w:val="es-ES" w:eastAsia="es-ES"/>
        </w:rPr>
        <w:t xml:space="preserve">, de la ubicación antes relacionada, </w:t>
      </w:r>
      <w:r w:rsidRPr="00FD0DA5">
        <w:rPr>
          <w:rFonts w:ascii="Museo Sans 300" w:eastAsiaTheme="minorEastAsia" w:hAnsi="Museo Sans 300"/>
          <w:color w:val="000000" w:themeColor="text1"/>
          <w:sz w:val="24"/>
          <w:szCs w:val="24"/>
          <w:lang w:eastAsia="es-ES"/>
        </w:rPr>
        <w:t xml:space="preserve">está en posesión de la Iglesia de Dios de la Profecía Universal, desde hace 12 años, y que sobre el mismo </w:t>
      </w:r>
      <w:r w:rsidRPr="00FD0DA5">
        <w:rPr>
          <w:rFonts w:ascii="Museo Sans 300" w:eastAsiaTheme="minorEastAsia" w:hAnsi="Museo Sans 300"/>
          <w:color w:val="000000" w:themeColor="text1"/>
          <w:sz w:val="24"/>
          <w:szCs w:val="24"/>
          <w:lang w:val="es-ES" w:eastAsia="es-ES"/>
        </w:rPr>
        <w:t xml:space="preserve">existe una construcción de sistema mixto, cuenta con </w:t>
      </w:r>
      <w:r w:rsidR="003F2D67" w:rsidRPr="00FD0DA5">
        <w:rPr>
          <w:rFonts w:ascii="Museo Sans 300" w:eastAsiaTheme="minorEastAsia" w:hAnsi="Museo Sans 300"/>
          <w:color w:val="000000" w:themeColor="text1"/>
          <w:sz w:val="24"/>
          <w:szCs w:val="24"/>
          <w:lang w:val="es-ES" w:eastAsia="es-ES"/>
        </w:rPr>
        <w:t xml:space="preserve">energía </w:t>
      </w:r>
      <w:r w:rsidRPr="00FD0DA5">
        <w:rPr>
          <w:rFonts w:ascii="Museo Sans 300" w:eastAsiaTheme="minorEastAsia" w:hAnsi="Museo Sans 300"/>
          <w:color w:val="000000" w:themeColor="text1"/>
          <w:sz w:val="24"/>
          <w:szCs w:val="24"/>
          <w:lang w:val="es-ES" w:eastAsia="es-ES"/>
        </w:rPr>
        <w:t>eléctrica, agua potable, tres baños de lavar, oficina pastoral, en la cual se congregan 187 feligreses, los cuales se reúnen de domingo y miércoles</w:t>
      </w:r>
      <w:r w:rsidRPr="00FD0DA5">
        <w:rPr>
          <w:rFonts w:ascii="Museo Sans 300" w:eastAsia="Times New Roman" w:hAnsi="Museo Sans 300" w:cs="Times New Roman"/>
          <w:color w:val="000000" w:themeColor="text1"/>
          <w:sz w:val="24"/>
          <w:szCs w:val="24"/>
        </w:rPr>
        <w:t>.</w:t>
      </w:r>
    </w:p>
    <w:p w:rsidR="00A04647" w:rsidRPr="00A05FEB" w:rsidRDefault="00A04647" w:rsidP="00A05FEB">
      <w:pPr>
        <w:spacing w:after="0" w:line="240" w:lineRule="auto"/>
        <w:rPr>
          <w:rFonts w:ascii="Museo Sans 300" w:eastAsia="Times New Roman" w:hAnsi="Museo Sans 300" w:cs="Times New Roman"/>
          <w:bCs/>
          <w:sz w:val="24"/>
          <w:szCs w:val="24"/>
        </w:rPr>
      </w:pPr>
    </w:p>
    <w:p w:rsidR="006E288B" w:rsidRPr="00FD0DA5" w:rsidRDefault="006E288B" w:rsidP="00FD0DA5">
      <w:pPr>
        <w:pStyle w:val="Prrafodelista"/>
        <w:numPr>
          <w:ilvl w:val="0"/>
          <w:numId w:val="16"/>
        </w:numPr>
        <w:spacing w:after="0" w:line="240" w:lineRule="auto"/>
        <w:ind w:left="1134" w:hanging="708"/>
        <w:jc w:val="both"/>
        <w:rPr>
          <w:rFonts w:ascii="Museo Sans 300" w:hAnsi="Museo Sans 300" w:cs="Times New Roman"/>
          <w:sz w:val="24"/>
          <w:szCs w:val="24"/>
        </w:rPr>
      </w:pPr>
      <w:r w:rsidRPr="00FD0DA5">
        <w:rPr>
          <w:rFonts w:ascii="Museo Sans 300" w:eastAsia="Times New Roman" w:hAnsi="Museo Sans 300" w:cs="Times New Roman"/>
          <w:bCs/>
          <w:sz w:val="24"/>
          <w:szCs w:val="24"/>
        </w:rPr>
        <w:t>En informe con referencia GDR-02-0306-20</w:t>
      </w:r>
      <w:r w:rsidR="003F2D67" w:rsidRPr="00FD0DA5">
        <w:rPr>
          <w:rFonts w:ascii="Museo Sans 300" w:eastAsia="Times New Roman" w:hAnsi="Museo Sans 300" w:cs="Times New Roman"/>
          <w:bCs/>
          <w:sz w:val="24"/>
          <w:szCs w:val="24"/>
        </w:rPr>
        <w:t>21, de fecha 12 de abril de</w:t>
      </w:r>
      <w:r w:rsidRPr="00FD0DA5">
        <w:rPr>
          <w:rFonts w:ascii="Museo Sans 300" w:eastAsia="Times New Roman" w:hAnsi="Museo Sans 300" w:cs="Times New Roman"/>
          <w:bCs/>
          <w:sz w:val="24"/>
          <w:szCs w:val="24"/>
        </w:rPr>
        <w:t xml:space="preserve"> 2021, el Departamento de Asignación Individual y Avalúos, estableció  según </w:t>
      </w:r>
      <w:r w:rsidRPr="00FD0DA5">
        <w:rPr>
          <w:rFonts w:ascii="Museo Sans 300" w:hAnsi="Museo Sans 300" w:cs="Times New Roman"/>
          <w:sz w:val="24"/>
          <w:szCs w:val="24"/>
          <w:lang w:val="es-ES_tradnl"/>
        </w:rPr>
        <w:t>reporte de Va</w:t>
      </w:r>
      <w:r w:rsidR="008C156B" w:rsidRPr="00FD0DA5">
        <w:rPr>
          <w:rFonts w:ascii="Museo Sans 300" w:hAnsi="Museo Sans 300" w:cs="Times New Roman"/>
          <w:sz w:val="24"/>
          <w:szCs w:val="24"/>
          <w:lang w:val="es-ES_tradnl"/>
        </w:rPr>
        <w:t>lúo de fecha 12 de abril de</w:t>
      </w:r>
      <w:r w:rsidRPr="00FD0DA5">
        <w:rPr>
          <w:rFonts w:ascii="Museo Sans 300" w:hAnsi="Museo Sans 300" w:cs="Times New Roman"/>
          <w:sz w:val="24"/>
          <w:szCs w:val="24"/>
          <w:lang w:val="es-ES_tradnl"/>
        </w:rPr>
        <w:t xml:space="preserve"> 2021</w:t>
      </w:r>
      <w:r w:rsidRPr="00FD0DA5">
        <w:rPr>
          <w:rFonts w:ascii="Museo Sans 300" w:hAnsi="Museo Sans 300" w:cs="Times New Roman"/>
          <w:sz w:val="24"/>
          <w:szCs w:val="24"/>
        </w:rPr>
        <w:t xml:space="preserve">, </w:t>
      </w:r>
      <w:r w:rsidRPr="00FD0DA5">
        <w:rPr>
          <w:rFonts w:ascii="Museo Sans 300" w:hAnsi="Museo Sans 300" w:cs="Times New Roman"/>
          <w:sz w:val="24"/>
          <w:szCs w:val="24"/>
          <w:lang w:val="es-ES_tradnl"/>
        </w:rPr>
        <w:t xml:space="preserve">el valor de $4,297.84 para el inmueble identificado como </w:t>
      </w:r>
      <w:r w:rsidRPr="00FD0DA5">
        <w:rPr>
          <w:rFonts w:ascii="Museo Sans 300" w:hAnsi="Museo Sans 300" w:cs="Times New Roman"/>
          <w:b/>
          <w:sz w:val="24"/>
          <w:szCs w:val="24"/>
          <w:lang w:val="es-ES_tradnl"/>
        </w:rPr>
        <w:t xml:space="preserve">SOLAR </w:t>
      </w:r>
      <w:r w:rsidR="00A05FEB">
        <w:rPr>
          <w:rFonts w:ascii="Museo Sans 300" w:hAnsi="Museo Sans 300" w:cs="Times New Roman"/>
          <w:b/>
          <w:sz w:val="24"/>
          <w:szCs w:val="24"/>
          <w:lang w:val="es-ES_tradnl"/>
        </w:rPr>
        <w:t>--</w:t>
      </w:r>
      <w:r w:rsidRPr="00FD0DA5">
        <w:rPr>
          <w:rFonts w:ascii="Museo Sans 300" w:hAnsi="Museo Sans 300" w:cs="Times New Roman"/>
          <w:b/>
          <w:sz w:val="24"/>
          <w:szCs w:val="24"/>
          <w:lang w:val="es-ES_tradnl"/>
        </w:rPr>
        <w:t xml:space="preserve">, POLIGONO </w:t>
      </w:r>
      <w:r w:rsidR="00A05FEB">
        <w:rPr>
          <w:rFonts w:ascii="Museo Sans 300" w:hAnsi="Museo Sans 300" w:cs="Times New Roman"/>
          <w:b/>
          <w:sz w:val="24"/>
          <w:szCs w:val="24"/>
          <w:lang w:val="es-ES_tradnl"/>
        </w:rPr>
        <w:t>---</w:t>
      </w:r>
      <w:r w:rsidRPr="00FD0DA5">
        <w:rPr>
          <w:rFonts w:ascii="Museo Sans 300" w:hAnsi="Museo Sans 300" w:cs="Times New Roman"/>
          <w:b/>
          <w:sz w:val="24"/>
          <w:szCs w:val="24"/>
          <w:lang w:val="es-ES_tradnl"/>
        </w:rPr>
        <w:t xml:space="preserve">, </w:t>
      </w:r>
      <w:r w:rsidRPr="00FD0DA5">
        <w:rPr>
          <w:rFonts w:ascii="Museo Sans 300" w:hAnsi="Museo Sans 300" w:cs="Times New Roman"/>
          <w:sz w:val="24"/>
          <w:szCs w:val="24"/>
          <w:lang w:val="es-ES_tradnl"/>
        </w:rPr>
        <w:t>de la ubicación antes relacionada</w:t>
      </w:r>
      <w:r w:rsidRPr="00FD0DA5">
        <w:rPr>
          <w:rFonts w:ascii="Museo Sans 300" w:eastAsiaTheme="minorEastAsia" w:hAnsi="Museo Sans 300" w:cs="Times New Roman"/>
          <w:b/>
          <w:sz w:val="24"/>
          <w:szCs w:val="24"/>
          <w:lang w:val="es-ES_tradnl" w:eastAsia="es-ES"/>
        </w:rPr>
        <w:t>.</w:t>
      </w:r>
      <w:r w:rsidRPr="00FD0DA5">
        <w:rPr>
          <w:rFonts w:ascii="Museo Sans 300" w:eastAsiaTheme="minorEastAsia" w:hAnsi="Museo Sans 300" w:cs="Times New Roman"/>
          <w:sz w:val="24"/>
          <w:szCs w:val="24"/>
          <w:lang w:val="es-ES_tradnl" w:eastAsia="es-ES"/>
        </w:rPr>
        <w:t xml:space="preserve"> Lo anterior, de conformidad al procedimiento establecido en el Instructivo</w:t>
      </w:r>
      <w:r w:rsidR="008C156B" w:rsidRPr="00FD0DA5">
        <w:rPr>
          <w:rFonts w:ascii="Museo Sans 300" w:eastAsiaTheme="minorEastAsia" w:hAnsi="Museo Sans 300" w:cs="Times New Roman"/>
          <w:sz w:val="24"/>
          <w:szCs w:val="24"/>
          <w:lang w:val="es-ES_tradnl" w:eastAsia="es-ES"/>
        </w:rPr>
        <w:t xml:space="preserve"> “Criterios de Avalúos para la </w:t>
      </w:r>
      <w:r w:rsidR="008C156B" w:rsidRPr="00FD0DA5">
        <w:rPr>
          <w:rFonts w:ascii="Museo Sans 300" w:eastAsiaTheme="minorEastAsia" w:hAnsi="Museo Sans 300" w:cs="Times New Roman"/>
          <w:sz w:val="24"/>
          <w:szCs w:val="24"/>
          <w:lang w:val="es-ES_tradnl" w:eastAsia="es-ES"/>
        </w:rPr>
        <w:lastRenderedPageBreak/>
        <w:t>T</w:t>
      </w:r>
      <w:r w:rsidRPr="00FD0DA5">
        <w:rPr>
          <w:rFonts w:ascii="Museo Sans 300" w:eastAsiaTheme="minorEastAsia" w:hAnsi="Museo Sans 300" w:cs="Times New Roman"/>
          <w:sz w:val="24"/>
          <w:szCs w:val="24"/>
          <w:lang w:val="es-ES_tradnl" w:eastAsia="es-ES"/>
        </w:rPr>
        <w:t>ransferencia de Inmuebles Propiedad de ISTA”, aprobado en el Punto XV del Acta de Sesión Ordinaria 03-2</w:t>
      </w:r>
      <w:r w:rsidR="008C156B" w:rsidRPr="00FD0DA5">
        <w:rPr>
          <w:rFonts w:ascii="Museo Sans 300" w:eastAsiaTheme="minorEastAsia" w:hAnsi="Museo Sans 300" w:cs="Times New Roman"/>
          <w:sz w:val="24"/>
          <w:szCs w:val="24"/>
          <w:lang w:val="es-ES_tradnl" w:eastAsia="es-ES"/>
        </w:rPr>
        <w:t>015, de fecha 21 de enero de</w:t>
      </w:r>
      <w:r w:rsidRPr="00FD0DA5">
        <w:rPr>
          <w:rFonts w:ascii="Museo Sans 300" w:eastAsiaTheme="minorEastAsia" w:hAnsi="Museo Sans 300" w:cs="Times New Roman"/>
          <w:sz w:val="24"/>
          <w:szCs w:val="24"/>
          <w:lang w:val="es-ES_tradnl" w:eastAsia="es-ES"/>
        </w:rPr>
        <w:t xml:space="preserve"> 2015</w:t>
      </w:r>
      <w:r w:rsidRPr="00FD0DA5">
        <w:rPr>
          <w:rFonts w:ascii="Museo Sans 300" w:hAnsi="Museo Sans 300" w:cs="Times New Roman"/>
          <w:sz w:val="24"/>
          <w:szCs w:val="24"/>
        </w:rPr>
        <w:t xml:space="preserve">. </w:t>
      </w:r>
    </w:p>
    <w:p w:rsidR="007656FC" w:rsidRPr="00FD0DA5" w:rsidRDefault="007656FC" w:rsidP="00FD0DA5">
      <w:pPr>
        <w:pStyle w:val="Prrafodelista"/>
        <w:spacing w:after="0" w:line="240" w:lineRule="auto"/>
        <w:ind w:left="1134"/>
        <w:jc w:val="both"/>
        <w:rPr>
          <w:rFonts w:ascii="Museo Sans 300" w:hAnsi="Museo Sans 300" w:cs="Times New Roman"/>
          <w:sz w:val="24"/>
          <w:szCs w:val="24"/>
        </w:rPr>
      </w:pPr>
    </w:p>
    <w:p w:rsidR="007656FC" w:rsidRPr="00B66CFC" w:rsidRDefault="007656FC" w:rsidP="00FD0DA5">
      <w:pPr>
        <w:pStyle w:val="Prrafodelista"/>
        <w:numPr>
          <w:ilvl w:val="0"/>
          <w:numId w:val="16"/>
        </w:numPr>
        <w:spacing w:after="0" w:line="240" w:lineRule="auto"/>
        <w:ind w:left="1134" w:hanging="708"/>
        <w:jc w:val="both"/>
        <w:rPr>
          <w:rFonts w:ascii="Museo Sans 300" w:hAnsi="Museo Sans 300" w:cs="Times New Roman"/>
          <w:sz w:val="24"/>
          <w:szCs w:val="24"/>
        </w:rPr>
      </w:pPr>
      <w:r w:rsidRPr="00FD0DA5">
        <w:rPr>
          <w:rFonts w:ascii="Museo Sans 300" w:hAnsi="Museo Sans 300"/>
          <w:color w:val="000000" w:themeColor="text1"/>
          <w:sz w:val="24"/>
          <w:szCs w:val="24"/>
          <w:lang w:val="es-ES_tradnl"/>
        </w:rPr>
        <w:t xml:space="preserve">Que de conformidad al artículo 18 letras “k” y “p”, inciso 2° de la Ley de Creación del Instituto Salvadoreño de Transformación Agraria, el ISTA a través de la Junta Directiva está facultada para determinar los inmuebles que no están destinados para los fines del Proceso de Transformación Agraria, en ese sentido, debido a que la peticionaria y actual poseedora del inmueble identificado como: Solar </w:t>
      </w:r>
      <w:r w:rsidR="00A05FEB">
        <w:rPr>
          <w:rFonts w:ascii="Museo Sans 300" w:hAnsi="Museo Sans 300"/>
          <w:color w:val="000000" w:themeColor="text1"/>
          <w:sz w:val="24"/>
          <w:szCs w:val="24"/>
          <w:lang w:val="es-ES_tradnl"/>
        </w:rPr>
        <w:t>--</w:t>
      </w:r>
      <w:r w:rsidRPr="00FD0DA5">
        <w:rPr>
          <w:rFonts w:ascii="Museo Sans 300" w:hAnsi="Museo Sans 300"/>
          <w:color w:val="000000" w:themeColor="text1"/>
          <w:sz w:val="24"/>
          <w:szCs w:val="24"/>
          <w:lang w:val="es-ES_tradnl"/>
        </w:rPr>
        <w:t xml:space="preserve">, polígono </w:t>
      </w:r>
      <w:r w:rsidR="00A05FEB">
        <w:rPr>
          <w:rFonts w:ascii="Museo Sans 300" w:hAnsi="Museo Sans 300"/>
          <w:color w:val="000000" w:themeColor="text1"/>
          <w:sz w:val="24"/>
          <w:szCs w:val="24"/>
          <w:lang w:val="es-ES_tradnl"/>
        </w:rPr>
        <w:t>--</w:t>
      </w:r>
      <w:r w:rsidRPr="00FD0DA5">
        <w:rPr>
          <w:rFonts w:ascii="Museo Sans 300" w:hAnsi="Museo Sans 300"/>
          <w:color w:val="000000" w:themeColor="text1"/>
          <w:sz w:val="24"/>
          <w:szCs w:val="24"/>
          <w:lang w:val="es-ES_tradnl"/>
        </w:rPr>
        <w:t xml:space="preserve">, no cumple con los requisitos para ser beneficiaria, y en razón de que el inmueble es utilizado como Iglesia, se recomienda procedente que este sea excluido de dicho proceso y transferirlo mediante compraventa, a favor de la </w:t>
      </w:r>
      <w:r w:rsidRPr="00B66CFC">
        <w:rPr>
          <w:rFonts w:ascii="Museo Sans 300" w:eastAsia="Times New Roman" w:hAnsi="Museo Sans 300"/>
          <w:b/>
          <w:sz w:val="24"/>
          <w:szCs w:val="24"/>
          <w:lang w:val="es-ES" w:eastAsia="es-ES"/>
        </w:rPr>
        <w:t>IGLESIA DE DIOS DE LA PROFECIA UNIVERSAL</w:t>
      </w:r>
      <w:r w:rsidR="00F00C1B" w:rsidRPr="00B66CFC">
        <w:rPr>
          <w:rFonts w:ascii="Museo Sans 300" w:eastAsia="Times New Roman" w:hAnsi="Museo Sans 300"/>
          <w:b/>
          <w:sz w:val="24"/>
          <w:szCs w:val="24"/>
          <w:lang w:val="es-ES" w:eastAsia="es-ES"/>
        </w:rPr>
        <w:t>.</w:t>
      </w:r>
      <w:r w:rsidRPr="00B66CFC">
        <w:rPr>
          <w:rFonts w:ascii="Museo Sans 300" w:hAnsi="Museo Sans 300" w:cs="Times New Roman"/>
          <w:sz w:val="24"/>
          <w:szCs w:val="24"/>
          <w:lang w:val="es-ES_tradnl"/>
        </w:rPr>
        <w:t xml:space="preserve">         </w:t>
      </w:r>
    </w:p>
    <w:p w:rsidR="00A05FEB" w:rsidRDefault="00A05FEB" w:rsidP="00FD0DA5">
      <w:pPr>
        <w:spacing w:after="0" w:line="240" w:lineRule="auto"/>
        <w:jc w:val="both"/>
        <w:rPr>
          <w:rFonts w:ascii="Museo Sans 300" w:hAnsi="Museo Sans 300" w:cs="Times New Roman"/>
          <w:color w:val="000000" w:themeColor="text1"/>
          <w:sz w:val="24"/>
          <w:szCs w:val="24"/>
          <w:lang w:val="es-ES_tradnl" w:eastAsia="es-ES"/>
        </w:rPr>
      </w:pPr>
    </w:p>
    <w:p w:rsidR="006E288B" w:rsidRPr="00FD0DA5" w:rsidRDefault="006E288B" w:rsidP="00FD0DA5">
      <w:pPr>
        <w:spacing w:after="0" w:line="240" w:lineRule="auto"/>
        <w:jc w:val="both"/>
        <w:rPr>
          <w:rFonts w:ascii="Museo Sans 300" w:hAnsi="Museo Sans 300" w:cs="Times New Roman"/>
          <w:color w:val="000000" w:themeColor="text1"/>
          <w:sz w:val="24"/>
          <w:szCs w:val="24"/>
          <w:lang w:val="es-ES_tradnl" w:eastAsia="es-ES"/>
        </w:rPr>
      </w:pPr>
      <w:r w:rsidRPr="00FD0DA5">
        <w:rPr>
          <w:rFonts w:ascii="Museo Sans 300" w:hAnsi="Museo Sans 300" w:cs="Times New Roman"/>
          <w:color w:val="000000" w:themeColor="text1"/>
          <w:sz w:val="24"/>
          <w:szCs w:val="24"/>
          <w:lang w:val="es-ES_tradnl" w:eastAsia="es-ES"/>
        </w:rPr>
        <w:t xml:space="preserve">Tomando en cuenta los considerandos expuestos y habiendo tenido a la vista: Solicitud de compraventa copias de Acuerdos de Junta Directiva, Cuadro de Valores y Extensiones, Informes emitidos </w:t>
      </w:r>
      <w:r w:rsidRPr="00A04647">
        <w:rPr>
          <w:rFonts w:ascii="Museo Sans 300" w:hAnsi="Museo Sans 300" w:cs="Times New Roman"/>
          <w:sz w:val="24"/>
          <w:szCs w:val="24"/>
          <w:lang w:val="es-ES_tradnl" w:eastAsia="es-ES"/>
        </w:rPr>
        <w:t>por</w:t>
      </w:r>
      <w:r w:rsidR="00D65507" w:rsidRPr="00A04647">
        <w:rPr>
          <w:rFonts w:ascii="Museo Sans 300" w:hAnsi="Museo Sans 300" w:cs="Times New Roman"/>
          <w:sz w:val="24"/>
          <w:szCs w:val="24"/>
          <w:lang w:val="es-ES_tradnl" w:eastAsia="es-ES"/>
        </w:rPr>
        <w:t xml:space="preserve"> el Departamento</w:t>
      </w:r>
      <w:r w:rsidRPr="00A04647">
        <w:rPr>
          <w:rFonts w:ascii="Museo Sans 300" w:hAnsi="Museo Sans 300" w:cs="Times New Roman"/>
          <w:sz w:val="24"/>
          <w:szCs w:val="24"/>
          <w:lang w:val="es-ES_tradnl" w:eastAsia="es-ES"/>
        </w:rPr>
        <w:t xml:space="preserve"> de Asig</w:t>
      </w:r>
      <w:r w:rsidR="00A04647" w:rsidRPr="00A04647">
        <w:rPr>
          <w:rFonts w:ascii="Museo Sans 300" w:hAnsi="Museo Sans 300" w:cs="Times New Roman"/>
          <w:sz w:val="24"/>
          <w:szCs w:val="24"/>
          <w:lang w:val="es-ES_tradnl" w:eastAsia="es-ES"/>
        </w:rPr>
        <w:t xml:space="preserve">nación Individual y Avalúos, y </w:t>
      </w:r>
      <w:r w:rsidRPr="00A04647">
        <w:rPr>
          <w:rFonts w:ascii="Museo Sans 300" w:hAnsi="Museo Sans 300" w:cs="Times New Roman"/>
          <w:sz w:val="24"/>
          <w:szCs w:val="24"/>
          <w:lang w:val="es-ES_tradnl" w:eastAsia="es-ES"/>
        </w:rPr>
        <w:t>e</w:t>
      </w:r>
      <w:r w:rsidR="00D65507" w:rsidRPr="00A04647">
        <w:rPr>
          <w:rFonts w:ascii="Museo Sans 300" w:hAnsi="Museo Sans 300" w:cs="Times New Roman"/>
          <w:sz w:val="24"/>
          <w:szCs w:val="24"/>
          <w:lang w:val="es-ES_tradnl" w:eastAsia="es-ES"/>
        </w:rPr>
        <w:t>l</w:t>
      </w:r>
      <w:r w:rsidRPr="00A04647">
        <w:rPr>
          <w:rFonts w:ascii="Museo Sans 300" w:hAnsi="Museo Sans 300" w:cs="Times New Roman"/>
          <w:sz w:val="24"/>
          <w:szCs w:val="24"/>
          <w:lang w:val="es-ES_tradnl" w:eastAsia="es-ES"/>
        </w:rPr>
        <w:t xml:space="preserve"> </w:t>
      </w:r>
      <w:r w:rsidR="00D65507" w:rsidRPr="00A04647">
        <w:rPr>
          <w:rFonts w:ascii="Museo Sans 300" w:hAnsi="Museo Sans 300" w:cs="Times New Roman"/>
          <w:sz w:val="24"/>
          <w:szCs w:val="24"/>
        </w:rPr>
        <w:t>Centro Estratégico de Transformación e Innovación Agropecuaria II,</w:t>
      </w:r>
      <w:r w:rsidR="00D65507" w:rsidRPr="00A04647">
        <w:rPr>
          <w:rFonts w:ascii="Museo Sans 300" w:hAnsi="Museo Sans 300" w:cs="Times New Roman"/>
          <w:sz w:val="24"/>
          <w:szCs w:val="24"/>
          <w:lang w:val="es-ES_tradnl" w:eastAsia="es-ES"/>
        </w:rPr>
        <w:t xml:space="preserve"> </w:t>
      </w:r>
      <w:r w:rsidRPr="00A04647">
        <w:rPr>
          <w:rFonts w:ascii="Museo Sans 300" w:hAnsi="Museo Sans 300" w:cs="Times New Roman"/>
          <w:sz w:val="24"/>
          <w:szCs w:val="24"/>
          <w:lang w:val="es-ES_tradnl" w:eastAsia="es-ES"/>
        </w:rPr>
        <w:t xml:space="preserve">Sección de Transferencia de Tierras Calca, Descripción Técnica, reporte </w:t>
      </w:r>
      <w:r w:rsidRPr="00FD0DA5">
        <w:rPr>
          <w:rFonts w:ascii="Museo Sans 300" w:hAnsi="Museo Sans 300" w:cs="Times New Roman"/>
          <w:color w:val="000000" w:themeColor="text1"/>
          <w:sz w:val="24"/>
          <w:szCs w:val="24"/>
          <w:lang w:val="es-ES_tradnl" w:eastAsia="es-ES"/>
        </w:rPr>
        <w:t xml:space="preserve">de avalúo del inmueble, copias de </w:t>
      </w:r>
      <w:r w:rsidRPr="00FD0DA5">
        <w:rPr>
          <w:rFonts w:ascii="Museo Sans 300" w:eastAsia="Times New Roman" w:hAnsi="Museo Sans 300" w:cs="Times New Roman"/>
          <w:color w:val="000000" w:themeColor="text1"/>
          <w:sz w:val="24"/>
          <w:szCs w:val="24"/>
          <w:lang w:val="es-ES" w:eastAsia="es-ES"/>
        </w:rPr>
        <w:t>Razón y Constancia de Inscripción de Desmembración en Cabeza de su Dueño a favor del ISTA</w:t>
      </w:r>
      <w:r w:rsidRPr="00FD0DA5">
        <w:rPr>
          <w:rFonts w:ascii="Museo Sans 300" w:hAnsi="Museo Sans 300" w:cs="Times New Roman"/>
          <w:color w:val="000000" w:themeColor="text1"/>
          <w:sz w:val="24"/>
          <w:szCs w:val="24"/>
          <w:lang w:val="es-ES_tradnl" w:eastAsia="es-ES"/>
        </w:rPr>
        <w:t>,</w:t>
      </w:r>
      <w:r w:rsidRPr="00FD0DA5">
        <w:rPr>
          <w:rFonts w:ascii="Times New Roman" w:hAnsi="Times New Roman" w:cs="Times New Roman"/>
          <w:sz w:val="24"/>
          <w:szCs w:val="24"/>
          <w:lang w:val="es-ES_tradnl"/>
        </w:rPr>
        <w:t xml:space="preserve"> </w:t>
      </w:r>
      <w:r w:rsidRPr="00FD0DA5">
        <w:rPr>
          <w:rFonts w:ascii="Museo Sans 300" w:hAnsi="Museo Sans 300" w:cs="Times New Roman"/>
          <w:sz w:val="24"/>
          <w:szCs w:val="24"/>
          <w:lang w:val="es-ES_tradnl"/>
        </w:rPr>
        <w:t>Consulta Virtual del Centro Nacional de Registros,</w:t>
      </w:r>
      <w:r w:rsidRPr="00FD0DA5">
        <w:rPr>
          <w:rFonts w:ascii="Museo Sans 300" w:hAnsi="Museo Sans 300" w:cs="Times New Roman"/>
          <w:color w:val="000000" w:themeColor="text1"/>
          <w:sz w:val="24"/>
          <w:szCs w:val="24"/>
          <w:lang w:val="es-ES_tradnl" w:eastAsia="es-ES"/>
        </w:rPr>
        <w:t xml:space="preserve"> Copia de Documento Único de Identidad, tarjetas de identificación tributaria, Copia de Publicación del Diario Oficial y nombramiento del representante legal de la </w:t>
      </w:r>
      <w:r w:rsidRPr="00FD0DA5">
        <w:rPr>
          <w:rFonts w:ascii="Museo Sans 300" w:hAnsi="Museo Sans 300" w:cs="Times New Roman"/>
          <w:color w:val="000000" w:themeColor="text1"/>
          <w:sz w:val="24"/>
          <w:szCs w:val="24"/>
          <w:lang w:val="es-ES_tradnl"/>
        </w:rPr>
        <w:t>Iglesia de Dios de la Profecía Universal,</w:t>
      </w:r>
      <w:r w:rsidRPr="00FD0DA5">
        <w:rPr>
          <w:rFonts w:ascii="Museo Sans 300" w:hAnsi="Museo Sans 300" w:cs="Times New Roman"/>
          <w:color w:val="000000" w:themeColor="text1"/>
          <w:sz w:val="24"/>
          <w:szCs w:val="24"/>
          <w:lang w:val="es-ES_tradnl" w:eastAsia="es-ES"/>
        </w:rPr>
        <w:t xml:space="preserve"> en consecuencia, se estima procedente resolver favorablemente a lo solicitado</w:t>
      </w:r>
      <w:r w:rsidRPr="00FD0DA5">
        <w:rPr>
          <w:rFonts w:ascii="Museo Sans 300" w:eastAsia="Times New Roman" w:hAnsi="Museo Sans 300" w:cs="Times New Roman"/>
          <w:color w:val="000000" w:themeColor="text1"/>
          <w:sz w:val="24"/>
          <w:szCs w:val="24"/>
        </w:rPr>
        <w:t xml:space="preserve">. </w:t>
      </w:r>
    </w:p>
    <w:p w:rsidR="00A05FEB" w:rsidRDefault="00A05FEB" w:rsidP="00FD0DA5">
      <w:pPr>
        <w:spacing w:after="0" w:line="240" w:lineRule="auto"/>
        <w:jc w:val="both"/>
        <w:rPr>
          <w:rFonts w:ascii="Museo Sans 300" w:hAnsi="Museo Sans 300" w:cs="Times New Roman"/>
          <w:color w:val="000000" w:themeColor="text1"/>
          <w:sz w:val="24"/>
          <w:szCs w:val="24"/>
          <w:lang w:val="es-ES_tradnl" w:eastAsia="es-ES"/>
        </w:rPr>
      </w:pPr>
    </w:p>
    <w:p w:rsidR="006E288B" w:rsidRDefault="00D65507" w:rsidP="00FD0DA5">
      <w:pPr>
        <w:spacing w:after="0" w:line="240" w:lineRule="auto"/>
        <w:jc w:val="both"/>
        <w:rPr>
          <w:rFonts w:ascii="Museo Sans 300" w:eastAsia="Times New Roman" w:hAnsi="Museo Sans 300" w:cs="Times New Roman"/>
          <w:color w:val="000000" w:themeColor="text1"/>
          <w:sz w:val="24"/>
          <w:szCs w:val="24"/>
          <w:lang w:val="es-ES" w:eastAsia="es-ES"/>
        </w:rPr>
      </w:pPr>
      <w:r w:rsidRPr="00FD0DA5">
        <w:rPr>
          <w:rFonts w:ascii="Museo Sans 300" w:hAnsi="Museo Sans 300" w:cs="Times New Roman"/>
          <w:color w:val="000000" w:themeColor="text1"/>
          <w:sz w:val="24"/>
          <w:szCs w:val="24"/>
          <w:lang w:val="es-ES_tradnl" w:eastAsia="es-ES"/>
        </w:rPr>
        <w:t>Estando conforme a Derecho la documentación correspondiente, la Gerencia Legal recomienda aprobar lo solicitado, por lo que la Junta Directiva en uso de sus facultades y de conformidad</w:t>
      </w:r>
      <w:r w:rsidR="006E288B" w:rsidRPr="00FD0DA5">
        <w:rPr>
          <w:rFonts w:ascii="Museo Sans 300" w:hAnsi="Museo Sans 300" w:cs="Times New Roman"/>
          <w:color w:val="000000" w:themeColor="text1"/>
          <w:sz w:val="24"/>
          <w:szCs w:val="24"/>
          <w:lang w:val="es-ES_tradnl" w:eastAsia="es-ES"/>
        </w:rPr>
        <w:t xml:space="preserve"> a los artículos 104 Inciso 2, parte final de la Constitución de la República de El Salvador, 18 letras “g” “h” “k” y “p”, y 48 inciso 2° de la Ley de Creación del Instituto Salvadoreño de Transformación Agraria, </w:t>
      </w:r>
      <w:r w:rsidR="006E288B" w:rsidRPr="00FD0DA5">
        <w:rPr>
          <w:rFonts w:ascii="Museo Sans 300" w:hAnsi="Museo Sans 300" w:cs="Times New Roman"/>
          <w:b/>
          <w:color w:val="000000" w:themeColor="text1"/>
          <w:sz w:val="24"/>
          <w:szCs w:val="24"/>
          <w:u w:val="single"/>
          <w:lang w:val="es-ES_tradnl" w:eastAsia="es-ES"/>
        </w:rPr>
        <w:t>ACUERD</w:t>
      </w:r>
      <w:r w:rsidR="00F00C1B" w:rsidRPr="00FD0DA5">
        <w:rPr>
          <w:rFonts w:ascii="Museo Sans 300" w:hAnsi="Museo Sans 300" w:cs="Times New Roman"/>
          <w:b/>
          <w:color w:val="000000" w:themeColor="text1"/>
          <w:sz w:val="24"/>
          <w:szCs w:val="24"/>
          <w:u w:val="single"/>
          <w:lang w:val="es-ES_tradnl" w:eastAsia="es-ES"/>
        </w:rPr>
        <w:t>A:</w:t>
      </w:r>
      <w:r w:rsidR="006E288B" w:rsidRPr="00FD0DA5">
        <w:rPr>
          <w:rFonts w:ascii="Museo Sans 300" w:hAnsi="Museo Sans 300" w:cs="Times New Roman"/>
          <w:b/>
          <w:color w:val="000000" w:themeColor="text1"/>
          <w:sz w:val="24"/>
          <w:szCs w:val="24"/>
          <w:u w:val="single"/>
          <w:lang w:val="es-ES_tradnl" w:eastAsia="es-ES"/>
        </w:rPr>
        <w:t xml:space="preserve"> PRIMERO:</w:t>
      </w:r>
      <w:r w:rsidR="006E288B" w:rsidRPr="00FD0DA5">
        <w:rPr>
          <w:rFonts w:ascii="Museo Sans 300" w:hAnsi="Museo Sans 300" w:cs="Times New Roman"/>
          <w:b/>
          <w:color w:val="000000" w:themeColor="text1"/>
          <w:sz w:val="24"/>
          <w:szCs w:val="24"/>
          <w:lang w:val="es-ES_tradnl" w:eastAsia="es-ES"/>
        </w:rPr>
        <w:t xml:space="preserve"> </w:t>
      </w:r>
      <w:r w:rsidR="006E288B" w:rsidRPr="00FD0DA5">
        <w:rPr>
          <w:rFonts w:ascii="Museo Sans 300" w:hAnsi="Museo Sans 300" w:cs="Times New Roman"/>
          <w:color w:val="000000" w:themeColor="text1"/>
          <w:sz w:val="24"/>
          <w:szCs w:val="24"/>
          <w:lang w:val="es-ES_tradnl" w:eastAsia="es-ES"/>
        </w:rPr>
        <w:t xml:space="preserve">Excluir del Proceso de Transformación Agraria, el </w:t>
      </w:r>
      <w:r w:rsidR="006E288B" w:rsidRPr="00FD0DA5">
        <w:rPr>
          <w:rFonts w:ascii="Museo Sans 300" w:hAnsi="Museo Sans 300" w:cs="Times New Roman"/>
          <w:b/>
          <w:color w:val="000000" w:themeColor="text1"/>
          <w:sz w:val="24"/>
          <w:szCs w:val="24"/>
          <w:lang w:val="es-ES_tradnl" w:eastAsia="es-ES"/>
        </w:rPr>
        <w:t xml:space="preserve">SOLAR </w:t>
      </w:r>
      <w:r w:rsidR="00A05FEB">
        <w:rPr>
          <w:rFonts w:ascii="Museo Sans 300" w:hAnsi="Museo Sans 300" w:cs="Times New Roman"/>
          <w:b/>
          <w:color w:val="000000" w:themeColor="text1"/>
          <w:sz w:val="24"/>
          <w:szCs w:val="24"/>
          <w:lang w:val="es-ES_tradnl" w:eastAsia="es-ES"/>
        </w:rPr>
        <w:t>--</w:t>
      </w:r>
      <w:r w:rsidR="006E288B" w:rsidRPr="00FD0DA5">
        <w:rPr>
          <w:rFonts w:ascii="Museo Sans 300" w:hAnsi="Museo Sans 300" w:cs="Times New Roman"/>
          <w:b/>
          <w:color w:val="000000" w:themeColor="text1"/>
          <w:sz w:val="24"/>
          <w:szCs w:val="24"/>
          <w:lang w:val="es-ES_tradnl" w:eastAsia="es-ES"/>
        </w:rPr>
        <w:t xml:space="preserve">, POLIGONO </w:t>
      </w:r>
      <w:r w:rsidR="00A05FEB">
        <w:rPr>
          <w:rFonts w:ascii="Museo Sans 300" w:hAnsi="Museo Sans 300" w:cs="Times New Roman"/>
          <w:b/>
          <w:color w:val="000000" w:themeColor="text1"/>
          <w:sz w:val="24"/>
          <w:szCs w:val="24"/>
          <w:lang w:val="es-ES_tradnl" w:eastAsia="es-ES"/>
        </w:rPr>
        <w:t>--</w:t>
      </w:r>
      <w:r w:rsidR="006E288B" w:rsidRPr="00FD0DA5">
        <w:rPr>
          <w:rFonts w:ascii="Museo Sans 300" w:eastAsia="Times New Roman" w:hAnsi="Museo Sans 300" w:cs="Times New Roman"/>
          <w:b/>
          <w:bCs/>
          <w:color w:val="000000" w:themeColor="text1"/>
          <w:sz w:val="24"/>
          <w:szCs w:val="24"/>
          <w:lang w:val="es-ES" w:eastAsia="es-ES"/>
        </w:rPr>
        <w:t xml:space="preserve">, </w:t>
      </w:r>
      <w:r w:rsidR="006E288B" w:rsidRPr="00FD0DA5">
        <w:rPr>
          <w:rFonts w:ascii="Museo Sans 300" w:hAnsi="Museo Sans 300" w:cs="Times New Roman"/>
          <w:color w:val="000000" w:themeColor="text1"/>
          <w:sz w:val="24"/>
          <w:szCs w:val="24"/>
          <w:lang w:val="es-ES" w:eastAsia="es-ES"/>
        </w:rPr>
        <w:t xml:space="preserve">inscrito a la matrícula </w:t>
      </w:r>
      <w:r w:rsidR="00A05FEB">
        <w:rPr>
          <w:rFonts w:ascii="Museo Sans 300" w:hAnsi="Museo Sans 300" w:cs="Times New Roman"/>
          <w:color w:val="000000" w:themeColor="text1"/>
          <w:sz w:val="24"/>
          <w:szCs w:val="24"/>
          <w:lang w:val="es-ES" w:eastAsia="es-ES"/>
        </w:rPr>
        <w:t xml:space="preserve">--- </w:t>
      </w:r>
      <w:r w:rsidR="006E288B" w:rsidRPr="00FD0DA5">
        <w:rPr>
          <w:rFonts w:ascii="Museo Sans 300" w:hAnsi="Museo Sans 300" w:cs="Times New Roman"/>
          <w:color w:val="000000" w:themeColor="text1"/>
          <w:sz w:val="24"/>
          <w:szCs w:val="24"/>
          <w:lang w:val="es-ES" w:eastAsia="es-ES"/>
        </w:rPr>
        <w:t>-00000, del Registro de la Propiedad Raíz e Hipotecas de la Primera Sección de Centro, departamento de San Salvador,</w:t>
      </w:r>
      <w:r w:rsidR="006E288B" w:rsidRPr="00FD0DA5">
        <w:rPr>
          <w:rFonts w:ascii="Museo Sans 300" w:hAnsi="Museo Sans 300" w:cs="Times New Roman"/>
          <w:color w:val="000000" w:themeColor="text1"/>
          <w:sz w:val="24"/>
          <w:szCs w:val="24"/>
          <w:lang w:val="es-ES_tradnl"/>
        </w:rPr>
        <w:t xml:space="preserve"> ubicado en el Proyecto </w:t>
      </w:r>
      <w:r w:rsidR="006E288B" w:rsidRPr="00FD0DA5">
        <w:rPr>
          <w:rFonts w:ascii="Museo Sans 300" w:hAnsi="Museo Sans 300" w:cs="Times New Roman"/>
          <w:bCs/>
          <w:sz w:val="24"/>
          <w:szCs w:val="24"/>
          <w:lang w:eastAsia="es-SV"/>
        </w:rPr>
        <w:t xml:space="preserve">de </w:t>
      </w:r>
      <w:r w:rsidR="006E288B" w:rsidRPr="00FD0DA5">
        <w:rPr>
          <w:rFonts w:ascii="Museo Sans 300" w:hAnsi="Museo Sans 300" w:cs="Times New Roman"/>
          <w:sz w:val="24"/>
          <w:szCs w:val="24"/>
        </w:rPr>
        <w:t xml:space="preserve">Asentamiento Comunitario y Lotificación Agrícola desarrollado en </w:t>
      </w:r>
      <w:r w:rsidR="006E288B" w:rsidRPr="00FD0DA5">
        <w:rPr>
          <w:rFonts w:ascii="Museo Sans 300" w:hAnsi="Museo Sans 300" w:cs="Times New Roman"/>
          <w:b/>
          <w:sz w:val="24"/>
          <w:szCs w:val="24"/>
        </w:rPr>
        <w:t>HACIENDA RANCHO TATUANO, PORCIÓN 7,</w:t>
      </w:r>
      <w:r w:rsidR="006E288B" w:rsidRPr="00FD0DA5">
        <w:rPr>
          <w:rFonts w:ascii="Museo Sans 300" w:hAnsi="Museo Sans 300" w:cs="Times New Roman"/>
          <w:sz w:val="24"/>
          <w:szCs w:val="24"/>
        </w:rPr>
        <w:t xml:space="preserve"> </w:t>
      </w:r>
      <w:r w:rsidR="00F00C1B" w:rsidRPr="00FD0DA5">
        <w:rPr>
          <w:rFonts w:ascii="Museo Sans 300" w:hAnsi="Museo Sans 300" w:cs="Times New Roman"/>
          <w:sz w:val="24"/>
          <w:szCs w:val="24"/>
        </w:rPr>
        <w:t>situada en</w:t>
      </w:r>
      <w:r w:rsidR="006E288B" w:rsidRPr="00FD0DA5">
        <w:rPr>
          <w:rFonts w:ascii="Museo Sans 300" w:hAnsi="Museo Sans 300" w:cs="Times New Roman"/>
          <w:color w:val="000000" w:themeColor="text1"/>
          <w:sz w:val="24"/>
          <w:szCs w:val="24"/>
        </w:rPr>
        <w:t xml:space="preserve"> jurisdicción de </w:t>
      </w:r>
      <w:proofErr w:type="spellStart"/>
      <w:r w:rsidR="006E288B" w:rsidRPr="00FD0DA5">
        <w:rPr>
          <w:rFonts w:ascii="Museo Sans 300" w:hAnsi="Museo Sans 300" w:cs="Times New Roman"/>
          <w:color w:val="000000" w:themeColor="text1"/>
          <w:sz w:val="24"/>
          <w:szCs w:val="24"/>
        </w:rPr>
        <w:t>Panchimalco</w:t>
      </w:r>
      <w:proofErr w:type="spellEnd"/>
      <w:r w:rsidR="006E288B" w:rsidRPr="00FD0DA5">
        <w:rPr>
          <w:rFonts w:ascii="Museo Sans 300" w:hAnsi="Museo Sans 300" w:cs="Times New Roman"/>
          <w:color w:val="000000" w:themeColor="text1"/>
          <w:sz w:val="24"/>
          <w:szCs w:val="24"/>
        </w:rPr>
        <w:t>, departamento de San Salvador</w:t>
      </w:r>
      <w:r w:rsidR="006E288B" w:rsidRPr="00FD0DA5">
        <w:rPr>
          <w:rFonts w:ascii="Museo Sans 300" w:eastAsia="Times New Roman" w:hAnsi="Museo Sans 300" w:cs="Times New Roman"/>
          <w:color w:val="000000" w:themeColor="text1"/>
          <w:sz w:val="24"/>
          <w:szCs w:val="24"/>
          <w:lang w:val="es-ES" w:eastAsia="es-ES"/>
        </w:rPr>
        <w:t>,</w:t>
      </w:r>
      <w:r w:rsidR="006E288B" w:rsidRPr="00FD0DA5">
        <w:rPr>
          <w:rFonts w:ascii="Museo Sans 300" w:eastAsia="Times New Roman" w:hAnsi="Museo Sans 300" w:cs="Times New Roman"/>
          <w:b/>
          <w:bCs/>
          <w:color w:val="000000" w:themeColor="text1"/>
          <w:sz w:val="24"/>
          <w:szCs w:val="24"/>
          <w:lang w:val="es-ES"/>
        </w:rPr>
        <w:t xml:space="preserve"> </w:t>
      </w:r>
      <w:r w:rsidR="006E288B" w:rsidRPr="00FD0DA5">
        <w:rPr>
          <w:rFonts w:ascii="Museo Sans 300" w:hAnsi="Museo Sans 300" w:cs="Times New Roman"/>
          <w:color w:val="000000" w:themeColor="text1"/>
          <w:sz w:val="24"/>
          <w:szCs w:val="24"/>
          <w:lang w:val="es-ES_tradnl"/>
        </w:rPr>
        <w:t>por no estar destinado a los fines mismos del referido proceso, ya que será utilizado para el funcionamiento de una Iglesia</w:t>
      </w:r>
      <w:r w:rsidR="006E288B" w:rsidRPr="00FD0DA5">
        <w:rPr>
          <w:rFonts w:ascii="Museo Sans 300" w:hAnsi="Museo Sans 300" w:cs="Times New Roman"/>
          <w:color w:val="000000" w:themeColor="text1"/>
          <w:sz w:val="24"/>
          <w:szCs w:val="24"/>
          <w:lang w:val="es-ES_tradnl" w:eastAsia="es-ES"/>
        </w:rPr>
        <w:t xml:space="preserve">. </w:t>
      </w:r>
      <w:r w:rsidR="006E288B" w:rsidRPr="00FD0DA5">
        <w:rPr>
          <w:rFonts w:ascii="Museo Sans 300" w:hAnsi="Museo Sans 300" w:cs="Times New Roman"/>
          <w:b/>
          <w:color w:val="000000" w:themeColor="text1"/>
          <w:sz w:val="24"/>
          <w:szCs w:val="24"/>
          <w:u w:val="single"/>
          <w:lang w:val="es-ES_tradnl" w:eastAsia="es-ES"/>
        </w:rPr>
        <w:t>SEGUNDO:</w:t>
      </w:r>
      <w:r w:rsidR="006E288B" w:rsidRPr="00FD0DA5">
        <w:rPr>
          <w:rFonts w:ascii="Museo Sans 300" w:hAnsi="Museo Sans 300" w:cs="Times New Roman"/>
          <w:b/>
          <w:color w:val="000000" w:themeColor="text1"/>
          <w:sz w:val="24"/>
          <w:szCs w:val="24"/>
          <w:lang w:val="es-ES_tradnl" w:eastAsia="es-ES"/>
        </w:rPr>
        <w:t xml:space="preserve"> </w:t>
      </w:r>
      <w:r w:rsidR="006E288B" w:rsidRPr="00FD0DA5">
        <w:rPr>
          <w:rFonts w:ascii="Museo Sans 300" w:hAnsi="Museo Sans 300" w:cs="Times New Roman"/>
          <w:color w:val="000000" w:themeColor="text1"/>
          <w:sz w:val="24"/>
          <w:szCs w:val="24"/>
          <w:lang w:val="es-ES_tradnl" w:eastAsia="es-ES"/>
        </w:rPr>
        <w:t xml:space="preserve">Aprobar la transferencia por compraventa del </w:t>
      </w:r>
      <w:r w:rsidR="006E288B" w:rsidRPr="00FD0DA5">
        <w:rPr>
          <w:rFonts w:ascii="Museo Sans 300" w:hAnsi="Museo Sans 300" w:cs="Times New Roman"/>
          <w:b/>
          <w:color w:val="000000" w:themeColor="text1"/>
          <w:sz w:val="24"/>
          <w:szCs w:val="24"/>
          <w:lang w:val="es-ES_tradnl" w:eastAsia="es-ES"/>
        </w:rPr>
        <w:t xml:space="preserve">SOLAR </w:t>
      </w:r>
      <w:r w:rsidR="00A05FEB">
        <w:rPr>
          <w:rFonts w:ascii="Museo Sans 300" w:hAnsi="Museo Sans 300" w:cs="Times New Roman"/>
          <w:b/>
          <w:color w:val="000000" w:themeColor="text1"/>
          <w:sz w:val="24"/>
          <w:szCs w:val="24"/>
          <w:lang w:val="es-ES_tradnl" w:eastAsia="es-ES"/>
        </w:rPr>
        <w:t>--</w:t>
      </w:r>
      <w:r w:rsidR="006E288B" w:rsidRPr="00FD0DA5">
        <w:rPr>
          <w:rFonts w:ascii="Museo Sans 300" w:hAnsi="Museo Sans 300" w:cs="Times New Roman"/>
          <w:b/>
          <w:color w:val="000000" w:themeColor="text1"/>
          <w:sz w:val="24"/>
          <w:szCs w:val="24"/>
          <w:lang w:val="es-ES_tradnl" w:eastAsia="es-ES"/>
        </w:rPr>
        <w:t xml:space="preserve">, POLIGONO </w:t>
      </w:r>
      <w:r w:rsidR="006E288B" w:rsidRPr="00FD0DA5">
        <w:rPr>
          <w:rFonts w:ascii="Museo Sans 300" w:hAnsi="Museo Sans 300" w:cs="Times New Roman"/>
          <w:color w:val="000000" w:themeColor="text1"/>
          <w:sz w:val="24"/>
          <w:szCs w:val="24"/>
          <w:lang w:val="es-ES_tradnl" w:eastAsia="es-ES"/>
        </w:rPr>
        <w:t>"</w:t>
      </w:r>
      <w:r w:rsidR="00A05FEB">
        <w:rPr>
          <w:rFonts w:ascii="Museo Sans 300" w:hAnsi="Museo Sans 300" w:cs="Times New Roman"/>
          <w:b/>
          <w:color w:val="000000" w:themeColor="text1"/>
          <w:sz w:val="24"/>
          <w:szCs w:val="24"/>
          <w:lang w:val="es-ES_tradnl" w:eastAsia="es-ES"/>
        </w:rPr>
        <w:t>---</w:t>
      </w:r>
      <w:r w:rsidR="006E288B" w:rsidRPr="00FD0DA5">
        <w:rPr>
          <w:rFonts w:ascii="Museo Sans 300" w:hAnsi="Museo Sans 300" w:cs="Times New Roman"/>
          <w:b/>
          <w:color w:val="000000" w:themeColor="text1"/>
          <w:sz w:val="24"/>
          <w:szCs w:val="24"/>
          <w:lang w:val="es-ES_tradnl" w:eastAsia="es-ES"/>
        </w:rPr>
        <w:t xml:space="preserve">", </w:t>
      </w:r>
      <w:r w:rsidR="006E288B" w:rsidRPr="00FD0DA5">
        <w:rPr>
          <w:rFonts w:ascii="Museo Sans 300" w:hAnsi="Museo Sans 300" w:cs="Times New Roman"/>
          <w:color w:val="000000" w:themeColor="text1"/>
          <w:sz w:val="24"/>
          <w:szCs w:val="24"/>
          <w:lang w:val="es-ES_tradnl" w:eastAsia="es-ES"/>
        </w:rPr>
        <w:t>de la ubicación antes relacionada, a favor de la "</w:t>
      </w:r>
      <w:r w:rsidR="006E288B" w:rsidRPr="00FD0DA5">
        <w:rPr>
          <w:rFonts w:ascii="Museo Sans 300" w:hAnsi="Museo Sans 300" w:cs="Times New Roman"/>
          <w:b/>
          <w:color w:val="000000" w:themeColor="text1"/>
          <w:sz w:val="24"/>
          <w:szCs w:val="24"/>
          <w:lang w:val="es-ES_tradnl"/>
        </w:rPr>
        <w:t>IGLESIA DE DIOS DE LA PROFECIA UNIVERSAL</w:t>
      </w:r>
      <w:r w:rsidR="006E288B" w:rsidRPr="00FD0DA5">
        <w:rPr>
          <w:rFonts w:ascii="Museo Sans 300" w:hAnsi="Museo Sans 300" w:cs="Times New Roman"/>
          <w:b/>
          <w:color w:val="000000" w:themeColor="text1"/>
          <w:sz w:val="24"/>
          <w:szCs w:val="24"/>
          <w:lang w:val="es-ES_tradnl" w:eastAsia="es-ES"/>
        </w:rPr>
        <w:t>"</w:t>
      </w:r>
      <w:r w:rsidR="006E288B" w:rsidRPr="00FD0DA5">
        <w:rPr>
          <w:rFonts w:ascii="Museo Sans 300" w:hAnsi="Museo Sans 300" w:cs="Times New Roman"/>
          <w:color w:val="000000" w:themeColor="text1"/>
          <w:sz w:val="24"/>
          <w:szCs w:val="24"/>
          <w:lang w:val="es-ES_tradnl" w:eastAsia="es-ES"/>
        </w:rPr>
        <w:t xml:space="preserve">, </w:t>
      </w:r>
      <w:r w:rsidR="006E288B" w:rsidRPr="00FD0DA5">
        <w:rPr>
          <w:rFonts w:ascii="Museo Sans 300" w:eastAsia="Times New Roman" w:hAnsi="Museo Sans 300" w:cs="Times New Roman"/>
          <w:color w:val="000000" w:themeColor="text1"/>
          <w:sz w:val="24"/>
          <w:szCs w:val="24"/>
          <w:lang w:val="es-ES" w:eastAsia="es-ES"/>
        </w:rPr>
        <w:t xml:space="preserve">quedando la adjudicación conforme al cuadro de valores y extensiones siguiente: </w:t>
      </w:r>
    </w:p>
    <w:p w:rsidR="00A05FEB" w:rsidRPr="00A05FEB" w:rsidRDefault="00A05FEB" w:rsidP="00FD0DA5">
      <w:pPr>
        <w:spacing w:after="0" w:line="240" w:lineRule="auto"/>
        <w:jc w:val="both"/>
        <w:rPr>
          <w:rFonts w:ascii="Museo Sans 300" w:hAnsi="Museo Sans 300" w:cs="Times New Roman"/>
          <w:color w:val="000000" w:themeColor="text1"/>
          <w:sz w:val="24"/>
          <w:szCs w:val="24"/>
        </w:rPr>
      </w:pPr>
    </w:p>
    <w:tbl>
      <w:tblPr>
        <w:tblW w:w="9098" w:type="dxa"/>
        <w:tblInd w:w="-3" w:type="dxa"/>
        <w:tblLayout w:type="fixed"/>
        <w:tblCellMar>
          <w:left w:w="25" w:type="dxa"/>
          <w:right w:w="0" w:type="dxa"/>
        </w:tblCellMar>
        <w:tblLook w:val="04A0" w:firstRow="1" w:lastRow="0" w:firstColumn="1" w:lastColumn="0" w:noHBand="0" w:noVBand="1"/>
      </w:tblPr>
      <w:tblGrid>
        <w:gridCol w:w="2573"/>
        <w:gridCol w:w="979"/>
        <w:gridCol w:w="2492"/>
        <w:gridCol w:w="571"/>
        <w:gridCol w:w="571"/>
        <w:gridCol w:w="610"/>
        <w:gridCol w:w="651"/>
        <w:gridCol w:w="651"/>
      </w:tblGrid>
      <w:tr w:rsidR="00FD0DA5" w:rsidTr="00FD0DA5">
        <w:trPr>
          <w:trHeight w:val="339"/>
        </w:trPr>
        <w:tc>
          <w:tcPr>
            <w:tcW w:w="2573" w:type="dxa"/>
            <w:tcBorders>
              <w:top w:val="single" w:sz="2" w:space="0" w:color="auto"/>
              <w:left w:val="single" w:sz="2" w:space="0" w:color="auto"/>
              <w:bottom w:val="nil"/>
              <w:right w:val="single" w:sz="2" w:space="0" w:color="auto"/>
            </w:tcBorders>
            <w:shd w:val="clear" w:color="auto" w:fill="DCDCDC"/>
            <w:hideMark/>
          </w:tcPr>
          <w:p w:rsidR="006E288B" w:rsidRDefault="006E288B">
            <w:pPr>
              <w:widowControl w:val="0"/>
              <w:autoSpaceDE w:val="0"/>
              <w:autoSpaceDN w:val="0"/>
              <w:adjustRightInd w:val="0"/>
              <w:spacing w:after="0" w:line="240" w:lineRule="auto"/>
              <w:rPr>
                <w:rFonts w:ascii="Museo Sans 300" w:hAnsi="Museo Sans 300" w:cs="Times New Roman"/>
                <w:b/>
                <w:bCs/>
                <w:sz w:val="14"/>
                <w:szCs w:val="14"/>
                <w:lang w:eastAsia="es-SV"/>
              </w:rPr>
            </w:pPr>
            <w:r>
              <w:rPr>
                <w:rFonts w:ascii="Museo Sans 300" w:hAnsi="Museo Sans 300" w:cs="Times New Roman"/>
                <w:b/>
                <w:bCs/>
                <w:sz w:val="14"/>
                <w:szCs w:val="14"/>
                <w:lang w:eastAsia="es-SV"/>
              </w:rPr>
              <w:lastRenderedPageBreak/>
              <w:t xml:space="preserve">D.U.I.     PROGRAMA </w:t>
            </w:r>
          </w:p>
        </w:tc>
        <w:tc>
          <w:tcPr>
            <w:tcW w:w="3471" w:type="dxa"/>
            <w:gridSpan w:val="2"/>
            <w:tcBorders>
              <w:top w:val="single" w:sz="2" w:space="0" w:color="auto"/>
              <w:left w:val="single" w:sz="2" w:space="0" w:color="auto"/>
              <w:bottom w:val="single" w:sz="2" w:space="0" w:color="auto"/>
              <w:right w:val="single" w:sz="2" w:space="0" w:color="auto"/>
            </w:tcBorders>
            <w:shd w:val="clear" w:color="auto" w:fill="DCDCDC"/>
            <w:hideMark/>
          </w:tcPr>
          <w:p w:rsidR="006E288B" w:rsidRDefault="006E288B">
            <w:pPr>
              <w:widowControl w:val="0"/>
              <w:autoSpaceDE w:val="0"/>
              <w:autoSpaceDN w:val="0"/>
              <w:adjustRightInd w:val="0"/>
              <w:spacing w:after="0" w:line="240" w:lineRule="auto"/>
              <w:jc w:val="center"/>
              <w:rPr>
                <w:rFonts w:ascii="Museo Sans 300" w:hAnsi="Museo Sans 300" w:cs="Times New Roman"/>
                <w:b/>
                <w:bCs/>
                <w:sz w:val="14"/>
                <w:szCs w:val="14"/>
                <w:lang w:eastAsia="es-SV"/>
              </w:rPr>
            </w:pPr>
            <w:r>
              <w:rPr>
                <w:rFonts w:ascii="Museo Sans 300" w:hAnsi="Museo Sans 300" w:cs="Times New Roman"/>
                <w:b/>
                <w:bCs/>
                <w:sz w:val="14"/>
                <w:szCs w:val="14"/>
                <w:lang w:eastAsia="es-SV"/>
              </w:rPr>
              <w:t xml:space="preserve">SOLAR / A COMP. Y LOTES </w:t>
            </w:r>
          </w:p>
        </w:tc>
        <w:tc>
          <w:tcPr>
            <w:tcW w:w="1142" w:type="dxa"/>
            <w:gridSpan w:val="2"/>
            <w:tcBorders>
              <w:top w:val="single" w:sz="2" w:space="0" w:color="auto"/>
              <w:left w:val="single" w:sz="2" w:space="0" w:color="auto"/>
              <w:bottom w:val="nil"/>
              <w:right w:val="single" w:sz="2" w:space="0" w:color="auto"/>
            </w:tcBorders>
            <w:shd w:val="clear" w:color="auto" w:fill="DCDCDC"/>
          </w:tcPr>
          <w:p w:rsidR="006E288B" w:rsidRDefault="006E288B">
            <w:pPr>
              <w:widowControl w:val="0"/>
              <w:autoSpaceDE w:val="0"/>
              <w:autoSpaceDN w:val="0"/>
              <w:adjustRightInd w:val="0"/>
              <w:spacing w:after="0" w:line="240" w:lineRule="auto"/>
              <w:rPr>
                <w:rFonts w:ascii="Museo Sans 300" w:hAnsi="Museo Sans 300" w:cs="Times New Roman"/>
                <w:b/>
                <w:bCs/>
                <w:sz w:val="14"/>
                <w:szCs w:val="14"/>
                <w:lang w:eastAsia="es-SV"/>
              </w:rPr>
            </w:pPr>
          </w:p>
        </w:tc>
        <w:tc>
          <w:tcPr>
            <w:tcW w:w="610" w:type="dxa"/>
            <w:vMerge w:val="restart"/>
            <w:tcBorders>
              <w:top w:val="single" w:sz="2" w:space="0" w:color="auto"/>
              <w:left w:val="single" w:sz="2" w:space="0" w:color="auto"/>
              <w:bottom w:val="single" w:sz="2" w:space="0" w:color="auto"/>
              <w:right w:val="single" w:sz="2" w:space="0" w:color="auto"/>
            </w:tcBorders>
            <w:shd w:val="clear" w:color="auto" w:fill="DCDCDC"/>
            <w:hideMark/>
          </w:tcPr>
          <w:p w:rsidR="006E288B" w:rsidRDefault="006E288B">
            <w:pPr>
              <w:widowControl w:val="0"/>
              <w:autoSpaceDE w:val="0"/>
              <w:autoSpaceDN w:val="0"/>
              <w:adjustRightInd w:val="0"/>
              <w:spacing w:after="0" w:line="240" w:lineRule="auto"/>
              <w:jc w:val="center"/>
              <w:rPr>
                <w:rFonts w:ascii="Museo Sans 300" w:hAnsi="Museo Sans 300" w:cs="Times New Roman"/>
                <w:b/>
                <w:bCs/>
                <w:sz w:val="14"/>
                <w:szCs w:val="14"/>
                <w:lang w:eastAsia="es-SV"/>
              </w:rPr>
            </w:pPr>
            <w:r>
              <w:rPr>
                <w:rFonts w:ascii="Museo Sans 300" w:hAnsi="Museo Sans 300" w:cs="Times New Roman"/>
                <w:b/>
                <w:bCs/>
                <w:sz w:val="14"/>
                <w:szCs w:val="14"/>
                <w:lang w:eastAsia="es-SV"/>
              </w:rPr>
              <w:t xml:space="preserve">AREA (MTS) </w:t>
            </w:r>
          </w:p>
        </w:tc>
        <w:tc>
          <w:tcPr>
            <w:tcW w:w="651" w:type="dxa"/>
            <w:vMerge w:val="restart"/>
            <w:tcBorders>
              <w:top w:val="single" w:sz="2" w:space="0" w:color="auto"/>
              <w:left w:val="single" w:sz="2" w:space="0" w:color="auto"/>
              <w:bottom w:val="single" w:sz="2" w:space="0" w:color="auto"/>
              <w:right w:val="single" w:sz="2" w:space="0" w:color="auto"/>
            </w:tcBorders>
            <w:shd w:val="clear" w:color="auto" w:fill="DCDCDC"/>
            <w:hideMark/>
          </w:tcPr>
          <w:p w:rsidR="006E288B" w:rsidRDefault="006E288B">
            <w:pPr>
              <w:widowControl w:val="0"/>
              <w:autoSpaceDE w:val="0"/>
              <w:autoSpaceDN w:val="0"/>
              <w:adjustRightInd w:val="0"/>
              <w:spacing w:after="0" w:line="240" w:lineRule="auto"/>
              <w:jc w:val="center"/>
              <w:rPr>
                <w:rFonts w:ascii="Museo Sans 300" w:hAnsi="Museo Sans 300" w:cs="Times New Roman"/>
                <w:b/>
                <w:bCs/>
                <w:sz w:val="14"/>
                <w:szCs w:val="14"/>
                <w:lang w:eastAsia="es-SV"/>
              </w:rPr>
            </w:pPr>
            <w:r>
              <w:rPr>
                <w:rFonts w:ascii="Museo Sans 300" w:hAnsi="Museo Sans 300" w:cs="Times New Roman"/>
                <w:b/>
                <w:bCs/>
                <w:sz w:val="14"/>
                <w:szCs w:val="14"/>
                <w:lang w:eastAsia="es-SV"/>
              </w:rPr>
              <w:t xml:space="preserve">VALOR ($) </w:t>
            </w:r>
          </w:p>
        </w:tc>
        <w:tc>
          <w:tcPr>
            <w:tcW w:w="651" w:type="dxa"/>
            <w:vMerge w:val="restart"/>
            <w:tcBorders>
              <w:top w:val="single" w:sz="2" w:space="0" w:color="auto"/>
              <w:left w:val="single" w:sz="2" w:space="0" w:color="auto"/>
              <w:bottom w:val="single" w:sz="2" w:space="0" w:color="auto"/>
              <w:right w:val="single" w:sz="2" w:space="0" w:color="auto"/>
            </w:tcBorders>
            <w:shd w:val="clear" w:color="auto" w:fill="DCDCDC"/>
            <w:hideMark/>
          </w:tcPr>
          <w:p w:rsidR="006E288B" w:rsidRDefault="006E288B">
            <w:pPr>
              <w:widowControl w:val="0"/>
              <w:autoSpaceDE w:val="0"/>
              <w:autoSpaceDN w:val="0"/>
              <w:adjustRightInd w:val="0"/>
              <w:spacing w:after="0" w:line="240" w:lineRule="auto"/>
              <w:jc w:val="center"/>
              <w:rPr>
                <w:rFonts w:ascii="Museo Sans 300" w:hAnsi="Museo Sans 300" w:cs="Times New Roman"/>
                <w:b/>
                <w:bCs/>
                <w:sz w:val="14"/>
                <w:szCs w:val="14"/>
                <w:lang w:eastAsia="es-SV"/>
              </w:rPr>
            </w:pPr>
            <w:r>
              <w:rPr>
                <w:rFonts w:ascii="Museo Sans 300" w:hAnsi="Museo Sans 300" w:cs="Times New Roman"/>
                <w:b/>
                <w:bCs/>
                <w:sz w:val="14"/>
                <w:szCs w:val="14"/>
                <w:lang w:eastAsia="es-SV"/>
              </w:rPr>
              <w:t xml:space="preserve">VALOR (¢) </w:t>
            </w:r>
          </w:p>
        </w:tc>
      </w:tr>
      <w:tr w:rsidR="00F00C1B" w:rsidTr="00A04647">
        <w:trPr>
          <w:trHeight w:val="276"/>
        </w:trPr>
        <w:tc>
          <w:tcPr>
            <w:tcW w:w="2573" w:type="dxa"/>
            <w:tcBorders>
              <w:top w:val="single" w:sz="2" w:space="0" w:color="auto"/>
              <w:left w:val="single" w:sz="2" w:space="0" w:color="auto"/>
              <w:bottom w:val="single" w:sz="2" w:space="0" w:color="auto"/>
              <w:right w:val="single" w:sz="2" w:space="0" w:color="auto"/>
            </w:tcBorders>
            <w:shd w:val="clear" w:color="auto" w:fill="DCDCDC"/>
            <w:hideMark/>
          </w:tcPr>
          <w:p w:rsidR="006E288B" w:rsidRDefault="006E288B">
            <w:pPr>
              <w:widowControl w:val="0"/>
              <w:autoSpaceDE w:val="0"/>
              <w:autoSpaceDN w:val="0"/>
              <w:adjustRightInd w:val="0"/>
              <w:spacing w:after="0" w:line="240" w:lineRule="auto"/>
              <w:rPr>
                <w:rFonts w:ascii="Museo Sans 300" w:hAnsi="Museo Sans 300" w:cs="Times New Roman"/>
                <w:b/>
                <w:bCs/>
                <w:sz w:val="14"/>
                <w:szCs w:val="14"/>
                <w:lang w:eastAsia="es-SV"/>
              </w:rPr>
            </w:pPr>
            <w:r>
              <w:rPr>
                <w:rFonts w:ascii="Museo Sans 300" w:hAnsi="Museo Sans 300" w:cs="Times New Roman"/>
                <w:b/>
                <w:bCs/>
                <w:sz w:val="14"/>
                <w:szCs w:val="14"/>
                <w:lang w:eastAsia="es-SV"/>
              </w:rPr>
              <w:t xml:space="preserve">BENEFICIARIO </w:t>
            </w:r>
          </w:p>
        </w:tc>
        <w:tc>
          <w:tcPr>
            <w:tcW w:w="979" w:type="dxa"/>
            <w:tcBorders>
              <w:top w:val="single" w:sz="2" w:space="0" w:color="auto"/>
              <w:left w:val="single" w:sz="2" w:space="0" w:color="auto"/>
              <w:bottom w:val="single" w:sz="2" w:space="0" w:color="auto"/>
              <w:right w:val="single" w:sz="2" w:space="0" w:color="auto"/>
            </w:tcBorders>
            <w:shd w:val="clear" w:color="auto" w:fill="DCDCDC"/>
            <w:hideMark/>
          </w:tcPr>
          <w:p w:rsidR="006E288B" w:rsidRDefault="006E288B">
            <w:pPr>
              <w:widowControl w:val="0"/>
              <w:autoSpaceDE w:val="0"/>
              <w:autoSpaceDN w:val="0"/>
              <w:adjustRightInd w:val="0"/>
              <w:spacing w:after="0" w:line="240" w:lineRule="auto"/>
              <w:rPr>
                <w:rFonts w:ascii="Museo Sans 300" w:hAnsi="Museo Sans 300" w:cs="Times New Roman"/>
                <w:b/>
                <w:bCs/>
                <w:sz w:val="14"/>
                <w:szCs w:val="14"/>
                <w:lang w:eastAsia="es-SV"/>
              </w:rPr>
            </w:pPr>
            <w:r>
              <w:rPr>
                <w:rFonts w:ascii="Museo Sans 300" w:hAnsi="Museo Sans 300" w:cs="Times New Roman"/>
                <w:b/>
                <w:bCs/>
                <w:sz w:val="14"/>
                <w:szCs w:val="14"/>
                <w:lang w:eastAsia="es-SV"/>
              </w:rPr>
              <w:t xml:space="preserve">MATRICULA </w:t>
            </w:r>
          </w:p>
        </w:tc>
        <w:tc>
          <w:tcPr>
            <w:tcW w:w="2492" w:type="dxa"/>
            <w:tcBorders>
              <w:top w:val="single" w:sz="2" w:space="0" w:color="auto"/>
              <w:left w:val="single" w:sz="2" w:space="0" w:color="auto"/>
              <w:bottom w:val="single" w:sz="2" w:space="0" w:color="auto"/>
              <w:right w:val="single" w:sz="2" w:space="0" w:color="auto"/>
            </w:tcBorders>
            <w:shd w:val="clear" w:color="auto" w:fill="DCDCDC"/>
            <w:hideMark/>
          </w:tcPr>
          <w:p w:rsidR="006E288B" w:rsidRDefault="006E288B">
            <w:pPr>
              <w:widowControl w:val="0"/>
              <w:autoSpaceDE w:val="0"/>
              <w:autoSpaceDN w:val="0"/>
              <w:adjustRightInd w:val="0"/>
              <w:spacing w:after="0" w:line="240" w:lineRule="auto"/>
              <w:rPr>
                <w:rFonts w:ascii="Museo Sans 300" w:hAnsi="Museo Sans 300" w:cs="Times New Roman"/>
                <w:b/>
                <w:bCs/>
                <w:sz w:val="14"/>
                <w:szCs w:val="14"/>
                <w:lang w:eastAsia="es-SV"/>
              </w:rPr>
            </w:pPr>
            <w:r>
              <w:rPr>
                <w:rFonts w:ascii="Museo Sans 300" w:hAnsi="Museo Sans 300" w:cs="Times New Roman"/>
                <w:b/>
                <w:bCs/>
                <w:sz w:val="14"/>
                <w:szCs w:val="14"/>
                <w:lang w:eastAsia="es-SV"/>
              </w:rPr>
              <w:t xml:space="preserve">PORCION </w:t>
            </w:r>
          </w:p>
        </w:tc>
        <w:tc>
          <w:tcPr>
            <w:tcW w:w="571" w:type="dxa"/>
            <w:tcBorders>
              <w:top w:val="single" w:sz="2" w:space="0" w:color="auto"/>
              <w:left w:val="single" w:sz="2" w:space="0" w:color="auto"/>
              <w:bottom w:val="single" w:sz="2" w:space="0" w:color="auto"/>
              <w:right w:val="single" w:sz="2" w:space="0" w:color="auto"/>
            </w:tcBorders>
            <w:shd w:val="clear" w:color="auto" w:fill="DCDCDC"/>
            <w:hideMark/>
          </w:tcPr>
          <w:p w:rsidR="006E288B" w:rsidRDefault="006E288B">
            <w:pPr>
              <w:widowControl w:val="0"/>
              <w:autoSpaceDE w:val="0"/>
              <w:autoSpaceDN w:val="0"/>
              <w:adjustRightInd w:val="0"/>
              <w:spacing w:after="0" w:line="240" w:lineRule="auto"/>
              <w:rPr>
                <w:rFonts w:ascii="Museo Sans 300" w:hAnsi="Museo Sans 300" w:cs="Times New Roman"/>
                <w:b/>
                <w:bCs/>
                <w:sz w:val="14"/>
                <w:szCs w:val="14"/>
                <w:lang w:eastAsia="es-SV"/>
              </w:rPr>
            </w:pPr>
            <w:r>
              <w:rPr>
                <w:rFonts w:ascii="Museo Sans 300" w:hAnsi="Museo Sans 300" w:cs="Times New Roman"/>
                <w:b/>
                <w:bCs/>
                <w:sz w:val="14"/>
                <w:szCs w:val="14"/>
                <w:lang w:eastAsia="es-SV"/>
              </w:rPr>
              <w:t xml:space="preserve">POL </w:t>
            </w:r>
          </w:p>
        </w:tc>
        <w:tc>
          <w:tcPr>
            <w:tcW w:w="571" w:type="dxa"/>
            <w:tcBorders>
              <w:top w:val="single" w:sz="2" w:space="0" w:color="auto"/>
              <w:left w:val="single" w:sz="2" w:space="0" w:color="auto"/>
              <w:bottom w:val="single" w:sz="2" w:space="0" w:color="auto"/>
              <w:right w:val="single" w:sz="2" w:space="0" w:color="auto"/>
            </w:tcBorders>
            <w:shd w:val="clear" w:color="auto" w:fill="DCDCDC"/>
            <w:hideMark/>
          </w:tcPr>
          <w:p w:rsidR="006E288B" w:rsidRDefault="006E288B">
            <w:pPr>
              <w:widowControl w:val="0"/>
              <w:autoSpaceDE w:val="0"/>
              <w:autoSpaceDN w:val="0"/>
              <w:adjustRightInd w:val="0"/>
              <w:spacing w:after="0" w:line="240" w:lineRule="auto"/>
              <w:rPr>
                <w:rFonts w:ascii="Museo Sans 300" w:hAnsi="Museo Sans 300" w:cs="Times New Roman"/>
                <w:b/>
                <w:bCs/>
                <w:sz w:val="14"/>
                <w:szCs w:val="14"/>
                <w:lang w:eastAsia="es-SV"/>
              </w:rPr>
            </w:pPr>
            <w:r>
              <w:rPr>
                <w:rFonts w:ascii="Museo Sans 300" w:hAnsi="Museo Sans 300" w:cs="Times New Roman"/>
                <w:b/>
                <w:bCs/>
                <w:sz w:val="14"/>
                <w:szCs w:val="14"/>
                <w:lang w:eastAsia="es-SV"/>
              </w:rPr>
              <w:t xml:space="preserve">No </w:t>
            </w:r>
          </w:p>
        </w:tc>
        <w:tc>
          <w:tcPr>
            <w:tcW w:w="610" w:type="dxa"/>
            <w:vMerge/>
            <w:tcBorders>
              <w:top w:val="single" w:sz="2" w:space="0" w:color="auto"/>
              <w:left w:val="single" w:sz="2" w:space="0" w:color="auto"/>
              <w:bottom w:val="single" w:sz="2" w:space="0" w:color="auto"/>
              <w:right w:val="single" w:sz="2" w:space="0" w:color="auto"/>
            </w:tcBorders>
            <w:vAlign w:val="center"/>
            <w:hideMark/>
          </w:tcPr>
          <w:p w:rsidR="006E288B" w:rsidRDefault="006E288B">
            <w:pPr>
              <w:spacing w:after="0"/>
              <w:rPr>
                <w:rFonts w:ascii="Museo Sans 300" w:hAnsi="Museo Sans 300" w:cs="Times New Roman"/>
                <w:b/>
                <w:bCs/>
                <w:sz w:val="14"/>
                <w:szCs w:val="14"/>
                <w:lang w:eastAsia="es-SV"/>
              </w:rPr>
            </w:pPr>
          </w:p>
        </w:tc>
        <w:tc>
          <w:tcPr>
            <w:tcW w:w="651" w:type="dxa"/>
            <w:vMerge/>
            <w:tcBorders>
              <w:top w:val="single" w:sz="2" w:space="0" w:color="auto"/>
              <w:left w:val="single" w:sz="2" w:space="0" w:color="auto"/>
              <w:bottom w:val="single" w:sz="2" w:space="0" w:color="auto"/>
              <w:right w:val="single" w:sz="2" w:space="0" w:color="auto"/>
            </w:tcBorders>
            <w:vAlign w:val="center"/>
            <w:hideMark/>
          </w:tcPr>
          <w:p w:rsidR="006E288B" w:rsidRDefault="006E288B">
            <w:pPr>
              <w:spacing w:after="0"/>
              <w:rPr>
                <w:rFonts w:ascii="Museo Sans 300" w:hAnsi="Museo Sans 300" w:cs="Times New Roman"/>
                <w:b/>
                <w:bCs/>
                <w:sz w:val="14"/>
                <w:szCs w:val="14"/>
                <w:lang w:eastAsia="es-SV"/>
              </w:rPr>
            </w:pPr>
          </w:p>
        </w:tc>
        <w:tc>
          <w:tcPr>
            <w:tcW w:w="651" w:type="dxa"/>
            <w:vMerge/>
            <w:tcBorders>
              <w:top w:val="single" w:sz="2" w:space="0" w:color="auto"/>
              <w:left w:val="single" w:sz="2" w:space="0" w:color="auto"/>
              <w:bottom w:val="single" w:sz="2" w:space="0" w:color="auto"/>
              <w:right w:val="single" w:sz="2" w:space="0" w:color="auto"/>
            </w:tcBorders>
            <w:vAlign w:val="center"/>
            <w:hideMark/>
          </w:tcPr>
          <w:p w:rsidR="006E288B" w:rsidRDefault="006E288B">
            <w:pPr>
              <w:spacing w:after="0"/>
              <w:rPr>
                <w:rFonts w:ascii="Museo Sans 300" w:hAnsi="Museo Sans 300" w:cs="Times New Roman"/>
                <w:b/>
                <w:bCs/>
                <w:sz w:val="14"/>
                <w:szCs w:val="14"/>
                <w:lang w:eastAsia="es-SV"/>
              </w:rPr>
            </w:pPr>
          </w:p>
        </w:tc>
      </w:tr>
    </w:tbl>
    <w:p w:rsidR="006E288B" w:rsidRDefault="006E288B" w:rsidP="006E288B">
      <w:pPr>
        <w:widowControl w:val="0"/>
        <w:autoSpaceDE w:val="0"/>
        <w:autoSpaceDN w:val="0"/>
        <w:adjustRightInd w:val="0"/>
        <w:spacing w:after="0" w:line="240" w:lineRule="auto"/>
        <w:rPr>
          <w:rFonts w:ascii="Museo Sans 300" w:hAnsi="Museo Sans 300" w:cs="Times New Roman"/>
          <w:sz w:val="14"/>
          <w:szCs w:val="14"/>
          <w:lang w:eastAsia="es-SV"/>
        </w:rPr>
      </w:pPr>
    </w:p>
    <w:tbl>
      <w:tblPr>
        <w:tblW w:w="0" w:type="auto"/>
        <w:tblInd w:w="-3" w:type="dxa"/>
        <w:tblLayout w:type="fixed"/>
        <w:tblCellMar>
          <w:left w:w="25" w:type="dxa"/>
          <w:right w:w="0" w:type="dxa"/>
        </w:tblCellMar>
        <w:tblLook w:val="04A0" w:firstRow="1" w:lastRow="0" w:firstColumn="1" w:lastColumn="0" w:noHBand="0" w:noVBand="1"/>
      </w:tblPr>
      <w:tblGrid>
        <w:gridCol w:w="2600"/>
      </w:tblGrid>
      <w:tr w:rsidR="006E288B" w:rsidTr="00F00C1B">
        <w:tc>
          <w:tcPr>
            <w:tcW w:w="2600" w:type="dxa"/>
            <w:tcBorders>
              <w:top w:val="single" w:sz="2" w:space="0" w:color="auto"/>
              <w:left w:val="single" w:sz="2" w:space="0" w:color="auto"/>
              <w:bottom w:val="single" w:sz="2" w:space="0" w:color="auto"/>
              <w:right w:val="single" w:sz="2" w:space="0" w:color="auto"/>
            </w:tcBorders>
            <w:hideMark/>
          </w:tcPr>
          <w:p w:rsidR="006E288B" w:rsidRDefault="006E288B">
            <w:pPr>
              <w:widowControl w:val="0"/>
              <w:autoSpaceDE w:val="0"/>
              <w:autoSpaceDN w:val="0"/>
              <w:adjustRightInd w:val="0"/>
              <w:spacing w:after="0" w:line="240" w:lineRule="auto"/>
              <w:rPr>
                <w:rFonts w:ascii="Museo Sans 300" w:hAnsi="Museo Sans 300" w:cs="Times New Roman"/>
                <w:b/>
                <w:bCs/>
                <w:sz w:val="14"/>
                <w:szCs w:val="14"/>
                <w:lang w:eastAsia="es-SV"/>
              </w:rPr>
            </w:pPr>
            <w:r>
              <w:rPr>
                <w:rFonts w:ascii="Museo Sans 300" w:hAnsi="Museo Sans 300" w:cs="Times New Roman"/>
                <w:b/>
                <w:bCs/>
                <w:sz w:val="14"/>
                <w:szCs w:val="14"/>
                <w:lang w:eastAsia="es-SV"/>
              </w:rPr>
              <w:t xml:space="preserve">No DE ENTREGA: 30 </w:t>
            </w:r>
          </w:p>
        </w:tc>
      </w:tr>
    </w:tbl>
    <w:p w:rsidR="006E288B" w:rsidRDefault="006E288B" w:rsidP="006E288B">
      <w:pPr>
        <w:widowControl w:val="0"/>
        <w:autoSpaceDE w:val="0"/>
        <w:autoSpaceDN w:val="0"/>
        <w:adjustRightInd w:val="0"/>
        <w:spacing w:after="0" w:line="240" w:lineRule="auto"/>
        <w:jc w:val="center"/>
        <w:rPr>
          <w:rFonts w:ascii="Museo Sans 300" w:hAnsi="Museo Sans 300" w:cs="Times New Roman"/>
          <w:b/>
          <w:bCs/>
          <w:sz w:val="14"/>
          <w:szCs w:val="14"/>
          <w:lang w:eastAsia="es-SV"/>
        </w:rPr>
      </w:pPr>
      <w:r>
        <w:rPr>
          <w:rFonts w:ascii="Museo Sans 300" w:hAnsi="Museo Sans 300" w:cs="Times New Roman"/>
          <w:b/>
          <w:bCs/>
          <w:sz w:val="14"/>
          <w:szCs w:val="14"/>
          <w:lang w:eastAsia="es-SV"/>
        </w:rPr>
        <w:t xml:space="preserve">Tasa de Interés: 6% </w:t>
      </w:r>
    </w:p>
    <w:tbl>
      <w:tblPr>
        <w:tblW w:w="9094" w:type="dxa"/>
        <w:tblInd w:w="-3" w:type="dxa"/>
        <w:tblLayout w:type="fixed"/>
        <w:tblCellMar>
          <w:left w:w="25" w:type="dxa"/>
          <w:right w:w="0" w:type="dxa"/>
        </w:tblCellMar>
        <w:tblLook w:val="04A0" w:firstRow="1" w:lastRow="0" w:firstColumn="1" w:lastColumn="0" w:noHBand="0" w:noVBand="1"/>
      </w:tblPr>
      <w:tblGrid>
        <w:gridCol w:w="2569"/>
        <w:gridCol w:w="978"/>
        <w:gridCol w:w="2486"/>
        <w:gridCol w:w="569"/>
        <w:gridCol w:w="569"/>
        <w:gridCol w:w="611"/>
        <w:gridCol w:w="651"/>
        <w:gridCol w:w="661"/>
      </w:tblGrid>
      <w:tr w:rsidR="00FD0DA5" w:rsidTr="00FD0DA5">
        <w:trPr>
          <w:trHeight w:val="320"/>
        </w:trPr>
        <w:tc>
          <w:tcPr>
            <w:tcW w:w="2569" w:type="dxa"/>
            <w:vMerge w:val="restart"/>
            <w:tcBorders>
              <w:top w:val="single" w:sz="2" w:space="0" w:color="auto"/>
              <w:left w:val="single" w:sz="2" w:space="0" w:color="auto"/>
              <w:bottom w:val="single" w:sz="2" w:space="0" w:color="auto"/>
              <w:right w:val="single" w:sz="2" w:space="0" w:color="auto"/>
            </w:tcBorders>
          </w:tcPr>
          <w:p w:rsidR="006E288B" w:rsidRDefault="00A05FEB">
            <w:pPr>
              <w:widowControl w:val="0"/>
              <w:autoSpaceDE w:val="0"/>
              <w:autoSpaceDN w:val="0"/>
              <w:adjustRightInd w:val="0"/>
              <w:spacing w:after="0" w:line="240" w:lineRule="auto"/>
              <w:rPr>
                <w:rFonts w:ascii="Museo Sans 300" w:hAnsi="Museo Sans 300" w:cs="Times New Roman"/>
                <w:b/>
                <w:bCs/>
                <w:sz w:val="14"/>
                <w:szCs w:val="14"/>
                <w:lang w:eastAsia="es-SV"/>
              </w:rPr>
            </w:pPr>
            <w:r>
              <w:rPr>
                <w:rFonts w:ascii="Museo Sans 300" w:hAnsi="Museo Sans 300" w:cs="Times New Roman"/>
                <w:sz w:val="14"/>
                <w:szCs w:val="14"/>
                <w:lang w:eastAsia="es-SV"/>
              </w:rPr>
              <w:t>---</w:t>
            </w:r>
          </w:p>
          <w:p w:rsidR="006E288B" w:rsidRDefault="006E288B">
            <w:pPr>
              <w:widowControl w:val="0"/>
              <w:autoSpaceDE w:val="0"/>
              <w:autoSpaceDN w:val="0"/>
              <w:adjustRightInd w:val="0"/>
              <w:spacing w:after="0" w:line="240" w:lineRule="auto"/>
              <w:rPr>
                <w:rFonts w:ascii="Museo Sans 300" w:hAnsi="Museo Sans 300" w:cs="Times New Roman"/>
                <w:b/>
                <w:bCs/>
                <w:sz w:val="14"/>
                <w:szCs w:val="14"/>
                <w:lang w:eastAsia="es-SV"/>
              </w:rPr>
            </w:pPr>
          </w:p>
          <w:p w:rsidR="006E288B" w:rsidRDefault="006E288B">
            <w:pPr>
              <w:widowControl w:val="0"/>
              <w:autoSpaceDE w:val="0"/>
              <w:autoSpaceDN w:val="0"/>
              <w:adjustRightInd w:val="0"/>
              <w:spacing w:after="0" w:line="240" w:lineRule="auto"/>
              <w:rPr>
                <w:rFonts w:ascii="Museo Sans 300" w:hAnsi="Museo Sans 300" w:cs="Times New Roman"/>
                <w:sz w:val="14"/>
                <w:szCs w:val="14"/>
                <w:lang w:eastAsia="es-SV"/>
              </w:rPr>
            </w:pPr>
            <w:r>
              <w:rPr>
                <w:rFonts w:ascii="Museo Sans 300" w:hAnsi="Museo Sans 300" w:cs="Times New Roman"/>
                <w:sz w:val="14"/>
                <w:szCs w:val="14"/>
                <w:lang w:eastAsia="es-SV"/>
              </w:rPr>
              <w:t xml:space="preserve"> </w:t>
            </w:r>
          </w:p>
        </w:tc>
        <w:tc>
          <w:tcPr>
            <w:tcW w:w="978" w:type="dxa"/>
            <w:vMerge w:val="restart"/>
            <w:tcBorders>
              <w:top w:val="single" w:sz="2" w:space="0" w:color="auto"/>
              <w:left w:val="single" w:sz="2" w:space="0" w:color="auto"/>
              <w:bottom w:val="single" w:sz="2" w:space="0" w:color="auto"/>
              <w:right w:val="single" w:sz="2" w:space="0" w:color="auto"/>
            </w:tcBorders>
            <w:hideMark/>
          </w:tcPr>
          <w:p w:rsidR="006E288B" w:rsidRDefault="006E288B">
            <w:pPr>
              <w:widowControl w:val="0"/>
              <w:autoSpaceDE w:val="0"/>
              <w:autoSpaceDN w:val="0"/>
              <w:adjustRightInd w:val="0"/>
              <w:spacing w:after="0" w:line="240" w:lineRule="auto"/>
              <w:rPr>
                <w:rFonts w:ascii="Museo Sans 300" w:hAnsi="Museo Sans 300" w:cs="Times New Roman"/>
                <w:sz w:val="14"/>
                <w:szCs w:val="14"/>
                <w:lang w:eastAsia="es-SV"/>
              </w:rPr>
            </w:pPr>
            <w:r>
              <w:rPr>
                <w:rFonts w:ascii="Museo Sans 300" w:hAnsi="Museo Sans 300" w:cs="Times New Roman"/>
                <w:sz w:val="14"/>
                <w:szCs w:val="14"/>
                <w:lang w:eastAsia="es-SV"/>
              </w:rPr>
              <w:t xml:space="preserve">Solares: </w:t>
            </w:r>
          </w:p>
          <w:p w:rsidR="006E288B" w:rsidRDefault="00A05FEB">
            <w:pPr>
              <w:widowControl w:val="0"/>
              <w:autoSpaceDE w:val="0"/>
              <w:autoSpaceDN w:val="0"/>
              <w:adjustRightInd w:val="0"/>
              <w:spacing w:after="0" w:line="240" w:lineRule="auto"/>
              <w:rPr>
                <w:rFonts w:ascii="Museo Sans 300" w:hAnsi="Museo Sans 300" w:cs="Times New Roman"/>
                <w:sz w:val="14"/>
                <w:szCs w:val="14"/>
                <w:lang w:eastAsia="es-SV"/>
              </w:rPr>
            </w:pPr>
            <w:r>
              <w:rPr>
                <w:rFonts w:ascii="Museo Sans 300" w:hAnsi="Museo Sans 300" w:cs="Times New Roman"/>
                <w:sz w:val="14"/>
                <w:szCs w:val="14"/>
                <w:lang w:eastAsia="es-SV"/>
              </w:rPr>
              <w:t xml:space="preserve">--- </w:t>
            </w:r>
            <w:r w:rsidR="006E288B">
              <w:rPr>
                <w:rFonts w:ascii="Museo Sans 300" w:hAnsi="Museo Sans 300" w:cs="Times New Roman"/>
                <w:sz w:val="14"/>
                <w:szCs w:val="14"/>
                <w:lang w:eastAsia="es-SV"/>
              </w:rPr>
              <w:t xml:space="preserve">-00000 </w:t>
            </w:r>
          </w:p>
        </w:tc>
        <w:tc>
          <w:tcPr>
            <w:tcW w:w="2486" w:type="dxa"/>
            <w:vMerge w:val="restart"/>
            <w:tcBorders>
              <w:top w:val="single" w:sz="2" w:space="0" w:color="auto"/>
              <w:left w:val="single" w:sz="2" w:space="0" w:color="auto"/>
              <w:bottom w:val="single" w:sz="2" w:space="0" w:color="auto"/>
              <w:right w:val="single" w:sz="2" w:space="0" w:color="auto"/>
            </w:tcBorders>
          </w:tcPr>
          <w:p w:rsidR="006E288B" w:rsidRDefault="006E288B">
            <w:pPr>
              <w:widowControl w:val="0"/>
              <w:autoSpaceDE w:val="0"/>
              <w:autoSpaceDN w:val="0"/>
              <w:adjustRightInd w:val="0"/>
              <w:spacing w:after="0" w:line="240" w:lineRule="auto"/>
              <w:jc w:val="center"/>
              <w:rPr>
                <w:rFonts w:ascii="Museo Sans 300" w:hAnsi="Museo Sans 300" w:cs="Times New Roman"/>
                <w:sz w:val="14"/>
                <w:szCs w:val="14"/>
                <w:lang w:eastAsia="es-SV"/>
              </w:rPr>
            </w:pPr>
          </w:p>
          <w:p w:rsidR="006E288B" w:rsidRDefault="006E288B">
            <w:pPr>
              <w:widowControl w:val="0"/>
              <w:autoSpaceDE w:val="0"/>
              <w:autoSpaceDN w:val="0"/>
              <w:adjustRightInd w:val="0"/>
              <w:spacing w:after="0" w:line="240" w:lineRule="auto"/>
              <w:jc w:val="center"/>
              <w:rPr>
                <w:rFonts w:ascii="Museo Sans 300" w:hAnsi="Museo Sans 300" w:cs="Times New Roman"/>
                <w:sz w:val="14"/>
                <w:szCs w:val="14"/>
                <w:lang w:eastAsia="es-SV"/>
              </w:rPr>
            </w:pPr>
            <w:r>
              <w:rPr>
                <w:rFonts w:ascii="Museo Sans 300" w:hAnsi="Museo Sans 300" w:cs="Times New Roman"/>
                <w:sz w:val="14"/>
                <w:szCs w:val="14"/>
                <w:lang w:eastAsia="es-SV"/>
              </w:rPr>
              <w:t>ZONA NORTE PORCION SIETE - SOLARES</w:t>
            </w:r>
          </w:p>
        </w:tc>
        <w:tc>
          <w:tcPr>
            <w:tcW w:w="569" w:type="dxa"/>
            <w:vMerge w:val="restart"/>
            <w:tcBorders>
              <w:top w:val="single" w:sz="2" w:space="0" w:color="auto"/>
              <w:left w:val="single" w:sz="2" w:space="0" w:color="auto"/>
              <w:bottom w:val="single" w:sz="2" w:space="0" w:color="auto"/>
              <w:right w:val="single" w:sz="2" w:space="0" w:color="auto"/>
            </w:tcBorders>
          </w:tcPr>
          <w:p w:rsidR="006E288B" w:rsidRDefault="006E288B">
            <w:pPr>
              <w:widowControl w:val="0"/>
              <w:autoSpaceDE w:val="0"/>
              <w:autoSpaceDN w:val="0"/>
              <w:adjustRightInd w:val="0"/>
              <w:spacing w:after="0" w:line="240" w:lineRule="auto"/>
              <w:jc w:val="center"/>
              <w:rPr>
                <w:rFonts w:ascii="Museo Sans 300" w:hAnsi="Museo Sans 300" w:cs="Times New Roman"/>
                <w:sz w:val="14"/>
                <w:szCs w:val="14"/>
                <w:lang w:eastAsia="es-SV"/>
              </w:rPr>
            </w:pPr>
          </w:p>
          <w:p w:rsidR="006E288B" w:rsidRDefault="00A05FEB">
            <w:pPr>
              <w:widowControl w:val="0"/>
              <w:autoSpaceDE w:val="0"/>
              <w:autoSpaceDN w:val="0"/>
              <w:adjustRightInd w:val="0"/>
              <w:spacing w:after="0" w:line="240" w:lineRule="auto"/>
              <w:jc w:val="center"/>
              <w:rPr>
                <w:rFonts w:ascii="Museo Sans 300" w:hAnsi="Museo Sans 300" w:cs="Times New Roman"/>
                <w:sz w:val="14"/>
                <w:szCs w:val="14"/>
                <w:lang w:eastAsia="es-SV"/>
              </w:rPr>
            </w:pPr>
            <w:r>
              <w:rPr>
                <w:rFonts w:ascii="Museo Sans 300" w:hAnsi="Museo Sans 300" w:cs="Times New Roman"/>
                <w:sz w:val="14"/>
                <w:szCs w:val="14"/>
                <w:lang w:eastAsia="es-SV"/>
              </w:rPr>
              <w:t>---</w:t>
            </w:r>
          </w:p>
        </w:tc>
        <w:tc>
          <w:tcPr>
            <w:tcW w:w="569" w:type="dxa"/>
            <w:vMerge w:val="restart"/>
            <w:tcBorders>
              <w:top w:val="single" w:sz="2" w:space="0" w:color="auto"/>
              <w:left w:val="single" w:sz="2" w:space="0" w:color="auto"/>
              <w:bottom w:val="single" w:sz="2" w:space="0" w:color="auto"/>
              <w:right w:val="single" w:sz="2" w:space="0" w:color="auto"/>
            </w:tcBorders>
          </w:tcPr>
          <w:p w:rsidR="006E288B" w:rsidRDefault="006E288B">
            <w:pPr>
              <w:widowControl w:val="0"/>
              <w:autoSpaceDE w:val="0"/>
              <w:autoSpaceDN w:val="0"/>
              <w:adjustRightInd w:val="0"/>
              <w:spacing w:after="0" w:line="240" w:lineRule="auto"/>
              <w:jc w:val="center"/>
              <w:rPr>
                <w:rFonts w:ascii="Museo Sans 300" w:hAnsi="Museo Sans 300" w:cs="Times New Roman"/>
                <w:sz w:val="14"/>
                <w:szCs w:val="14"/>
                <w:lang w:eastAsia="es-SV"/>
              </w:rPr>
            </w:pPr>
          </w:p>
          <w:p w:rsidR="006E288B" w:rsidRDefault="00A05FEB">
            <w:pPr>
              <w:widowControl w:val="0"/>
              <w:autoSpaceDE w:val="0"/>
              <w:autoSpaceDN w:val="0"/>
              <w:adjustRightInd w:val="0"/>
              <w:spacing w:after="0" w:line="240" w:lineRule="auto"/>
              <w:jc w:val="center"/>
              <w:rPr>
                <w:rFonts w:ascii="Museo Sans 300" w:hAnsi="Museo Sans 300" w:cs="Times New Roman"/>
                <w:sz w:val="14"/>
                <w:szCs w:val="14"/>
                <w:lang w:eastAsia="es-SV"/>
              </w:rPr>
            </w:pPr>
            <w:r>
              <w:rPr>
                <w:rFonts w:ascii="Museo Sans 300" w:hAnsi="Museo Sans 300" w:cs="Times New Roman"/>
                <w:sz w:val="14"/>
                <w:szCs w:val="14"/>
                <w:lang w:eastAsia="es-SV"/>
              </w:rPr>
              <w:t>---</w:t>
            </w:r>
          </w:p>
        </w:tc>
        <w:tc>
          <w:tcPr>
            <w:tcW w:w="611" w:type="dxa"/>
            <w:tcBorders>
              <w:top w:val="single" w:sz="2" w:space="0" w:color="auto"/>
              <w:left w:val="single" w:sz="2" w:space="0" w:color="auto"/>
              <w:bottom w:val="nil"/>
              <w:right w:val="single" w:sz="2" w:space="0" w:color="auto"/>
            </w:tcBorders>
          </w:tcPr>
          <w:p w:rsidR="006E288B" w:rsidRDefault="006E288B">
            <w:pPr>
              <w:widowControl w:val="0"/>
              <w:autoSpaceDE w:val="0"/>
              <w:autoSpaceDN w:val="0"/>
              <w:adjustRightInd w:val="0"/>
              <w:spacing w:after="0" w:line="240" w:lineRule="auto"/>
              <w:jc w:val="center"/>
              <w:rPr>
                <w:rFonts w:ascii="Museo Sans 300" w:hAnsi="Museo Sans 300" w:cs="Times New Roman"/>
                <w:sz w:val="14"/>
                <w:szCs w:val="14"/>
                <w:lang w:eastAsia="es-SV"/>
              </w:rPr>
            </w:pPr>
          </w:p>
          <w:p w:rsidR="006E288B" w:rsidRDefault="006E288B">
            <w:pPr>
              <w:widowControl w:val="0"/>
              <w:autoSpaceDE w:val="0"/>
              <w:autoSpaceDN w:val="0"/>
              <w:adjustRightInd w:val="0"/>
              <w:spacing w:after="0" w:line="240" w:lineRule="auto"/>
              <w:jc w:val="center"/>
              <w:rPr>
                <w:rFonts w:ascii="Museo Sans 300" w:hAnsi="Museo Sans 300" w:cs="Times New Roman"/>
                <w:sz w:val="14"/>
                <w:szCs w:val="14"/>
                <w:lang w:eastAsia="es-SV"/>
              </w:rPr>
            </w:pPr>
            <w:r>
              <w:rPr>
                <w:rFonts w:ascii="Museo Sans 300" w:hAnsi="Museo Sans 300" w:cs="Times New Roman"/>
                <w:sz w:val="14"/>
                <w:szCs w:val="14"/>
                <w:lang w:eastAsia="es-SV"/>
              </w:rPr>
              <w:t>607.04</w:t>
            </w:r>
          </w:p>
        </w:tc>
        <w:tc>
          <w:tcPr>
            <w:tcW w:w="651" w:type="dxa"/>
            <w:tcBorders>
              <w:top w:val="single" w:sz="2" w:space="0" w:color="auto"/>
              <w:left w:val="single" w:sz="2" w:space="0" w:color="auto"/>
              <w:bottom w:val="single" w:sz="2" w:space="0" w:color="auto"/>
              <w:right w:val="single" w:sz="2" w:space="0" w:color="auto"/>
            </w:tcBorders>
          </w:tcPr>
          <w:p w:rsidR="006E288B" w:rsidRDefault="006E288B">
            <w:pPr>
              <w:widowControl w:val="0"/>
              <w:autoSpaceDE w:val="0"/>
              <w:autoSpaceDN w:val="0"/>
              <w:adjustRightInd w:val="0"/>
              <w:spacing w:after="0" w:line="240" w:lineRule="auto"/>
              <w:jc w:val="center"/>
              <w:rPr>
                <w:rFonts w:ascii="Museo Sans 300" w:hAnsi="Museo Sans 300" w:cs="Times New Roman"/>
                <w:sz w:val="14"/>
                <w:szCs w:val="14"/>
                <w:lang w:eastAsia="es-SV"/>
              </w:rPr>
            </w:pPr>
          </w:p>
          <w:p w:rsidR="006E288B" w:rsidRDefault="006E288B">
            <w:pPr>
              <w:widowControl w:val="0"/>
              <w:autoSpaceDE w:val="0"/>
              <w:autoSpaceDN w:val="0"/>
              <w:adjustRightInd w:val="0"/>
              <w:spacing w:after="0" w:line="240" w:lineRule="auto"/>
              <w:jc w:val="center"/>
              <w:rPr>
                <w:rFonts w:ascii="Museo Sans 300" w:hAnsi="Museo Sans 300" w:cs="Times New Roman"/>
                <w:sz w:val="14"/>
                <w:szCs w:val="14"/>
                <w:lang w:eastAsia="es-SV"/>
              </w:rPr>
            </w:pPr>
            <w:r>
              <w:rPr>
                <w:rFonts w:ascii="Museo Sans 300" w:hAnsi="Museo Sans 300" w:cs="Times New Roman"/>
                <w:sz w:val="14"/>
                <w:szCs w:val="14"/>
                <w:lang w:eastAsia="es-SV"/>
              </w:rPr>
              <w:t>4297.84</w:t>
            </w:r>
          </w:p>
        </w:tc>
        <w:tc>
          <w:tcPr>
            <w:tcW w:w="658" w:type="dxa"/>
            <w:tcBorders>
              <w:top w:val="single" w:sz="2" w:space="0" w:color="auto"/>
              <w:left w:val="single" w:sz="2" w:space="0" w:color="auto"/>
              <w:bottom w:val="single" w:sz="2" w:space="0" w:color="auto"/>
              <w:right w:val="single" w:sz="2" w:space="0" w:color="auto"/>
            </w:tcBorders>
          </w:tcPr>
          <w:p w:rsidR="006E288B" w:rsidRDefault="006E288B">
            <w:pPr>
              <w:widowControl w:val="0"/>
              <w:autoSpaceDE w:val="0"/>
              <w:autoSpaceDN w:val="0"/>
              <w:adjustRightInd w:val="0"/>
              <w:spacing w:after="0" w:line="240" w:lineRule="auto"/>
              <w:jc w:val="center"/>
              <w:rPr>
                <w:rFonts w:ascii="Museo Sans 300" w:hAnsi="Museo Sans 300" w:cs="Times New Roman"/>
                <w:sz w:val="14"/>
                <w:szCs w:val="14"/>
                <w:lang w:eastAsia="es-SV"/>
              </w:rPr>
            </w:pPr>
          </w:p>
          <w:p w:rsidR="006E288B" w:rsidRDefault="006E288B">
            <w:pPr>
              <w:widowControl w:val="0"/>
              <w:autoSpaceDE w:val="0"/>
              <w:autoSpaceDN w:val="0"/>
              <w:adjustRightInd w:val="0"/>
              <w:spacing w:after="0" w:line="240" w:lineRule="auto"/>
              <w:jc w:val="center"/>
              <w:rPr>
                <w:rFonts w:ascii="Museo Sans 300" w:hAnsi="Museo Sans 300" w:cs="Times New Roman"/>
                <w:sz w:val="14"/>
                <w:szCs w:val="14"/>
                <w:lang w:eastAsia="es-SV"/>
              </w:rPr>
            </w:pPr>
            <w:r>
              <w:rPr>
                <w:rFonts w:ascii="Museo Sans 300" w:hAnsi="Museo Sans 300" w:cs="Times New Roman"/>
                <w:sz w:val="14"/>
                <w:szCs w:val="14"/>
                <w:lang w:eastAsia="es-SV"/>
              </w:rPr>
              <w:t>37606.10</w:t>
            </w:r>
          </w:p>
        </w:tc>
      </w:tr>
      <w:tr w:rsidR="00FD0DA5" w:rsidTr="00FD0DA5">
        <w:trPr>
          <w:trHeight w:val="159"/>
        </w:trPr>
        <w:tc>
          <w:tcPr>
            <w:tcW w:w="2569" w:type="dxa"/>
            <w:vMerge/>
            <w:tcBorders>
              <w:top w:val="single" w:sz="2" w:space="0" w:color="auto"/>
              <w:left w:val="single" w:sz="2" w:space="0" w:color="auto"/>
              <w:bottom w:val="single" w:sz="2" w:space="0" w:color="auto"/>
              <w:right w:val="single" w:sz="2" w:space="0" w:color="auto"/>
            </w:tcBorders>
            <w:vAlign w:val="center"/>
            <w:hideMark/>
          </w:tcPr>
          <w:p w:rsidR="006E288B" w:rsidRDefault="006E288B">
            <w:pPr>
              <w:spacing w:after="0"/>
              <w:rPr>
                <w:rFonts w:ascii="Museo Sans 300" w:hAnsi="Museo Sans 300" w:cs="Times New Roman"/>
                <w:sz w:val="14"/>
                <w:szCs w:val="14"/>
                <w:lang w:eastAsia="es-SV"/>
              </w:rPr>
            </w:pPr>
          </w:p>
        </w:tc>
        <w:tc>
          <w:tcPr>
            <w:tcW w:w="978" w:type="dxa"/>
            <w:vMerge/>
            <w:tcBorders>
              <w:top w:val="single" w:sz="2" w:space="0" w:color="auto"/>
              <w:left w:val="single" w:sz="2" w:space="0" w:color="auto"/>
              <w:bottom w:val="single" w:sz="2" w:space="0" w:color="auto"/>
              <w:right w:val="single" w:sz="2" w:space="0" w:color="auto"/>
            </w:tcBorders>
            <w:vAlign w:val="center"/>
            <w:hideMark/>
          </w:tcPr>
          <w:p w:rsidR="006E288B" w:rsidRDefault="006E288B">
            <w:pPr>
              <w:spacing w:after="0"/>
              <w:rPr>
                <w:rFonts w:ascii="Museo Sans 300" w:hAnsi="Museo Sans 300" w:cs="Times New Roman"/>
                <w:sz w:val="14"/>
                <w:szCs w:val="14"/>
                <w:lang w:eastAsia="es-SV"/>
              </w:rPr>
            </w:pPr>
          </w:p>
        </w:tc>
        <w:tc>
          <w:tcPr>
            <w:tcW w:w="2486" w:type="dxa"/>
            <w:vMerge/>
            <w:tcBorders>
              <w:top w:val="single" w:sz="2" w:space="0" w:color="auto"/>
              <w:left w:val="single" w:sz="2" w:space="0" w:color="auto"/>
              <w:bottom w:val="single" w:sz="2" w:space="0" w:color="auto"/>
              <w:right w:val="single" w:sz="2" w:space="0" w:color="auto"/>
            </w:tcBorders>
            <w:vAlign w:val="center"/>
            <w:hideMark/>
          </w:tcPr>
          <w:p w:rsidR="006E288B" w:rsidRDefault="006E288B">
            <w:pPr>
              <w:spacing w:after="0"/>
              <w:rPr>
                <w:rFonts w:ascii="Museo Sans 300" w:hAnsi="Museo Sans 300" w:cs="Times New Roman"/>
                <w:sz w:val="14"/>
                <w:szCs w:val="14"/>
                <w:lang w:eastAsia="es-SV"/>
              </w:rPr>
            </w:pPr>
          </w:p>
        </w:tc>
        <w:tc>
          <w:tcPr>
            <w:tcW w:w="569" w:type="dxa"/>
            <w:vMerge/>
            <w:tcBorders>
              <w:top w:val="single" w:sz="2" w:space="0" w:color="auto"/>
              <w:left w:val="single" w:sz="2" w:space="0" w:color="auto"/>
              <w:bottom w:val="single" w:sz="2" w:space="0" w:color="auto"/>
              <w:right w:val="single" w:sz="2" w:space="0" w:color="auto"/>
            </w:tcBorders>
            <w:vAlign w:val="center"/>
            <w:hideMark/>
          </w:tcPr>
          <w:p w:rsidR="006E288B" w:rsidRDefault="006E288B">
            <w:pPr>
              <w:spacing w:after="0"/>
              <w:rPr>
                <w:rFonts w:ascii="Museo Sans 300" w:hAnsi="Museo Sans 300" w:cs="Times New Roman"/>
                <w:sz w:val="14"/>
                <w:szCs w:val="14"/>
                <w:lang w:eastAsia="es-SV"/>
              </w:rPr>
            </w:pPr>
          </w:p>
        </w:tc>
        <w:tc>
          <w:tcPr>
            <w:tcW w:w="569" w:type="dxa"/>
            <w:vMerge/>
            <w:tcBorders>
              <w:top w:val="single" w:sz="2" w:space="0" w:color="auto"/>
              <w:left w:val="single" w:sz="2" w:space="0" w:color="auto"/>
              <w:bottom w:val="single" w:sz="2" w:space="0" w:color="auto"/>
              <w:right w:val="single" w:sz="2" w:space="0" w:color="auto"/>
            </w:tcBorders>
            <w:vAlign w:val="center"/>
            <w:hideMark/>
          </w:tcPr>
          <w:p w:rsidR="006E288B" w:rsidRDefault="006E288B">
            <w:pPr>
              <w:spacing w:after="0"/>
              <w:rPr>
                <w:rFonts w:ascii="Museo Sans 300" w:hAnsi="Museo Sans 300" w:cs="Times New Roman"/>
                <w:sz w:val="14"/>
                <w:szCs w:val="14"/>
                <w:lang w:eastAsia="es-SV"/>
              </w:rPr>
            </w:pPr>
          </w:p>
        </w:tc>
        <w:tc>
          <w:tcPr>
            <w:tcW w:w="611" w:type="dxa"/>
            <w:tcBorders>
              <w:top w:val="single" w:sz="2" w:space="0" w:color="auto"/>
              <w:left w:val="single" w:sz="2" w:space="0" w:color="auto"/>
              <w:bottom w:val="single" w:sz="2" w:space="0" w:color="auto"/>
              <w:right w:val="single" w:sz="2" w:space="0" w:color="auto"/>
            </w:tcBorders>
            <w:hideMark/>
          </w:tcPr>
          <w:p w:rsidR="006E288B" w:rsidRDefault="006E288B">
            <w:pPr>
              <w:widowControl w:val="0"/>
              <w:autoSpaceDE w:val="0"/>
              <w:autoSpaceDN w:val="0"/>
              <w:adjustRightInd w:val="0"/>
              <w:spacing w:after="0" w:line="240" w:lineRule="auto"/>
              <w:jc w:val="center"/>
              <w:rPr>
                <w:rFonts w:ascii="Museo Sans 300" w:hAnsi="Museo Sans 300" w:cs="Times New Roman"/>
                <w:sz w:val="14"/>
                <w:szCs w:val="14"/>
                <w:lang w:eastAsia="es-SV"/>
              </w:rPr>
            </w:pPr>
            <w:r>
              <w:rPr>
                <w:rFonts w:ascii="Museo Sans 300" w:hAnsi="Museo Sans 300" w:cs="Times New Roman"/>
                <w:sz w:val="14"/>
                <w:szCs w:val="14"/>
                <w:lang w:eastAsia="es-SV"/>
              </w:rPr>
              <w:t>607.04</w:t>
            </w:r>
          </w:p>
        </w:tc>
        <w:tc>
          <w:tcPr>
            <w:tcW w:w="651" w:type="dxa"/>
            <w:tcBorders>
              <w:top w:val="single" w:sz="2" w:space="0" w:color="auto"/>
              <w:left w:val="single" w:sz="2" w:space="0" w:color="auto"/>
              <w:bottom w:val="single" w:sz="2" w:space="0" w:color="auto"/>
              <w:right w:val="single" w:sz="2" w:space="0" w:color="auto"/>
            </w:tcBorders>
            <w:hideMark/>
          </w:tcPr>
          <w:p w:rsidR="006E288B" w:rsidRDefault="006E288B">
            <w:pPr>
              <w:widowControl w:val="0"/>
              <w:autoSpaceDE w:val="0"/>
              <w:autoSpaceDN w:val="0"/>
              <w:adjustRightInd w:val="0"/>
              <w:spacing w:after="0" w:line="240" w:lineRule="auto"/>
              <w:jc w:val="center"/>
              <w:rPr>
                <w:rFonts w:ascii="Museo Sans 300" w:hAnsi="Museo Sans 300" w:cs="Times New Roman"/>
                <w:sz w:val="14"/>
                <w:szCs w:val="14"/>
                <w:lang w:eastAsia="es-SV"/>
              </w:rPr>
            </w:pPr>
            <w:r>
              <w:rPr>
                <w:rFonts w:ascii="Museo Sans 300" w:hAnsi="Museo Sans 300" w:cs="Times New Roman"/>
                <w:sz w:val="14"/>
                <w:szCs w:val="14"/>
                <w:lang w:eastAsia="es-SV"/>
              </w:rPr>
              <w:t>4297.84</w:t>
            </w:r>
          </w:p>
        </w:tc>
        <w:tc>
          <w:tcPr>
            <w:tcW w:w="658" w:type="dxa"/>
            <w:tcBorders>
              <w:top w:val="single" w:sz="2" w:space="0" w:color="auto"/>
              <w:left w:val="single" w:sz="2" w:space="0" w:color="auto"/>
              <w:bottom w:val="single" w:sz="2" w:space="0" w:color="auto"/>
              <w:right w:val="single" w:sz="2" w:space="0" w:color="auto"/>
            </w:tcBorders>
            <w:hideMark/>
          </w:tcPr>
          <w:p w:rsidR="006E288B" w:rsidRDefault="006E288B">
            <w:pPr>
              <w:widowControl w:val="0"/>
              <w:autoSpaceDE w:val="0"/>
              <w:autoSpaceDN w:val="0"/>
              <w:adjustRightInd w:val="0"/>
              <w:spacing w:after="0" w:line="240" w:lineRule="auto"/>
              <w:jc w:val="center"/>
              <w:rPr>
                <w:rFonts w:ascii="Museo Sans 300" w:hAnsi="Museo Sans 300" w:cs="Times New Roman"/>
                <w:sz w:val="14"/>
                <w:szCs w:val="14"/>
                <w:lang w:eastAsia="es-SV"/>
              </w:rPr>
            </w:pPr>
            <w:r>
              <w:rPr>
                <w:rFonts w:ascii="Museo Sans 300" w:hAnsi="Museo Sans 300" w:cs="Times New Roman"/>
                <w:sz w:val="14"/>
                <w:szCs w:val="14"/>
                <w:lang w:eastAsia="es-SV"/>
              </w:rPr>
              <w:t>37606.10</w:t>
            </w:r>
          </w:p>
        </w:tc>
      </w:tr>
      <w:tr w:rsidR="006E288B" w:rsidTr="00FD0DA5">
        <w:trPr>
          <w:trHeight w:val="494"/>
        </w:trPr>
        <w:tc>
          <w:tcPr>
            <w:tcW w:w="2569" w:type="dxa"/>
            <w:vMerge/>
            <w:tcBorders>
              <w:top w:val="single" w:sz="2" w:space="0" w:color="auto"/>
              <w:left w:val="single" w:sz="2" w:space="0" w:color="auto"/>
              <w:bottom w:val="single" w:sz="2" w:space="0" w:color="auto"/>
              <w:right w:val="single" w:sz="2" w:space="0" w:color="auto"/>
            </w:tcBorders>
            <w:vAlign w:val="center"/>
            <w:hideMark/>
          </w:tcPr>
          <w:p w:rsidR="006E288B" w:rsidRDefault="006E288B">
            <w:pPr>
              <w:spacing w:after="0"/>
              <w:rPr>
                <w:rFonts w:ascii="Museo Sans 300" w:hAnsi="Museo Sans 300" w:cs="Times New Roman"/>
                <w:sz w:val="14"/>
                <w:szCs w:val="14"/>
                <w:lang w:eastAsia="es-SV"/>
              </w:rPr>
            </w:pPr>
          </w:p>
        </w:tc>
        <w:tc>
          <w:tcPr>
            <w:tcW w:w="6525" w:type="dxa"/>
            <w:gridSpan w:val="7"/>
            <w:tcBorders>
              <w:top w:val="single" w:sz="2" w:space="0" w:color="auto"/>
              <w:left w:val="single" w:sz="2" w:space="0" w:color="auto"/>
              <w:bottom w:val="single" w:sz="2" w:space="0" w:color="auto"/>
              <w:right w:val="single" w:sz="2" w:space="0" w:color="auto"/>
            </w:tcBorders>
            <w:hideMark/>
          </w:tcPr>
          <w:p w:rsidR="006E288B" w:rsidRDefault="006E288B">
            <w:pPr>
              <w:widowControl w:val="0"/>
              <w:autoSpaceDE w:val="0"/>
              <w:autoSpaceDN w:val="0"/>
              <w:adjustRightInd w:val="0"/>
              <w:spacing w:after="0" w:line="240" w:lineRule="auto"/>
              <w:jc w:val="center"/>
              <w:rPr>
                <w:rFonts w:ascii="Museo Sans 300" w:hAnsi="Museo Sans 300" w:cs="Times New Roman"/>
                <w:b/>
                <w:bCs/>
                <w:sz w:val="14"/>
                <w:szCs w:val="14"/>
                <w:lang w:eastAsia="es-SV"/>
              </w:rPr>
            </w:pPr>
            <w:r>
              <w:rPr>
                <w:rFonts w:ascii="Museo Sans 300" w:hAnsi="Museo Sans 300" w:cs="Times New Roman"/>
                <w:b/>
                <w:bCs/>
                <w:sz w:val="14"/>
                <w:szCs w:val="14"/>
                <w:lang w:eastAsia="es-SV"/>
              </w:rPr>
              <w:t>Área Total: 607.04</w:t>
            </w:r>
          </w:p>
          <w:p w:rsidR="006E288B" w:rsidRDefault="006E288B">
            <w:pPr>
              <w:widowControl w:val="0"/>
              <w:autoSpaceDE w:val="0"/>
              <w:autoSpaceDN w:val="0"/>
              <w:adjustRightInd w:val="0"/>
              <w:spacing w:after="0" w:line="240" w:lineRule="auto"/>
              <w:jc w:val="center"/>
              <w:rPr>
                <w:rFonts w:ascii="Museo Sans 300" w:hAnsi="Museo Sans 300" w:cs="Times New Roman"/>
                <w:b/>
                <w:bCs/>
                <w:sz w:val="14"/>
                <w:szCs w:val="14"/>
                <w:lang w:eastAsia="es-SV"/>
              </w:rPr>
            </w:pPr>
            <w:r>
              <w:rPr>
                <w:rFonts w:ascii="Museo Sans 300" w:hAnsi="Museo Sans 300" w:cs="Times New Roman"/>
                <w:b/>
                <w:bCs/>
                <w:sz w:val="14"/>
                <w:szCs w:val="14"/>
                <w:lang w:eastAsia="es-SV"/>
              </w:rPr>
              <w:t>Valor Total ($): 4297.84</w:t>
            </w:r>
          </w:p>
          <w:p w:rsidR="006E288B" w:rsidRDefault="006E288B">
            <w:pPr>
              <w:widowControl w:val="0"/>
              <w:autoSpaceDE w:val="0"/>
              <w:autoSpaceDN w:val="0"/>
              <w:adjustRightInd w:val="0"/>
              <w:spacing w:after="0" w:line="240" w:lineRule="auto"/>
              <w:jc w:val="center"/>
              <w:rPr>
                <w:rFonts w:ascii="Museo Sans 300" w:hAnsi="Museo Sans 300" w:cs="Times New Roman"/>
                <w:b/>
                <w:bCs/>
                <w:sz w:val="14"/>
                <w:szCs w:val="14"/>
                <w:lang w:eastAsia="es-SV"/>
              </w:rPr>
            </w:pPr>
            <w:r>
              <w:rPr>
                <w:rFonts w:ascii="Museo Sans 300" w:hAnsi="Museo Sans 300" w:cs="Times New Roman"/>
                <w:b/>
                <w:bCs/>
                <w:sz w:val="14"/>
                <w:szCs w:val="14"/>
                <w:lang w:eastAsia="es-SV"/>
              </w:rPr>
              <w:t>Valor Total (¢): 37606.10</w:t>
            </w:r>
          </w:p>
        </w:tc>
      </w:tr>
    </w:tbl>
    <w:p w:rsidR="006E288B" w:rsidRDefault="006E288B" w:rsidP="006E288B">
      <w:pPr>
        <w:widowControl w:val="0"/>
        <w:autoSpaceDE w:val="0"/>
        <w:autoSpaceDN w:val="0"/>
        <w:adjustRightInd w:val="0"/>
        <w:spacing w:after="0" w:line="240" w:lineRule="auto"/>
        <w:rPr>
          <w:rFonts w:ascii="Museo Sans 300" w:hAnsi="Museo Sans 300" w:cs="Times New Roman"/>
          <w:sz w:val="14"/>
          <w:szCs w:val="14"/>
          <w:lang w:eastAsia="es-SV"/>
        </w:rPr>
      </w:pPr>
    </w:p>
    <w:tbl>
      <w:tblPr>
        <w:tblW w:w="9103" w:type="dxa"/>
        <w:tblInd w:w="-3" w:type="dxa"/>
        <w:tblLayout w:type="fixed"/>
        <w:tblCellMar>
          <w:left w:w="25" w:type="dxa"/>
          <w:right w:w="0" w:type="dxa"/>
        </w:tblCellMar>
        <w:tblLook w:val="04A0" w:firstRow="1" w:lastRow="0" w:firstColumn="1" w:lastColumn="0" w:noHBand="0" w:noVBand="1"/>
      </w:tblPr>
      <w:tblGrid>
        <w:gridCol w:w="3553"/>
        <w:gridCol w:w="2491"/>
        <w:gridCol w:w="1755"/>
        <w:gridCol w:w="652"/>
        <w:gridCol w:w="652"/>
      </w:tblGrid>
      <w:tr w:rsidR="006E288B" w:rsidTr="00A04647">
        <w:trPr>
          <w:trHeight w:val="199"/>
        </w:trPr>
        <w:tc>
          <w:tcPr>
            <w:tcW w:w="3553" w:type="dxa"/>
            <w:tcBorders>
              <w:top w:val="single" w:sz="2" w:space="0" w:color="auto"/>
              <w:left w:val="single" w:sz="2" w:space="0" w:color="auto"/>
              <w:bottom w:val="nil"/>
              <w:right w:val="single" w:sz="2" w:space="0" w:color="auto"/>
            </w:tcBorders>
            <w:shd w:val="clear" w:color="auto" w:fill="DCDCDC"/>
            <w:hideMark/>
          </w:tcPr>
          <w:p w:rsidR="006E288B" w:rsidRDefault="006E288B">
            <w:pPr>
              <w:widowControl w:val="0"/>
              <w:autoSpaceDE w:val="0"/>
              <w:autoSpaceDN w:val="0"/>
              <w:adjustRightInd w:val="0"/>
              <w:spacing w:after="0" w:line="240" w:lineRule="auto"/>
              <w:jc w:val="center"/>
              <w:rPr>
                <w:rFonts w:ascii="Museo Sans 300" w:hAnsi="Museo Sans 300" w:cs="Times New Roman"/>
                <w:b/>
                <w:bCs/>
                <w:sz w:val="14"/>
                <w:szCs w:val="14"/>
                <w:lang w:eastAsia="es-SV"/>
              </w:rPr>
            </w:pPr>
            <w:r>
              <w:rPr>
                <w:rFonts w:ascii="Museo Sans 300" w:hAnsi="Museo Sans 300" w:cs="Times New Roman"/>
                <w:b/>
                <w:bCs/>
                <w:sz w:val="14"/>
                <w:szCs w:val="14"/>
                <w:lang w:eastAsia="es-SV"/>
              </w:rPr>
              <w:t>TOTAL SOLARES</w:t>
            </w:r>
          </w:p>
        </w:tc>
        <w:tc>
          <w:tcPr>
            <w:tcW w:w="2491" w:type="dxa"/>
            <w:tcBorders>
              <w:top w:val="single" w:sz="2" w:space="0" w:color="auto"/>
              <w:left w:val="single" w:sz="2" w:space="0" w:color="auto"/>
              <w:bottom w:val="single" w:sz="2" w:space="0" w:color="auto"/>
              <w:right w:val="single" w:sz="2" w:space="0" w:color="auto"/>
            </w:tcBorders>
            <w:shd w:val="clear" w:color="auto" w:fill="DCDCDC"/>
            <w:hideMark/>
          </w:tcPr>
          <w:p w:rsidR="006E288B" w:rsidRDefault="006E288B">
            <w:pPr>
              <w:widowControl w:val="0"/>
              <w:autoSpaceDE w:val="0"/>
              <w:autoSpaceDN w:val="0"/>
              <w:adjustRightInd w:val="0"/>
              <w:spacing w:after="0" w:line="240" w:lineRule="auto"/>
              <w:jc w:val="center"/>
              <w:rPr>
                <w:rFonts w:ascii="Museo Sans 300" w:hAnsi="Museo Sans 300" w:cs="Times New Roman"/>
                <w:b/>
                <w:bCs/>
                <w:sz w:val="14"/>
                <w:szCs w:val="14"/>
                <w:lang w:eastAsia="es-SV"/>
              </w:rPr>
            </w:pPr>
            <w:r>
              <w:rPr>
                <w:rFonts w:ascii="Museo Sans 300" w:hAnsi="Museo Sans 300" w:cs="Times New Roman"/>
                <w:b/>
                <w:bCs/>
                <w:sz w:val="14"/>
                <w:szCs w:val="14"/>
                <w:lang w:eastAsia="es-SV"/>
              </w:rPr>
              <w:t>1</w:t>
            </w:r>
          </w:p>
        </w:tc>
        <w:tc>
          <w:tcPr>
            <w:tcW w:w="1755" w:type="dxa"/>
            <w:tcBorders>
              <w:top w:val="single" w:sz="2" w:space="0" w:color="auto"/>
              <w:left w:val="single" w:sz="2" w:space="0" w:color="auto"/>
              <w:bottom w:val="single" w:sz="2" w:space="0" w:color="auto"/>
              <w:right w:val="single" w:sz="2" w:space="0" w:color="auto"/>
            </w:tcBorders>
            <w:shd w:val="clear" w:color="auto" w:fill="DCDCDC"/>
            <w:hideMark/>
          </w:tcPr>
          <w:p w:rsidR="006E288B" w:rsidRDefault="006E288B">
            <w:pPr>
              <w:widowControl w:val="0"/>
              <w:autoSpaceDE w:val="0"/>
              <w:autoSpaceDN w:val="0"/>
              <w:adjustRightInd w:val="0"/>
              <w:spacing w:after="0" w:line="240" w:lineRule="auto"/>
              <w:jc w:val="center"/>
              <w:rPr>
                <w:rFonts w:ascii="Museo Sans 300" w:hAnsi="Museo Sans 300" w:cs="Times New Roman"/>
                <w:b/>
                <w:bCs/>
                <w:sz w:val="14"/>
                <w:szCs w:val="14"/>
                <w:lang w:eastAsia="es-SV"/>
              </w:rPr>
            </w:pPr>
            <w:r>
              <w:rPr>
                <w:rFonts w:ascii="Museo Sans 300" w:hAnsi="Museo Sans 300" w:cs="Times New Roman"/>
                <w:b/>
                <w:bCs/>
                <w:sz w:val="14"/>
                <w:szCs w:val="14"/>
                <w:lang w:eastAsia="es-SV"/>
              </w:rPr>
              <w:t>607.04</w:t>
            </w:r>
          </w:p>
        </w:tc>
        <w:tc>
          <w:tcPr>
            <w:tcW w:w="652" w:type="dxa"/>
            <w:tcBorders>
              <w:top w:val="single" w:sz="2" w:space="0" w:color="auto"/>
              <w:left w:val="single" w:sz="2" w:space="0" w:color="auto"/>
              <w:bottom w:val="single" w:sz="2" w:space="0" w:color="auto"/>
              <w:right w:val="single" w:sz="2" w:space="0" w:color="auto"/>
            </w:tcBorders>
            <w:shd w:val="clear" w:color="auto" w:fill="DCDCDC"/>
            <w:hideMark/>
          </w:tcPr>
          <w:p w:rsidR="006E288B" w:rsidRDefault="006E288B">
            <w:pPr>
              <w:widowControl w:val="0"/>
              <w:autoSpaceDE w:val="0"/>
              <w:autoSpaceDN w:val="0"/>
              <w:adjustRightInd w:val="0"/>
              <w:spacing w:after="0" w:line="240" w:lineRule="auto"/>
              <w:jc w:val="center"/>
              <w:rPr>
                <w:rFonts w:ascii="Museo Sans 300" w:hAnsi="Museo Sans 300" w:cs="Times New Roman"/>
                <w:b/>
                <w:bCs/>
                <w:sz w:val="14"/>
                <w:szCs w:val="14"/>
                <w:lang w:eastAsia="es-SV"/>
              </w:rPr>
            </w:pPr>
            <w:r>
              <w:rPr>
                <w:rFonts w:ascii="Museo Sans 300" w:hAnsi="Museo Sans 300" w:cs="Times New Roman"/>
                <w:b/>
                <w:bCs/>
                <w:sz w:val="14"/>
                <w:szCs w:val="14"/>
                <w:lang w:eastAsia="es-SV"/>
              </w:rPr>
              <w:t>4297.84</w:t>
            </w:r>
          </w:p>
        </w:tc>
        <w:tc>
          <w:tcPr>
            <w:tcW w:w="652" w:type="dxa"/>
            <w:tcBorders>
              <w:top w:val="single" w:sz="2" w:space="0" w:color="auto"/>
              <w:left w:val="single" w:sz="2" w:space="0" w:color="auto"/>
              <w:bottom w:val="single" w:sz="2" w:space="0" w:color="auto"/>
              <w:right w:val="single" w:sz="2" w:space="0" w:color="auto"/>
            </w:tcBorders>
            <w:shd w:val="clear" w:color="auto" w:fill="DCDCDC"/>
            <w:hideMark/>
          </w:tcPr>
          <w:p w:rsidR="006E288B" w:rsidRDefault="006E288B">
            <w:pPr>
              <w:widowControl w:val="0"/>
              <w:autoSpaceDE w:val="0"/>
              <w:autoSpaceDN w:val="0"/>
              <w:adjustRightInd w:val="0"/>
              <w:spacing w:after="0" w:line="240" w:lineRule="auto"/>
              <w:jc w:val="center"/>
              <w:rPr>
                <w:rFonts w:ascii="Museo Sans 300" w:hAnsi="Museo Sans 300" w:cs="Times New Roman"/>
                <w:b/>
                <w:bCs/>
                <w:sz w:val="14"/>
                <w:szCs w:val="14"/>
                <w:lang w:eastAsia="es-SV"/>
              </w:rPr>
            </w:pPr>
            <w:r>
              <w:rPr>
                <w:rFonts w:ascii="Museo Sans 300" w:hAnsi="Museo Sans 300" w:cs="Times New Roman"/>
                <w:b/>
                <w:bCs/>
                <w:sz w:val="14"/>
                <w:szCs w:val="14"/>
                <w:lang w:eastAsia="es-SV"/>
              </w:rPr>
              <w:t>37606.10</w:t>
            </w:r>
          </w:p>
        </w:tc>
      </w:tr>
      <w:tr w:rsidR="006E288B" w:rsidTr="00A04647">
        <w:trPr>
          <w:trHeight w:val="274"/>
        </w:trPr>
        <w:tc>
          <w:tcPr>
            <w:tcW w:w="3553" w:type="dxa"/>
            <w:vMerge w:val="restart"/>
            <w:tcBorders>
              <w:top w:val="single" w:sz="2" w:space="0" w:color="auto"/>
              <w:left w:val="single" w:sz="2" w:space="0" w:color="auto"/>
              <w:bottom w:val="single" w:sz="2" w:space="0" w:color="auto"/>
              <w:right w:val="single" w:sz="2" w:space="0" w:color="auto"/>
            </w:tcBorders>
            <w:shd w:val="clear" w:color="auto" w:fill="DCDCDC"/>
            <w:hideMark/>
          </w:tcPr>
          <w:p w:rsidR="006E288B" w:rsidRDefault="006E288B">
            <w:pPr>
              <w:widowControl w:val="0"/>
              <w:autoSpaceDE w:val="0"/>
              <w:autoSpaceDN w:val="0"/>
              <w:adjustRightInd w:val="0"/>
              <w:spacing w:after="0" w:line="240" w:lineRule="auto"/>
              <w:jc w:val="center"/>
              <w:rPr>
                <w:rFonts w:ascii="Museo Sans 300" w:hAnsi="Museo Sans 300" w:cs="Times New Roman"/>
                <w:b/>
                <w:bCs/>
                <w:sz w:val="14"/>
                <w:szCs w:val="14"/>
                <w:lang w:eastAsia="es-SV"/>
              </w:rPr>
            </w:pPr>
            <w:r>
              <w:rPr>
                <w:rFonts w:ascii="Museo Sans 300" w:hAnsi="Museo Sans 300" w:cs="Times New Roman"/>
                <w:b/>
                <w:bCs/>
                <w:sz w:val="14"/>
                <w:szCs w:val="14"/>
                <w:lang w:eastAsia="es-SV"/>
              </w:rPr>
              <w:t>TOTAL LOTES</w:t>
            </w:r>
          </w:p>
        </w:tc>
        <w:tc>
          <w:tcPr>
            <w:tcW w:w="2491" w:type="dxa"/>
            <w:tcBorders>
              <w:top w:val="single" w:sz="2" w:space="0" w:color="auto"/>
              <w:left w:val="single" w:sz="2" w:space="0" w:color="auto"/>
              <w:bottom w:val="single" w:sz="2" w:space="0" w:color="auto"/>
              <w:right w:val="single" w:sz="2" w:space="0" w:color="auto"/>
            </w:tcBorders>
            <w:shd w:val="clear" w:color="auto" w:fill="DCDCDC"/>
            <w:hideMark/>
          </w:tcPr>
          <w:p w:rsidR="006E288B" w:rsidRDefault="006E288B">
            <w:pPr>
              <w:widowControl w:val="0"/>
              <w:autoSpaceDE w:val="0"/>
              <w:autoSpaceDN w:val="0"/>
              <w:adjustRightInd w:val="0"/>
              <w:spacing w:after="0" w:line="240" w:lineRule="auto"/>
              <w:jc w:val="center"/>
              <w:rPr>
                <w:rFonts w:ascii="Museo Sans 300" w:hAnsi="Museo Sans 300" w:cs="Times New Roman"/>
                <w:b/>
                <w:bCs/>
                <w:sz w:val="14"/>
                <w:szCs w:val="14"/>
                <w:lang w:eastAsia="es-SV"/>
              </w:rPr>
            </w:pPr>
            <w:r>
              <w:rPr>
                <w:rFonts w:ascii="Museo Sans 300" w:hAnsi="Museo Sans 300" w:cs="Times New Roman"/>
                <w:b/>
                <w:bCs/>
                <w:sz w:val="14"/>
                <w:szCs w:val="14"/>
                <w:lang w:eastAsia="es-SV"/>
              </w:rPr>
              <w:t>0</w:t>
            </w:r>
          </w:p>
        </w:tc>
        <w:tc>
          <w:tcPr>
            <w:tcW w:w="1755" w:type="dxa"/>
            <w:tcBorders>
              <w:top w:val="single" w:sz="2" w:space="0" w:color="auto"/>
              <w:left w:val="single" w:sz="2" w:space="0" w:color="auto"/>
              <w:bottom w:val="single" w:sz="2" w:space="0" w:color="auto"/>
              <w:right w:val="single" w:sz="2" w:space="0" w:color="auto"/>
            </w:tcBorders>
            <w:shd w:val="clear" w:color="auto" w:fill="DCDCDC"/>
            <w:hideMark/>
          </w:tcPr>
          <w:p w:rsidR="006E288B" w:rsidRDefault="006E288B">
            <w:pPr>
              <w:widowControl w:val="0"/>
              <w:autoSpaceDE w:val="0"/>
              <w:autoSpaceDN w:val="0"/>
              <w:adjustRightInd w:val="0"/>
              <w:spacing w:after="0" w:line="240" w:lineRule="auto"/>
              <w:jc w:val="center"/>
              <w:rPr>
                <w:rFonts w:ascii="Museo Sans 300" w:hAnsi="Museo Sans 300" w:cs="Times New Roman"/>
                <w:b/>
                <w:bCs/>
                <w:sz w:val="14"/>
                <w:szCs w:val="14"/>
                <w:lang w:eastAsia="es-SV"/>
              </w:rPr>
            </w:pPr>
            <w:r>
              <w:rPr>
                <w:rFonts w:ascii="Museo Sans 300" w:hAnsi="Museo Sans 300" w:cs="Times New Roman"/>
                <w:b/>
                <w:bCs/>
                <w:sz w:val="14"/>
                <w:szCs w:val="14"/>
                <w:lang w:eastAsia="es-SV"/>
              </w:rPr>
              <w:t>0</w:t>
            </w:r>
          </w:p>
        </w:tc>
        <w:tc>
          <w:tcPr>
            <w:tcW w:w="652" w:type="dxa"/>
            <w:tcBorders>
              <w:top w:val="single" w:sz="2" w:space="0" w:color="auto"/>
              <w:left w:val="single" w:sz="2" w:space="0" w:color="auto"/>
              <w:bottom w:val="single" w:sz="2" w:space="0" w:color="auto"/>
              <w:right w:val="single" w:sz="2" w:space="0" w:color="auto"/>
            </w:tcBorders>
            <w:shd w:val="clear" w:color="auto" w:fill="DCDCDC"/>
            <w:hideMark/>
          </w:tcPr>
          <w:p w:rsidR="006E288B" w:rsidRDefault="006E288B">
            <w:pPr>
              <w:widowControl w:val="0"/>
              <w:autoSpaceDE w:val="0"/>
              <w:autoSpaceDN w:val="0"/>
              <w:adjustRightInd w:val="0"/>
              <w:spacing w:after="0" w:line="240" w:lineRule="auto"/>
              <w:jc w:val="center"/>
              <w:rPr>
                <w:rFonts w:ascii="Museo Sans 300" w:hAnsi="Museo Sans 300" w:cs="Times New Roman"/>
                <w:b/>
                <w:bCs/>
                <w:sz w:val="14"/>
                <w:szCs w:val="14"/>
                <w:lang w:eastAsia="es-SV"/>
              </w:rPr>
            </w:pPr>
            <w:r>
              <w:rPr>
                <w:rFonts w:ascii="Museo Sans 300" w:hAnsi="Museo Sans 300" w:cs="Times New Roman"/>
                <w:b/>
                <w:bCs/>
                <w:sz w:val="14"/>
                <w:szCs w:val="14"/>
                <w:lang w:eastAsia="es-SV"/>
              </w:rPr>
              <w:t>0</w:t>
            </w:r>
          </w:p>
        </w:tc>
        <w:tc>
          <w:tcPr>
            <w:tcW w:w="652" w:type="dxa"/>
            <w:tcBorders>
              <w:top w:val="single" w:sz="2" w:space="0" w:color="auto"/>
              <w:left w:val="single" w:sz="2" w:space="0" w:color="auto"/>
              <w:bottom w:val="single" w:sz="2" w:space="0" w:color="auto"/>
              <w:right w:val="single" w:sz="2" w:space="0" w:color="auto"/>
            </w:tcBorders>
            <w:shd w:val="clear" w:color="auto" w:fill="DCDCDC"/>
            <w:hideMark/>
          </w:tcPr>
          <w:p w:rsidR="006E288B" w:rsidRDefault="006E288B">
            <w:pPr>
              <w:widowControl w:val="0"/>
              <w:autoSpaceDE w:val="0"/>
              <w:autoSpaceDN w:val="0"/>
              <w:adjustRightInd w:val="0"/>
              <w:spacing w:after="0" w:line="240" w:lineRule="auto"/>
              <w:jc w:val="center"/>
              <w:rPr>
                <w:rFonts w:ascii="Museo Sans 300" w:hAnsi="Museo Sans 300" w:cs="Times New Roman"/>
                <w:b/>
                <w:bCs/>
                <w:sz w:val="14"/>
                <w:szCs w:val="14"/>
                <w:lang w:eastAsia="es-SV"/>
              </w:rPr>
            </w:pPr>
            <w:r>
              <w:rPr>
                <w:rFonts w:ascii="Museo Sans 300" w:hAnsi="Museo Sans 300" w:cs="Times New Roman"/>
                <w:b/>
                <w:bCs/>
                <w:sz w:val="14"/>
                <w:szCs w:val="14"/>
                <w:lang w:eastAsia="es-SV"/>
              </w:rPr>
              <w:t>0</w:t>
            </w:r>
          </w:p>
        </w:tc>
      </w:tr>
      <w:tr w:rsidR="006E288B" w:rsidTr="00FD0DA5">
        <w:trPr>
          <w:trHeight w:val="80"/>
        </w:trPr>
        <w:tc>
          <w:tcPr>
            <w:tcW w:w="3553" w:type="dxa"/>
            <w:vMerge/>
            <w:tcBorders>
              <w:top w:val="single" w:sz="2" w:space="0" w:color="auto"/>
              <w:left w:val="single" w:sz="2" w:space="0" w:color="auto"/>
              <w:bottom w:val="single" w:sz="2" w:space="0" w:color="auto"/>
              <w:right w:val="single" w:sz="2" w:space="0" w:color="auto"/>
            </w:tcBorders>
            <w:vAlign w:val="center"/>
            <w:hideMark/>
          </w:tcPr>
          <w:p w:rsidR="006E288B" w:rsidRDefault="006E288B">
            <w:pPr>
              <w:spacing w:after="0"/>
              <w:rPr>
                <w:rFonts w:ascii="Museo Sans 300" w:hAnsi="Museo Sans 300" w:cs="Times New Roman"/>
                <w:b/>
                <w:bCs/>
                <w:sz w:val="14"/>
                <w:szCs w:val="14"/>
                <w:lang w:eastAsia="es-SV"/>
              </w:rPr>
            </w:pPr>
          </w:p>
        </w:tc>
        <w:tc>
          <w:tcPr>
            <w:tcW w:w="2491" w:type="dxa"/>
            <w:vAlign w:val="center"/>
            <w:hideMark/>
          </w:tcPr>
          <w:p w:rsidR="006E288B" w:rsidRDefault="006E288B">
            <w:pPr>
              <w:spacing w:after="0"/>
              <w:rPr>
                <w:sz w:val="20"/>
                <w:szCs w:val="20"/>
                <w:lang w:eastAsia="es-SV"/>
              </w:rPr>
            </w:pPr>
          </w:p>
        </w:tc>
        <w:tc>
          <w:tcPr>
            <w:tcW w:w="1755" w:type="dxa"/>
            <w:vAlign w:val="center"/>
            <w:hideMark/>
          </w:tcPr>
          <w:p w:rsidR="006E288B" w:rsidRDefault="006E288B">
            <w:pPr>
              <w:spacing w:after="0"/>
              <w:rPr>
                <w:sz w:val="20"/>
                <w:szCs w:val="20"/>
                <w:lang w:eastAsia="es-SV"/>
              </w:rPr>
            </w:pPr>
          </w:p>
        </w:tc>
        <w:tc>
          <w:tcPr>
            <w:tcW w:w="652" w:type="dxa"/>
            <w:vAlign w:val="center"/>
            <w:hideMark/>
          </w:tcPr>
          <w:p w:rsidR="006E288B" w:rsidRDefault="006E288B">
            <w:pPr>
              <w:spacing w:after="0"/>
              <w:rPr>
                <w:sz w:val="20"/>
                <w:szCs w:val="20"/>
                <w:lang w:eastAsia="es-SV"/>
              </w:rPr>
            </w:pPr>
          </w:p>
        </w:tc>
        <w:tc>
          <w:tcPr>
            <w:tcW w:w="652" w:type="dxa"/>
            <w:vAlign w:val="center"/>
            <w:hideMark/>
          </w:tcPr>
          <w:p w:rsidR="006E288B" w:rsidRDefault="006E288B">
            <w:pPr>
              <w:spacing w:after="0"/>
              <w:rPr>
                <w:sz w:val="20"/>
                <w:szCs w:val="20"/>
                <w:lang w:eastAsia="es-SV"/>
              </w:rPr>
            </w:pPr>
          </w:p>
        </w:tc>
      </w:tr>
    </w:tbl>
    <w:p w:rsidR="006E288B" w:rsidRDefault="006E288B" w:rsidP="006E288B">
      <w:pPr>
        <w:spacing w:after="0" w:line="240" w:lineRule="auto"/>
        <w:jc w:val="both"/>
        <w:rPr>
          <w:rFonts w:ascii="Museo Sans 300" w:hAnsi="Museo Sans 300" w:cs="Times New Roman"/>
          <w:b/>
          <w:bCs/>
          <w:sz w:val="14"/>
          <w:szCs w:val="14"/>
          <w:lang w:eastAsia="es-SV"/>
        </w:rPr>
      </w:pPr>
      <w:r>
        <w:rPr>
          <w:rFonts w:ascii="Museo Sans 300" w:hAnsi="Museo Sans 300" w:cs="Times New Roman"/>
          <w:sz w:val="16"/>
          <w:szCs w:val="16"/>
          <w:lang w:val="es-ES_tradnl"/>
        </w:rPr>
        <w:t>*Se aclara que la tasa del 6% de interés que aparece en el presente cuadro es generado en el sistema por defecto, sin embargo no se aplicará crédito alguno, ya que el pago del inmueble será de contado.</w:t>
      </w:r>
    </w:p>
    <w:p w:rsidR="00683507" w:rsidRDefault="00683507" w:rsidP="00FD0DA5">
      <w:pPr>
        <w:spacing w:after="0" w:line="240" w:lineRule="auto"/>
        <w:jc w:val="both"/>
        <w:rPr>
          <w:rFonts w:ascii="Museo Sans 300" w:eastAsia="Times New Roman" w:hAnsi="Museo Sans 300" w:cs="Times New Roman"/>
          <w:b/>
          <w:color w:val="000000" w:themeColor="text1"/>
          <w:sz w:val="24"/>
          <w:szCs w:val="24"/>
          <w:u w:val="single"/>
          <w:lang w:eastAsia="es-ES"/>
        </w:rPr>
      </w:pPr>
    </w:p>
    <w:p w:rsidR="006E288B" w:rsidRPr="00FD0DA5" w:rsidRDefault="006E288B" w:rsidP="00FD0DA5">
      <w:pPr>
        <w:spacing w:after="0" w:line="240" w:lineRule="auto"/>
        <w:jc w:val="both"/>
        <w:rPr>
          <w:rFonts w:ascii="Museo Sans 300" w:eastAsiaTheme="minorHAnsi" w:hAnsi="Museo Sans 300"/>
          <w:color w:val="000000" w:themeColor="text1"/>
          <w:sz w:val="24"/>
          <w:szCs w:val="24"/>
        </w:rPr>
      </w:pPr>
      <w:r w:rsidRPr="00FD0DA5">
        <w:rPr>
          <w:rFonts w:ascii="Museo Sans 300" w:eastAsia="Times New Roman" w:hAnsi="Museo Sans 300" w:cs="Times New Roman"/>
          <w:b/>
          <w:color w:val="000000" w:themeColor="text1"/>
          <w:sz w:val="24"/>
          <w:szCs w:val="24"/>
          <w:u w:val="single"/>
          <w:lang w:eastAsia="es-ES"/>
        </w:rPr>
        <w:t>TERCERO:</w:t>
      </w:r>
      <w:r w:rsidRPr="00FD0DA5">
        <w:rPr>
          <w:rFonts w:ascii="Museo Sans 300" w:hAnsi="Museo Sans 300" w:cs="Times New Roman"/>
          <w:b/>
          <w:color w:val="000000" w:themeColor="text1"/>
          <w:sz w:val="24"/>
          <w:szCs w:val="24"/>
          <w:lang w:eastAsia="es-ES"/>
        </w:rPr>
        <w:t xml:space="preserve"> </w:t>
      </w:r>
      <w:r w:rsidRPr="00FD0DA5">
        <w:rPr>
          <w:rFonts w:ascii="Museo Sans 300" w:hAnsi="Museo Sans 300" w:cs="Times New Roman"/>
          <w:color w:val="000000" w:themeColor="text1"/>
          <w:sz w:val="24"/>
          <w:szCs w:val="24"/>
          <w:lang w:eastAsia="es-ES"/>
        </w:rPr>
        <w:t xml:space="preserve">Comisionar a la Unidad Financiera Institucional para que perciba el valor nominal del inmueble </w:t>
      </w:r>
      <w:r w:rsidR="00FD0DA5" w:rsidRPr="00FD0DA5">
        <w:rPr>
          <w:rFonts w:ascii="Museo Sans 300" w:hAnsi="Museo Sans 300" w:cs="Times New Roman"/>
          <w:color w:val="000000" w:themeColor="text1"/>
          <w:sz w:val="24"/>
          <w:szCs w:val="24"/>
          <w:lang w:eastAsia="es-ES"/>
        </w:rPr>
        <w:t xml:space="preserve">por </w:t>
      </w:r>
      <w:r w:rsidR="00E73F49">
        <w:rPr>
          <w:rFonts w:ascii="Museo Sans 300" w:hAnsi="Museo Sans 300" w:cs="Times New Roman"/>
          <w:color w:val="000000" w:themeColor="text1"/>
          <w:sz w:val="24"/>
          <w:szCs w:val="24"/>
          <w:lang w:eastAsia="es-ES"/>
        </w:rPr>
        <w:t xml:space="preserve">la </w:t>
      </w:r>
      <w:r w:rsidRPr="00FD0DA5">
        <w:rPr>
          <w:rFonts w:ascii="Museo Sans 300" w:hAnsi="Museo Sans 300" w:cs="Times New Roman"/>
          <w:color w:val="000000" w:themeColor="text1"/>
          <w:sz w:val="24"/>
          <w:szCs w:val="24"/>
          <w:lang w:eastAsia="es-ES"/>
        </w:rPr>
        <w:t xml:space="preserve">cantidad de </w:t>
      </w:r>
      <w:r w:rsidRPr="00FD0DA5">
        <w:rPr>
          <w:rFonts w:ascii="Museo Sans 300" w:hAnsi="Museo Sans 300" w:cs="Times New Roman"/>
          <w:b/>
          <w:color w:val="000000" w:themeColor="text1"/>
          <w:sz w:val="24"/>
          <w:szCs w:val="24"/>
          <w:lang w:eastAsia="es-ES"/>
        </w:rPr>
        <w:t>CUATRO MIL DOSCIENTOS NOVENTA Y SIETE 84/100 DÓLARES DE LOS ESTADOS UNIDOS DE AMERICA ($4,297.84),</w:t>
      </w:r>
      <w:r w:rsidRPr="00FD0DA5">
        <w:rPr>
          <w:rFonts w:ascii="Museo Sans 300" w:hAnsi="Museo Sans 300" w:cs="Times New Roman"/>
          <w:color w:val="000000" w:themeColor="text1"/>
          <w:sz w:val="24"/>
          <w:szCs w:val="24"/>
          <w:lang w:eastAsia="es-ES"/>
        </w:rPr>
        <w:t xml:space="preserve"> valor que tendrá que incluirse conforme al desca</w:t>
      </w:r>
      <w:r w:rsidR="00FD0DA5" w:rsidRPr="00FD0DA5">
        <w:rPr>
          <w:rFonts w:ascii="Museo Sans 300" w:hAnsi="Museo Sans 300" w:cs="Times New Roman"/>
          <w:color w:val="000000" w:themeColor="text1"/>
          <w:sz w:val="24"/>
          <w:szCs w:val="24"/>
          <w:lang w:eastAsia="es-ES"/>
        </w:rPr>
        <w:t>rgo contable que debe aplicarse,</w:t>
      </w:r>
      <w:r w:rsidRPr="00FD0DA5">
        <w:rPr>
          <w:rFonts w:ascii="Museo Sans 300" w:hAnsi="Museo Sans 300" w:cs="Times New Roman"/>
          <w:color w:val="000000" w:themeColor="text1"/>
          <w:sz w:val="24"/>
          <w:szCs w:val="24"/>
          <w:lang w:eastAsia="es-ES"/>
        </w:rPr>
        <w:t xml:space="preserve"> para tal efecto el solicitante tendrá un plazo máximo de tres días hábiles posterior a la notificación del Acuerdo de Junta Directiva, para realizar el pago al </w:t>
      </w:r>
      <w:r w:rsidRPr="00FD0DA5">
        <w:rPr>
          <w:rFonts w:ascii="Museo Sans 300" w:hAnsi="Museo Sans 300" w:cs="Times New Roman"/>
          <w:b/>
          <w:color w:val="000000" w:themeColor="text1"/>
          <w:sz w:val="24"/>
          <w:szCs w:val="24"/>
          <w:lang w:eastAsia="es-ES"/>
        </w:rPr>
        <w:t>CONTADO</w:t>
      </w:r>
      <w:r w:rsidRPr="00FD0DA5">
        <w:rPr>
          <w:rFonts w:ascii="Museo Sans 300" w:hAnsi="Museo Sans 300" w:cs="Times New Roman"/>
          <w:color w:val="000000" w:themeColor="text1"/>
          <w:sz w:val="24"/>
          <w:szCs w:val="24"/>
          <w:lang w:eastAsia="es-ES"/>
        </w:rPr>
        <w:t xml:space="preserve"> en las colecturías del ISTA o en las Agencias del </w:t>
      </w:r>
      <w:r w:rsidRPr="00FD0DA5">
        <w:rPr>
          <w:rFonts w:ascii="Museo Sans 300" w:hAnsi="Museo Sans 300" w:cs="Times New Roman"/>
          <w:bCs/>
          <w:color w:val="000000" w:themeColor="text1"/>
          <w:sz w:val="24"/>
          <w:szCs w:val="24"/>
          <w:lang w:val="es-ES_tradnl"/>
        </w:rPr>
        <w:t xml:space="preserve">Banco Agrícola a la Cuenta Corriente </w:t>
      </w:r>
      <w:r w:rsidR="00A05FEB">
        <w:rPr>
          <w:rFonts w:ascii="Museo Sans 300" w:hAnsi="Museo Sans 300" w:cs="Times New Roman"/>
          <w:b/>
          <w:bCs/>
          <w:color w:val="000000" w:themeColor="text1"/>
          <w:sz w:val="24"/>
          <w:szCs w:val="24"/>
          <w:lang w:val="es-ES_tradnl"/>
        </w:rPr>
        <w:t>---</w:t>
      </w:r>
      <w:r w:rsidRPr="00FD0DA5">
        <w:rPr>
          <w:rFonts w:ascii="Museo Sans 300" w:hAnsi="Museo Sans 300" w:cs="Times New Roman"/>
          <w:b/>
          <w:bCs/>
          <w:color w:val="000000" w:themeColor="text1"/>
          <w:sz w:val="24"/>
          <w:szCs w:val="24"/>
          <w:lang w:val="es-ES_tradnl"/>
        </w:rPr>
        <w:t xml:space="preserve">, PROCESO DE REFORMA AGRARIA, </w:t>
      </w:r>
      <w:r w:rsidRPr="00FD0DA5">
        <w:rPr>
          <w:rFonts w:ascii="Museo Sans 300" w:hAnsi="Museo Sans 300" w:cs="Times New Roman"/>
          <w:bCs/>
          <w:color w:val="000000" w:themeColor="text1"/>
          <w:sz w:val="24"/>
          <w:szCs w:val="24"/>
          <w:lang w:val="es-ES_tradnl"/>
        </w:rPr>
        <w:t>siendo</w:t>
      </w:r>
      <w:r w:rsidRPr="00E1090D">
        <w:rPr>
          <w:rFonts w:ascii="Museo Sans 300" w:hAnsi="Museo Sans 300" w:cs="Times New Roman"/>
          <w:bCs/>
          <w:color w:val="000000" w:themeColor="text1"/>
          <w:sz w:val="24"/>
          <w:szCs w:val="24"/>
          <w:lang w:val="es-ES_tradnl"/>
        </w:rPr>
        <w:t xml:space="preserve"> </w:t>
      </w:r>
      <w:r w:rsidR="00E1090D" w:rsidRPr="00A04647">
        <w:rPr>
          <w:rFonts w:ascii="Museo Sans 300" w:hAnsi="Museo Sans 300" w:cs="Times New Roman"/>
          <w:bCs/>
          <w:sz w:val="24"/>
          <w:szCs w:val="24"/>
          <w:lang w:val="es-ES_tradnl"/>
        </w:rPr>
        <w:t>también</w:t>
      </w:r>
      <w:r w:rsidRPr="00FD0DA5">
        <w:rPr>
          <w:rFonts w:ascii="Museo Sans 300" w:hAnsi="Museo Sans 300" w:cs="Times New Roman"/>
          <w:bCs/>
          <w:color w:val="000000" w:themeColor="text1"/>
          <w:sz w:val="24"/>
          <w:szCs w:val="24"/>
          <w:lang w:val="es-ES_tradnl"/>
        </w:rPr>
        <w:t xml:space="preserve"> responsable de presentar el comprobante de pago en la Tesorería de la Unidad Financiera Institucional.</w:t>
      </w:r>
      <w:r w:rsidRPr="00FD0DA5">
        <w:rPr>
          <w:rFonts w:ascii="Museo Sans 300" w:hAnsi="Museo Sans 300"/>
          <w:color w:val="000000" w:themeColor="text1"/>
          <w:sz w:val="24"/>
          <w:szCs w:val="24"/>
          <w:lang w:val="es-ES_tradnl"/>
        </w:rPr>
        <w:t xml:space="preserve"> </w:t>
      </w:r>
      <w:r w:rsidRPr="00FD0DA5">
        <w:rPr>
          <w:rFonts w:ascii="Museo Sans 300" w:hAnsi="Museo Sans 300"/>
          <w:b/>
          <w:color w:val="000000" w:themeColor="text1"/>
          <w:sz w:val="24"/>
          <w:szCs w:val="24"/>
          <w:u w:val="single"/>
          <w:lang w:val="es-ES_tradnl"/>
        </w:rPr>
        <w:t>CUARTO</w:t>
      </w:r>
      <w:r w:rsidRPr="00FD0DA5">
        <w:rPr>
          <w:rFonts w:ascii="Museo Sans 300" w:hAnsi="Museo Sans 300"/>
          <w:b/>
          <w:bCs/>
          <w:color w:val="000000" w:themeColor="text1"/>
          <w:sz w:val="24"/>
          <w:szCs w:val="24"/>
          <w:u w:val="single"/>
        </w:rPr>
        <w:t>:</w:t>
      </w:r>
      <w:r w:rsidRPr="00FD0DA5">
        <w:rPr>
          <w:rFonts w:ascii="Museo Sans 300" w:hAnsi="Museo Sans 300"/>
          <w:color w:val="000000" w:themeColor="text1"/>
          <w:sz w:val="24"/>
          <w:szCs w:val="24"/>
        </w:rPr>
        <w:t xml:space="preserve"> Instruir a la Gerencia de Desarrollo Rural para que, a través de la Sección de Cobros, realice las gestiones correspondientes para el cobro en concepto de gastos administrativos y </w:t>
      </w:r>
      <w:r w:rsidR="00FD0DA5" w:rsidRPr="00FD0DA5">
        <w:rPr>
          <w:rFonts w:ascii="Museo Sans 300" w:hAnsi="Museo Sans 300"/>
          <w:color w:val="000000" w:themeColor="text1"/>
          <w:sz w:val="24"/>
          <w:szCs w:val="24"/>
        </w:rPr>
        <w:t xml:space="preserve">de escrituración. </w:t>
      </w:r>
      <w:r w:rsidRPr="00E73F49">
        <w:rPr>
          <w:rFonts w:ascii="Museo Sans 300" w:hAnsi="Museo Sans 300"/>
          <w:b/>
          <w:bCs/>
          <w:color w:val="000000" w:themeColor="text1"/>
          <w:sz w:val="24"/>
          <w:szCs w:val="24"/>
          <w:u w:val="single"/>
        </w:rPr>
        <w:t>QUINTO:</w:t>
      </w:r>
      <w:r w:rsidRPr="00FD0DA5">
        <w:rPr>
          <w:rFonts w:ascii="Museo Sans 300" w:hAnsi="Museo Sans 300"/>
          <w:color w:val="000000" w:themeColor="text1"/>
          <w:sz w:val="24"/>
          <w:szCs w:val="24"/>
        </w:rPr>
        <w:t xml:space="preserve"> Autorizar a la Gerencia Legal para que a través del Departamento de Escrituración elabore la respectiva escritura y al Departamento de Registro para que realice los trámites de inscripción de la misma. </w:t>
      </w:r>
      <w:r w:rsidRPr="00FD0DA5">
        <w:rPr>
          <w:rFonts w:ascii="Museo Sans 300" w:hAnsi="Museo Sans 300"/>
          <w:b/>
          <w:bCs/>
          <w:color w:val="000000" w:themeColor="text1"/>
          <w:sz w:val="24"/>
          <w:szCs w:val="24"/>
          <w:u w:val="single"/>
        </w:rPr>
        <w:t>SEXTO:</w:t>
      </w:r>
      <w:r w:rsidRPr="00FD0DA5">
        <w:rPr>
          <w:rFonts w:ascii="Museo Sans 300" w:hAnsi="Museo Sans 300"/>
          <w:color w:val="000000" w:themeColor="text1"/>
          <w:sz w:val="24"/>
          <w:szCs w:val="24"/>
        </w:rPr>
        <w:t xml:space="preserve"> Facultar al señor Presidente para que, por sí, o por medio de Apoderado Especial, comparezca al otorgamiento de la correspondiente escritura.</w:t>
      </w:r>
      <w:r w:rsidR="00FD0DA5" w:rsidRPr="00FD0DA5">
        <w:rPr>
          <w:rFonts w:ascii="Museo Sans 300" w:hAnsi="Museo Sans 300"/>
          <w:color w:val="000000" w:themeColor="text1"/>
          <w:sz w:val="24"/>
          <w:szCs w:val="24"/>
        </w:rPr>
        <w:t xml:space="preserve"> Este Acuerdo, queda aprobado y ratificado</w:t>
      </w:r>
      <w:r w:rsidRPr="00FD0DA5">
        <w:rPr>
          <w:rFonts w:ascii="Museo Sans 300" w:hAnsi="Museo Sans 300" w:cs="Times New Roman"/>
          <w:color w:val="000000" w:themeColor="text1"/>
          <w:sz w:val="24"/>
          <w:szCs w:val="24"/>
        </w:rPr>
        <w:t xml:space="preserve">. </w:t>
      </w:r>
      <w:r w:rsidRPr="00FD0DA5">
        <w:rPr>
          <w:rFonts w:ascii="Museo Sans 300" w:hAnsi="Museo Sans 300" w:cs="Times New Roman"/>
          <w:color w:val="000000" w:themeColor="text1"/>
          <w:sz w:val="24"/>
          <w:szCs w:val="24"/>
          <w:lang w:eastAsia="es-ES"/>
        </w:rPr>
        <w:t>NOTIFIQUESE.</w:t>
      </w:r>
      <w:r w:rsidR="00FD0DA5" w:rsidRPr="00FD0DA5">
        <w:rPr>
          <w:rFonts w:ascii="Museo Sans 300" w:hAnsi="Museo Sans 300" w:cs="Times New Roman"/>
          <w:color w:val="000000" w:themeColor="text1"/>
          <w:sz w:val="24"/>
          <w:szCs w:val="24"/>
          <w:lang w:eastAsia="es-ES"/>
        </w:rPr>
        <w:t>””””””</w:t>
      </w:r>
    </w:p>
    <w:p w:rsidR="00916C59" w:rsidRDefault="00916C59" w:rsidP="00A05FEB">
      <w:pPr>
        <w:tabs>
          <w:tab w:val="left" w:pos="1440"/>
        </w:tabs>
        <w:spacing w:after="0" w:line="240" w:lineRule="auto"/>
        <w:rPr>
          <w:rFonts w:ascii="Bembo Std" w:hAnsi="Bembo Std"/>
          <w:sz w:val="24"/>
          <w:szCs w:val="24"/>
        </w:rPr>
      </w:pPr>
    </w:p>
    <w:p w:rsidR="00EB308C" w:rsidRDefault="00EB308C" w:rsidP="00D61D43">
      <w:pPr>
        <w:tabs>
          <w:tab w:val="left" w:pos="1440"/>
        </w:tabs>
        <w:spacing w:after="0" w:line="240" w:lineRule="auto"/>
        <w:ind w:left="1440" w:hanging="1440"/>
        <w:jc w:val="center"/>
        <w:rPr>
          <w:rFonts w:ascii="Museo Sans 300" w:hAnsi="Museo Sans 300"/>
          <w:sz w:val="24"/>
          <w:szCs w:val="24"/>
        </w:rPr>
      </w:pPr>
    </w:p>
    <w:p w:rsidR="00916C59" w:rsidRDefault="00916C59" w:rsidP="00905CDA">
      <w:pPr>
        <w:pStyle w:val="Textocomentario"/>
        <w:spacing w:after="0"/>
        <w:jc w:val="both"/>
        <w:rPr>
          <w:rFonts w:ascii="Museo Sans 300" w:hAnsi="Museo Sans 300" w:cs="Times New Roman"/>
          <w:sz w:val="24"/>
          <w:szCs w:val="24"/>
        </w:rPr>
      </w:pPr>
      <w:r w:rsidRPr="00905CDA">
        <w:rPr>
          <w:rFonts w:ascii="Museo Sans 300" w:hAnsi="Museo Sans 300"/>
          <w:sz w:val="24"/>
          <w:szCs w:val="24"/>
        </w:rPr>
        <w:t xml:space="preserve">“””””VIII) El señor Presidente somete a consideración de Junta Directiva, dictamen jurídico 66, solicitado por el Departamento de Asignación Individual y Avalúos, mediante oficio GDR-02-0494-22, de fecha 08 de junio de 2022, referente a dejar sin efecto </w:t>
      </w:r>
      <w:r w:rsidRPr="00A04647">
        <w:rPr>
          <w:rFonts w:ascii="Museo Sans 300" w:hAnsi="Museo Sans 300"/>
          <w:sz w:val="24"/>
          <w:szCs w:val="24"/>
        </w:rPr>
        <w:t xml:space="preserve">por renuncia, la </w:t>
      </w:r>
      <w:r w:rsidRPr="00A04647">
        <w:rPr>
          <w:rFonts w:ascii="Museo Sans 300" w:eastAsia="Times New Roman" w:hAnsi="Museo Sans 300" w:cs="Times New Roman"/>
          <w:b/>
          <w:sz w:val="24"/>
          <w:szCs w:val="24"/>
          <w:lang w:eastAsia="es-ES"/>
        </w:rPr>
        <w:t>adjudicación aprobada en el Punto XIII del Acta de Sesión Ordinaria 18</w:t>
      </w:r>
      <w:r w:rsidR="00A3157C" w:rsidRPr="00A04647">
        <w:rPr>
          <w:rFonts w:ascii="Museo Sans 300" w:eastAsia="Times New Roman" w:hAnsi="Museo Sans 300" w:cs="Times New Roman"/>
          <w:b/>
          <w:sz w:val="24"/>
          <w:szCs w:val="24"/>
          <w:lang w:eastAsia="es-ES"/>
        </w:rPr>
        <w:t>-98</w:t>
      </w:r>
      <w:r w:rsidR="00A3157C" w:rsidRPr="00905CDA">
        <w:rPr>
          <w:rFonts w:ascii="Museo Sans 300" w:eastAsia="Times New Roman" w:hAnsi="Museo Sans 300" w:cs="Times New Roman"/>
          <w:b/>
          <w:sz w:val="24"/>
          <w:szCs w:val="24"/>
          <w:lang w:eastAsia="es-ES"/>
        </w:rPr>
        <w:t>, de fecha 14 de mayo de</w:t>
      </w:r>
      <w:r w:rsidRPr="00905CDA">
        <w:rPr>
          <w:rFonts w:ascii="Museo Sans 300" w:eastAsia="Times New Roman" w:hAnsi="Museo Sans 300" w:cs="Times New Roman"/>
          <w:b/>
          <w:sz w:val="24"/>
          <w:szCs w:val="24"/>
          <w:lang w:eastAsia="es-ES"/>
        </w:rPr>
        <w:t xml:space="preserve"> 1998</w:t>
      </w:r>
      <w:r w:rsidRPr="00905CDA">
        <w:rPr>
          <w:rFonts w:ascii="Museo Sans 300" w:eastAsia="Times New Roman" w:hAnsi="Museo Sans 300" w:cs="Times New Roman"/>
          <w:sz w:val="24"/>
          <w:szCs w:val="24"/>
          <w:lang w:eastAsia="es-ES"/>
        </w:rPr>
        <w:t xml:space="preserve">, a favor de los señores </w:t>
      </w:r>
      <w:r w:rsidRPr="00905CDA">
        <w:rPr>
          <w:rFonts w:ascii="Museo Sans 300" w:eastAsia="Times New Roman" w:hAnsi="Museo Sans 300" w:cs="Times New Roman"/>
          <w:b/>
          <w:sz w:val="24"/>
          <w:szCs w:val="24"/>
          <w:lang w:eastAsia="es-ES"/>
        </w:rPr>
        <w:t>JOSE ADAN MADRID, BIBIANA ELIZABETH MADRID CASTRO, HEYDY CAROLINA MADRID CASTRO Y MARIA ELENA CASTRO DE MADRID</w:t>
      </w:r>
      <w:r w:rsidRPr="00905CDA">
        <w:rPr>
          <w:rFonts w:ascii="Museo Sans 300" w:eastAsia="Times New Roman" w:hAnsi="Museo Sans 300" w:cs="Times New Roman"/>
          <w:sz w:val="24"/>
          <w:szCs w:val="24"/>
          <w:lang w:eastAsia="es-ES"/>
        </w:rPr>
        <w:t xml:space="preserve">, del </w:t>
      </w:r>
      <w:r w:rsidRPr="00905CDA">
        <w:rPr>
          <w:rFonts w:ascii="Museo Sans 300" w:eastAsia="Times New Roman" w:hAnsi="Museo Sans 300" w:cs="Times New Roman"/>
          <w:b/>
          <w:sz w:val="24"/>
          <w:szCs w:val="24"/>
          <w:lang w:eastAsia="es-ES"/>
        </w:rPr>
        <w:t xml:space="preserve">Lote </w:t>
      </w:r>
      <w:r w:rsidR="00A3157C" w:rsidRPr="00905CDA">
        <w:rPr>
          <w:rFonts w:ascii="Museo Sans 300" w:eastAsia="Times New Roman" w:hAnsi="Museo Sans 300" w:cs="Times New Roman"/>
          <w:b/>
          <w:sz w:val="24"/>
          <w:szCs w:val="24"/>
          <w:lang w:eastAsia="es-ES"/>
        </w:rPr>
        <w:t>12,</w:t>
      </w:r>
      <w:r w:rsidRPr="00905CDA">
        <w:rPr>
          <w:rFonts w:ascii="Museo Sans 300" w:eastAsia="Times New Roman" w:hAnsi="Museo Sans 300" w:cs="Times New Roman"/>
          <w:b/>
          <w:sz w:val="24"/>
          <w:szCs w:val="24"/>
          <w:lang w:eastAsia="es-ES"/>
        </w:rPr>
        <w:t xml:space="preserve"> Polígono 2</w:t>
      </w:r>
      <w:r w:rsidRPr="00905CDA">
        <w:rPr>
          <w:rFonts w:ascii="Museo Sans 300" w:eastAsia="Times New Roman" w:hAnsi="Museo Sans 300" w:cs="Times New Roman"/>
          <w:sz w:val="24"/>
          <w:szCs w:val="24"/>
          <w:lang w:eastAsia="es-ES"/>
        </w:rPr>
        <w:t>,</w:t>
      </w:r>
      <w:r w:rsidRPr="00905CDA">
        <w:rPr>
          <w:rFonts w:ascii="Museo Sans 300" w:eastAsia="Times New Roman" w:hAnsi="Museo Sans 300" w:cs="Times New Roman"/>
          <w:b/>
          <w:sz w:val="24"/>
          <w:szCs w:val="24"/>
          <w:lang w:eastAsia="es-ES"/>
        </w:rPr>
        <w:t xml:space="preserve"> </w:t>
      </w:r>
      <w:r w:rsidRPr="00905CDA">
        <w:rPr>
          <w:rFonts w:ascii="Museo Sans 300" w:eastAsia="Times New Roman" w:hAnsi="Museo Sans 300" w:cs="Times New Roman"/>
          <w:sz w:val="24"/>
          <w:szCs w:val="24"/>
          <w:lang w:eastAsia="es-ES"/>
        </w:rPr>
        <w:t xml:space="preserve">perteneciente al Proyecto de Lotificación Agrícola y Asentamiento Comunitario en el inmueble denominado como </w:t>
      </w:r>
      <w:r w:rsidRPr="00905CDA">
        <w:rPr>
          <w:rFonts w:ascii="Museo Sans 300" w:eastAsia="Times New Roman" w:hAnsi="Museo Sans 300" w:cs="Times New Roman"/>
          <w:b/>
          <w:sz w:val="24"/>
          <w:szCs w:val="24"/>
          <w:lang w:eastAsia="es-ES"/>
        </w:rPr>
        <w:t>LA LABOR (PORCIÓN CEIBA HUECA)</w:t>
      </w:r>
      <w:r w:rsidRPr="00905CDA">
        <w:rPr>
          <w:rFonts w:ascii="Museo Sans 300" w:eastAsia="Times New Roman" w:hAnsi="Museo Sans 300" w:cs="Times New Roman"/>
          <w:sz w:val="24"/>
          <w:szCs w:val="24"/>
          <w:lang w:eastAsia="es-ES"/>
        </w:rPr>
        <w:t>,</w:t>
      </w:r>
      <w:r w:rsidRPr="00905CDA">
        <w:rPr>
          <w:rFonts w:ascii="Museo Sans 300" w:eastAsia="Times New Roman" w:hAnsi="Museo Sans 300" w:cs="Times New Roman"/>
          <w:b/>
          <w:sz w:val="24"/>
          <w:szCs w:val="24"/>
          <w:lang w:eastAsia="es-ES"/>
        </w:rPr>
        <w:t xml:space="preserve"> </w:t>
      </w:r>
      <w:r w:rsidRPr="00905CDA">
        <w:rPr>
          <w:rFonts w:ascii="Museo Sans 300" w:eastAsia="Times New Roman" w:hAnsi="Museo Sans 300" w:cs="Times New Roman"/>
          <w:sz w:val="24"/>
          <w:szCs w:val="24"/>
          <w:lang w:eastAsia="es-ES"/>
        </w:rPr>
        <w:t>ubicado en jurisdicción y departamento de Ahuachapán</w:t>
      </w:r>
      <w:r w:rsidR="00A3157C" w:rsidRPr="00905CDA">
        <w:rPr>
          <w:rFonts w:ascii="Museo Sans 300" w:eastAsia="Times New Roman" w:hAnsi="Museo Sans 300" w:cs="Times New Roman"/>
          <w:sz w:val="24"/>
          <w:szCs w:val="24"/>
        </w:rPr>
        <w:t>,</w:t>
      </w:r>
      <w:r w:rsidRPr="00905CDA">
        <w:rPr>
          <w:rFonts w:ascii="Museo Sans 300" w:eastAsia="Times New Roman" w:hAnsi="Museo Sans 300" w:cs="Times New Roman"/>
          <w:sz w:val="24"/>
          <w:szCs w:val="24"/>
        </w:rPr>
        <w:t xml:space="preserve"> </w:t>
      </w:r>
      <w:r w:rsidRPr="00905CDA">
        <w:rPr>
          <w:rFonts w:ascii="Museo Sans 300" w:eastAsia="Times New Roman" w:hAnsi="Museo Sans 300" w:cs="Times New Roman"/>
          <w:sz w:val="24"/>
          <w:szCs w:val="24"/>
          <w:lang w:eastAsia="es-ES"/>
        </w:rPr>
        <w:t>al respecto la Gerencia Legal hace las siguientes consideraciones:</w:t>
      </w:r>
      <w:r w:rsidRPr="00905CDA">
        <w:rPr>
          <w:rFonts w:ascii="Museo Sans 300" w:hAnsi="Museo Sans 300" w:cs="Times New Roman"/>
          <w:sz w:val="24"/>
          <w:szCs w:val="24"/>
        </w:rPr>
        <w:t xml:space="preserve"> </w:t>
      </w:r>
    </w:p>
    <w:p w:rsidR="00905CDA" w:rsidRPr="00905CDA" w:rsidRDefault="00905CDA" w:rsidP="00905CDA">
      <w:pPr>
        <w:pStyle w:val="Textocomentario"/>
        <w:spacing w:after="0"/>
        <w:jc w:val="both"/>
        <w:rPr>
          <w:rFonts w:ascii="Museo Sans 300" w:hAnsi="Museo Sans 300" w:cs="Times New Roman"/>
          <w:sz w:val="24"/>
          <w:szCs w:val="24"/>
        </w:rPr>
      </w:pPr>
    </w:p>
    <w:p w:rsidR="00916C59" w:rsidRPr="00905CDA" w:rsidRDefault="00916C59" w:rsidP="00905CDA">
      <w:pPr>
        <w:pStyle w:val="Textocomentario"/>
        <w:numPr>
          <w:ilvl w:val="0"/>
          <w:numId w:val="18"/>
        </w:numPr>
        <w:spacing w:after="0"/>
        <w:ind w:left="1134" w:hanging="708"/>
        <w:jc w:val="both"/>
        <w:rPr>
          <w:rFonts w:ascii="Museo Sans 300" w:eastAsia="MS Mincho" w:hAnsi="Museo Sans 300" w:cs="Times New Roman"/>
          <w:bCs/>
          <w:strike/>
          <w:color w:val="FF0000"/>
          <w:sz w:val="24"/>
          <w:szCs w:val="24"/>
          <w:lang w:eastAsia="es-ES"/>
        </w:rPr>
      </w:pPr>
      <w:r w:rsidRPr="00905CDA">
        <w:rPr>
          <w:rFonts w:ascii="Museo Sans 300" w:eastAsia="MS Mincho" w:hAnsi="Museo Sans 300" w:cs="Times New Roman"/>
          <w:bCs/>
          <w:sz w:val="24"/>
          <w:szCs w:val="24"/>
          <w:lang w:eastAsia="es-ES"/>
        </w:rPr>
        <w:lastRenderedPageBreak/>
        <w:t>El ISTA adquirió un área de 719 Hás., 75 Ás., 21.66 Cás., por un valor de $1,619,637.15, a través de compraventa, distribuidas en 79 porciones que fueron desmembradas del inmueble denominado HACIENDA LA LABOR, de conformidad al Punto XXXVII del Acta de Sesión Ordinaria No. 21-2002, de fecha 30 de mayo de 2002, el cual fue modificado por el Punto III del Acta de Sesión Ordinaria No. 01-2012, de fecha 05 de enero de 2012, a un precio de $2,250.27 por Hás., y $0.225027 por Mts².</w:t>
      </w:r>
    </w:p>
    <w:p w:rsidR="00905CDA" w:rsidRPr="00905CDA" w:rsidRDefault="00905CDA" w:rsidP="00A05FEB">
      <w:pPr>
        <w:pStyle w:val="Textocomentario"/>
        <w:spacing w:after="0"/>
        <w:jc w:val="both"/>
        <w:rPr>
          <w:rFonts w:ascii="Museo Sans 300" w:eastAsia="MS Mincho" w:hAnsi="Museo Sans 300" w:cs="Times New Roman"/>
          <w:bCs/>
          <w:strike/>
          <w:color w:val="FF0000"/>
          <w:sz w:val="24"/>
          <w:szCs w:val="24"/>
          <w:lang w:eastAsia="es-ES"/>
        </w:rPr>
      </w:pPr>
    </w:p>
    <w:p w:rsidR="00905CDA" w:rsidRPr="00A04647" w:rsidRDefault="00916C59" w:rsidP="00B76A7C">
      <w:pPr>
        <w:pStyle w:val="Textocomentario"/>
        <w:numPr>
          <w:ilvl w:val="0"/>
          <w:numId w:val="18"/>
        </w:numPr>
        <w:spacing w:after="0"/>
        <w:ind w:left="1134" w:hanging="708"/>
        <w:jc w:val="both"/>
        <w:rPr>
          <w:rFonts w:ascii="Museo Sans 300" w:eastAsia="MS Mincho" w:hAnsi="Museo Sans 300" w:cs="Times New Roman"/>
          <w:bCs/>
          <w:strike/>
          <w:color w:val="FF0000"/>
          <w:sz w:val="24"/>
          <w:szCs w:val="24"/>
          <w:lang w:eastAsia="es-ES"/>
        </w:rPr>
      </w:pPr>
      <w:r w:rsidRPr="00A04647">
        <w:rPr>
          <w:rFonts w:ascii="Museo Sans 300" w:eastAsia="MS Mincho" w:hAnsi="Museo Sans 300" w:cs="Times New Roman"/>
          <w:bCs/>
          <w:sz w:val="24"/>
          <w:szCs w:val="24"/>
          <w:lang w:eastAsia="es-ES"/>
        </w:rPr>
        <w:t xml:space="preserve">Mediante </w:t>
      </w:r>
      <w:r w:rsidR="005F2395" w:rsidRPr="00A04647">
        <w:rPr>
          <w:rFonts w:ascii="Museo Sans 300" w:eastAsia="MS Mincho" w:hAnsi="Museo Sans 300" w:cs="Times New Roman"/>
          <w:bCs/>
          <w:sz w:val="24"/>
          <w:szCs w:val="24"/>
          <w:lang w:eastAsia="es-ES"/>
        </w:rPr>
        <w:t>el Punto XV</w:t>
      </w:r>
      <w:r w:rsidRPr="00A04647">
        <w:rPr>
          <w:rFonts w:ascii="Museo Sans 300" w:eastAsia="MS Mincho" w:hAnsi="Museo Sans 300" w:cs="Times New Roman"/>
          <w:bCs/>
          <w:sz w:val="24"/>
          <w:szCs w:val="24"/>
          <w:lang w:eastAsia="es-ES"/>
        </w:rPr>
        <w:t xml:space="preserve"> del Acta de Sesi</w:t>
      </w:r>
      <w:r w:rsidR="005F2395" w:rsidRPr="00A04647">
        <w:rPr>
          <w:rFonts w:ascii="Museo Sans 300" w:eastAsia="MS Mincho" w:hAnsi="Museo Sans 300" w:cs="Times New Roman"/>
          <w:bCs/>
          <w:sz w:val="24"/>
          <w:szCs w:val="24"/>
          <w:lang w:eastAsia="es-ES"/>
        </w:rPr>
        <w:t>ón Ordinaria</w:t>
      </w:r>
      <w:r w:rsidRPr="00A04647">
        <w:rPr>
          <w:rFonts w:ascii="Museo Sans 300" w:eastAsia="MS Mincho" w:hAnsi="Museo Sans 300" w:cs="Times New Roman"/>
          <w:bCs/>
          <w:sz w:val="24"/>
          <w:szCs w:val="24"/>
          <w:lang w:eastAsia="es-ES"/>
        </w:rPr>
        <w:t xml:space="preserve"> 13-2</w:t>
      </w:r>
      <w:r w:rsidR="005F2395" w:rsidRPr="00A04647">
        <w:rPr>
          <w:rFonts w:ascii="Museo Sans 300" w:eastAsia="MS Mincho" w:hAnsi="Museo Sans 300" w:cs="Times New Roman"/>
          <w:bCs/>
          <w:sz w:val="24"/>
          <w:szCs w:val="24"/>
          <w:lang w:eastAsia="es-ES"/>
        </w:rPr>
        <w:t>013 de fecha 18 de abril de</w:t>
      </w:r>
      <w:r w:rsidRPr="00A04647">
        <w:rPr>
          <w:rFonts w:ascii="Museo Sans 300" w:eastAsia="MS Mincho" w:hAnsi="Museo Sans 300" w:cs="Times New Roman"/>
          <w:bCs/>
          <w:sz w:val="24"/>
          <w:szCs w:val="24"/>
          <w:lang w:eastAsia="es-ES"/>
        </w:rPr>
        <w:t xml:space="preserve"> 2013, la Junta Directiva del ISTA aprobó el Proyecto de Asentamiento Comunitario y Lotificación Agrícola desarrollado en HACIENDA LA LABOR, PORCIÓN 3-1-4, ubicad</w:t>
      </w:r>
      <w:r w:rsidR="0036005B" w:rsidRPr="00A04647">
        <w:rPr>
          <w:rFonts w:ascii="Museo Sans 300" w:eastAsia="MS Mincho" w:hAnsi="Museo Sans 300" w:cs="Times New Roman"/>
          <w:bCs/>
          <w:sz w:val="24"/>
          <w:szCs w:val="24"/>
          <w:lang w:eastAsia="es-ES"/>
        </w:rPr>
        <w:t>a</w:t>
      </w:r>
      <w:r w:rsidRPr="00A04647">
        <w:rPr>
          <w:rFonts w:ascii="Museo Sans 300" w:eastAsia="MS Mincho" w:hAnsi="Museo Sans 300" w:cs="Times New Roman"/>
          <w:bCs/>
          <w:sz w:val="24"/>
          <w:szCs w:val="24"/>
          <w:lang w:eastAsia="es-ES"/>
        </w:rPr>
        <w:t xml:space="preserve"> registralmente en cantón Chipilapa, jurisdicción y departamento de Ahuachapán, en un área de 07 Hás., 30 Ás., 10.98 Cás., que incluye </w:t>
      </w:r>
      <w:r w:rsidR="00A05FEB">
        <w:rPr>
          <w:rFonts w:ascii="Museo Sans 300" w:eastAsia="MS Mincho" w:hAnsi="Museo Sans 300" w:cs="Times New Roman"/>
          <w:bCs/>
          <w:sz w:val="24"/>
          <w:szCs w:val="24"/>
          <w:lang w:eastAsia="es-ES"/>
        </w:rPr>
        <w:t>--</w:t>
      </w:r>
      <w:r w:rsidRPr="00A04647">
        <w:rPr>
          <w:rFonts w:ascii="Museo Sans 300" w:eastAsia="MS Mincho" w:hAnsi="Museo Sans 300" w:cs="Times New Roman"/>
          <w:bCs/>
          <w:sz w:val="24"/>
          <w:szCs w:val="24"/>
          <w:lang w:eastAsia="es-ES"/>
        </w:rPr>
        <w:t xml:space="preserve"> lotes agrícolas (polígonos 1, 2, 3), </w:t>
      </w:r>
      <w:r w:rsidR="00A05FEB">
        <w:rPr>
          <w:rFonts w:ascii="Museo Sans 300" w:eastAsia="MS Mincho" w:hAnsi="Museo Sans 300" w:cs="Times New Roman"/>
          <w:bCs/>
          <w:sz w:val="24"/>
          <w:szCs w:val="24"/>
          <w:lang w:eastAsia="es-ES"/>
        </w:rPr>
        <w:t>---</w:t>
      </w:r>
      <w:r w:rsidRPr="00A04647">
        <w:rPr>
          <w:rFonts w:ascii="Museo Sans 300" w:eastAsia="MS Mincho" w:hAnsi="Museo Sans 300" w:cs="Times New Roman"/>
          <w:bCs/>
          <w:sz w:val="24"/>
          <w:szCs w:val="24"/>
          <w:lang w:eastAsia="es-ES"/>
        </w:rPr>
        <w:t xml:space="preserve"> solares para vivienda (polígonos A, B), zona de protección, quebradas y calle, inscrito a la Mat</w:t>
      </w:r>
      <w:r w:rsidR="0036005B" w:rsidRPr="00A04647">
        <w:rPr>
          <w:rFonts w:ascii="Museo Sans 300" w:eastAsia="MS Mincho" w:hAnsi="Museo Sans 300" w:cs="Times New Roman"/>
          <w:bCs/>
          <w:sz w:val="24"/>
          <w:szCs w:val="24"/>
          <w:lang w:eastAsia="es-ES"/>
        </w:rPr>
        <w:t xml:space="preserve">rícula </w:t>
      </w:r>
      <w:r w:rsidR="00A05FEB">
        <w:rPr>
          <w:rFonts w:ascii="Museo Sans 300" w:eastAsia="MS Mincho" w:hAnsi="Museo Sans 300" w:cs="Times New Roman"/>
          <w:bCs/>
          <w:sz w:val="24"/>
          <w:szCs w:val="24"/>
          <w:lang w:eastAsia="es-ES"/>
        </w:rPr>
        <w:t xml:space="preserve">--- </w:t>
      </w:r>
      <w:r w:rsidR="0036005B" w:rsidRPr="00A04647">
        <w:rPr>
          <w:rFonts w:ascii="Museo Sans 300" w:eastAsia="MS Mincho" w:hAnsi="Museo Sans 300" w:cs="Times New Roman"/>
          <w:bCs/>
          <w:sz w:val="24"/>
          <w:szCs w:val="24"/>
          <w:lang w:eastAsia="es-ES"/>
        </w:rPr>
        <w:t>-00000.</w:t>
      </w:r>
      <w:r w:rsidRPr="00A04647">
        <w:rPr>
          <w:rFonts w:ascii="Museo Sans 300" w:eastAsia="MS Mincho" w:hAnsi="Museo Sans 300" w:cs="Times New Roman"/>
          <w:bCs/>
          <w:sz w:val="24"/>
          <w:szCs w:val="24"/>
          <w:lang w:eastAsia="es-ES"/>
        </w:rPr>
        <w:t xml:space="preserve"> </w:t>
      </w:r>
    </w:p>
    <w:p w:rsidR="00A04647" w:rsidRPr="00905CDA" w:rsidRDefault="00A04647" w:rsidP="00A05FEB">
      <w:pPr>
        <w:pStyle w:val="Textocomentario"/>
        <w:spacing w:after="0"/>
        <w:jc w:val="both"/>
        <w:rPr>
          <w:rFonts w:ascii="Museo Sans 300" w:eastAsia="MS Mincho" w:hAnsi="Museo Sans 300" w:cs="Times New Roman"/>
          <w:bCs/>
          <w:strike/>
          <w:color w:val="FF0000"/>
          <w:sz w:val="24"/>
          <w:szCs w:val="24"/>
          <w:lang w:eastAsia="es-ES"/>
        </w:rPr>
      </w:pPr>
    </w:p>
    <w:p w:rsidR="00905CDA" w:rsidRPr="00A05FEB" w:rsidRDefault="00916C59" w:rsidP="00A05FEB">
      <w:pPr>
        <w:pStyle w:val="Textocomentario"/>
        <w:numPr>
          <w:ilvl w:val="0"/>
          <w:numId w:val="18"/>
        </w:numPr>
        <w:spacing w:after="0"/>
        <w:ind w:left="1134" w:hanging="850"/>
        <w:jc w:val="both"/>
        <w:rPr>
          <w:rFonts w:ascii="Museo Sans 300" w:eastAsia="MS Mincho" w:hAnsi="Museo Sans 300" w:cs="Times New Roman"/>
          <w:bCs/>
          <w:strike/>
          <w:color w:val="FF0000"/>
          <w:sz w:val="24"/>
          <w:szCs w:val="24"/>
          <w:lang w:eastAsia="es-ES"/>
        </w:rPr>
      </w:pPr>
      <w:r w:rsidRPr="00905CDA">
        <w:rPr>
          <w:rFonts w:ascii="Museo Sans 300" w:eastAsia="MS Mincho" w:hAnsi="Museo Sans 300" w:cs="Times New Roman"/>
          <w:bCs/>
          <w:sz w:val="24"/>
          <w:szCs w:val="24"/>
          <w:lang w:eastAsia="es-ES"/>
        </w:rPr>
        <w:t xml:space="preserve">Mediante </w:t>
      </w:r>
      <w:r w:rsidR="0036005B" w:rsidRPr="00905CDA">
        <w:rPr>
          <w:rFonts w:ascii="Museo Sans 300" w:eastAsia="MS Mincho" w:hAnsi="Museo Sans 300" w:cs="Times New Roman"/>
          <w:bCs/>
          <w:sz w:val="24"/>
          <w:szCs w:val="24"/>
          <w:lang w:eastAsia="es-ES"/>
        </w:rPr>
        <w:t>el Punto XIII</w:t>
      </w:r>
      <w:r w:rsidRPr="00905CDA">
        <w:rPr>
          <w:rFonts w:ascii="Museo Sans 300" w:eastAsia="MS Mincho" w:hAnsi="Museo Sans 300" w:cs="Times New Roman"/>
          <w:bCs/>
          <w:sz w:val="24"/>
          <w:szCs w:val="24"/>
          <w:lang w:eastAsia="es-ES"/>
        </w:rPr>
        <w:t xml:space="preserve"> del Acta de Sesión Ordinaria 18</w:t>
      </w:r>
      <w:r w:rsidR="0036005B" w:rsidRPr="00905CDA">
        <w:rPr>
          <w:rFonts w:ascii="Museo Sans 300" w:eastAsia="MS Mincho" w:hAnsi="Museo Sans 300" w:cs="Times New Roman"/>
          <w:bCs/>
          <w:sz w:val="24"/>
          <w:szCs w:val="24"/>
          <w:lang w:eastAsia="es-ES"/>
        </w:rPr>
        <w:t>-98, de fecha 14 de mayo de</w:t>
      </w:r>
      <w:r w:rsidRPr="00905CDA">
        <w:rPr>
          <w:rFonts w:ascii="Museo Sans 300" w:eastAsia="MS Mincho" w:hAnsi="Museo Sans 300" w:cs="Times New Roman"/>
          <w:bCs/>
          <w:sz w:val="24"/>
          <w:szCs w:val="24"/>
          <w:lang w:eastAsia="es-ES"/>
        </w:rPr>
        <w:t xml:space="preserve"> 1998, se aprobó la adjudicación entre otros, del Lote  12 del Polígono 2, del Proyecto antes relacionado, favor de los señores José Adán Madrid, Bibiana Elizabeth Madrid Castro, Heydy Carolina Madrid Castro y María Elena Castro de Madrid, con un área de 2,539.28 Mts², y un precio de $383.10,</w:t>
      </w:r>
    </w:p>
    <w:p w:rsidR="00905CDA" w:rsidRDefault="00905CDA" w:rsidP="00905CDA">
      <w:pPr>
        <w:spacing w:after="0" w:line="240" w:lineRule="auto"/>
        <w:ind w:left="1134" w:right="-113"/>
        <w:jc w:val="both"/>
        <w:rPr>
          <w:rFonts w:ascii="Museo Sans 300" w:eastAsia="MS Mincho" w:hAnsi="Museo Sans 300" w:cs="Times New Roman"/>
          <w:bCs/>
          <w:sz w:val="24"/>
          <w:szCs w:val="24"/>
          <w:lang w:eastAsia="es-ES"/>
        </w:rPr>
      </w:pPr>
    </w:p>
    <w:p w:rsidR="00916C59" w:rsidRPr="00905CDA" w:rsidRDefault="00916C59" w:rsidP="00905CDA">
      <w:pPr>
        <w:spacing w:after="0" w:line="240" w:lineRule="auto"/>
        <w:ind w:left="1134" w:right="-113"/>
        <w:jc w:val="both"/>
        <w:rPr>
          <w:rFonts w:ascii="Museo Sans 300" w:eastAsia="MS Mincho" w:hAnsi="Museo Sans 300" w:cs="Times New Roman"/>
          <w:bCs/>
          <w:sz w:val="24"/>
          <w:szCs w:val="24"/>
          <w:lang w:eastAsia="es-ES"/>
        </w:rPr>
      </w:pPr>
      <w:r w:rsidRPr="00905CDA">
        <w:rPr>
          <w:rFonts w:ascii="Museo Sans 300" w:eastAsia="MS Mincho" w:hAnsi="Museo Sans 300" w:cs="Times New Roman"/>
          <w:bCs/>
          <w:sz w:val="24"/>
          <w:szCs w:val="24"/>
          <w:lang w:eastAsia="es-ES"/>
        </w:rPr>
        <w:t xml:space="preserve">Es importante mencionar que el solar </w:t>
      </w:r>
      <w:r w:rsidR="00A05FEB">
        <w:rPr>
          <w:rFonts w:ascii="Museo Sans 300" w:eastAsia="MS Mincho" w:hAnsi="Museo Sans 300" w:cs="Times New Roman"/>
          <w:bCs/>
          <w:sz w:val="24"/>
          <w:szCs w:val="24"/>
          <w:lang w:eastAsia="es-ES"/>
        </w:rPr>
        <w:t>--</w:t>
      </w:r>
      <w:r w:rsidRPr="00905CDA">
        <w:rPr>
          <w:rFonts w:ascii="Museo Sans 300" w:eastAsia="MS Mincho" w:hAnsi="Museo Sans 300" w:cs="Times New Roman"/>
          <w:bCs/>
          <w:sz w:val="24"/>
          <w:szCs w:val="24"/>
          <w:lang w:eastAsia="es-ES"/>
        </w:rPr>
        <w:t xml:space="preserve"> del Polígono </w:t>
      </w:r>
      <w:r w:rsidR="00A05FEB">
        <w:rPr>
          <w:rFonts w:ascii="Museo Sans 300" w:eastAsia="MS Mincho" w:hAnsi="Museo Sans 300" w:cs="Times New Roman"/>
          <w:bCs/>
          <w:sz w:val="24"/>
          <w:szCs w:val="24"/>
          <w:lang w:eastAsia="es-ES"/>
        </w:rPr>
        <w:t>--</w:t>
      </w:r>
      <w:r w:rsidRPr="00905CDA">
        <w:rPr>
          <w:rFonts w:ascii="Museo Sans 300" w:eastAsia="MS Mincho" w:hAnsi="Museo Sans 300" w:cs="Times New Roman"/>
          <w:bCs/>
          <w:sz w:val="24"/>
          <w:szCs w:val="24"/>
          <w:lang w:eastAsia="es-ES"/>
        </w:rPr>
        <w:t xml:space="preserve">, fue asignado con esa denominación, pero al reprocesar los planos e inscribir la Desmembración en Cabeza de su Dueño a favor del ISTA, la nomenclatura ha variado, siendo la identificación correcta SOLAR  </w:t>
      </w:r>
      <w:r w:rsidR="00A05FEB">
        <w:rPr>
          <w:rFonts w:ascii="Museo Sans 300" w:eastAsia="MS Mincho" w:hAnsi="Museo Sans 300" w:cs="Times New Roman"/>
          <w:bCs/>
          <w:sz w:val="24"/>
          <w:szCs w:val="24"/>
          <w:lang w:eastAsia="es-ES"/>
        </w:rPr>
        <w:t>--</w:t>
      </w:r>
      <w:r w:rsidRPr="00905CDA">
        <w:rPr>
          <w:rFonts w:ascii="Museo Sans 300" w:eastAsia="MS Mincho" w:hAnsi="Museo Sans 300" w:cs="Times New Roman"/>
          <w:bCs/>
          <w:sz w:val="24"/>
          <w:szCs w:val="24"/>
          <w:lang w:eastAsia="es-ES"/>
        </w:rPr>
        <w:t xml:space="preserve">, POLIGONO </w:t>
      </w:r>
      <w:r w:rsidR="00A05FEB">
        <w:rPr>
          <w:rFonts w:ascii="Museo Sans 300" w:eastAsia="MS Mincho" w:hAnsi="Museo Sans 300" w:cs="Times New Roman"/>
          <w:bCs/>
          <w:sz w:val="24"/>
          <w:szCs w:val="24"/>
          <w:lang w:eastAsia="es-ES"/>
        </w:rPr>
        <w:t>--</w:t>
      </w:r>
      <w:r w:rsidRPr="00905CDA">
        <w:rPr>
          <w:rFonts w:ascii="Museo Sans 300" w:eastAsia="MS Mincho" w:hAnsi="Museo Sans 300" w:cs="Times New Roman"/>
          <w:bCs/>
          <w:sz w:val="24"/>
          <w:szCs w:val="24"/>
          <w:lang w:eastAsia="es-ES"/>
        </w:rPr>
        <w:t xml:space="preserve">, PORCIÓN </w:t>
      </w:r>
      <w:r w:rsidR="00A05FEB">
        <w:rPr>
          <w:rFonts w:ascii="Museo Sans 300" w:eastAsia="MS Mincho" w:hAnsi="Museo Sans 300" w:cs="Times New Roman"/>
          <w:bCs/>
          <w:sz w:val="24"/>
          <w:szCs w:val="24"/>
          <w:lang w:eastAsia="es-ES"/>
        </w:rPr>
        <w:t>---</w:t>
      </w:r>
      <w:r w:rsidRPr="00905CDA">
        <w:rPr>
          <w:rFonts w:ascii="Museo Sans 300" w:eastAsia="MS Mincho" w:hAnsi="Museo Sans 300" w:cs="Times New Roman"/>
          <w:bCs/>
          <w:sz w:val="24"/>
          <w:szCs w:val="24"/>
          <w:lang w:eastAsia="es-ES"/>
        </w:rPr>
        <w:t>.</w:t>
      </w:r>
    </w:p>
    <w:p w:rsidR="00905CDA" w:rsidRPr="00905CDA" w:rsidRDefault="00905CDA" w:rsidP="00905CDA">
      <w:pPr>
        <w:spacing w:after="0" w:line="240" w:lineRule="auto"/>
        <w:ind w:right="-113"/>
        <w:jc w:val="both"/>
        <w:rPr>
          <w:rFonts w:ascii="Museo Sans 300" w:eastAsia="MS Mincho" w:hAnsi="Museo Sans 300" w:cs="Times New Roman"/>
          <w:bCs/>
          <w:sz w:val="24"/>
          <w:szCs w:val="24"/>
          <w:lang w:eastAsia="es-ES"/>
        </w:rPr>
      </w:pPr>
    </w:p>
    <w:p w:rsidR="00916C59" w:rsidRDefault="00916C59" w:rsidP="00905CDA">
      <w:pPr>
        <w:pStyle w:val="Textocomentario"/>
        <w:spacing w:after="0"/>
        <w:ind w:left="1134"/>
        <w:jc w:val="both"/>
        <w:rPr>
          <w:rFonts w:ascii="Museo Sans 300" w:eastAsia="Times New Roman" w:hAnsi="Museo Sans 300" w:cs="Times New Roman"/>
          <w:b/>
          <w:sz w:val="24"/>
          <w:szCs w:val="24"/>
          <w:lang w:eastAsia="es-ES"/>
        </w:rPr>
      </w:pPr>
      <w:r w:rsidRPr="00905CDA">
        <w:rPr>
          <w:rFonts w:ascii="Museo Sans 300" w:eastAsia="MS Mincho" w:hAnsi="Museo Sans 300" w:cs="Times New Roman"/>
          <w:bCs/>
          <w:sz w:val="24"/>
          <w:szCs w:val="24"/>
          <w:lang w:eastAsia="es-ES"/>
        </w:rPr>
        <w:t xml:space="preserve">Se aclara que algunos de los nombres consignados en la adjudicación se han actualizado, siendo lo correcto </w:t>
      </w:r>
      <w:r w:rsidRPr="00905CDA">
        <w:rPr>
          <w:rFonts w:ascii="Museo Sans 300" w:hAnsi="Museo Sans 300"/>
          <w:b/>
          <w:sz w:val="24"/>
          <w:szCs w:val="24"/>
        </w:rPr>
        <w:t xml:space="preserve">José Adán Madrid Grajeda, </w:t>
      </w:r>
      <w:r w:rsidRPr="00905CDA">
        <w:rPr>
          <w:rFonts w:ascii="Museo Sans 300" w:eastAsia="Times New Roman" w:hAnsi="Museo Sans 300" w:cs="Times New Roman"/>
          <w:b/>
          <w:sz w:val="24"/>
          <w:szCs w:val="24"/>
          <w:lang w:eastAsia="es-ES"/>
        </w:rPr>
        <w:t>Bibiana Elizabeth Madrid de Contreras, Heidy</w:t>
      </w:r>
      <w:r w:rsidRPr="00905CDA">
        <w:rPr>
          <w:rFonts w:ascii="Museo Sans 300" w:eastAsia="MS Mincho" w:hAnsi="Museo Sans 300" w:cs="Times New Roman"/>
          <w:bCs/>
          <w:color w:val="FF0000"/>
          <w:sz w:val="24"/>
          <w:szCs w:val="24"/>
          <w:lang w:eastAsia="es-ES"/>
        </w:rPr>
        <w:t xml:space="preserve">  </w:t>
      </w:r>
      <w:r w:rsidRPr="00905CDA">
        <w:rPr>
          <w:rFonts w:ascii="Museo Sans 300" w:eastAsia="Times New Roman" w:hAnsi="Museo Sans 300" w:cs="Times New Roman"/>
          <w:b/>
          <w:sz w:val="24"/>
          <w:szCs w:val="24"/>
          <w:lang w:eastAsia="es-ES"/>
        </w:rPr>
        <w:t>Carolina Madrid de Calderón.</w:t>
      </w:r>
    </w:p>
    <w:p w:rsidR="00905CDA" w:rsidRPr="00905CDA" w:rsidRDefault="00905CDA" w:rsidP="00905CDA">
      <w:pPr>
        <w:pStyle w:val="Textocomentario"/>
        <w:spacing w:after="0"/>
        <w:ind w:left="1134"/>
        <w:jc w:val="both"/>
        <w:rPr>
          <w:rFonts w:ascii="Museo Sans 300" w:eastAsia="MS Mincho" w:hAnsi="Museo Sans 300" w:cs="Times New Roman"/>
          <w:bCs/>
          <w:strike/>
          <w:color w:val="FF0000"/>
          <w:sz w:val="24"/>
          <w:szCs w:val="24"/>
          <w:lang w:eastAsia="es-ES"/>
        </w:rPr>
      </w:pPr>
    </w:p>
    <w:p w:rsidR="00916C59" w:rsidRPr="00905CDA" w:rsidRDefault="00916C59" w:rsidP="00905CDA">
      <w:pPr>
        <w:pStyle w:val="Textocomentario"/>
        <w:numPr>
          <w:ilvl w:val="0"/>
          <w:numId w:val="18"/>
        </w:numPr>
        <w:spacing w:after="0"/>
        <w:ind w:left="1134" w:hanging="708"/>
        <w:jc w:val="both"/>
        <w:rPr>
          <w:rFonts w:ascii="Museo Sans 300" w:eastAsia="MS Mincho" w:hAnsi="Museo Sans 300" w:cs="Times New Roman"/>
          <w:bCs/>
          <w:strike/>
          <w:color w:val="FF0000"/>
          <w:sz w:val="24"/>
          <w:szCs w:val="24"/>
          <w:lang w:eastAsia="es-ES"/>
        </w:rPr>
      </w:pPr>
      <w:r w:rsidRPr="00905CDA">
        <w:rPr>
          <w:rFonts w:ascii="Museo Sans 300" w:hAnsi="Museo Sans 300" w:cs="Times New Roman"/>
          <w:sz w:val="24"/>
          <w:szCs w:val="24"/>
        </w:rPr>
        <w:t>Que en el Punto XXXI del Acta de Sesión Ordinaria 1</w:t>
      </w:r>
      <w:r w:rsidR="0036005B" w:rsidRPr="00905CDA">
        <w:rPr>
          <w:rFonts w:ascii="Museo Sans 300" w:hAnsi="Museo Sans 300" w:cs="Times New Roman"/>
          <w:sz w:val="24"/>
          <w:szCs w:val="24"/>
        </w:rPr>
        <w:t>4-2016, de fecha 22 de abril de</w:t>
      </w:r>
      <w:r w:rsidRPr="00905CDA">
        <w:rPr>
          <w:rFonts w:ascii="Museo Sans 300" w:hAnsi="Museo Sans 300" w:cs="Times New Roman"/>
          <w:sz w:val="24"/>
          <w:szCs w:val="24"/>
        </w:rPr>
        <w:t xml:space="preserve"> 2016, se estableció el procedimiento que regula el trámite administrativo denominado: “</w:t>
      </w:r>
      <w:r w:rsidRPr="00905CDA">
        <w:rPr>
          <w:rFonts w:ascii="Museo Sans 300" w:hAnsi="Museo Sans 300" w:cs="Times New Roman"/>
          <w:b/>
          <w:i/>
          <w:sz w:val="24"/>
          <w:szCs w:val="24"/>
        </w:rPr>
        <w:t>Procedimiento de Renuncia de la Adjudicación de Inmuebles”</w:t>
      </w:r>
      <w:r w:rsidRPr="00905CDA">
        <w:rPr>
          <w:rFonts w:ascii="Museo Sans 300" w:hAnsi="Museo Sans 300" w:cs="Times New Roman"/>
          <w:sz w:val="24"/>
          <w:szCs w:val="24"/>
        </w:rPr>
        <w:t xml:space="preserve">, comprendiendo la Renuncia como un derecho de carácter unilateral, que surge a la vida jurídica con toda eficacia con la sola expresión de la voluntad del sujeto susceptible de adquirir un derecho, ya que este se desprende a partir de los derechos inherentes a la persona misma, o beneficios que legalmente le son reconocidos, como se deduce especialmente del artículo 12 del Código </w:t>
      </w:r>
      <w:r w:rsidRPr="00905CDA">
        <w:rPr>
          <w:rFonts w:ascii="Museo Sans 300" w:hAnsi="Museo Sans 300" w:cs="Times New Roman"/>
          <w:sz w:val="24"/>
          <w:szCs w:val="24"/>
        </w:rPr>
        <w:lastRenderedPageBreak/>
        <w:t xml:space="preserve">Civil, que establece: </w:t>
      </w:r>
      <w:r w:rsidRPr="00905CDA">
        <w:rPr>
          <w:rFonts w:ascii="Museo Sans 300" w:hAnsi="Museo Sans 300" w:cs="Times New Roman"/>
          <w:i/>
          <w:sz w:val="24"/>
          <w:szCs w:val="24"/>
        </w:rPr>
        <w:t>“Podrán renunciarse los derechos conferidos por las leyes, con tal que sólo miren al interés individual del renunciante, y que no esté prohibida su renuncia”</w:t>
      </w:r>
      <w:r w:rsidRPr="00905CDA">
        <w:rPr>
          <w:rFonts w:ascii="Museo Sans 300" w:hAnsi="Museo Sans 300" w:cs="Times New Roman"/>
          <w:sz w:val="24"/>
          <w:szCs w:val="24"/>
        </w:rPr>
        <w:t xml:space="preserve">; en tal sentido, </w:t>
      </w:r>
      <w:r w:rsidRPr="00905CDA">
        <w:rPr>
          <w:rFonts w:ascii="Museo Sans 300" w:hAnsi="Museo Sans 300" w:cs="Times New Roman"/>
          <w:b/>
          <w:sz w:val="24"/>
          <w:szCs w:val="24"/>
        </w:rPr>
        <w:t xml:space="preserve">se determinó que las renuncias interpuestas por los beneficiarios deberán hacerse por medio de solicitud escrita dirigida a la Presidencia Institucional, debiendo anexar Declaración Jurada de Renuncia otorgada ante Notario, y copia de los documentos personales del renunciante, a fin de someter el caso a conocimiento y aprobación de la Junta Directiva. </w:t>
      </w:r>
    </w:p>
    <w:p w:rsidR="00905CDA" w:rsidRPr="00905CDA" w:rsidRDefault="00905CDA" w:rsidP="00905CDA">
      <w:pPr>
        <w:pStyle w:val="Textocomentario"/>
        <w:spacing w:after="0"/>
        <w:ind w:left="1134"/>
        <w:jc w:val="both"/>
        <w:rPr>
          <w:rFonts w:ascii="Museo Sans 300" w:eastAsia="MS Mincho" w:hAnsi="Museo Sans 300" w:cs="Times New Roman"/>
          <w:bCs/>
          <w:strike/>
          <w:color w:val="FF0000"/>
          <w:sz w:val="24"/>
          <w:szCs w:val="24"/>
          <w:lang w:eastAsia="es-ES"/>
        </w:rPr>
      </w:pPr>
    </w:p>
    <w:p w:rsidR="00905CDA" w:rsidRPr="00A05FEB" w:rsidRDefault="00916C59" w:rsidP="00A05FEB">
      <w:pPr>
        <w:pStyle w:val="Textocomentario"/>
        <w:numPr>
          <w:ilvl w:val="0"/>
          <w:numId w:val="18"/>
        </w:numPr>
        <w:spacing w:after="0"/>
        <w:ind w:left="1134" w:hanging="850"/>
        <w:jc w:val="both"/>
        <w:rPr>
          <w:rFonts w:ascii="Museo Sans 300" w:eastAsia="MS Mincho" w:hAnsi="Museo Sans 300" w:cs="Times New Roman"/>
          <w:bCs/>
          <w:strike/>
          <w:color w:val="FF0000"/>
          <w:sz w:val="24"/>
          <w:szCs w:val="24"/>
          <w:lang w:eastAsia="es-ES"/>
        </w:rPr>
      </w:pPr>
      <w:r w:rsidRPr="00905CDA">
        <w:rPr>
          <w:rFonts w:ascii="Museo Sans 300" w:eastAsia="MS Mincho" w:hAnsi="Museo Sans 300" w:cs="Times New Roman"/>
          <w:bCs/>
          <w:sz w:val="24"/>
          <w:szCs w:val="24"/>
          <w:lang w:eastAsia="es-ES"/>
        </w:rPr>
        <w:t xml:space="preserve">Que  los señores </w:t>
      </w:r>
      <w:r w:rsidRPr="00905CDA">
        <w:rPr>
          <w:rFonts w:ascii="Museo Sans 300" w:hAnsi="Museo Sans 300"/>
          <w:b/>
          <w:sz w:val="24"/>
          <w:szCs w:val="24"/>
        </w:rPr>
        <w:t xml:space="preserve">JOSE ADÁN MADRID GRAJEDA, </w:t>
      </w:r>
      <w:r w:rsidRPr="00905CDA">
        <w:rPr>
          <w:rFonts w:ascii="Museo Sans 300" w:eastAsia="Times New Roman" w:hAnsi="Museo Sans 300" w:cs="Times New Roman"/>
          <w:b/>
          <w:sz w:val="24"/>
          <w:szCs w:val="24"/>
          <w:lang w:eastAsia="es-ES"/>
        </w:rPr>
        <w:t>BIBIANA ELIZABETH MADRID DE CONTRERAS, HEIDY CAROLINA MADRID DE CALDERON Y MARIA ELENA CASTRO DE MADRID</w:t>
      </w:r>
      <w:r w:rsidRPr="00905CDA">
        <w:rPr>
          <w:rFonts w:ascii="Museo Sans 300" w:eastAsia="MS Mincho" w:hAnsi="Museo Sans 300" w:cs="Times New Roman"/>
          <w:bCs/>
          <w:sz w:val="24"/>
          <w:szCs w:val="24"/>
          <w:lang w:eastAsia="es-ES"/>
        </w:rPr>
        <w:t xml:space="preserve">, </w:t>
      </w:r>
      <w:r w:rsidRPr="00905CDA">
        <w:rPr>
          <w:rFonts w:ascii="Museo Sans 300" w:eastAsia="Times New Roman" w:hAnsi="Museo Sans 300" w:cs="Times New Roman"/>
          <w:bCs/>
          <w:sz w:val="24"/>
          <w:szCs w:val="24"/>
          <w:lang w:eastAsia="es-ES"/>
        </w:rPr>
        <w:t>presentaron solicitud de renuncia del derecho que les asiste sobre el lote relacionado</w:t>
      </w:r>
      <w:r w:rsidRPr="00905CDA">
        <w:rPr>
          <w:rFonts w:ascii="Museo Sans 300" w:eastAsia="Times New Roman" w:hAnsi="Museo Sans 300" w:cs="Times New Roman"/>
          <w:sz w:val="24"/>
          <w:szCs w:val="24"/>
          <w:lang w:eastAsia="es-ES"/>
        </w:rPr>
        <w:t xml:space="preserve">, </w:t>
      </w:r>
      <w:r w:rsidR="00CE7EBF" w:rsidRPr="00A04647">
        <w:rPr>
          <w:rFonts w:ascii="Museo Sans 300" w:eastAsia="MS Mincho" w:hAnsi="Museo Sans 300" w:cs="Times New Roman"/>
          <w:bCs/>
          <w:sz w:val="24"/>
          <w:szCs w:val="24"/>
          <w:lang w:eastAsia="es-ES"/>
        </w:rPr>
        <w:t>de fechas 6 y 20 de septiembre de 2021,</w:t>
      </w:r>
      <w:r w:rsidR="00CE7EBF" w:rsidRPr="00905CDA">
        <w:rPr>
          <w:rFonts w:ascii="Museo Sans 300" w:eastAsia="MS Mincho" w:hAnsi="Museo Sans 300" w:cs="Times New Roman"/>
          <w:bCs/>
          <w:sz w:val="24"/>
          <w:szCs w:val="24"/>
          <w:lang w:eastAsia="es-ES"/>
        </w:rPr>
        <w:t xml:space="preserve"> </w:t>
      </w:r>
      <w:r w:rsidRPr="00905CDA">
        <w:rPr>
          <w:rFonts w:ascii="Museo Sans 300" w:eastAsia="MS Mincho" w:hAnsi="Museo Sans 300" w:cs="Times New Roman"/>
          <w:bCs/>
          <w:sz w:val="24"/>
          <w:szCs w:val="24"/>
          <w:lang w:eastAsia="es-ES"/>
        </w:rPr>
        <w:t>adjuntando además, Acta Notarial de Renuncia otorgad</w:t>
      </w:r>
      <w:r w:rsidR="0036005B" w:rsidRPr="00905CDA">
        <w:rPr>
          <w:rFonts w:ascii="Museo Sans 300" w:eastAsia="MS Mincho" w:hAnsi="Museo Sans 300" w:cs="Times New Roman"/>
          <w:bCs/>
          <w:sz w:val="24"/>
          <w:szCs w:val="24"/>
          <w:lang w:eastAsia="es-ES"/>
        </w:rPr>
        <w:t xml:space="preserve">a el día 4 de </w:t>
      </w:r>
      <w:r w:rsidR="00A04647" w:rsidRPr="00905CDA">
        <w:rPr>
          <w:rFonts w:ascii="Museo Sans 300" w:eastAsia="MS Mincho" w:hAnsi="Museo Sans 300" w:cs="Times New Roman"/>
          <w:bCs/>
          <w:sz w:val="24"/>
          <w:szCs w:val="24"/>
          <w:lang w:eastAsia="es-ES"/>
        </w:rPr>
        <w:t>septiembre de 2021, ante los oficio</w:t>
      </w:r>
      <w:r w:rsidR="00A04647" w:rsidRPr="00A05FEB">
        <w:rPr>
          <w:rFonts w:ascii="Museo Sans 300" w:eastAsia="MS Mincho" w:hAnsi="Museo Sans 300" w:cs="Times New Roman"/>
          <w:bCs/>
          <w:sz w:val="24"/>
          <w:szCs w:val="24"/>
          <w:lang w:eastAsia="es-ES"/>
        </w:rPr>
        <w:t>s</w:t>
      </w:r>
      <w:r w:rsidR="00A05FEB" w:rsidRPr="00A05FEB">
        <w:rPr>
          <w:rFonts w:ascii="Museo Sans 300" w:eastAsia="MS Mincho" w:hAnsi="Museo Sans 300" w:cs="Times New Roman"/>
          <w:bCs/>
          <w:sz w:val="24"/>
          <w:szCs w:val="24"/>
          <w:lang w:eastAsia="es-ES"/>
        </w:rPr>
        <w:t xml:space="preserve"> </w:t>
      </w:r>
      <w:r w:rsidRPr="00A05FEB">
        <w:rPr>
          <w:rFonts w:ascii="Museo Sans 300" w:eastAsia="MS Mincho" w:hAnsi="Museo Sans 300" w:cs="Times New Roman"/>
          <w:bCs/>
          <w:sz w:val="24"/>
          <w:szCs w:val="24"/>
          <w:lang w:eastAsia="es-ES"/>
        </w:rPr>
        <w:t xml:space="preserve">de la Notaria </w:t>
      </w:r>
      <w:proofErr w:type="spellStart"/>
      <w:r w:rsidRPr="00A05FEB">
        <w:rPr>
          <w:rFonts w:ascii="Museo Sans 300" w:eastAsia="MS Mincho" w:hAnsi="Museo Sans 300" w:cs="Times New Roman"/>
          <w:bCs/>
          <w:sz w:val="24"/>
          <w:szCs w:val="24"/>
          <w:lang w:eastAsia="es-ES"/>
        </w:rPr>
        <w:t>Krissia</w:t>
      </w:r>
      <w:proofErr w:type="spellEnd"/>
      <w:r w:rsidRPr="00A05FEB">
        <w:rPr>
          <w:rFonts w:ascii="Museo Sans 300" w:eastAsia="MS Mincho" w:hAnsi="Museo Sans 300" w:cs="Times New Roman"/>
          <w:bCs/>
          <w:sz w:val="24"/>
          <w:szCs w:val="24"/>
          <w:lang w:eastAsia="es-ES"/>
        </w:rPr>
        <w:t xml:space="preserve"> </w:t>
      </w:r>
      <w:proofErr w:type="spellStart"/>
      <w:r w:rsidRPr="00A05FEB">
        <w:rPr>
          <w:rFonts w:ascii="Museo Sans 300" w:eastAsia="MS Mincho" w:hAnsi="Museo Sans 300" w:cs="Times New Roman"/>
          <w:bCs/>
          <w:sz w:val="24"/>
          <w:szCs w:val="24"/>
          <w:lang w:eastAsia="es-ES"/>
        </w:rPr>
        <w:t>Jeannmilette</w:t>
      </w:r>
      <w:proofErr w:type="spellEnd"/>
      <w:r w:rsidRPr="00A05FEB">
        <w:rPr>
          <w:rFonts w:ascii="Museo Sans 300" w:eastAsia="MS Mincho" w:hAnsi="Museo Sans 300" w:cs="Times New Roman"/>
          <w:bCs/>
          <w:sz w:val="24"/>
          <w:szCs w:val="24"/>
          <w:lang w:eastAsia="es-ES"/>
        </w:rPr>
        <w:t xml:space="preserve"> Abrego </w:t>
      </w:r>
      <w:proofErr w:type="spellStart"/>
      <w:r w:rsidRPr="00A05FEB">
        <w:rPr>
          <w:rFonts w:ascii="Museo Sans 300" w:eastAsia="MS Mincho" w:hAnsi="Museo Sans 300" w:cs="Times New Roman"/>
          <w:bCs/>
          <w:sz w:val="24"/>
          <w:szCs w:val="24"/>
          <w:lang w:eastAsia="es-ES"/>
        </w:rPr>
        <w:t>Huezo</w:t>
      </w:r>
      <w:proofErr w:type="spellEnd"/>
      <w:r w:rsidRPr="00A05FEB">
        <w:rPr>
          <w:rFonts w:ascii="Museo Sans 300" w:eastAsia="MS Mincho" w:hAnsi="Museo Sans 300" w:cs="Times New Roman"/>
          <w:bCs/>
          <w:sz w:val="24"/>
          <w:szCs w:val="24"/>
          <w:lang w:eastAsia="es-ES"/>
        </w:rPr>
        <w:t xml:space="preserve">, mediante la cual </w:t>
      </w:r>
      <w:r w:rsidRPr="00A05FEB">
        <w:rPr>
          <w:rFonts w:ascii="Museo Sans 300" w:eastAsia="Times New Roman" w:hAnsi="Museo Sans 300" w:cs="Times New Roman"/>
          <w:sz w:val="24"/>
          <w:szCs w:val="24"/>
          <w:lang w:eastAsia="es-ES"/>
        </w:rPr>
        <w:t xml:space="preserve">con el propósito de renunciar voluntariamente al </w:t>
      </w:r>
      <w:r w:rsidRPr="00A05FEB">
        <w:rPr>
          <w:rFonts w:ascii="Museo Sans 300" w:eastAsia="MS Mincho" w:hAnsi="Museo Sans 300" w:cs="Times New Roman"/>
          <w:b/>
          <w:bCs/>
          <w:sz w:val="24"/>
          <w:szCs w:val="24"/>
          <w:lang w:eastAsia="es-ES"/>
        </w:rPr>
        <w:t xml:space="preserve">Lote </w:t>
      </w:r>
      <w:r w:rsidR="00A05FEB">
        <w:rPr>
          <w:rFonts w:ascii="Museo Sans 300" w:eastAsia="MS Mincho" w:hAnsi="Museo Sans 300" w:cs="Times New Roman"/>
          <w:b/>
          <w:bCs/>
          <w:sz w:val="24"/>
          <w:szCs w:val="24"/>
          <w:lang w:eastAsia="es-ES"/>
        </w:rPr>
        <w:t>--</w:t>
      </w:r>
      <w:r w:rsidRPr="00A05FEB">
        <w:rPr>
          <w:rFonts w:ascii="Museo Sans 300" w:eastAsia="MS Mincho" w:hAnsi="Museo Sans 300" w:cs="Times New Roman"/>
          <w:b/>
          <w:bCs/>
          <w:sz w:val="24"/>
          <w:szCs w:val="24"/>
          <w:lang w:eastAsia="es-ES"/>
        </w:rPr>
        <w:t xml:space="preserve">, del Polígono </w:t>
      </w:r>
      <w:r w:rsidR="00A05FEB">
        <w:rPr>
          <w:rFonts w:ascii="Museo Sans 300" w:eastAsia="MS Mincho" w:hAnsi="Museo Sans 300" w:cs="Times New Roman"/>
          <w:b/>
          <w:bCs/>
          <w:sz w:val="24"/>
          <w:szCs w:val="24"/>
          <w:lang w:eastAsia="es-ES"/>
        </w:rPr>
        <w:t>--</w:t>
      </w:r>
      <w:r w:rsidRPr="00A05FEB">
        <w:rPr>
          <w:rFonts w:ascii="Museo Sans 300" w:eastAsia="MS Mincho" w:hAnsi="Museo Sans 300" w:cs="Times New Roman"/>
          <w:b/>
          <w:bCs/>
          <w:sz w:val="24"/>
          <w:szCs w:val="24"/>
          <w:lang w:eastAsia="es-ES"/>
        </w:rPr>
        <w:t>,</w:t>
      </w:r>
      <w:r w:rsidRPr="00A05FEB">
        <w:rPr>
          <w:rFonts w:ascii="Museo Sans 300" w:eastAsia="MS Mincho" w:hAnsi="Museo Sans 300" w:cs="Times New Roman"/>
          <w:bCs/>
          <w:sz w:val="24"/>
          <w:szCs w:val="24"/>
          <w:lang w:eastAsia="es-ES"/>
        </w:rPr>
        <w:t xml:space="preserve"> perteneciente </w:t>
      </w:r>
      <w:r w:rsidRPr="00A05FEB">
        <w:rPr>
          <w:rFonts w:ascii="Museo Sans 300" w:eastAsia="Times New Roman" w:hAnsi="Museo Sans 300" w:cs="Times New Roman"/>
          <w:sz w:val="24"/>
          <w:szCs w:val="24"/>
          <w:lang w:eastAsia="es-ES"/>
        </w:rPr>
        <w:t>al Proyecto de Lotificación Agrícola y Asentamiento Comunitario de</w:t>
      </w:r>
      <w:r w:rsidRPr="00A05FEB">
        <w:rPr>
          <w:rFonts w:ascii="Museo Sans 300" w:eastAsia="MS Mincho" w:hAnsi="Museo Sans 300" w:cs="Times New Roman"/>
          <w:bCs/>
          <w:sz w:val="24"/>
          <w:szCs w:val="24"/>
          <w:lang w:eastAsia="es-ES"/>
        </w:rPr>
        <w:t xml:space="preserve"> la HACIENDA LA LABOR (PORCIÓN CEIBA HUECA), </w:t>
      </w:r>
      <w:r w:rsidRPr="00A05FEB">
        <w:rPr>
          <w:rFonts w:ascii="Museo Sans 300" w:eastAsia="Times New Roman" w:hAnsi="Museo Sans 300" w:cs="Times New Roman"/>
          <w:sz w:val="24"/>
          <w:szCs w:val="24"/>
          <w:lang w:eastAsia="es-ES"/>
        </w:rPr>
        <w:t>ubicada en la jurisdicción y departamento de Ahuachapán</w:t>
      </w:r>
      <w:r w:rsidRPr="00A05FEB">
        <w:rPr>
          <w:rFonts w:ascii="Museo Sans 300" w:eastAsia="MS Mincho" w:hAnsi="Museo Sans 300" w:cs="Times New Roman"/>
          <w:bCs/>
          <w:sz w:val="24"/>
          <w:szCs w:val="24"/>
          <w:lang w:eastAsia="es-ES"/>
        </w:rPr>
        <w:t xml:space="preserve">, adjudicado </w:t>
      </w:r>
      <w:r w:rsidRPr="00A05FEB">
        <w:rPr>
          <w:rFonts w:ascii="Museo Sans 300" w:eastAsia="Times New Roman" w:hAnsi="Museo Sans 300" w:cs="Times New Roman"/>
          <w:sz w:val="24"/>
          <w:szCs w:val="24"/>
        </w:rPr>
        <w:t xml:space="preserve">según el Acuerdo contenido en el </w:t>
      </w:r>
      <w:r w:rsidRPr="00A05FEB">
        <w:rPr>
          <w:rFonts w:ascii="Museo Sans 300" w:eastAsia="Times New Roman" w:hAnsi="Museo Sans 300" w:cs="Times New Roman"/>
          <w:sz w:val="24"/>
          <w:szCs w:val="24"/>
          <w:lang w:eastAsia="es-ES"/>
        </w:rPr>
        <w:t xml:space="preserve">Punto </w:t>
      </w:r>
      <w:r w:rsidRPr="00A05FEB">
        <w:rPr>
          <w:rFonts w:ascii="Museo Sans 300" w:eastAsia="MS Mincho" w:hAnsi="Museo Sans 300" w:cs="Times New Roman"/>
          <w:bCs/>
          <w:sz w:val="24"/>
          <w:szCs w:val="24"/>
          <w:lang w:eastAsia="es-ES"/>
        </w:rPr>
        <w:t>XIII, del Acta de Sesión Ordinaria 18-98 de fecha 14 de mayo de 1998</w:t>
      </w:r>
      <w:r w:rsidRPr="00A05FEB">
        <w:rPr>
          <w:rFonts w:ascii="Museo Sans 300" w:eastAsia="Times New Roman" w:hAnsi="Museo Sans 300" w:cs="Times New Roman"/>
          <w:sz w:val="24"/>
          <w:szCs w:val="24"/>
        </w:rPr>
        <w:t xml:space="preserve">, DECLARAN BAJO JURAMENTO que sin mediar fuerza o vicio del consentimiento alguno, de manera unilateral y voluntaria RENUNCIAN del mismo, por no ser de su interés habitarlo ni explotarlo directamente, haciendo uso para ello de la autonomía de sus voluntades y el derecho que les confieren las leyes para decidir libremente la sujeción o no a todo tipo de contrato, declarando además que la renuncia a la adjudicación objeto de dicha declaración, incorpora la renuncia a cualquier otro tipo de derecho o pretensión proveniente de los actos administrativos emanados por la Junta Directiva del ISTA, consecuentemente eximen al Instituto de todo tipo de responsabilidad, civil, mercantil, administrativa, inclusive financiera por la aceptación de la citada renuncia. </w:t>
      </w:r>
    </w:p>
    <w:p w:rsidR="00916C59" w:rsidRPr="00905CDA" w:rsidRDefault="00916C59" w:rsidP="00A05FEB">
      <w:pPr>
        <w:pStyle w:val="Textocomentario"/>
        <w:spacing w:after="0"/>
        <w:jc w:val="both"/>
        <w:rPr>
          <w:rFonts w:ascii="Museo Sans 300" w:eastAsia="MS Mincho" w:hAnsi="Museo Sans 300" w:cs="Times New Roman"/>
          <w:bCs/>
          <w:strike/>
          <w:color w:val="FF0000"/>
          <w:sz w:val="24"/>
          <w:szCs w:val="24"/>
          <w:lang w:eastAsia="es-ES"/>
        </w:rPr>
      </w:pPr>
      <w:r w:rsidRPr="00905CDA">
        <w:rPr>
          <w:rFonts w:ascii="Museo Sans 300" w:eastAsia="Times New Roman" w:hAnsi="Museo Sans 300" w:cs="Times New Roman"/>
          <w:sz w:val="24"/>
          <w:szCs w:val="24"/>
        </w:rPr>
        <w:t xml:space="preserve">   </w:t>
      </w:r>
      <w:r w:rsidRPr="00905CDA">
        <w:rPr>
          <w:rFonts w:ascii="Museo Sans 300" w:eastAsia="MS Mincho" w:hAnsi="Museo Sans 300" w:cs="Times New Roman"/>
          <w:bCs/>
          <w:sz w:val="24"/>
          <w:szCs w:val="24"/>
          <w:highlight w:val="yellow"/>
          <w:lang w:eastAsia="es-ES"/>
        </w:rPr>
        <w:t xml:space="preserve"> </w:t>
      </w:r>
    </w:p>
    <w:p w:rsidR="00916C59" w:rsidRDefault="00916C59" w:rsidP="00905CDA">
      <w:pPr>
        <w:pStyle w:val="Prrafodelista"/>
        <w:spacing w:after="0" w:line="240" w:lineRule="auto"/>
        <w:ind w:left="0" w:right="-113"/>
        <w:jc w:val="both"/>
        <w:rPr>
          <w:rFonts w:ascii="Museo Sans 300" w:eastAsia="Times New Roman" w:hAnsi="Museo Sans 300" w:cs="Times New Roman"/>
          <w:sz w:val="24"/>
          <w:szCs w:val="24"/>
        </w:rPr>
      </w:pPr>
      <w:r w:rsidRPr="00905CDA">
        <w:rPr>
          <w:rFonts w:ascii="Museo Sans 300" w:eastAsia="Times New Roman" w:hAnsi="Museo Sans 300" w:cs="Times New Roman"/>
          <w:sz w:val="24"/>
          <w:szCs w:val="24"/>
        </w:rPr>
        <w:t xml:space="preserve">Tomando en cuenta lo anteriormente expuesto y habiendo tenido a la vista Informe Técnico emitido por el Departamento de Asignación Individual y Avalúos, ahora Unidad de Adjudicación de Inmuebles, Solicitudes de Renuncia, Acta Notarial de Renuncia, copias de acuerdos de Junta Directiva, copia de consulta de Matricula en Sistema de Registro y Catastro del CNR, Constancia de Cancelación de Crédito, copias de </w:t>
      </w:r>
      <w:r w:rsidRPr="00905CDA">
        <w:rPr>
          <w:rFonts w:ascii="Museo Sans 300" w:hAnsi="Museo Sans 300"/>
          <w:sz w:val="24"/>
          <w:szCs w:val="24"/>
        </w:rPr>
        <w:t>Documentos Únicos de Identidad y Tarjetas de Identificación Tributaria</w:t>
      </w:r>
      <w:r w:rsidRPr="00905CDA">
        <w:rPr>
          <w:rFonts w:ascii="Museo Sans 300" w:eastAsia="Times New Roman" w:hAnsi="Museo Sans 300" w:cs="Times New Roman"/>
          <w:sz w:val="24"/>
          <w:szCs w:val="24"/>
        </w:rPr>
        <w:t>, se estima procedente resolver favorablemente a lo solicitado.</w:t>
      </w:r>
    </w:p>
    <w:p w:rsidR="00905CDA" w:rsidRPr="00905CDA" w:rsidRDefault="00905CDA" w:rsidP="00905CDA">
      <w:pPr>
        <w:pStyle w:val="Prrafodelista"/>
        <w:spacing w:after="0" w:line="240" w:lineRule="auto"/>
        <w:ind w:left="0" w:right="-113"/>
        <w:jc w:val="both"/>
        <w:rPr>
          <w:rFonts w:ascii="Museo Sans 300" w:eastAsia="Times New Roman" w:hAnsi="Museo Sans 300" w:cs="Times New Roman"/>
          <w:sz w:val="24"/>
          <w:szCs w:val="24"/>
        </w:rPr>
      </w:pPr>
    </w:p>
    <w:p w:rsidR="00916C59" w:rsidRPr="00A05FEB" w:rsidRDefault="00CE7EBF" w:rsidP="00905CDA">
      <w:pPr>
        <w:spacing w:after="0" w:line="240" w:lineRule="auto"/>
        <w:ind w:right="-113"/>
        <w:jc w:val="both"/>
        <w:rPr>
          <w:rFonts w:ascii="Museo Sans 300" w:eastAsia="MS Mincho" w:hAnsi="Museo Sans 300" w:cs="Times New Roman"/>
          <w:bCs/>
          <w:sz w:val="24"/>
          <w:szCs w:val="24"/>
          <w:lang w:eastAsia="es-ES"/>
        </w:rPr>
      </w:pPr>
      <w:r w:rsidRPr="00905CDA">
        <w:rPr>
          <w:rFonts w:ascii="Museo Sans 300" w:eastAsia="Times New Roman" w:hAnsi="Museo Sans 300" w:cs="Times New Roman"/>
          <w:sz w:val="24"/>
          <w:szCs w:val="24"/>
          <w:lang w:eastAsia="es-ES"/>
        </w:rPr>
        <w:lastRenderedPageBreak/>
        <w:t xml:space="preserve">Estando conforme a Derecho la documentación correspondiente, la Gerencia Legal recomienda aprobar lo solicitado, por lo que la Junta Directiva en uso de sus facultades y de </w:t>
      </w:r>
      <w:r w:rsidR="00916C59" w:rsidRPr="00905CDA">
        <w:rPr>
          <w:rFonts w:ascii="Museo Sans 300" w:eastAsia="Times New Roman" w:hAnsi="Museo Sans 300" w:cs="Times New Roman"/>
          <w:sz w:val="24"/>
          <w:szCs w:val="24"/>
          <w:lang w:eastAsia="es-ES"/>
        </w:rPr>
        <w:t xml:space="preserve">conformidad a los artículos 23 de la Constitución de la República de El Salvador, 12 del Código Civil, 18 letra “a” de la Ley de Creación del Instituto Salvadoreño de Transformación Agraria, y Punto XXXI del Acta de Sesión Ordinaria 14-2016, de fecha 22 de abril de 2016, </w:t>
      </w:r>
      <w:r w:rsidRPr="00905CDA">
        <w:rPr>
          <w:rFonts w:ascii="Museo Sans 300" w:eastAsia="Times New Roman" w:hAnsi="Museo Sans 300" w:cs="Times New Roman"/>
          <w:b/>
          <w:sz w:val="24"/>
          <w:szCs w:val="24"/>
          <w:u w:val="single"/>
          <w:lang w:eastAsia="es-ES"/>
        </w:rPr>
        <w:t>ACUERDA</w:t>
      </w:r>
      <w:r w:rsidR="00916C59" w:rsidRPr="00905CDA">
        <w:rPr>
          <w:rFonts w:ascii="Museo Sans 300" w:eastAsia="Times New Roman" w:hAnsi="Museo Sans 300" w:cs="Times New Roman"/>
          <w:b/>
          <w:sz w:val="24"/>
          <w:szCs w:val="24"/>
          <w:u w:val="single"/>
          <w:lang w:eastAsia="es-ES"/>
        </w:rPr>
        <w:t>: PRIMERO:</w:t>
      </w:r>
      <w:r w:rsidR="00916C59" w:rsidRPr="00905CDA">
        <w:rPr>
          <w:rFonts w:ascii="Museo Sans 300" w:eastAsia="Times New Roman" w:hAnsi="Museo Sans 300" w:cs="Times New Roman"/>
          <w:sz w:val="24"/>
          <w:szCs w:val="24"/>
          <w:lang w:eastAsia="es-ES"/>
        </w:rPr>
        <w:t xml:space="preserve"> Dejar sin efecto la adjudicación a favor de los señores: </w:t>
      </w:r>
      <w:r w:rsidR="00916C59" w:rsidRPr="00905CDA">
        <w:rPr>
          <w:rFonts w:ascii="Museo Sans 300" w:hAnsi="Museo Sans 300"/>
          <w:b/>
          <w:sz w:val="24"/>
          <w:szCs w:val="24"/>
        </w:rPr>
        <w:t>JOSE ADÁN MADRID</w:t>
      </w:r>
      <w:r w:rsidR="00E73F49">
        <w:rPr>
          <w:rFonts w:ascii="Museo Sans 300" w:hAnsi="Museo Sans 300"/>
          <w:b/>
          <w:sz w:val="24"/>
          <w:szCs w:val="24"/>
        </w:rPr>
        <w:t>,</w:t>
      </w:r>
      <w:r w:rsidR="00916C59" w:rsidRPr="00905CDA">
        <w:rPr>
          <w:rFonts w:ascii="Museo Sans 300" w:hAnsi="Museo Sans 300"/>
          <w:b/>
          <w:sz w:val="24"/>
          <w:szCs w:val="24"/>
        </w:rPr>
        <w:t xml:space="preserve"> </w:t>
      </w:r>
      <w:r w:rsidR="00916C59" w:rsidRPr="00905CDA">
        <w:rPr>
          <w:rFonts w:ascii="Museo Sans 300" w:eastAsia="Times New Roman" w:hAnsi="Museo Sans 300" w:cs="Times New Roman"/>
          <w:b/>
          <w:sz w:val="24"/>
          <w:szCs w:val="24"/>
          <w:lang w:eastAsia="es-ES"/>
        </w:rPr>
        <w:t>BIBIANA ELIZABETH MADRID</w:t>
      </w:r>
      <w:r w:rsidRPr="00905CDA">
        <w:rPr>
          <w:rFonts w:ascii="Museo Sans 300" w:eastAsia="Times New Roman" w:hAnsi="Museo Sans 300" w:cs="Times New Roman"/>
          <w:b/>
          <w:sz w:val="24"/>
          <w:szCs w:val="24"/>
          <w:lang w:eastAsia="es-ES"/>
        </w:rPr>
        <w:t xml:space="preserve"> </w:t>
      </w:r>
      <w:r w:rsidRPr="00E169CF">
        <w:rPr>
          <w:rFonts w:ascii="Museo Sans 300" w:eastAsia="Times New Roman" w:hAnsi="Museo Sans 300" w:cs="Times New Roman"/>
          <w:b/>
          <w:sz w:val="24"/>
          <w:szCs w:val="24"/>
          <w:lang w:eastAsia="es-ES"/>
        </w:rPr>
        <w:t>CASTRO</w:t>
      </w:r>
      <w:r w:rsidR="00916C59" w:rsidRPr="00E169CF">
        <w:rPr>
          <w:rFonts w:ascii="Museo Sans 300" w:eastAsia="Times New Roman" w:hAnsi="Museo Sans 300" w:cs="Times New Roman"/>
          <w:b/>
          <w:sz w:val="24"/>
          <w:szCs w:val="24"/>
          <w:lang w:eastAsia="es-ES"/>
        </w:rPr>
        <w:t>,</w:t>
      </w:r>
      <w:r w:rsidR="00916C59" w:rsidRPr="00905CDA">
        <w:rPr>
          <w:rFonts w:ascii="Museo Sans 300" w:eastAsia="Times New Roman" w:hAnsi="Museo Sans 300" w:cs="Times New Roman"/>
          <w:b/>
          <w:sz w:val="24"/>
          <w:szCs w:val="24"/>
          <w:lang w:eastAsia="es-ES"/>
        </w:rPr>
        <w:t xml:space="preserve"> HEIDY CAROLINA MADRID </w:t>
      </w:r>
      <w:r w:rsidRPr="00E169CF">
        <w:rPr>
          <w:rFonts w:ascii="Museo Sans 300" w:eastAsia="Times New Roman" w:hAnsi="Museo Sans 300" w:cs="Times New Roman"/>
          <w:b/>
          <w:sz w:val="24"/>
          <w:szCs w:val="24"/>
          <w:lang w:eastAsia="es-ES"/>
        </w:rPr>
        <w:t>CASTRO</w:t>
      </w:r>
      <w:r w:rsidR="00E169CF" w:rsidRPr="00E169CF">
        <w:rPr>
          <w:rFonts w:ascii="Museo Sans 300" w:eastAsia="Times New Roman" w:hAnsi="Museo Sans 300" w:cs="Times New Roman"/>
          <w:b/>
          <w:sz w:val="24"/>
          <w:szCs w:val="24"/>
          <w:lang w:eastAsia="es-ES"/>
        </w:rPr>
        <w:t>,</w:t>
      </w:r>
      <w:r w:rsidRPr="00905CDA">
        <w:rPr>
          <w:rFonts w:ascii="Museo Sans 300" w:eastAsia="Times New Roman" w:hAnsi="Museo Sans 300" w:cs="Times New Roman"/>
          <w:b/>
          <w:sz w:val="24"/>
          <w:szCs w:val="24"/>
          <w:lang w:eastAsia="es-ES"/>
        </w:rPr>
        <w:t xml:space="preserve"> </w:t>
      </w:r>
      <w:r w:rsidR="00916C59" w:rsidRPr="00905CDA">
        <w:rPr>
          <w:rFonts w:ascii="Museo Sans 300" w:eastAsia="Times New Roman" w:hAnsi="Museo Sans 300" w:cs="Times New Roman"/>
          <w:b/>
          <w:sz w:val="24"/>
          <w:szCs w:val="24"/>
          <w:lang w:eastAsia="es-ES"/>
        </w:rPr>
        <w:t>Y MARIA ELENA CASTRO DE MADRID</w:t>
      </w:r>
      <w:r w:rsidR="00916C59" w:rsidRPr="00905CDA">
        <w:rPr>
          <w:rFonts w:ascii="Museo Sans 300" w:eastAsia="Times New Roman" w:hAnsi="Museo Sans 300" w:cs="Times New Roman"/>
          <w:sz w:val="24"/>
          <w:szCs w:val="24"/>
          <w:lang w:eastAsia="es-ES"/>
        </w:rPr>
        <w:t xml:space="preserve">, aprobado por la Junta Directiva del ISTA mediante el Punto </w:t>
      </w:r>
      <w:r w:rsidR="00916C59" w:rsidRPr="00905CDA">
        <w:rPr>
          <w:rFonts w:ascii="Museo Sans 300" w:eastAsia="MS Mincho" w:hAnsi="Museo Sans 300" w:cs="Times New Roman"/>
          <w:bCs/>
          <w:sz w:val="24"/>
          <w:szCs w:val="24"/>
          <w:lang w:eastAsia="es-ES"/>
        </w:rPr>
        <w:t xml:space="preserve">XIII del Acta de Sesión Ordinaria 18-98 de </w:t>
      </w:r>
      <w:r w:rsidR="00E169CF" w:rsidRPr="00905CDA">
        <w:rPr>
          <w:rFonts w:ascii="Museo Sans 300" w:eastAsia="MS Mincho" w:hAnsi="Museo Sans 300" w:cs="Times New Roman"/>
          <w:bCs/>
          <w:sz w:val="24"/>
          <w:szCs w:val="24"/>
          <w:lang w:eastAsia="es-ES"/>
        </w:rPr>
        <w:t>fecha 14 de mayo de 1998</w:t>
      </w:r>
      <w:r w:rsidR="00E169CF" w:rsidRPr="00905CDA">
        <w:rPr>
          <w:rFonts w:ascii="Museo Sans 300" w:eastAsia="Times New Roman" w:hAnsi="Museo Sans 300" w:cs="Times New Roman"/>
          <w:sz w:val="24"/>
          <w:szCs w:val="24"/>
          <w:lang w:eastAsia="es-ES"/>
        </w:rPr>
        <w:t>,</w:t>
      </w:r>
      <w:r w:rsidR="00A05FEB">
        <w:rPr>
          <w:rFonts w:ascii="Museo Sans 300" w:eastAsia="MS Mincho" w:hAnsi="Museo Sans 300" w:cs="Times New Roman"/>
          <w:bCs/>
          <w:sz w:val="24"/>
          <w:szCs w:val="24"/>
          <w:lang w:eastAsia="es-ES"/>
        </w:rPr>
        <w:t xml:space="preserve"> </w:t>
      </w:r>
      <w:r w:rsidR="00916C59" w:rsidRPr="00E169CF">
        <w:rPr>
          <w:rFonts w:ascii="Museo Sans 300" w:eastAsia="Times New Roman" w:hAnsi="Museo Sans 300" w:cs="Times New Roman"/>
          <w:sz w:val="24"/>
          <w:szCs w:val="24"/>
          <w:lang w:eastAsia="es-ES"/>
        </w:rPr>
        <w:t xml:space="preserve">correspondiente al Lote </w:t>
      </w:r>
      <w:r w:rsidR="00A05FEB">
        <w:rPr>
          <w:rFonts w:ascii="Museo Sans 300" w:eastAsia="Times New Roman" w:hAnsi="Museo Sans 300" w:cs="Times New Roman"/>
          <w:sz w:val="24"/>
          <w:szCs w:val="24"/>
          <w:lang w:eastAsia="es-ES"/>
        </w:rPr>
        <w:t>--</w:t>
      </w:r>
      <w:r w:rsidR="00916C59" w:rsidRPr="00E169CF">
        <w:rPr>
          <w:rFonts w:ascii="Museo Sans 300" w:eastAsia="Times New Roman" w:hAnsi="Museo Sans 300" w:cs="Times New Roman"/>
          <w:sz w:val="24"/>
          <w:szCs w:val="24"/>
          <w:lang w:eastAsia="es-ES"/>
        </w:rPr>
        <w:t xml:space="preserve">, del Polígono </w:t>
      </w:r>
      <w:r w:rsidR="00A05FEB">
        <w:rPr>
          <w:rFonts w:ascii="Museo Sans 300" w:eastAsia="Times New Roman" w:hAnsi="Museo Sans 300" w:cs="Times New Roman"/>
          <w:sz w:val="24"/>
          <w:szCs w:val="24"/>
          <w:lang w:eastAsia="es-ES"/>
        </w:rPr>
        <w:t>--</w:t>
      </w:r>
      <w:r w:rsidR="00916C59" w:rsidRPr="00E169CF">
        <w:rPr>
          <w:rFonts w:ascii="Museo Sans 300" w:eastAsia="Times New Roman" w:hAnsi="Museo Sans 300" w:cs="Times New Roman"/>
          <w:sz w:val="24"/>
          <w:szCs w:val="24"/>
          <w:lang w:eastAsia="es-ES"/>
        </w:rPr>
        <w:t>,</w:t>
      </w:r>
      <w:r w:rsidR="00CB35BB" w:rsidRPr="00E169CF">
        <w:rPr>
          <w:rFonts w:ascii="Museo Sans 300" w:eastAsia="Times New Roman" w:hAnsi="Museo Sans 300" w:cs="Times New Roman"/>
          <w:sz w:val="24"/>
          <w:szCs w:val="24"/>
          <w:lang w:eastAsia="es-ES"/>
        </w:rPr>
        <w:t xml:space="preserve"> identificado en la actualidad como </w:t>
      </w:r>
      <w:r w:rsidR="00CB35BB" w:rsidRPr="00E169CF">
        <w:rPr>
          <w:rFonts w:ascii="Museo Sans 300" w:eastAsia="Times New Roman" w:hAnsi="Museo Sans 300" w:cs="Times New Roman"/>
          <w:b/>
          <w:sz w:val="24"/>
          <w:szCs w:val="24"/>
          <w:lang w:eastAsia="es-ES"/>
        </w:rPr>
        <w:t xml:space="preserve">Lote </w:t>
      </w:r>
      <w:r w:rsidR="00A05FEB">
        <w:rPr>
          <w:rFonts w:ascii="Museo Sans 300" w:eastAsia="Times New Roman" w:hAnsi="Museo Sans 300" w:cs="Times New Roman"/>
          <w:b/>
          <w:sz w:val="24"/>
          <w:szCs w:val="24"/>
          <w:lang w:eastAsia="es-ES"/>
        </w:rPr>
        <w:t>--</w:t>
      </w:r>
      <w:r w:rsidR="00CB35BB" w:rsidRPr="00E169CF">
        <w:rPr>
          <w:rFonts w:ascii="Museo Sans 300" w:eastAsia="Times New Roman" w:hAnsi="Museo Sans 300" w:cs="Times New Roman"/>
          <w:b/>
          <w:sz w:val="24"/>
          <w:szCs w:val="24"/>
          <w:lang w:eastAsia="es-ES"/>
        </w:rPr>
        <w:t xml:space="preserve">, Polígono </w:t>
      </w:r>
      <w:r w:rsidR="00A05FEB">
        <w:rPr>
          <w:rFonts w:ascii="Museo Sans 300" w:eastAsia="Times New Roman" w:hAnsi="Museo Sans 300" w:cs="Times New Roman"/>
          <w:b/>
          <w:sz w:val="24"/>
          <w:szCs w:val="24"/>
          <w:lang w:eastAsia="es-ES"/>
        </w:rPr>
        <w:t>--</w:t>
      </w:r>
      <w:r w:rsidR="00CB35BB" w:rsidRPr="00E169CF">
        <w:rPr>
          <w:rFonts w:ascii="Museo Sans 300" w:eastAsia="Times New Roman" w:hAnsi="Museo Sans 300" w:cs="Times New Roman"/>
          <w:b/>
          <w:sz w:val="24"/>
          <w:szCs w:val="24"/>
          <w:lang w:eastAsia="es-ES"/>
        </w:rPr>
        <w:t xml:space="preserve">, PORCION </w:t>
      </w:r>
      <w:r w:rsidR="00A05FEB">
        <w:rPr>
          <w:rFonts w:ascii="Museo Sans 300" w:eastAsia="Times New Roman" w:hAnsi="Museo Sans 300" w:cs="Times New Roman"/>
          <w:b/>
          <w:sz w:val="24"/>
          <w:szCs w:val="24"/>
          <w:lang w:eastAsia="es-ES"/>
        </w:rPr>
        <w:t>---</w:t>
      </w:r>
      <w:r w:rsidR="00CB35BB" w:rsidRPr="00E169CF">
        <w:rPr>
          <w:rFonts w:ascii="Museo Sans 300" w:eastAsia="Times New Roman" w:hAnsi="Museo Sans 300" w:cs="Times New Roman"/>
          <w:b/>
          <w:sz w:val="24"/>
          <w:szCs w:val="24"/>
          <w:lang w:eastAsia="es-ES"/>
        </w:rPr>
        <w:t>,</w:t>
      </w:r>
      <w:r w:rsidR="00916C59" w:rsidRPr="00E169CF">
        <w:rPr>
          <w:rFonts w:ascii="Museo Sans 300" w:eastAsia="Times New Roman" w:hAnsi="Museo Sans 300" w:cs="Times New Roman"/>
          <w:sz w:val="24"/>
          <w:szCs w:val="24"/>
          <w:lang w:eastAsia="es-ES"/>
        </w:rPr>
        <w:t xml:space="preserve"> </w:t>
      </w:r>
      <w:r w:rsidR="00916C59" w:rsidRPr="00E169CF">
        <w:rPr>
          <w:rFonts w:ascii="Museo Sans 300" w:eastAsia="MS Mincho" w:hAnsi="Museo Sans 300" w:cs="Times New Roman"/>
          <w:bCs/>
          <w:sz w:val="24"/>
          <w:szCs w:val="24"/>
          <w:lang w:eastAsia="es-ES"/>
        </w:rPr>
        <w:t xml:space="preserve">perteneciente </w:t>
      </w:r>
      <w:r w:rsidR="00916C59" w:rsidRPr="00E169CF">
        <w:rPr>
          <w:rFonts w:ascii="Museo Sans 300" w:eastAsia="Times New Roman" w:hAnsi="Museo Sans 300" w:cs="Times New Roman"/>
          <w:sz w:val="24"/>
          <w:szCs w:val="24"/>
          <w:lang w:eastAsia="es-ES"/>
        </w:rPr>
        <w:t>al Proyecto de Lotificación Agrícola y Asentamiento Comunitario de</w:t>
      </w:r>
      <w:r w:rsidR="00916C59" w:rsidRPr="00E169CF">
        <w:rPr>
          <w:rFonts w:ascii="Museo Sans 300" w:eastAsia="MS Mincho" w:hAnsi="Museo Sans 300" w:cs="Times New Roman"/>
          <w:bCs/>
          <w:sz w:val="24"/>
          <w:szCs w:val="24"/>
          <w:lang w:eastAsia="es-ES"/>
        </w:rPr>
        <w:t xml:space="preserve"> la HACIENDA LA LABOR (PORCIÓN CEIBA HUECA), </w:t>
      </w:r>
      <w:r w:rsidRPr="00E169CF">
        <w:rPr>
          <w:rFonts w:ascii="Museo Sans 300" w:eastAsia="MS Mincho" w:hAnsi="Museo Sans 300" w:cs="Times New Roman"/>
          <w:bCs/>
          <w:sz w:val="24"/>
          <w:szCs w:val="24"/>
          <w:lang w:eastAsia="es-ES"/>
        </w:rPr>
        <w:t xml:space="preserve">de </w:t>
      </w:r>
      <w:r w:rsidR="00916C59" w:rsidRPr="00E169CF">
        <w:rPr>
          <w:rFonts w:ascii="Museo Sans 300" w:eastAsia="Times New Roman" w:hAnsi="Museo Sans 300" w:cs="Times New Roman"/>
          <w:sz w:val="24"/>
          <w:szCs w:val="24"/>
          <w:lang w:eastAsia="es-ES"/>
        </w:rPr>
        <w:t>la jurisdicción y departamento de Ahuachapán,</w:t>
      </w:r>
      <w:r w:rsidR="00916C59" w:rsidRPr="00E169CF">
        <w:rPr>
          <w:rFonts w:ascii="Museo Sans 300" w:eastAsia="MS Mincho" w:hAnsi="Museo Sans 300" w:cs="Times New Roman"/>
          <w:bCs/>
          <w:sz w:val="24"/>
          <w:szCs w:val="24"/>
          <w:lang w:eastAsia="es-ES"/>
        </w:rPr>
        <w:t xml:space="preserve"> </w:t>
      </w:r>
      <w:r w:rsidR="00916C59" w:rsidRPr="00E169CF">
        <w:rPr>
          <w:rFonts w:ascii="Museo Sans 300" w:eastAsia="Times New Roman" w:hAnsi="Museo Sans 300" w:cs="Times New Roman"/>
          <w:sz w:val="24"/>
          <w:szCs w:val="24"/>
          <w:lang w:eastAsia="es-ES"/>
        </w:rPr>
        <w:t xml:space="preserve">por la causal de </w:t>
      </w:r>
      <w:r w:rsidR="00916C59" w:rsidRPr="00E169CF">
        <w:rPr>
          <w:rFonts w:ascii="Museo Sans 300" w:eastAsia="Times New Roman" w:hAnsi="Museo Sans 300" w:cs="Times New Roman"/>
          <w:b/>
          <w:sz w:val="24"/>
          <w:szCs w:val="24"/>
          <w:lang w:eastAsia="es-ES"/>
        </w:rPr>
        <w:t xml:space="preserve">RENUNCIA. </w:t>
      </w:r>
      <w:r w:rsidR="00916C59" w:rsidRPr="00E169CF">
        <w:rPr>
          <w:rFonts w:ascii="Museo Sans 300" w:eastAsia="Times New Roman" w:hAnsi="Museo Sans 300" w:cs="Times New Roman"/>
          <w:b/>
          <w:sz w:val="24"/>
          <w:szCs w:val="24"/>
          <w:u w:val="single"/>
          <w:lang w:eastAsia="es-ES"/>
        </w:rPr>
        <w:t>SEGUNDO:</w:t>
      </w:r>
      <w:r w:rsidR="00916C59" w:rsidRPr="00E169CF">
        <w:rPr>
          <w:rFonts w:ascii="Museo Sans 300" w:eastAsia="Times New Roman" w:hAnsi="Museo Sans 300" w:cs="Times New Roman"/>
          <w:b/>
          <w:sz w:val="24"/>
          <w:szCs w:val="24"/>
          <w:lang w:eastAsia="es-ES"/>
        </w:rPr>
        <w:t xml:space="preserve"> </w:t>
      </w:r>
      <w:r w:rsidR="00916C59" w:rsidRPr="00E169CF">
        <w:rPr>
          <w:rFonts w:ascii="Museo Sans 300" w:eastAsia="Times New Roman" w:hAnsi="Museo Sans 300" w:cs="Times New Roman"/>
          <w:sz w:val="24"/>
          <w:szCs w:val="24"/>
          <w:lang w:eastAsia="es-ES"/>
        </w:rPr>
        <w:t>Declarar vacante o en disponibilidad</w:t>
      </w:r>
      <w:r w:rsidR="00E169CF" w:rsidRPr="00E169CF">
        <w:rPr>
          <w:rFonts w:ascii="Museo Sans 300" w:eastAsia="Times New Roman" w:hAnsi="Museo Sans 300" w:cs="Times New Roman"/>
          <w:sz w:val="24"/>
          <w:szCs w:val="24"/>
          <w:lang w:eastAsia="es-ES"/>
        </w:rPr>
        <w:t xml:space="preserve"> el Lote </w:t>
      </w:r>
      <w:r w:rsidR="00A05FEB">
        <w:rPr>
          <w:rFonts w:ascii="Museo Sans 300" w:eastAsia="Times New Roman" w:hAnsi="Museo Sans 300" w:cs="Times New Roman"/>
          <w:sz w:val="24"/>
          <w:szCs w:val="24"/>
          <w:lang w:eastAsia="es-ES"/>
        </w:rPr>
        <w:t>--</w:t>
      </w:r>
      <w:r w:rsidR="00E169CF" w:rsidRPr="00E169CF">
        <w:rPr>
          <w:rFonts w:ascii="Museo Sans 300" w:eastAsia="Times New Roman" w:hAnsi="Museo Sans 300" w:cs="Times New Roman"/>
          <w:sz w:val="24"/>
          <w:szCs w:val="24"/>
          <w:lang w:eastAsia="es-ES"/>
        </w:rPr>
        <w:t>,</w:t>
      </w:r>
      <w:r w:rsidR="00916C59" w:rsidRPr="00E169CF">
        <w:rPr>
          <w:rFonts w:ascii="Museo Sans 300" w:eastAsia="Times New Roman" w:hAnsi="Museo Sans 300" w:cs="Times New Roman"/>
          <w:sz w:val="24"/>
          <w:szCs w:val="24"/>
          <w:lang w:eastAsia="es-ES"/>
        </w:rPr>
        <w:t xml:space="preserve"> Polígono </w:t>
      </w:r>
      <w:r w:rsidR="00A05FEB">
        <w:rPr>
          <w:rFonts w:ascii="Museo Sans 300" w:eastAsia="Times New Roman" w:hAnsi="Museo Sans 300" w:cs="Times New Roman"/>
          <w:sz w:val="24"/>
          <w:szCs w:val="24"/>
          <w:lang w:eastAsia="es-ES"/>
        </w:rPr>
        <w:t>--</w:t>
      </w:r>
      <w:r w:rsidR="00916C59" w:rsidRPr="00E169CF">
        <w:rPr>
          <w:rFonts w:ascii="Museo Sans 300" w:eastAsia="Times New Roman" w:hAnsi="Museo Sans 300" w:cs="Times New Roman"/>
          <w:sz w:val="24"/>
          <w:szCs w:val="24"/>
          <w:lang w:eastAsia="es-ES"/>
        </w:rPr>
        <w:t xml:space="preserve">, PORCION </w:t>
      </w:r>
      <w:r w:rsidR="00A05FEB">
        <w:rPr>
          <w:rFonts w:ascii="Museo Sans 300" w:eastAsia="Times New Roman" w:hAnsi="Museo Sans 300" w:cs="Times New Roman"/>
          <w:sz w:val="24"/>
          <w:szCs w:val="24"/>
          <w:lang w:eastAsia="es-ES"/>
        </w:rPr>
        <w:t>---</w:t>
      </w:r>
      <w:r w:rsidR="00916C59" w:rsidRPr="00E169CF">
        <w:rPr>
          <w:rFonts w:ascii="Museo Sans 300" w:eastAsia="Times New Roman" w:hAnsi="Museo Sans 300" w:cs="Times New Roman"/>
          <w:sz w:val="24"/>
          <w:szCs w:val="24"/>
          <w:lang w:eastAsia="es-ES"/>
        </w:rPr>
        <w:t xml:space="preserve">, de la ubicación antes relacionada. </w:t>
      </w:r>
      <w:r w:rsidR="00916C59" w:rsidRPr="00E169CF">
        <w:rPr>
          <w:rFonts w:ascii="Museo Sans 300" w:eastAsia="Times New Roman" w:hAnsi="Museo Sans 300" w:cs="Times New Roman"/>
          <w:b/>
          <w:sz w:val="24"/>
          <w:szCs w:val="24"/>
          <w:u w:val="single"/>
          <w:lang w:eastAsia="es-ES"/>
        </w:rPr>
        <w:t>TERCERO:</w:t>
      </w:r>
      <w:r w:rsidR="00916C59" w:rsidRPr="00E169CF">
        <w:rPr>
          <w:rFonts w:ascii="Museo Sans 300" w:eastAsia="Times New Roman" w:hAnsi="Museo Sans 300" w:cs="Times New Roman"/>
          <w:sz w:val="24"/>
          <w:szCs w:val="24"/>
          <w:lang w:eastAsia="es-ES"/>
        </w:rPr>
        <w:t xml:space="preserve"> Autorizar </w:t>
      </w:r>
      <w:r w:rsidR="00CB35BB" w:rsidRPr="00E169CF">
        <w:rPr>
          <w:rFonts w:ascii="Museo Sans 300" w:eastAsia="Times New Roman" w:hAnsi="Museo Sans 300" w:cs="Times New Roman"/>
          <w:sz w:val="24"/>
          <w:szCs w:val="24"/>
          <w:lang w:eastAsia="es-ES"/>
        </w:rPr>
        <w:t xml:space="preserve">a la Unidad </w:t>
      </w:r>
      <w:r w:rsidR="00916C59" w:rsidRPr="00E169CF">
        <w:rPr>
          <w:rFonts w:ascii="Museo Sans 300" w:eastAsia="Times New Roman" w:hAnsi="Museo Sans 300" w:cs="Times New Roman"/>
          <w:sz w:val="24"/>
          <w:szCs w:val="24"/>
          <w:lang w:eastAsia="es-ES"/>
        </w:rPr>
        <w:t xml:space="preserve">de Adjudicación de Inmuebles, </w:t>
      </w:r>
      <w:r w:rsidR="00E169CF" w:rsidRPr="00E169CF">
        <w:rPr>
          <w:rFonts w:ascii="Museo Sans 300" w:eastAsia="Times New Roman" w:hAnsi="Museo Sans 300" w:cs="Times New Roman"/>
          <w:sz w:val="24"/>
          <w:szCs w:val="24"/>
          <w:lang w:eastAsia="es-ES"/>
        </w:rPr>
        <w:t xml:space="preserve">para que </w:t>
      </w:r>
      <w:r w:rsidR="00916C59" w:rsidRPr="00E169CF">
        <w:rPr>
          <w:rFonts w:ascii="Museo Sans 300" w:eastAsia="Times New Roman" w:hAnsi="Museo Sans 300" w:cs="Times New Roman"/>
          <w:sz w:val="24"/>
          <w:szCs w:val="24"/>
          <w:lang w:eastAsia="es-ES"/>
        </w:rPr>
        <w:t xml:space="preserve">realice la asignación del aludido inmueble a la persona que lo solicite y que reúna los requisitos establecidos en las leyes agrarias </w:t>
      </w:r>
      <w:r w:rsidR="00916C59" w:rsidRPr="00905CDA">
        <w:rPr>
          <w:rFonts w:ascii="Museo Sans 300" w:eastAsia="Times New Roman" w:hAnsi="Museo Sans 300" w:cs="Times New Roman"/>
          <w:sz w:val="24"/>
          <w:szCs w:val="24"/>
          <w:lang w:eastAsia="es-ES"/>
        </w:rPr>
        <w:t xml:space="preserve">vigentes, además de la respectiva obligación y restricción aplicables conforme a las mismas. </w:t>
      </w:r>
      <w:r w:rsidR="00916C59" w:rsidRPr="00905CDA">
        <w:rPr>
          <w:rFonts w:ascii="Museo Sans 300" w:eastAsia="Times New Roman" w:hAnsi="Museo Sans 300" w:cs="Times New Roman"/>
          <w:b/>
          <w:sz w:val="24"/>
          <w:szCs w:val="24"/>
          <w:u w:val="single"/>
          <w:lang w:eastAsia="es-ES"/>
        </w:rPr>
        <w:t>CUARTO:</w:t>
      </w:r>
      <w:r w:rsidR="00916C59" w:rsidRPr="00905CDA">
        <w:rPr>
          <w:rFonts w:ascii="Museo Sans 300" w:eastAsia="Times New Roman" w:hAnsi="Museo Sans 300" w:cs="Times New Roman"/>
          <w:sz w:val="24"/>
          <w:szCs w:val="24"/>
          <w:lang w:eastAsia="es-ES"/>
        </w:rPr>
        <w:t xml:space="preserve"> Comunicar al Departamento de Créditos </w:t>
      </w:r>
      <w:r w:rsidR="00A13B63" w:rsidRPr="00905CDA">
        <w:rPr>
          <w:rFonts w:ascii="Museo Sans 300" w:eastAsia="Times New Roman" w:hAnsi="Museo Sans 300" w:cs="Times New Roman"/>
          <w:sz w:val="24"/>
          <w:szCs w:val="24"/>
          <w:lang w:eastAsia="es-ES"/>
        </w:rPr>
        <w:t>de este Instituto, que deberá</w:t>
      </w:r>
      <w:r w:rsidR="00916C59" w:rsidRPr="00905CDA">
        <w:rPr>
          <w:rFonts w:ascii="Museo Sans 300" w:eastAsia="Times New Roman" w:hAnsi="Museo Sans 300" w:cs="Times New Roman"/>
          <w:sz w:val="24"/>
          <w:szCs w:val="24"/>
          <w:lang w:eastAsia="es-ES"/>
        </w:rPr>
        <w:t xml:space="preserve"> realizar los cambios correspondientes en la Base de Datos. </w:t>
      </w:r>
      <w:r w:rsidR="00905CDA" w:rsidRPr="00905CDA">
        <w:rPr>
          <w:rFonts w:ascii="Museo Sans 300" w:eastAsia="Times New Roman" w:hAnsi="Museo Sans 300" w:cs="Times New Roman"/>
          <w:sz w:val="24"/>
          <w:szCs w:val="24"/>
          <w:lang w:eastAsia="es-ES"/>
        </w:rPr>
        <w:t>NOTIFIQUESE.”””””</w:t>
      </w:r>
    </w:p>
    <w:p w:rsidR="00916C59" w:rsidRDefault="00916C59" w:rsidP="00916C59">
      <w:pPr>
        <w:tabs>
          <w:tab w:val="left" w:pos="1440"/>
        </w:tabs>
        <w:spacing w:after="0" w:line="240" w:lineRule="auto"/>
        <w:jc w:val="both"/>
        <w:rPr>
          <w:rFonts w:ascii="Museo Sans 300" w:hAnsi="Museo Sans 300"/>
          <w:sz w:val="24"/>
          <w:szCs w:val="24"/>
        </w:rPr>
      </w:pPr>
    </w:p>
    <w:p w:rsidR="001C1AF8" w:rsidRDefault="001C1AF8" w:rsidP="00A05FEB">
      <w:pPr>
        <w:tabs>
          <w:tab w:val="left" w:pos="1440"/>
        </w:tabs>
        <w:spacing w:after="0" w:line="240" w:lineRule="auto"/>
        <w:rPr>
          <w:rFonts w:ascii="Museo Sans 300" w:hAnsi="Museo Sans 300"/>
          <w:sz w:val="24"/>
          <w:szCs w:val="24"/>
        </w:rPr>
      </w:pPr>
    </w:p>
    <w:p w:rsidR="00D66CAE" w:rsidRPr="008C766D" w:rsidRDefault="001C1AF8" w:rsidP="008C766D">
      <w:pPr>
        <w:tabs>
          <w:tab w:val="left" w:pos="567"/>
        </w:tabs>
        <w:spacing w:after="0" w:line="240" w:lineRule="auto"/>
        <w:jc w:val="both"/>
        <w:rPr>
          <w:rFonts w:ascii="Museo Sans 300" w:hAnsi="Museo Sans 300" w:cs="Times New Roman"/>
          <w:sz w:val="24"/>
          <w:szCs w:val="24"/>
          <w:lang w:val="es-ES_tradnl"/>
        </w:rPr>
      </w:pPr>
      <w:r w:rsidRPr="008C766D">
        <w:rPr>
          <w:rFonts w:ascii="Museo Sans 300" w:hAnsi="Museo Sans 300"/>
          <w:sz w:val="24"/>
          <w:szCs w:val="24"/>
        </w:rPr>
        <w:t xml:space="preserve">“””””IX) El señor Presidente somete a consideración de Junta Directiva, dictamen jurídico 67, en atención a oficio con referencia GLI-07-01861-21, de fecha 02 de septiembre de 2021, suscrito y presentado por el señor Raúl Acevedo Paz. Presidente de la Asociación de Desarrollo Comunal Monseñor Oscar Arnulfo Romero, </w:t>
      </w:r>
      <w:r w:rsidR="00D66CAE" w:rsidRPr="008C766D">
        <w:rPr>
          <w:rFonts w:ascii="Museo Sans 300" w:hAnsi="Museo Sans 300" w:cs="Times New Roman"/>
          <w:sz w:val="24"/>
          <w:szCs w:val="24"/>
          <w:lang w:val="es-ES_tradnl"/>
        </w:rPr>
        <w:t xml:space="preserve">mediante el cual solicitó la venta de los inmuebles que se identifican según Proyecto como: Casa comunal, ermita y taller, dichos inmuebles se encuentran registralmente ubicados en la Hacienda San José Arrazola y Hacienda Guayacán 1, polígono 2, lote 46, de la jurisdicción de Tonacatepeque, departamento de San Salvador inscritos a las matrículas </w:t>
      </w:r>
      <w:r w:rsidR="00A05FEB">
        <w:rPr>
          <w:rFonts w:ascii="Museo Sans 300" w:hAnsi="Museo Sans 300" w:cs="Times New Roman"/>
          <w:sz w:val="24"/>
          <w:szCs w:val="24"/>
          <w:lang w:val="es-ES_tradnl"/>
        </w:rPr>
        <w:t xml:space="preserve">--- </w:t>
      </w:r>
      <w:r w:rsidR="00D66CAE" w:rsidRPr="008C766D">
        <w:rPr>
          <w:rFonts w:ascii="Museo Sans 300" w:hAnsi="Museo Sans 300" w:cs="Times New Roman"/>
          <w:sz w:val="24"/>
          <w:szCs w:val="24"/>
          <w:lang w:val="es-ES_tradnl"/>
        </w:rPr>
        <w:t xml:space="preserve">-00000, </w:t>
      </w:r>
      <w:r w:rsidR="00A05FEB">
        <w:rPr>
          <w:rFonts w:ascii="Museo Sans 300" w:hAnsi="Museo Sans 300" w:cs="Times New Roman"/>
          <w:sz w:val="24"/>
          <w:szCs w:val="24"/>
          <w:lang w:val="es-ES_tradnl"/>
        </w:rPr>
        <w:t xml:space="preserve">--- </w:t>
      </w:r>
      <w:r w:rsidR="00D66CAE" w:rsidRPr="008C766D">
        <w:rPr>
          <w:rFonts w:ascii="Museo Sans 300" w:hAnsi="Museo Sans 300" w:cs="Times New Roman"/>
          <w:sz w:val="24"/>
          <w:szCs w:val="24"/>
          <w:lang w:val="es-ES_tradnl"/>
        </w:rPr>
        <w:t xml:space="preserve">-00000 y </w:t>
      </w:r>
      <w:r w:rsidR="00A05FEB">
        <w:rPr>
          <w:rFonts w:ascii="Museo Sans 300" w:hAnsi="Museo Sans 300" w:cs="Times New Roman"/>
          <w:sz w:val="24"/>
          <w:szCs w:val="24"/>
          <w:lang w:val="es-ES_tradnl"/>
        </w:rPr>
        <w:t xml:space="preserve">--- </w:t>
      </w:r>
      <w:r w:rsidR="00D66CAE" w:rsidRPr="008C766D">
        <w:rPr>
          <w:rFonts w:ascii="Museo Sans 300" w:hAnsi="Museo Sans 300" w:cs="Times New Roman"/>
          <w:sz w:val="24"/>
          <w:szCs w:val="24"/>
          <w:lang w:val="es-ES_tradnl"/>
        </w:rPr>
        <w:t>-00000 respectivamente, d</w:t>
      </w:r>
      <w:r w:rsidR="00D66CAE" w:rsidRPr="008C766D">
        <w:rPr>
          <w:rFonts w:ascii="Museo Sans 300" w:hAnsi="Museo Sans 300" w:cs="Times New Roman"/>
          <w:color w:val="000000" w:themeColor="text1"/>
          <w:sz w:val="24"/>
          <w:szCs w:val="24"/>
          <w:lang w:val="es-ES_tradnl"/>
        </w:rPr>
        <w:t>el Registro de la Propiedad Raíz e Hipotecas de la Primera Sección del Centro, departamento de San Salvador</w:t>
      </w:r>
      <w:r w:rsidR="00D66CAE" w:rsidRPr="008C766D">
        <w:rPr>
          <w:rFonts w:ascii="Museo Sans 300" w:hAnsi="Museo Sans 300" w:cs="Times New Roman"/>
          <w:sz w:val="24"/>
          <w:szCs w:val="24"/>
          <w:lang w:val="es-ES_tradnl"/>
        </w:rPr>
        <w:t>,</w:t>
      </w:r>
      <w:r w:rsidR="00D66CAE" w:rsidRPr="008C766D">
        <w:rPr>
          <w:rFonts w:ascii="Museo Sans 300" w:hAnsi="Museo Sans 300" w:cs="Times New Roman"/>
          <w:b/>
          <w:sz w:val="24"/>
          <w:szCs w:val="24"/>
          <w:lang w:val="es-ES_tradnl"/>
        </w:rPr>
        <w:t xml:space="preserve"> código de proyecto 061806, SEE 284, entrega 14</w:t>
      </w:r>
      <w:r w:rsidR="00D66CAE" w:rsidRPr="008C766D">
        <w:rPr>
          <w:rFonts w:ascii="Museo Sans 300" w:hAnsi="Museo Sans 300" w:cs="Times New Roman"/>
          <w:sz w:val="24"/>
          <w:szCs w:val="24"/>
          <w:lang w:val="es-ES_tradnl"/>
        </w:rPr>
        <w:t xml:space="preserve">. Al respecto la Gerencia Legal hace las siguientes consideraciones: </w:t>
      </w:r>
    </w:p>
    <w:p w:rsidR="00D66CAE" w:rsidRPr="008C766D" w:rsidRDefault="00D66CAE" w:rsidP="008C766D">
      <w:pPr>
        <w:tabs>
          <w:tab w:val="left" w:pos="567"/>
        </w:tabs>
        <w:spacing w:after="0" w:line="240" w:lineRule="auto"/>
        <w:jc w:val="both"/>
        <w:rPr>
          <w:rFonts w:ascii="Museo Sans 300" w:hAnsi="Museo Sans 300" w:cs="Times New Roman"/>
          <w:sz w:val="24"/>
          <w:szCs w:val="24"/>
          <w:lang w:val="es-ES_tradnl"/>
        </w:rPr>
      </w:pPr>
    </w:p>
    <w:p w:rsidR="00D66CAE" w:rsidRPr="008C766D" w:rsidRDefault="00D66CAE" w:rsidP="008C766D">
      <w:pPr>
        <w:pStyle w:val="Prrafodelista"/>
        <w:numPr>
          <w:ilvl w:val="0"/>
          <w:numId w:val="19"/>
        </w:numPr>
        <w:spacing w:after="0" w:line="240" w:lineRule="auto"/>
        <w:ind w:left="1134" w:hanging="708"/>
        <w:jc w:val="both"/>
        <w:rPr>
          <w:rFonts w:ascii="Museo Sans 300" w:eastAsia="Times New Roman" w:hAnsi="Museo Sans 300"/>
          <w:sz w:val="24"/>
          <w:szCs w:val="24"/>
        </w:rPr>
      </w:pPr>
      <w:r w:rsidRPr="008C766D">
        <w:rPr>
          <w:rFonts w:ascii="Museo Sans 300" w:hAnsi="Museo Sans 300"/>
          <w:sz w:val="24"/>
          <w:szCs w:val="24"/>
        </w:rPr>
        <w:t xml:space="preserve">El ISTA. Adquirió mediante compraventa 3 porciones de terreno, las cuales se identifican de la siguiente manera: 1) El Guayacán, con una extensión superficial de 1,144,699.00 Mts², por un precio de $995,890.00, conforme Acuerdo de Junta Directiva contenido en el Punto XVII del Acta de Sesión Ordinaria N° 39-2009, de fecha 25 de noviembre de 2009. 2) Resto Nor Oriente, con una extensión superficial de 763,487.78 Mts², por </w:t>
      </w:r>
      <w:r w:rsidRPr="008C766D">
        <w:rPr>
          <w:rFonts w:ascii="Museo Sans 300" w:hAnsi="Museo Sans 300"/>
          <w:sz w:val="24"/>
          <w:szCs w:val="24"/>
        </w:rPr>
        <w:lastRenderedPageBreak/>
        <w:t xml:space="preserve">un precio de $664,230.00, conforme Acuerdo de Junta Directiva contenido en el Punto XXXI del Acta de Sesión Ordinaria N° 40-2009, de fecha 2 de diciembre de 2009; y 3) Resto Sur, con una extensión superficial de 262,504.42 Mts², por un precio de $228,380.00, conforme Acuerdo de Junta Directiva contenido en el Punto XIV del Acta de Sesión Ordinaria 8-2010, de fecha 25 de febrero de 2010. Dichos inmuebles fueron reunidos resultando un área de 217 Hás. 06 Ás. 91.20 Cás, reunión inscrita a la matrícula </w:t>
      </w:r>
      <w:r w:rsidR="00A05FEB">
        <w:rPr>
          <w:rFonts w:ascii="Museo Sans 300" w:hAnsi="Museo Sans 300"/>
          <w:sz w:val="24"/>
          <w:szCs w:val="24"/>
        </w:rPr>
        <w:t xml:space="preserve">--- </w:t>
      </w:r>
      <w:r w:rsidRPr="008C766D">
        <w:rPr>
          <w:rFonts w:ascii="Museo Sans 300" w:hAnsi="Museo Sans 300"/>
          <w:sz w:val="24"/>
          <w:szCs w:val="24"/>
        </w:rPr>
        <w:t>-00000, del Registro de la Propiedad Raíz e Hipotecas de la Primera Sección del Centro, departamento de San Salvador,</w:t>
      </w:r>
      <w:r w:rsidR="008002FE" w:rsidRPr="008C766D">
        <w:rPr>
          <w:rFonts w:ascii="Museo Sans 300" w:hAnsi="Museo Sans 300"/>
          <w:sz w:val="24"/>
          <w:szCs w:val="24"/>
        </w:rPr>
        <w:t xml:space="preserve"> por un precio total de $1,888,</w:t>
      </w:r>
      <w:r w:rsidRPr="008C766D">
        <w:rPr>
          <w:rFonts w:ascii="Museo Sans 300" w:hAnsi="Museo Sans 300"/>
          <w:sz w:val="24"/>
          <w:szCs w:val="24"/>
        </w:rPr>
        <w:t>500.00, a razón de un precio por hectárea de $8,699.99 y por metro cuadrado de $0.869999. Es de mencionar que el inmueble del caso fue remedido resultando de dicho acto un área total de 215 Hás. 47 Ás. 20.40 Cás.</w:t>
      </w:r>
    </w:p>
    <w:p w:rsidR="00D66CAE" w:rsidRPr="008C766D" w:rsidRDefault="00D66CAE" w:rsidP="008C766D">
      <w:pPr>
        <w:spacing w:after="0" w:line="240" w:lineRule="auto"/>
        <w:jc w:val="both"/>
        <w:rPr>
          <w:rFonts w:ascii="Museo Sans 300" w:hAnsi="Museo Sans 300"/>
          <w:sz w:val="24"/>
          <w:szCs w:val="24"/>
          <w:lang w:val="es-ES"/>
        </w:rPr>
      </w:pPr>
    </w:p>
    <w:p w:rsidR="00D66CAE" w:rsidRPr="00A05FEB" w:rsidRDefault="00D66CAE" w:rsidP="00A05FEB">
      <w:pPr>
        <w:pStyle w:val="Prrafodelista"/>
        <w:numPr>
          <w:ilvl w:val="0"/>
          <w:numId w:val="19"/>
        </w:numPr>
        <w:spacing w:after="0" w:line="240" w:lineRule="auto"/>
        <w:ind w:left="1134" w:hanging="708"/>
        <w:jc w:val="both"/>
        <w:rPr>
          <w:rFonts w:ascii="Museo Sans 300" w:hAnsi="Museo Sans 300"/>
          <w:sz w:val="24"/>
          <w:szCs w:val="24"/>
        </w:rPr>
      </w:pPr>
      <w:r w:rsidRPr="008C766D">
        <w:rPr>
          <w:rFonts w:ascii="Museo Sans 300" w:hAnsi="Museo Sans 300"/>
          <w:sz w:val="24"/>
          <w:szCs w:val="24"/>
        </w:rPr>
        <w:t>Que en el Punto XIX del Acta de Sesión Ordinaria 12-20</w:t>
      </w:r>
      <w:r w:rsidR="008002FE" w:rsidRPr="008C766D">
        <w:rPr>
          <w:rFonts w:ascii="Museo Sans 300" w:hAnsi="Museo Sans 300"/>
          <w:sz w:val="24"/>
          <w:szCs w:val="24"/>
        </w:rPr>
        <w:t>13, de fecha 04 de abril de</w:t>
      </w:r>
      <w:r w:rsidRPr="008C766D">
        <w:rPr>
          <w:rFonts w:ascii="Museo Sans 300" w:hAnsi="Museo Sans 300"/>
          <w:sz w:val="24"/>
          <w:szCs w:val="24"/>
        </w:rPr>
        <w:t xml:space="preserve"> 2013, se aprobó el Proyecto de Lotificación Agrícola y Asentamiento Comunitario desarrollado en el inmueble identificado como HACIENDA SAN JOSÉ ARRAZOLA y HACIENDA GUAYACÁN NUMERO UNO, PARCELA TRES, conocido administrativamente como HACIENDA EL GUAYACAN Y LAS VERTIENTES (RESTO NOR ORIENTE Y </w:t>
      </w:r>
      <w:r w:rsidRPr="00A05FEB">
        <w:rPr>
          <w:rFonts w:ascii="Museo Sans 300" w:hAnsi="Museo Sans 300"/>
          <w:sz w:val="24"/>
          <w:szCs w:val="24"/>
        </w:rPr>
        <w:t xml:space="preserve">RESTO SUR), ubicado en cantón Las Flores, jurisdicción de Tonacatepeque, departamento de San Salvador, con un área de 215 Hás. 47 Ás. 20.40 Cás., inscrito a la matrícula </w:t>
      </w:r>
      <w:r w:rsidR="001114B1">
        <w:rPr>
          <w:rFonts w:ascii="Museo Sans 300" w:hAnsi="Museo Sans 300"/>
          <w:sz w:val="24"/>
          <w:szCs w:val="24"/>
        </w:rPr>
        <w:t xml:space="preserve">--- </w:t>
      </w:r>
      <w:r w:rsidRPr="00A05FEB">
        <w:rPr>
          <w:rFonts w:ascii="Museo Sans 300" w:hAnsi="Museo Sans 300"/>
          <w:sz w:val="24"/>
          <w:szCs w:val="24"/>
        </w:rPr>
        <w:t xml:space="preserve">-00000, del Registro de la Propiedad Raíz e Hipotecas de la Primera Sección del Centro departamento de San Salvador, mismo que fue modificado mediante </w:t>
      </w:r>
      <w:r w:rsidR="008002FE" w:rsidRPr="00A05FEB">
        <w:rPr>
          <w:rFonts w:ascii="Museo Sans 300" w:hAnsi="Museo Sans 300"/>
          <w:sz w:val="24"/>
          <w:szCs w:val="24"/>
        </w:rPr>
        <w:t xml:space="preserve">el </w:t>
      </w:r>
      <w:r w:rsidRPr="00A05FEB">
        <w:rPr>
          <w:rFonts w:ascii="Museo Sans 300" w:hAnsi="Museo Sans 300"/>
          <w:sz w:val="24"/>
          <w:szCs w:val="24"/>
        </w:rPr>
        <w:t xml:space="preserve">Punto XXI del Acta de Sesión ordinaria 14-2015 de fecha 15 de abril de 2015 en el sentido de ampliarlo, con el fin de desarrollar el Proyecto de Asentamiento Comunitario denominado como </w:t>
      </w:r>
      <w:r w:rsidRPr="00A05FEB">
        <w:rPr>
          <w:rFonts w:ascii="Museo Sans 300" w:hAnsi="Museo Sans 300"/>
          <w:b/>
          <w:sz w:val="24"/>
          <w:szCs w:val="24"/>
        </w:rPr>
        <w:t>Parcela N° 46, Comunidad Monseñor Oscar Arnulfo Romero (DCD)</w:t>
      </w:r>
      <w:r w:rsidRPr="00A05FEB">
        <w:rPr>
          <w:rFonts w:ascii="Museo Sans 300" w:hAnsi="Museo Sans 300"/>
          <w:sz w:val="24"/>
          <w:szCs w:val="24"/>
        </w:rPr>
        <w:t xml:space="preserve">, ubicado en cantón Las Flores, jurisdicción de Tonacatepeque, departamento de San Salvador, inscrita a la matrícula </w:t>
      </w:r>
      <w:r w:rsidR="001114B1">
        <w:rPr>
          <w:rFonts w:ascii="Museo Sans 300" w:hAnsi="Museo Sans 300"/>
          <w:sz w:val="24"/>
          <w:szCs w:val="24"/>
        </w:rPr>
        <w:t xml:space="preserve">--- </w:t>
      </w:r>
      <w:r w:rsidRPr="00A05FEB">
        <w:rPr>
          <w:rFonts w:ascii="Museo Sans 300" w:hAnsi="Museo Sans 300"/>
          <w:sz w:val="24"/>
          <w:szCs w:val="24"/>
        </w:rPr>
        <w:t xml:space="preserve">-00000 del Registro de la Propiedad Raíz e Hipotecas de la Primera Sección del Centro departamento de San Salvador, y que comprende de: </w:t>
      </w:r>
      <w:r w:rsidR="001114B1">
        <w:rPr>
          <w:rFonts w:ascii="Museo Sans 300" w:hAnsi="Museo Sans 300"/>
          <w:sz w:val="24"/>
          <w:szCs w:val="24"/>
        </w:rPr>
        <w:t>---</w:t>
      </w:r>
      <w:r w:rsidRPr="00A05FEB">
        <w:rPr>
          <w:rFonts w:ascii="Museo Sans 300" w:hAnsi="Museo Sans 300"/>
          <w:sz w:val="24"/>
          <w:szCs w:val="24"/>
        </w:rPr>
        <w:t xml:space="preserve"> solares de vivienda (polígonos A al I); </w:t>
      </w:r>
      <w:r w:rsidRPr="00A05FEB">
        <w:rPr>
          <w:rFonts w:ascii="Museo Sans 300" w:hAnsi="Museo Sans 300"/>
          <w:b/>
          <w:sz w:val="24"/>
          <w:szCs w:val="24"/>
        </w:rPr>
        <w:t>Área comunal; Talleres; Ermita;</w:t>
      </w:r>
      <w:r w:rsidRPr="00A05FEB">
        <w:rPr>
          <w:rFonts w:ascii="Museo Sans 300" w:hAnsi="Museo Sans 300"/>
          <w:sz w:val="24"/>
          <w:szCs w:val="24"/>
        </w:rPr>
        <w:t xml:space="preserve"> zonas de protección 1 y 2; áreas verdes (1 al 8), quebrada y calles. Que dentro del Proyecto relacionado se encuentran los inmuebles objeto del presente </w:t>
      </w:r>
      <w:r w:rsidR="008002FE" w:rsidRPr="00A05FEB">
        <w:rPr>
          <w:rFonts w:ascii="Museo Sans 300" w:hAnsi="Museo Sans 300"/>
          <w:sz w:val="24"/>
          <w:szCs w:val="24"/>
        </w:rPr>
        <w:t>punto de acta</w:t>
      </w:r>
      <w:r w:rsidRPr="00A05FEB">
        <w:rPr>
          <w:rFonts w:ascii="Museo Sans 300" w:hAnsi="Museo Sans 300"/>
          <w:sz w:val="24"/>
          <w:szCs w:val="24"/>
        </w:rPr>
        <w:t>.</w:t>
      </w:r>
    </w:p>
    <w:p w:rsidR="00D66CAE" w:rsidRPr="008C766D" w:rsidRDefault="00D66CAE" w:rsidP="008C766D">
      <w:pPr>
        <w:pStyle w:val="Prrafodelista"/>
        <w:spacing w:after="0" w:line="240" w:lineRule="auto"/>
        <w:ind w:left="360"/>
        <w:jc w:val="both"/>
        <w:rPr>
          <w:rFonts w:ascii="Museo Sans 300" w:hAnsi="Museo Sans 300"/>
          <w:sz w:val="24"/>
          <w:szCs w:val="24"/>
        </w:rPr>
      </w:pPr>
    </w:p>
    <w:p w:rsidR="00D66CAE" w:rsidRPr="008C766D" w:rsidRDefault="00D66CAE" w:rsidP="008C766D">
      <w:pPr>
        <w:pStyle w:val="Prrafodelista"/>
        <w:numPr>
          <w:ilvl w:val="0"/>
          <w:numId w:val="19"/>
        </w:numPr>
        <w:spacing w:after="0" w:line="240" w:lineRule="auto"/>
        <w:ind w:left="1134" w:hanging="708"/>
        <w:jc w:val="both"/>
        <w:rPr>
          <w:rFonts w:ascii="Museo Sans 300" w:hAnsi="Museo Sans 300" w:cs="Times New Roman"/>
          <w:sz w:val="24"/>
          <w:szCs w:val="24"/>
          <w:lang w:val="es-ES_tradnl"/>
        </w:rPr>
      </w:pPr>
      <w:r w:rsidRPr="008C766D">
        <w:rPr>
          <w:rFonts w:ascii="Museo Sans 300" w:hAnsi="Museo Sans 300" w:cs="Times New Roman"/>
          <w:sz w:val="24"/>
          <w:szCs w:val="24"/>
          <w:lang w:val="es-ES_tradnl"/>
        </w:rPr>
        <w:t>El trámite de transferencia por compraventa de los inmuebles supra relacionados  fue iniciado por el señor Raúl Acevedo Paz,  Presidente de la Asociación de Desarrollo Comunal Monseñor Oscar Arnulfo Romero, conforme a petición contenida en el escrito con referencia GLI-07-01861-21, de fecha 02 de septiembre de</w:t>
      </w:r>
      <w:r w:rsidR="008002FE" w:rsidRPr="008C766D">
        <w:rPr>
          <w:rFonts w:ascii="Museo Sans 300" w:hAnsi="Museo Sans 300" w:cs="Times New Roman"/>
          <w:sz w:val="24"/>
          <w:szCs w:val="24"/>
          <w:lang w:val="es-ES_tradnl"/>
        </w:rPr>
        <w:t xml:space="preserve"> 2021,</w:t>
      </w:r>
      <w:r w:rsidRPr="008C766D">
        <w:rPr>
          <w:rFonts w:ascii="Museo Sans 300" w:hAnsi="Museo Sans 300" w:cs="Times New Roman"/>
          <w:sz w:val="24"/>
          <w:szCs w:val="24"/>
          <w:lang w:val="es-ES_tradnl"/>
        </w:rPr>
        <w:t xml:space="preserve"> a través de la cual solicitó que se le otorgue en venta 3 inmuebles que </w:t>
      </w:r>
      <w:r w:rsidR="001114B1">
        <w:rPr>
          <w:rFonts w:ascii="Museo Sans 300" w:hAnsi="Museo Sans 300" w:cs="Times New Roman"/>
          <w:sz w:val="24"/>
          <w:szCs w:val="24"/>
          <w:lang w:val="es-ES_tradnl"/>
        </w:rPr>
        <w:t xml:space="preserve">identificó en la petición </w:t>
      </w:r>
      <w:r w:rsidR="001114B1">
        <w:rPr>
          <w:rFonts w:ascii="Museo Sans 300" w:hAnsi="Museo Sans 300" w:cs="Times New Roman"/>
          <w:sz w:val="24"/>
          <w:szCs w:val="24"/>
          <w:lang w:val="es-ES_tradnl"/>
        </w:rPr>
        <w:lastRenderedPageBreak/>
        <w:t>como:</w:t>
      </w:r>
      <w:r w:rsidRPr="008C766D">
        <w:rPr>
          <w:rFonts w:ascii="Museo Sans 300" w:hAnsi="Museo Sans 300" w:cs="Times New Roman"/>
          <w:sz w:val="24"/>
          <w:szCs w:val="24"/>
          <w:lang w:val="es-ES_tradnl"/>
        </w:rPr>
        <w:t xml:space="preserve"> Casa Comunal, Ermita y Taller para Jóvenes, inscritas a las matrículas </w:t>
      </w:r>
      <w:r w:rsidR="001114B1">
        <w:rPr>
          <w:rFonts w:ascii="Museo Sans 300" w:hAnsi="Museo Sans 300" w:cs="Times New Roman"/>
          <w:sz w:val="24"/>
          <w:szCs w:val="24"/>
          <w:lang w:val="es-ES_tradnl"/>
        </w:rPr>
        <w:t xml:space="preserve">--- </w:t>
      </w:r>
      <w:r w:rsidRPr="008C766D">
        <w:rPr>
          <w:rFonts w:ascii="Museo Sans 300" w:hAnsi="Museo Sans 300" w:cs="Times New Roman"/>
          <w:sz w:val="24"/>
          <w:szCs w:val="24"/>
          <w:lang w:val="es-ES_tradnl"/>
        </w:rPr>
        <w:t xml:space="preserve">-00000, </w:t>
      </w:r>
      <w:r w:rsidR="001114B1">
        <w:rPr>
          <w:rFonts w:ascii="Museo Sans 300" w:hAnsi="Museo Sans 300" w:cs="Times New Roman"/>
          <w:sz w:val="24"/>
          <w:szCs w:val="24"/>
          <w:lang w:val="es-ES_tradnl"/>
        </w:rPr>
        <w:t xml:space="preserve">--- </w:t>
      </w:r>
      <w:r w:rsidRPr="008C766D">
        <w:rPr>
          <w:rFonts w:ascii="Museo Sans 300" w:hAnsi="Museo Sans 300" w:cs="Times New Roman"/>
          <w:sz w:val="24"/>
          <w:szCs w:val="24"/>
          <w:lang w:val="es-ES_tradnl"/>
        </w:rPr>
        <w:t xml:space="preserve">-00000 y </w:t>
      </w:r>
      <w:r w:rsidR="001114B1">
        <w:rPr>
          <w:rFonts w:ascii="Museo Sans 300" w:hAnsi="Museo Sans 300" w:cs="Times New Roman"/>
          <w:sz w:val="24"/>
          <w:szCs w:val="24"/>
          <w:lang w:val="es-ES_tradnl"/>
        </w:rPr>
        <w:t xml:space="preserve">--- </w:t>
      </w:r>
      <w:r w:rsidRPr="008C766D">
        <w:rPr>
          <w:rFonts w:ascii="Museo Sans 300" w:hAnsi="Museo Sans 300" w:cs="Times New Roman"/>
          <w:sz w:val="24"/>
          <w:szCs w:val="24"/>
          <w:lang w:val="es-ES_tradnl"/>
        </w:rPr>
        <w:t>-00000 respectivamente, del Registro de la Propiedad Raíz e Hipotecas de la Primera Sección del Centro, departamento de San Salvador, ubicados en Hacienda San José Arrazola y Hacienda Guayacán 1, polígono 2, lote 46, Comunidad Monseñor Oscar Arnulfo Romero (DCD), situados en la jurisdicción de Tonacatepeque, departamento de San Salvador.</w:t>
      </w:r>
    </w:p>
    <w:p w:rsidR="00D66CAE" w:rsidRPr="008C766D" w:rsidRDefault="00D66CAE" w:rsidP="008C766D">
      <w:pPr>
        <w:pStyle w:val="Prrafodelista"/>
        <w:spacing w:after="0" w:line="240" w:lineRule="auto"/>
        <w:ind w:left="360"/>
        <w:jc w:val="both"/>
        <w:rPr>
          <w:rFonts w:ascii="Museo Sans 300" w:hAnsi="Museo Sans 300" w:cs="Times New Roman"/>
          <w:sz w:val="24"/>
          <w:szCs w:val="24"/>
          <w:lang w:val="es-ES_tradnl"/>
        </w:rPr>
      </w:pPr>
    </w:p>
    <w:p w:rsidR="00D66CAE" w:rsidRPr="001114B1" w:rsidRDefault="00D66CAE" w:rsidP="001114B1">
      <w:pPr>
        <w:pStyle w:val="Prrafodelista"/>
        <w:numPr>
          <w:ilvl w:val="0"/>
          <w:numId w:val="19"/>
        </w:numPr>
        <w:spacing w:after="0" w:line="240" w:lineRule="auto"/>
        <w:ind w:left="1134" w:hanging="708"/>
        <w:jc w:val="both"/>
        <w:rPr>
          <w:rFonts w:ascii="Museo Sans 300" w:hAnsi="Museo Sans 300" w:cs="Times New Roman"/>
          <w:sz w:val="24"/>
          <w:szCs w:val="24"/>
          <w:lang w:val="es-ES_tradnl"/>
        </w:rPr>
      </w:pPr>
      <w:r w:rsidRPr="008C766D">
        <w:rPr>
          <w:rFonts w:ascii="Museo Sans 300" w:hAnsi="Museo Sans 300" w:cs="Times New Roman"/>
          <w:sz w:val="24"/>
          <w:szCs w:val="24"/>
          <w:lang w:val="es-ES_tradnl"/>
        </w:rPr>
        <w:t xml:space="preserve">Que en informe con referencia GDR-05-0379-2021, emitido el día 04 de noviembre de 2021, por la Sección de Transferencia de Tierras del Centro Estratégico de Transformación e Innovación Agropecuaria (CETIA II), se notificó que los inmuebles a los que se hace referencia, se encuentran en el Proyecto ISTA identificado según planos aprobados como Parcela 46, Comunidad Monseñor Oscar Arnulfo Romero, de la jurisdicción de Tonacatepeque, departamento de San Salvador, asimismo se informó que dichas propiedades cuentan con infraestructura y que no están </w:t>
      </w:r>
      <w:r w:rsidRPr="001114B1">
        <w:rPr>
          <w:rFonts w:ascii="Museo Sans 300" w:hAnsi="Museo Sans 300" w:cs="Times New Roman"/>
          <w:sz w:val="24"/>
          <w:szCs w:val="24"/>
          <w:lang w:val="es-ES_tradnl"/>
        </w:rPr>
        <w:t xml:space="preserve">adjudicados, por lo que consideran viable excluirlos del Proceso de la Reforma Agraria para su transferencia por compraventa. </w:t>
      </w:r>
    </w:p>
    <w:p w:rsidR="00D66CAE" w:rsidRPr="008C766D" w:rsidRDefault="00D66CAE" w:rsidP="008C766D">
      <w:pPr>
        <w:pStyle w:val="Prrafodelista"/>
        <w:spacing w:after="0" w:line="240" w:lineRule="auto"/>
        <w:ind w:left="426"/>
        <w:jc w:val="both"/>
        <w:rPr>
          <w:rFonts w:ascii="Museo Sans 300" w:hAnsi="Museo Sans 300" w:cs="Times New Roman"/>
          <w:sz w:val="24"/>
          <w:szCs w:val="24"/>
          <w:lang w:val="es-ES_tradnl"/>
        </w:rPr>
      </w:pPr>
    </w:p>
    <w:p w:rsidR="00D66CAE" w:rsidRPr="008C766D" w:rsidRDefault="00D66CAE" w:rsidP="008C766D">
      <w:pPr>
        <w:pStyle w:val="Prrafodelista"/>
        <w:numPr>
          <w:ilvl w:val="0"/>
          <w:numId w:val="19"/>
        </w:numPr>
        <w:spacing w:after="0" w:line="240" w:lineRule="auto"/>
        <w:ind w:left="1134" w:hanging="708"/>
        <w:jc w:val="both"/>
        <w:rPr>
          <w:rFonts w:ascii="Museo Sans 300" w:hAnsi="Museo Sans 300" w:cs="Times New Roman"/>
          <w:sz w:val="24"/>
          <w:szCs w:val="24"/>
          <w:lang w:val="es-ES"/>
        </w:rPr>
      </w:pPr>
      <w:r w:rsidRPr="008C766D">
        <w:rPr>
          <w:rFonts w:ascii="Museo Sans 300" w:hAnsi="Museo Sans 300" w:cs="Times New Roman"/>
          <w:sz w:val="24"/>
          <w:szCs w:val="24"/>
          <w:lang w:val="es-ES_tradnl"/>
        </w:rPr>
        <w:t xml:space="preserve">Que a través del informe técnico de fecha 16 de diciembre de 2021, emitido por el </w:t>
      </w:r>
      <w:r w:rsidRPr="008C766D">
        <w:rPr>
          <w:rFonts w:ascii="Museo Sans 300" w:eastAsia="Times New Roman" w:hAnsi="Museo Sans 300" w:cs="Times New Roman"/>
          <w:bCs/>
          <w:sz w:val="24"/>
          <w:szCs w:val="24"/>
        </w:rPr>
        <w:t>Departamento de Asignación Individual y Avalúos</w:t>
      </w:r>
      <w:r w:rsidRPr="008C766D">
        <w:rPr>
          <w:rFonts w:ascii="Museo Sans 300" w:hAnsi="Museo Sans 300" w:cs="Times New Roman"/>
          <w:sz w:val="24"/>
          <w:szCs w:val="24"/>
          <w:lang w:val="es-ES_tradnl"/>
        </w:rPr>
        <w:t xml:space="preserve">, se </w:t>
      </w:r>
      <w:r w:rsidRPr="008C766D">
        <w:rPr>
          <w:rFonts w:ascii="Museo Sans 300" w:hAnsi="Museo Sans 300" w:cs="Times New Roman"/>
          <w:sz w:val="24"/>
          <w:szCs w:val="24"/>
        </w:rPr>
        <w:t xml:space="preserve">consignó el precio de los inmuebles anteriormente citados, basado en el resultado de análisis de valores comerciales investigados en la zona, así como en propiedades con características similares e igual condiciones de acceso y ubicación; siendo los establecidos según cuadro detalle: </w:t>
      </w:r>
    </w:p>
    <w:p w:rsidR="00D66CAE" w:rsidRDefault="00D66CAE" w:rsidP="00D66CAE">
      <w:pPr>
        <w:spacing w:after="0" w:line="240" w:lineRule="auto"/>
        <w:jc w:val="both"/>
        <w:rPr>
          <w:rFonts w:ascii="Museo Sans 300" w:hAnsi="Museo Sans 300" w:cs="Times New Roman"/>
          <w:sz w:val="24"/>
          <w:szCs w:val="24"/>
        </w:rPr>
      </w:pPr>
    </w:p>
    <w:tbl>
      <w:tblPr>
        <w:tblpPr w:leftFromText="141" w:rightFromText="141" w:bottomFromText="200" w:vertAnchor="text" w:horzAnchor="margin" w:tblpXSpec="right" w:tblpY="73"/>
        <w:tblW w:w="7842" w:type="dxa"/>
        <w:tblCellMar>
          <w:left w:w="70" w:type="dxa"/>
          <w:right w:w="70" w:type="dxa"/>
        </w:tblCellMar>
        <w:tblLook w:val="04A0" w:firstRow="1" w:lastRow="0" w:firstColumn="1" w:lastColumn="0" w:noHBand="0" w:noVBand="1"/>
      </w:tblPr>
      <w:tblGrid>
        <w:gridCol w:w="1728"/>
        <w:gridCol w:w="1600"/>
        <w:gridCol w:w="2337"/>
        <w:gridCol w:w="2177"/>
      </w:tblGrid>
      <w:tr w:rsidR="00D66CAE" w:rsidTr="008002FE">
        <w:trPr>
          <w:trHeight w:val="323"/>
        </w:trPr>
        <w:tc>
          <w:tcPr>
            <w:tcW w:w="172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66CAE" w:rsidRDefault="00D66CAE" w:rsidP="008002FE">
            <w:pPr>
              <w:spacing w:after="0" w:line="240" w:lineRule="auto"/>
              <w:jc w:val="center"/>
              <w:rPr>
                <w:rFonts w:ascii="Museo Sans 300" w:eastAsia="Times New Roman" w:hAnsi="Museo Sans 300" w:cs="Times New Roman"/>
                <w:b/>
                <w:sz w:val="20"/>
                <w:lang w:eastAsia="es-SV"/>
              </w:rPr>
            </w:pPr>
            <w:r>
              <w:rPr>
                <w:rFonts w:ascii="Museo Sans 300" w:eastAsia="Times New Roman" w:hAnsi="Museo Sans 300" w:cs="Times New Roman"/>
                <w:b/>
                <w:sz w:val="20"/>
                <w:lang w:eastAsia="es-SV"/>
              </w:rPr>
              <w:t>Inmueble</w:t>
            </w:r>
          </w:p>
        </w:tc>
        <w:tc>
          <w:tcPr>
            <w:tcW w:w="160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D66CAE" w:rsidRDefault="00D66CAE" w:rsidP="008002FE">
            <w:pPr>
              <w:spacing w:after="0" w:line="240" w:lineRule="auto"/>
              <w:rPr>
                <w:rFonts w:ascii="Museo Sans 300" w:eastAsia="Times New Roman" w:hAnsi="Museo Sans 300" w:cs="Times New Roman"/>
                <w:b/>
                <w:sz w:val="20"/>
                <w:lang w:eastAsia="es-SV"/>
              </w:rPr>
            </w:pPr>
            <w:r>
              <w:rPr>
                <w:rFonts w:ascii="Museo Sans 300" w:eastAsia="Times New Roman" w:hAnsi="Museo Sans 300" w:cs="Times New Roman"/>
                <w:b/>
                <w:sz w:val="20"/>
                <w:lang w:eastAsia="es-SV"/>
              </w:rPr>
              <w:t>Área en M²</w:t>
            </w:r>
          </w:p>
        </w:tc>
        <w:tc>
          <w:tcPr>
            <w:tcW w:w="2336" w:type="dxa"/>
            <w:tcBorders>
              <w:top w:val="single" w:sz="4" w:space="0" w:color="auto"/>
              <w:left w:val="nil"/>
              <w:bottom w:val="single" w:sz="4" w:space="0" w:color="auto"/>
              <w:right w:val="single" w:sz="4" w:space="0" w:color="auto"/>
            </w:tcBorders>
            <w:shd w:val="clear" w:color="auto" w:fill="D9D9D9" w:themeFill="background1" w:themeFillShade="D9"/>
            <w:hideMark/>
          </w:tcPr>
          <w:p w:rsidR="00D66CAE" w:rsidRDefault="00D66CAE" w:rsidP="008002FE">
            <w:pPr>
              <w:spacing w:after="0" w:line="240" w:lineRule="auto"/>
              <w:jc w:val="center"/>
              <w:rPr>
                <w:rFonts w:ascii="Museo Sans 300" w:eastAsia="Times New Roman" w:hAnsi="Museo Sans 300" w:cs="Times New Roman"/>
                <w:b/>
                <w:sz w:val="20"/>
                <w:lang w:eastAsia="es-SV"/>
              </w:rPr>
            </w:pPr>
            <w:r>
              <w:rPr>
                <w:rFonts w:ascii="Museo Sans 300" w:eastAsia="Times New Roman" w:hAnsi="Museo Sans 300" w:cs="Times New Roman"/>
                <w:b/>
                <w:sz w:val="20"/>
                <w:lang w:eastAsia="es-SV"/>
              </w:rPr>
              <w:t>Valor por M²</w:t>
            </w:r>
          </w:p>
        </w:tc>
        <w:tc>
          <w:tcPr>
            <w:tcW w:w="2177" w:type="dxa"/>
            <w:tcBorders>
              <w:top w:val="single" w:sz="4" w:space="0" w:color="auto"/>
              <w:left w:val="nil"/>
              <w:bottom w:val="single" w:sz="4" w:space="0" w:color="auto"/>
              <w:right w:val="single" w:sz="4" w:space="0" w:color="auto"/>
            </w:tcBorders>
            <w:shd w:val="clear" w:color="auto" w:fill="D9D9D9" w:themeFill="background1" w:themeFillShade="D9"/>
            <w:hideMark/>
          </w:tcPr>
          <w:p w:rsidR="00D66CAE" w:rsidRDefault="00D66CAE" w:rsidP="008002FE">
            <w:pPr>
              <w:spacing w:after="0" w:line="240" w:lineRule="auto"/>
              <w:jc w:val="center"/>
              <w:rPr>
                <w:rFonts w:ascii="Museo Sans 300" w:eastAsia="Times New Roman" w:hAnsi="Museo Sans 300" w:cs="Times New Roman"/>
                <w:b/>
                <w:sz w:val="20"/>
                <w:lang w:eastAsia="es-SV"/>
              </w:rPr>
            </w:pPr>
            <w:r>
              <w:rPr>
                <w:rFonts w:ascii="Museo Sans 300" w:eastAsia="Times New Roman" w:hAnsi="Museo Sans 300" w:cs="Times New Roman"/>
                <w:b/>
                <w:sz w:val="20"/>
                <w:lang w:eastAsia="es-SV"/>
              </w:rPr>
              <w:t>Valor total</w:t>
            </w:r>
          </w:p>
        </w:tc>
      </w:tr>
      <w:tr w:rsidR="00D66CAE" w:rsidTr="008002FE">
        <w:trPr>
          <w:trHeight w:val="153"/>
        </w:trPr>
        <w:tc>
          <w:tcPr>
            <w:tcW w:w="1728" w:type="dxa"/>
            <w:tcBorders>
              <w:top w:val="single" w:sz="4" w:space="0" w:color="auto"/>
              <w:left w:val="single" w:sz="4" w:space="0" w:color="auto"/>
              <w:bottom w:val="single" w:sz="4" w:space="0" w:color="auto"/>
              <w:right w:val="single" w:sz="4" w:space="0" w:color="auto"/>
            </w:tcBorders>
            <w:vAlign w:val="center"/>
            <w:hideMark/>
          </w:tcPr>
          <w:p w:rsidR="00D66CAE" w:rsidRDefault="00D66CAE" w:rsidP="008002FE">
            <w:pPr>
              <w:spacing w:after="0" w:line="240" w:lineRule="auto"/>
              <w:jc w:val="center"/>
              <w:rPr>
                <w:rFonts w:ascii="Museo Sans 300" w:eastAsia="Times New Roman" w:hAnsi="Museo Sans 300" w:cs="Times New Roman"/>
                <w:sz w:val="20"/>
                <w:lang w:eastAsia="es-SV"/>
              </w:rPr>
            </w:pPr>
            <w:r>
              <w:rPr>
                <w:rFonts w:ascii="Museo Sans 300" w:eastAsia="Times New Roman" w:hAnsi="Museo Sans 300" w:cs="Times New Roman"/>
                <w:sz w:val="20"/>
                <w:lang w:eastAsia="es-SV"/>
              </w:rPr>
              <w:t>Área Comunal</w:t>
            </w:r>
          </w:p>
        </w:tc>
        <w:tc>
          <w:tcPr>
            <w:tcW w:w="1600" w:type="dxa"/>
            <w:tcBorders>
              <w:top w:val="single" w:sz="4" w:space="0" w:color="auto"/>
              <w:left w:val="nil"/>
              <w:bottom w:val="single" w:sz="4" w:space="0" w:color="auto"/>
              <w:right w:val="single" w:sz="4" w:space="0" w:color="auto"/>
            </w:tcBorders>
            <w:vAlign w:val="center"/>
            <w:hideMark/>
          </w:tcPr>
          <w:p w:rsidR="00D66CAE" w:rsidRDefault="00D66CAE" w:rsidP="008002FE">
            <w:pPr>
              <w:spacing w:after="0" w:line="240" w:lineRule="auto"/>
              <w:jc w:val="center"/>
              <w:rPr>
                <w:rFonts w:ascii="Museo Sans 300" w:eastAsia="Times New Roman" w:hAnsi="Museo Sans 300" w:cs="Times New Roman"/>
                <w:sz w:val="20"/>
                <w:lang w:eastAsia="es-SV"/>
              </w:rPr>
            </w:pPr>
            <w:r>
              <w:rPr>
                <w:rFonts w:ascii="Museo Sans 300" w:eastAsia="Times New Roman" w:hAnsi="Museo Sans 300" w:cs="Times New Roman"/>
                <w:sz w:val="20"/>
                <w:lang w:eastAsia="es-SV"/>
              </w:rPr>
              <w:t>263.33</w:t>
            </w:r>
          </w:p>
        </w:tc>
        <w:tc>
          <w:tcPr>
            <w:tcW w:w="2336" w:type="dxa"/>
            <w:tcBorders>
              <w:top w:val="single" w:sz="4" w:space="0" w:color="auto"/>
              <w:left w:val="nil"/>
              <w:bottom w:val="single" w:sz="4" w:space="0" w:color="auto"/>
              <w:right w:val="single" w:sz="4" w:space="0" w:color="auto"/>
            </w:tcBorders>
            <w:hideMark/>
          </w:tcPr>
          <w:p w:rsidR="00D66CAE" w:rsidRDefault="00D66CAE" w:rsidP="008002FE">
            <w:pPr>
              <w:spacing w:after="0" w:line="240" w:lineRule="auto"/>
              <w:jc w:val="center"/>
              <w:rPr>
                <w:rFonts w:ascii="Museo Sans 300" w:eastAsia="Times New Roman" w:hAnsi="Museo Sans 300" w:cs="Times New Roman"/>
                <w:sz w:val="20"/>
                <w:lang w:eastAsia="es-SV"/>
              </w:rPr>
            </w:pPr>
            <w:r>
              <w:rPr>
                <w:rFonts w:ascii="Museo Sans 300" w:eastAsia="Times New Roman" w:hAnsi="Museo Sans 300" w:cs="Times New Roman"/>
                <w:sz w:val="20"/>
                <w:lang w:eastAsia="es-SV"/>
              </w:rPr>
              <w:t>$3.95</w:t>
            </w:r>
          </w:p>
        </w:tc>
        <w:tc>
          <w:tcPr>
            <w:tcW w:w="2177" w:type="dxa"/>
            <w:tcBorders>
              <w:top w:val="single" w:sz="4" w:space="0" w:color="auto"/>
              <w:left w:val="nil"/>
              <w:bottom w:val="single" w:sz="4" w:space="0" w:color="auto"/>
              <w:right w:val="single" w:sz="4" w:space="0" w:color="auto"/>
            </w:tcBorders>
            <w:hideMark/>
          </w:tcPr>
          <w:p w:rsidR="00D66CAE" w:rsidRDefault="00D66CAE" w:rsidP="008002FE">
            <w:pPr>
              <w:spacing w:after="0" w:line="240" w:lineRule="auto"/>
              <w:jc w:val="center"/>
              <w:rPr>
                <w:rFonts w:ascii="Museo Sans 300" w:eastAsia="Times New Roman" w:hAnsi="Museo Sans 300" w:cs="Times New Roman"/>
                <w:sz w:val="20"/>
                <w:lang w:eastAsia="es-SV"/>
              </w:rPr>
            </w:pPr>
            <w:r>
              <w:rPr>
                <w:rFonts w:ascii="Museo Sans 300" w:eastAsia="Times New Roman" w:hAnsi="Museo Sans 300" w:cs="Times New Roman"/>
                <w:sz w:val="20"/>
                <w:lang w:eastAsia="es-SV"/>
              </w:rPr>
              <w:t>$1,041.66</w:t>
            </w:r>
          </w:p>
        </w:tc>
      </w:tr>
      <w:tr w:rsidR="00D66CAE" w:rsidTr="008002FE">
        <w:trPr>
          <w:trHeight w:val="276"/>
        </w:trPr>
        <w:tc>
          <w:tcPr>
            <w:tcW w:w="1728" w:type="dxa"/>
            <w:tcBorders>
              <w:top w:val="single" w:sz="4" w:space="0" w:color="auto"/>
              <w:left w:val="single" w:sz="4" w:space="0" w:color="auto"/>
              <w:bottom w:val="single" w:sz="4" w:space="0" w:color="auto"/>
              <w:right w:val="single" w:sz="4" w:space="0" w:color="auto"/>
            </w:tcBorders>
            <w:vAlign w:val="center"/>
            <w:hideMark/>
          </w:tcPr>
          <w:p w:rsidR="00D66CAE" w:rsidRDefault="00D66CAE" w:rsidP="008002FE">
            <w:pPr>
              <w:spacing w:after="0" w:line="240" w:lineRule="auto"/>
              <w:jc w:val="center"/>
              <w:rPr>
                <w:rFonts w:ascii="Museo Sans 300" w:eastAsia="Times New Roman" w:hAnsi="Museo Sans 300" w:cs="Times New Roman"/>
                <w:sz w:val="20"/>
                <w:lang w:eastAsia="es-SV"/>
              </w:rPr>
            </w:pPr>
            <w:r>
              <w:rPr>
                <w:rFonts w:ascii="Museo Sans 300" w:eastAsia="Times New Roman" w:hAnsi="Museo Sans 300" w:cs="Times New Roman"/>
                <w:sz w:val="20"/>
                <w:lang w:eastAsia="es-SV"/>
              </w:rPr>
              <w:t xml:space="preserve">Talleres </w:t>
            </w:r>
          </w:p>
        </w:tc>
        <w:tc>
          <w:tcPr>
            <w:tcW w:w="1600" w:type="dxa"/>
            <w:tcBorders>
              <w:top w:val="single" w:sz="4" w:space="0" w:color="auto"/>
              <w:left w:val="nil"/>
              <w:bottom w:val="single" w:sz="4" w:space="0" w:color="auto"/>
              <w:right w:val="single" w:sz="4" w:space="0" w:color="auto"/>
            </w:tcBorders>
            <w:vAlign w:val="center"/>
            <w:hideMark/>
          </w:tcPr>
          <w:p w:rsidR="00D66CAE" w:rsidRDefault="00D66CAE" w:rsidP="008002FE">
            <w:pPr>
              <w:spacing w:after="0" w:line="240" w:lineRule="auto"/>
              <w:jc w:val="center"/>
              <w:rPr>
                <w:rFonts w:ascii="Museo Sans 300" w:eastAsia="Times New Roman" w:hAnsi="Museo Sans 300" w:cs="Times New Roman"/>
                <w:sz w:val="20"/>
                <w:lang w:eastAsia="es-SV"/>
              </w:rPr>
            </w:pPr>
            <w:r>
              <w:rPr>
                <w:rFonts w:ascii="Museo Sans 300" w:eastAsia="Times New Roman" w:hAnsi="Museo Sans 300" w:cs="Times New Roman"/>
                <w:sz w:val="20"/>
                <w:lang w:eastAsia="es-SV"/>
              </w:rPr>
              <w:t>327.35</w:t>
            </w:r>
          </w:p>
        </w:tc>
        <w:tc>
          <w:tcPr>
            <w:tcW w:w="2336" w:type="dxa"/>
            <w:tcBorders>
              <w:top w:val="single" w:sz="4" w:space="0" w:color="auto"/>
              <w:left w:val="nil"/>
              <w:bottom w:val="single" w:sz="4" w:space="0" w:color="auto"/>
              <w:right w:val="single" w:sz="4" w:space="0" w:color="auto"/>
            </w:tcBorders>
            <w:hideMark/>
          </w:tcPr>
          <w:p w:rsidR="00D66CAE" w:rsidRDefault="00D66CAE" w:rsidP="008002FE">
            <w:pPr>
              <w:spacing w:after="0" w:line="240" w:lineRule="auto"/>
              <w:jc w:val="center"/>
              <w:rPr>
                <w:rFonts w:ascii="Museo Sans 300" w:eastAsia="Times New Roman" w:hAnsi="Museo Sans 300" w:cs="Times New Roman"/>
                <w:sz w:val="20"/>
                <w:lang w:eastAsia="es-SV"/>
              </w:rPr>
            </w:pPr>
            <w:r>
              <w:rPr>
                <w:rFonts w:ascii="Museo Sans 300" w:eastAsia="Times New Roman" w:hAnsi="Museo Sans 300" w:cs="Times New Roman"/>
                <w:sz w:val="20"/>
                <w:lang w:eastAsia="es-SV"/>
              </w:rPr>
              <w:t>$3.49</w:t>
            </w:r>
          </w:p>
        </w:tc>
        <w:tc>
          <w:tcPr>
            <w:tcW w:w="2177" w:type="dxa"/>
            <w:tcBorders>
              <w:top w:val="single" w:sz="4" w:space="0" w:color="auto"/>
              <w:left w:val="nil"/>
              <w:bottom w:val="single" w:sz="4" w:space="0" w:color="auto"/>
              <w:right w:val="single" w:sz="4" w:space="0" w:color="auto"/>
            </w:tcBorders>
            <w:hideMark/>
          </w:tcPr>
          <w:p w:rsidR="00D66CAE" w:rsidRDefault="00D66CAE" w:rsidP="008002FE">
            <w:pPr>
              <w:spacing w:after="0" w:line="240" w:lineRule="auto"/>
              <w:jc w:val="center"/>
              <w:rPr>
                <w:rFonts w:ascii="Museo Sans 300" w:eastAsia="Times New Roman" w:hAnsi="Museo Sans 300" w:cs="Times New Roman"/>
                <w:sz w:val="20"/>
                <w:lang w:eastAsia="es-SV"/>
              </w:rPr>
            </w:pPr>
            <w:r>
              <w:rPr>
                <w:rFonts w:ascii="Museo Sans 300" w:eastAsia="Times New Roman" w:hAnsi="Museo Sans 300" w:cs="Times New Roman"/>
                <w:sz w:val="20"/>
                <w:lang w:eastAsia="es-SV"/>
              </w:rPr>
              <w:t>$1,142.47</w:t>
            </w:r>
          </w:p>
        </w:tc>
      </w:tr>
      <w:tr w:rsidR="00D66CAE" w:rsidTr="008002FE">
        <w:trPr>
          <w:trHeight w:val="153"/>
        </w:trPr>
        <w:tc>
          <w:tcPr>
            <w:tcW w:w="1728" w:type="dxa"/>
            <w:tcBorders>
              <w:top w:val="single" w:sz="4" w:space="0" w:color="auto"/>
              <w:left w:val="single" w:sz="4" w:space="0" w:color="auto"/>
              <w:bottom w:val="single" w:sz="4" w:space="0" w:color="auto"/>
              <w:right w:val="single" w:sz="4" w:space="0" w:color="auto"/>
            </w:tcBorders>
            <w:vAlign w:val="center"/>
            <w:hideMark/>
          </w:tcPr>
          <w:p w:rsidR="00D66CAE" w:rsidRDefault="00D66CAE" w:rsidP="008002FE">
            <w:pPr>
              <w:spacing w:after="0" w:line="240" w:lineRule="auto"/>
              <w:jc w:val="center"/>
              <w:rPr>
                <w:rFonts w:ascii="Museo Sans 300" w:eastAsia="Times New Roman" w:hAnsi="Museo Sans 300" w:cs="Times New Roman"/>
                <w:sz w:val="20"/>
                <w:lang w:eastAsia="es-SV"/>
              </w:rPr>
            </w:pPr>
            <w:r>
              <w:rPr>
                <w:rFonts w:ascii="Museo Sans 300" w:eastAsia="Times New Roman" w:hAnsi="Museo Sans 300" w:cs="Times New Roman"/>
                <w:sz w:val="20"/>
                <w:lang w:eastAsia="es-SV"/>
              </w:rPr>
              <w:t>Ermita</w:t>
            </w:r>
          </w:p>
        </w:tc>
        <w:tc>
          <w:tcPr>
            <w:tcW w:w="1600" w:type="dxa"/>
            <w:tcBorders>
              <w:top w:val="single" w:sz="4" w:space="0" w:color="auto"/>
              <w:left w:val="nil"/>
              <w:bottom w:val="single" w:sz="4" w:space="0" w:color="auto"/>
              <w:right w:val="single" w:sz="4" w:space="0" w:color="auto"/>
            </w:tcBorders>
            <w:vAlign w:val="center"/>
            <w:hideMark/>
          </w:tcPr>
          <w:p w:rsidR="00D66CAE" w:rsidRDefault="00D66CAE" w:rsidP="008002FE">
            <w:pPr>
              <w:spacing w:after="0" w:line="240" w:lineRule="auto"/>
              <w:jc w:val="center"/>
              <w:rPr>
                <w:rFonts w:ascii="Museo Sans 300" w:eastAsia="Times New Roman" w:hAnsi="Museo Sans 300" w:cs="Times New Roman"/>
                <w:sz w:val="20"/>
                <w:lang w:eastAsia="es-SV"/>
              </w:rPr>
            </w:pPr>
            <w:r>
              <w:rPr>
                <w:rFonts w:ascii="Museo Sans 300" w:eastAsia="Times New Roman" w:hAnsi="Museo Sans 300" w:cs="Times New Roman"/>
                <w:sz w:val="20"/>
                <w:lang w:eastAsia="es-SV"/>
              </w:rPr>
              <w:t>279.15</w:t>
            </w:r>
          </w:p>
        </w:tc>
        <w:tc>
          <w:tcPr>
            <w:tcW w:w="2336" w:type="dxa"/>
            <w:tcBorders>
              <w:top w:val="single" w:sz="4" w:space="0" w:color="auto"/>
              <w:left w:val="nil"/>
              <w:bottom w:val="single" w:sz="4" w:space="0" w:color="auto"/>
              <w:right w:val="single" w:sz="4" w:space="0" w:color="auto"/>
            </w:tcBorders>
            <w:hideMark/>
          </w:tcPr>
          <w:p w:rsidR="00D66CAE" w:rsidRDefault="00D66CAE" w:rsidP="008002FE">
            <w:pPr>
              <w:spacing w:after="0" w:line="240" w:lineRule="auto"/>
              <w:jc w:val="center"/>
              <w:rPr>
                <w:rFonts w:ascii="Museo Sans 300" w:eastAsia="Times New Roman" w:hAnsi="Museo Sans 300" w:cs="Times New Roman"/>
                <w:sz w:val="20"/>
                <w:lang w:eastAsia="es-SV"/>
              </w:rPr>
            </w:pPr>
            <w:r>
              <w:rPr>
                <w:rFonts w:ascii="Museo Sans 300" w:eastAsia="Times New Roman" w:hAnsi="Museo Sans 300" w:cs="Times New Roman"/>
                <w:sz w:val="20"/>
                <w:lang w:eastAsia="es-SV"/>
              </w:rPr>
              <w:t>$3.79</w:t>
            </w:r>
          </w:p>
        </w:tc>
        <w:tc>
          <w:tcPr>
            <w:tcW w:w="2177" w:type="dxa"/>
            <w:tcBorders>
              <w:top w:val="single" w:sz="4" w:space="0" w:color="auto"/>
              <w:left w:val="nil"/>
              <w:bottom w:val="single" w:sz="4" w:space="0" w:color="auto"/>
              <w:right w:val="single" w:sz="4" w:space="0" w:color="auto"/>
            </w:tcBorders>
            <w:hideMark/>
          </w:tcPr>
          <w:p w:rsidR="00D66CAE" w:rsidRDefault="00D66CAE" w:rsidP="008002FE">
            <w:pPr>
              <w:spacing w:after="0" w:line="240" w:lineRule="auto"/>
              <w:jc w:val="center"/>
              <w:rPr>
                <w:rFonts w:ascii="Museo Sans 300" w:eastAsia="Times New Roman" w:hAnsi="Museo Sans 300" w:cs="Times New Roman"/>
                <w:sz w:val="20"/>
                <w:lang w:eastAsia="es-SV"/>
              </w:rPr>
            </w:pPr>
            <w:r>
              <w:rPr>
                <w:rFonts w:ascii="Museo Sans 300" w:eastAsia="Times New Roman" w:hAnsi="Museo Sans 300" w:cs="Times New Roman"/>
                <w:sz w:val="20"/>
                <w:lang w:eastAsia="es-SV"/>
              </w:rPr>
              <w:t>$1,058.46</w:t>
            </w:r>
          </w:p>
        </w:tc>
      </w:tr>
      <w:tr w:rsidR="00D66CAE" w:rsidTr="008002FE">
        <w:trPr>
          <w:trHeight w:val="153"/>
        </w:trPr>
        <w:tc>
          <w:tcPr>
            <w:tcW w:w="5665" w:type="dxa"/>
            <w:gridSpan w:val="3"/>
            <w:tcBorders>
              <w:top w:val="single" w:sz="4" w:space="0" w:color="auto"/>
              <w:left w:val="single" w:sz="4" w:space="0" w:color="auto"/>
              <w:bottom w:val="single" w:sz="4" w:space="0" w:color="auto"/>
              <w:right w:val="single" w:sz="4" w:space="0" w:color="auto"/>
            </w:tcBorders>
            <w:vAlign w:val="center"/>
            <w:hideMark/>
          </w:tcPr>
          <w:p w:rsidR="00D66CAE" w:rsidRDefault="00D66CAE" w:rsidP="008002FE">
            <w:pPr>
              <w:spacing w:after="0" w:line="240" w:lineRule="auto"/>
              <w:jc w:val="center"/>
              <w:rPr>
                <w:rFonts w:ascii="Museo Sans 300" w:eastAsia="Times New Roman" w:hAnsi="Museo Sans 300" w:cs="Times New Roman"/>
                <w:b/>
                <w:lang w:eastAsia="es-SV"/>
              </w:rPr>
            </w:pPr>
            <w:r>
              <w:rPr>
                <w:rFonts w:ascii="Museo Sans 300" w:eastAsia="Times New Roman" w:hAnsi="Museo Sans 300" w:cs="Times New Roman"/>
                <w:b/>
                <w:lang w:eastAsia="es-SV"/>
              </w:rPr>
              <w:t>Total</w:t>
            </w:r>
          </w:p>
        </w:tc>
        <w:tc>
          <w:tcPr>
            <w:tcW w:w="2177" w:type="dxa"/>
            <w:tcBorders>
              <w:top w:val="single" w:sz="4" w:space="0" w:color="auto"/>
              <w:left w:val="nil"/>
              <w:bottom w:val="single" w:sz="4" w:space="0" w:color="auto"/>
              <w:right w:val="single" w:sz="4" w:space="0" w:color="auto"/>
            </w:tcBorders>
            <w:hideMark/>
          </w:tcPr>
          <w:p w:rsidR="00D66CAE" w:rsidRDefault="00D66CAE" w:rsidP="008002FE">
            <w:pPr>
              <w:spacing w:after="0" w:line="240" w:lineRule="auto"/>
              <w:jc w:val="center"/>
              <w:rPr>
                <w:rFonts w:ascii="Museo Sans 300" w:eastAsia="Times New Roman" w:hAnsi="Museo Sans 300" w:cs="Times New Roman"/>
                <w:b/>
                <w:lang w:eastAsia="es-SV"/>
              </w:rPr>
            </w:pPr>
            <w:r>
              <w:rPr>
                <w:rFonts w:ascii="Museo Sans 300" w:eastAsia="Times New Roman" w:hAnsi="Museo Sans 300" w:cs="Times New Roman"/>
                <w:b/>
                <w:lang w:eastAsia="es-SV"/>
              </w:rPr>
              <w:t>$3,242.59</w:t>
            </w:r>
          </w:p>
        </w:tc>
      </w:tr>
    </w:tbl>
    <w:p w:rsidR="00D66CAE" w:rsidRDefault="00D66CAE" w:rsidP="00D66CAE">
      <w:pPr>
        <w:spacing w:after="0" w:line="240" w:lineRule="auto"/>
        <w:rPr>
          <w:rFonts w:ascii="Museo Sans 300" w:hAnsi="Museo Sans 300" w:cs="Times New Roman"/>
          <w:lang w:val="es-ES" w:eastAsia="es-ES"/>
        </w:rPr>
      </w:pPr>
    </w:p>
    <w:p w:rsidR="008002FE" w:rsidRDefault="008002FE" w:rsidP="00D66CAE">
      <w:pPr>
        <w:spacing w:after="0" w:line="240" w:lineRule="auto"/>
        <w:rPr>
          <w:rFonts w:ascii="Museo Sans 300" w:hAnsi="Museo Sans 300" w:cs="Times New Roman"/>
          <w:lang w:val="es-ES" w:eastAsia="es-ES"/>
        </w:rPr>
      </w:pPr>
    </w:p>
    <w:p w:rsidR="008002FE" w:rsidRDefault="008002FE" w:rsidP="00D66CAE">
      <w:pPr>
        <w:spacing w:after="0" w:line="240" w:lineRule="auto"/>
        <w:rPr>
          <w:rFonts w:ascii="Museo Sans 300" w:hAnsi="Museo Sans 300" w:cs="Times New Roman"/>
          <w:lang w:val="es-ES" w:eastAsia="es-ES"/>
        </w:rPr>
      </w:pPr>
    </w:p>
    <w:p w:rsidR="008002FE" w:rsidRDefault="008002FE" w:rsidP="00D66CAE">
      <w:pPr>
        <w:spacing w:after="0" w:line="240" w:lineRule="auto"/>
        <w:rPr>
          <w:rFonts w:ascii="Museo Sans 300" w:hAnsi="Museo Sans 300" w:cs="Times New Roman"/>
          <w:lang w:val="es-ES" w:eastAsia="es-ES"/>
        </w:rPr>
      </w:pPr>
    </w:p>
    <w:p w:rsidR="008002FE" w:rsidRDefault="008002FE" w:rsidP="00D66CAE">
      <w:pPr>
        <w:spacing w:after="0" w:line="240" w:lineRule="auto"/>
        <w:rPr>
          <w:rFonts w:ascii="Museo Sans 300" w:hAnsi="Museo Sans 300" w:cs="Times New Roman"/>
          <w:lang w:val="es-ES" w:eastAsia="es-ES"/>
        </w:rPr>
      </w:pPr>
    </w:p>
    <w:p w:rsidR="008002FE" w:rsidRDefault="008002FE" w:rsidP="00D66CAE">
      <w:pPr>
        <w:spacing w:after="0" w:line="240" w:lineRule="auto"/>
        <w:rPr>
          <w:rFonts w:ascii="Museo Sans 300" w:hAnsi="Museo Sans 300" w:cs="Times New Roman"/>
          <w:lang w:val="es-ES" w:eastAsia="es-ES"/>
        </w:rPr>
      </w:pPr>
    </w:p>
    <w:p w:rsidR="001114B1" w:rsidRDefault="001114B1" w:rsidP="00D66CAE">
      <w:pPr>
        <w:spacing w:after="0" w:line="240" w:lineRule="auto"/>
        <w:rPr>
          <w:rFonts w:ascii="Museo Sans 300" w:hAnsi="Museo Sans 300" w:cs="Times New Roman"/>
          <w:lang w:val="es-ES" w:eastAsia="es-ES"/>
        </w:rPr>
      </w:pPr>
    </w:p>
    <w:p w:rsidR="00D66CAE" w:rsidRPr="008C766D" w:rsidRDefault="00D66CAE" w:rsidP="008C766D">
      <w:pPr>
        <w:pStyle w:val="Prrafodelista"/>
        <w:numPr>
          <w:ilvl w:val="0"/>
          <w:numId w:val="19"/>
        </w:numPr>
        <w:spacing w:after="0" w:line="240" w:lineRule="auto"/>
        <w:ind w:left="1134" w:hanging="708"/>
        <w:jc w:val="both"/>
        <w:rPr>
          <w:rFonts w:ascii="Museo Sans 300" w:hAnsi="Museo Sans 300" w:cs="Times New Roman"/>
          <w:sz w:val="24"/>
          <w:szCs w:val="24"/>
        </w:rPr>
      </w:pPr>
      <w:r w:rsidRPr="008C766D">
        <w:rPr>
          <w:rFonts w:ascii="Museo Sans 300" w:hAnsi="Museo Sans 300" w:cs="Times New Roman"/>
          <w:sz w:val="24"/>
          <w:szCs w:val="24"/>
        </w:rPr>
        <w:t>En ese sentido, y mediante nota de respuesta suscrita por el Presidente institucional con fecha 03 de enero de 2022, se informó al peticionario el valor comercial de los inmuebles, misma que fue a</w:t>
      </w:r>
      <w:r w:rsidR="008002FE" w:rsidRPr="008C766D">
        <w:rPr>
          <w:rFonts w:ascii="Museo Sans 300" w:hAnsi="Museo Sans 300" w:cs="Times New Roman"/>
          <w:sz w:val="24"/>
          <w:szCs w:val="24"/>
        </w:rPr>
        <w:t>mpliada mediante nota de fecha</w:t>
      </w:r>
      <w:r w:rsidRPr="008C766D">
        <w:rPr>
          <w:rFonts w:ascii="Museo Sans 300" w:hAnsi="Museo Sans 300" w:cs="Times New Roman"/>
          <w:sz w:val="24"/>
          <w:szCs w:val="24"/>
        </w:rPr>
        <w:t xml:space="preserve"> 17 de agosto de 2022, en la que se le expuso al peticionario que en caso de estar conforme del costo económico y de la modalidad de pago, deberá cancelar los inmuebles al contado, es decir en un solo pago. </w:t>
      </w:r>
    </w:p>
    <w:p w:rsidR="00D66CAE" w:rsidRPr="008C766D" w:rsidRDefault="00D66CAE" w:rsidP="008C766D">
      <w:pPr>
        <w:spacing w:after="0" w:line="240" w:lineRule="auto"/>
        <w:jc w:val="both"/>
        <w:rPr>
          <w:rFonts w:ascii="Museo Sans 300" w:hAnsi="Museo Sans 300" w:cs="Times New Roman"/>
          <w:sz w:val="24"/>
          <w:szCs w:val="24"/>
        </w:rPr>
      </w:pPr>
    </w:p>
    <w:p w:rsidR="00D66CAE" w:rsidRPr="008C766D" w:rsidRDefault="00085157" w:rsidP="008C766D">
      <w:pPr>
        <w:pStyle w:val="Prrafodelista"/>
        <w:numPr>
          <w:ilvl w:val="0"/>
          <w:numId w:val="19"/>
        </w:numPr>
        <w:spacing w:after="0" w:line="240" w:lineRule="auto"/>
        <w:ind w:left="1134" w:hanging="708"/>
        <w:jc w:val="both"/>
        <w:rPr>
          <w:rFonts w:ascii="Museo Sans 300" w:hAnsi="Museo Sans 300" w:cs="Times New Roman"/>
          <w:sz w:val="24"/>
          <w:szCs w:val="24"/>
          <w:lang w:val="es-ES_tradnl"/>
        </w:rPr>
      </w:pPr>
      <w:r w:rsidRPr="008C766D">
        <w:rPr>
          <w:rFonts w:ascii="Museo Sans 300" w:hAnsi="Museo Sans 300" w:cs="Times New Roman"/>
          <w:sz w:val="24"/>
          <w:szCs w:val="24"/>
        </w:rPr>
        <w:t>Que mediante notas de respuesta</w:t>
      </w:r>
      <w:r w:rsidR="00D66CAE" w:rsidRPr="008C766D">
        <w:rPr>
          <w:rFonts w:ascii="Museo Sans 300" w:hAnsi="Museo Sans 300" w:cs="Times New Roman"/>
          <w:sz w:val="24"/>
          <w:szCs w:val="24"/>
        </w:rPr>
        <w:t xml:space="preserve"> suscritas y presentadas por el señor Raúl Acevedo Paz</w:t>
      </w:r>
      <w:r w:rsidRPr="008C766D">
        <w:rPr>
          <w:rFonts w:ascii="Museo Sans 300" w:hAnsi="Museo Sans 300" w:cs="Times New Roman"/>
          <w:sz w:val="24"/>
          <w:szCs w:val="24"/>
        </w:rPr>
        <w:t xml:space="preserve">, </w:t>
      </w:r>
      <w:r w:rsidR="00D66CAE" w:rsidRPr="008C766D">
        <w:rPr>
          <w:rFonts w:ascii="Museo Sans 300" w:hAnsi="Museo Sans 300" w:cs="Times New Roman"/>
          <w:sz w:val="24"/>
          <w:szCs w:val="24"/>
        </w:rPr>
        <w:t>de fec</w:t>
      </w:r>
      <w:r w:rsidRPr="008C766D">
        <w:rPr>
          <w:rFonts w:ascii="Museo Sans 300" w:hAnsi="Museo Sans 300" w:cs="Times New Roman"/>
          <w:sz w:val="24"/>
          <w:szCs w:val="24"/>
        </w:rPr>
        <w:t>has 01 de julio y 24 de agosto de</w:t>
      </w:r>
      <w:r w:rsidR="00D66CAE" w:rsidRPr="008C766D">
        <w:rPr>
          <w:rFonts w:ascii="Museo Sans 300" w:hAnsi="Museo Sans 300" w:cs="Times New Roman"/>
          <w:sz w:val="24"/>
          <w:szCs w:val="24"/>
        </w:rPr>
        <w:t xml:space="preserve"> 2022, informa </w:t>
      </w:r>
      <w:r w:rsidR="00D66CAE" w:rsidRPr="008C766D">
        <w:rPr>
          <w:rFonts w:ascii="Museo Sans 300" w:hAnsi="Museo Sans 300" w:cs="Times New Roman"/>
          <w:sz w:val="24"/>
          <w:szCs w:val="24"/>
        </w:rPr>
        <w:lastRenderedPageBreak/>
        <w:t xml:space="preserve">que acepta el valor económico de los inmuebles, asimismo estipula que acepta la modalidad de pago al contado. </w:t>
      </w:r>
    </w:p>
    <w:p w:rsidR="00D66CAE" w:rsidRPr="008C766D" w:rsidRDefault="00D66CAE" w:rsidP="008C766D">
      <w:pPr>
        <w:pStyle w:val="Prrafodelista"/>
        <w:spacing w:after="0" w:line="240" w:lineRule="auto"/>
        <w:rPr>
          <w:rFonts w:ascii="Museo Sans 300" w:hAnsi="Museo Sans 300"/>
          <w:color w:val="000000" w:themeColor="text1"/>
          <w:sz w:val="24"/>
          <w:szCs w:val="24"/>
          <w:lang w:val="es-ES_tradnl"/>
        </w:rPr>
      </w:pPr>
    </w:p>
    <w:p w:rsidR="00D66CAE" w:rsidRPr="008C766D" w:rsidRDefault="00D66CAE" w:rsidP="008C766D">
      <w:pPr>
        <w:pStyle w:val="Prrafodelista"/>
        <w:numPr>
          <w:ilvl w:val="0"/>
          <w:numId w:val="19"/>
        </w:numPr>
        <w:spacing w:after="0" w:line="240" w:lineRule="auto"/>
        <w:ind w:left="1134" w:hanging="708"/>
        <w:jc w:val="both"/>
        <w:rPr>
          <w:rFonts w:ascii="Museo Sans 300" w:hAnsi="Museo Sans 300" w:cs="Times New Roman"/>
          <w:sz w:val="24"/>
          <w:szCs w:val="24"/>
          <w:lang w:val="es-ES_tradnl"/>
        </w:rPr>
      </w:pPr>
      <w:r w:rsidRPr="008C766D">
        <w:rPr>
          <w:rFonts w:ascii="Museo Sans 300" w:hAnsi="Museo Sans 300"/>
          <w:color w:val="000000" w:themeColor="text1"/>
          <w:sz w:val="24"/>
          <w:szCs w:val="24"/>
          <w:lang w:val="es-ES_tradnl"/>
        </w:rPr>
        <w:t>Que de conformidad al artículo 18 letras “k” y “p”, inciso 2° de la Ley de Creación del Instituto Salvadoreño de Transformación Agraria, el ISTA a través de la Junta Directiva está facultada para determinar los inmuebles que no están destinados para los fines del Pr</w:t>
      </w:r>
      <w:r w:rsidR="00037342" w:rsidRPr="008C766D">
        <w:rPr>
          <w:rFonts w:ascii="Museo Sans 300" w:hAnsi="Museo Sans 300"/>
          <w:color w:val="000000" w:themeColor="text1"/>
          <w:sz w:val="24"/>
          <w:szCs w:val="24"/>
          <w:lang w:val="es-ES_tradnl"/>
        </w:rPr>
        <w:t>oceso de Transformación Agraria,</w:t>
      </w:r>
      <w:r w:rsidRPr="008C766D">
        <w:rPr>
          <w:rFonts w:ascii="Museo Sans 300" w:hAnsi="Museo Sans 300"/>
          <w:color w:val="000000" w:themeColor="text1"/>
          <w:sz w:val="24"/>
          <w:szCs w:val="24"/>
          <w:lang w:val="es-ES_tradnl"/>
        </w:rPr>
        <w:t xml:space="preserve"> en ese sentido, debido a que los inmuebles identificados como: Área Comunal, Talleres y Ermita son utilizados para fines de desarrollo social hacia la Comunidad, se recomienda procedente que éstos sea excluidos del Proceso de Transformación Agraria y transferirlos mediante compraventa, a favor de la Asociación de Desarrollo Comunal Monseñor Oscar Arnulfo Romero</w:t>
      </w:r>
      <w:r w:rsidRPr="008C766D">
        <w:rPr>
          <w:rFonts w:ascii="Museo Sans 300" w:eastAsia="Times New Roman" w:hAnsi="Museo Sans 300"/>
          <w:color w:val="000000" w:themeColor="text1"/>
          <w:sz w:val="24"/>
          <w:szCs w:val="24"/>
        </w:rPr>
        <w:t>.</w:t>
      </w:r>
    </w:p>
    <w:p w:rsidR="00E1090D" w:rsidRPr="00E1090D" w:rsidRDefault="00D66CAE" w:rsidP="00E1090D">
      <w:pPr>
        <w:spacing w:after="0" w:line="240" w:lineRule="auto"/>
        <w:jc w:val="both"/>
        <w:rPr>
          <w:rFonts w:ascii="Museo Sans 300" w:hAnsi="Museo Sans 300" w:cs="Times New Roman"/>
          <w:sz w:val="24"/>
          <w:szCs w:val="24"/>
          <w:lang w:val="es-ES_tradnl"/>
        </w:rPr>
      </w:pPr>
      <w:r w:rsidRPr="008C766D">
        <w:rPr>
          <w:rFonts w:ascii="Museo Sans 300" w:hAnsi="Museo Sans 300" w:cs="Times New Roman"/>
          <w:sz w:val="24"/>
          <w:szCs w:val="24"/>
          <w:lang w:val="es-ES_tradnl"/>
        </w:rPr>
        <w:t xml:space="preserve">                   </w:t>
      </w:r>
    </w:p>
    <w:p w:rsidR="00E1090D" w:rsidRDefault="00D66CAE" w:rsidP="00E1090D">
      <w:pPr>
        <w:spacing w:after="0" w:line="240" w:lineRule="auto"/>
        <w:jc w:val="both"/>
        <w:rPr>
          <w:rFonts w:ascii="Museo Sans 300" w:hAnsi="Museo Sans 300" w:cs="Times New Roman"/>
          <w:color w:val="000000" w:themeColor="text1"/>
          <w:sz w:val="24"/>
          <w:szCs w:val="24"/>
          <w:lang w:val="es-ES_tradnl"/>
        </w:rPr>
      </w:pPr>
      <w:r w:rsidRPr="008C766D">
        <w:rPr>
          <w:rFonts w:ascii="Museo Sans 300" w:hAnsi="Museo Sans 300" w:cs="Times New Roman"/>
          <w:color w:val="000000" w:themeColor="text1"/>
          <w:sz w:val="24"/>
          <w:szCs w:val="24"/>
          <w:lang w:val="es-ES_tradnl"/>
        </w:rPr>
        <w:t xml:space="preserve">Tomando en cuenta los considerandos expuestos y habiendo tenido a la vista: Solicitudes de venta de Inmuebles, copia de Documento Único de Identidad, Tarjeta </w:t>
      </w:r>
    </w:p>
    <w:p w:rsidR="00D66CAE" w:rsidRDefault="00D66CAE" w:rsidP="00E1090D">
      <w:pPr>
        <w:spacing w:after="0" w:line="240" w:lineRule="auto"/>
        <w:jc w:val="both"/>
        <w:rPr>
          <w:rFonts w:ascii="Museo Sans 300" w:hAnsi="Museo Sans 300" w:cs="Times New Roman"/>
          <w:color w:val="000000" w:themeColor="text1"/>
          <w:sz w:val="24"/>
          <w:szCs w:val="24"/>
          <w:lang w:val="es-ES_tradnl"/>
        </w:rPr>
      </w:pPr>
      <w:r w:rsidRPr="008C766D">
        <w:rPr>
          <w:rFonts w:ascii="Museo Sans 300" w:hAnsi="Museo Sans 300" w:cs="Times New Roman"/>
          <w:color w:val="000000" w:themeColor="text1"/>
          <w:sz w:val="24"/>
          <w:szCs w:val="24"/>
          <w:lang w:val="es-ES_tradnl"/>
        </w:rPr>
        <w:t xml:space="preserve">de Identificación Tributaria, Credencial y Estatutos de la ADESCO, Informe Técnico emitido por la Sección de Transferencia de Tierras del </w:t>
      </w:r>
      <w:r w:rsidRPr="008C766D">
        <w:rPr>
          <w:rFonts w:ascii="Museo Sans 300" w:hAnsi="Museo Sans 300" w:cs="Times New Roman"/>
          <w:sz w:val="24"/>
          <w:szCs w:val="24"/>
          <w:lang w:val="es-ES_tradnl"/>
        </w:rPr>
        <w:t>Centro Estratégico de Transformación e Innovación Agropecuaria (CETIA II),</w:t>
      </w:r>
      <w:r w:rsidRPr="008C766D">
        <w:rPr>
          <w:rFonts w:ascii="Museo Sans 300" w:hAnsi="Museo Sans 300" w:cs="Times New Roman"/>
          <w:color w:val="000000" w:themeColor="text1"/>
          <w:sz w:val="24"/>
          <w:szCs w:val="24"/>
          <w:lang w:val="es-ES_tradnl"/>
        </w:rPr>
        <w:t xml:space="preserve"> Cuadro de Valores y Extensiones, y Reporte de Valúo emitido por el Departamento de Asignación Individual y Avalúos, Acuerdos de Junta Directiva, Escritos de aceptación del precio de venta por los inmuebles, Calcas y Descripció</w:t>
      </w:r>
      <w:r w:rsidR="00E1090D">
        <w:rPr>
          <w:rFonts w:ascii="Museo Sans 300" w:hAnsi="Museo Sans 300" w:cs="Times New Roman"/>
          <w:color w:val="000000" w:themeColor="text1"/>
          <w:sz w:val="24"/>
          <w:szCs w:val="24"/>
          <w:lang w:val="es-ES_tradnl"/>
        </w:rPr>
        <w:t xml:space="preserve">n Técnica, se estima procedente </w:t>
      </w:r>
      <w:r w:rsidRPr="008C766D">
        <w:rPr>
          <w:rFonts w:ascii="Museo Sans 300" w:hAnsi="Museo Sans 300" w:cs="Times New Roman"/>
          <w:color w:val="000000" w:themeColor="text1"/>
          <w:sz w:val="24"/>
          <w:szCs w:val="24"/>
          <w:lang w:val="es-ES_tradnl"/>
        </w:rPr>
        <w:t>resolver favorablemente a lo solicitado.</w:t>
      </w:r>
    </w:p>
    <w:p w:rsidR="001114B1" w:rsidRPr="008C766D" w:rsidRDefault="001114B1" w:rsidP="00E1090D">
      <w:pPr>
        <w:spacing w:after="0" w:line="240" w:lineRule="auto"/>
        <w:jc w:val="both"/>
        <w:rPr>
          <w:rFonts w:ascii="Museo Sans 300" w:hAnsi="Museo Sans 300" w:cs="Times New Roman"/>
          <w:color w:val="000000" w:themeColor="text1"/>
          <w:sz w:val="24"/>
          <w:szCs w:val="24"/>
          <w:lang w:val="es-ES_tradnl"/>
        </w:rPr>
      </w:pPr>
    </w:p>
    <w:p w:rsidR="00D66CAE" w:rsidRDefault="008C766D" w:rsidP="008C766D">
      <w:pPr>
        <w:spacing w:after="0" w:line="240" w:lineRule="auto"/>
        <w:jc w:val="both"/>
        <w:rPr>
          <w:rFonts w:ascii="Museo Sans 300" w:hAnsi="Museo Sans 300" w:cs="Times New Roman"/>
          <w:sz w:val="24"/>
          <w:szCs w:val="24"/>
          <w:lang w:val="es-ES_tradnl"/>
        </w:rPr>
      </w:pPr>
      <w:r w:rsidRPr="008C766D">
        <w:rPr>
          <w:rFonts w:ascii="Museo Sans 300" w:hAnsi="Museo Sans 300" w:cs="Times New Roman"/>
          <w:color w:val="000000" w:themeColor="text1"/>
          <w:sz w:val="24"/>
          <w:szCs w:val="24"/>
          <w:lang w:val="es-ES_tradnl"/>
        </w:rPr>
        <w:t>Estando conforme a Derecho la documentación correspondiente, la Gerencia Legal recomienda aprobar lo solicitado, por lo que la Junta Directiva en uso de sus facultades y c</w:t>
      </w:r>
      <w:r w:rsidR="00D66CAE" w:rsidRPr="008C766D">
        <w:rPr>
          <w:rFonts w:ascii="Museo Sans 300" w:hAnsi="Museo Sans 300" w:cs="Times New Roman"/>
          <w:color w:val="000000" w:themeColor="text1"/>
          <w:sz w:val="24"/>
          <w:szCs w:val="24"/>
          <w:lang w:val="es-ES_tradnl"/>
        </w:rPr>
        <w:t>onform</w:t>
      </w:r>
      <w:r w:rsidRPr="008C766D">
        <w:rPr>
          <w:rFonts w:ascii="Museo Sans 300" w:hAnsi="Museo Sans 300" w:cs="Times New Roman"/>
          <w:color w:val="000000" w:themeColor="text1"/>
          <w:sz w:val="24"/>
          <w:szCs w:val="24"/>
          <w:lang w:val="es-ES_tradnl"/>
        </w:rPr>
        <w:t xml:space="preserve">idad </w:t>
      </w:r>
      <w:r w:rsidR="00D66CAE" w:rsidRPr="008C766D">
        <w:rPr>
          <w:rFonts w:ascii="Museo Sans 300" w:hAnsi="Museo Sans 300" w:cs="Times New Roman"/>
          <w:color w:val="000000" w:themeColor="text1"/>
          <w:sz w:val="24"/>
          <w:szCs w:val="24"/>
          <w:lang w:val="es-ES_tradnl"/>
        </w:rPr>
        <w:t xml:space="preserve"> a los artículos 104 Inciso 2, parte final de la Constitución de la República de El Salvador, 18 letras “k” y “p” inciso segundo; y 19 de la Ley de Creación del ISTA, </w:t>
      </w:r>
      <w:r w:rsidRPr="008C766D">
        <w:rPr>
          <w:rFonts w:ascii="Museo Sans 300" w:hAnsi="Museo Sans 300" w:cs="Times New Roman"/>
          <w:b/>
          <w:color w:val="000000" w:themeColor="text1"/>
          <w:sz w:val="24"/>
          <w:szCs w:val="24"/>
          <w:u w:val="single"/>
          <w:lang w:val="es-ES_tradnl"/>
        </w:rPr>
        <w:t>ACUERDA</w:t>
      </w:r>
      <w:r w:rsidR="00D66CAE" w:rsidRPr="008C766D">
        <w:rPr>
          <w:rFonts w:ascii="Museo Sans 300" w:hAnsi="Museo Sans 300" w:cs="Times New Roman"/>
          <w:b/>
          <w:color w:val="000000" w:themeColor="text1"/>
          <w:sz w:val="24"/>
          <w:szCs w:val="24"/>
          <w:u w:val="single"/>
          <w:lang w:val="es-ES_tradnl"/>
        </w:rPr>
        <w:t>: PRIMERO:</w:t>
      </w:r>
      <w:r w:rsidR="00D66CAE" w:rsidRPr="008C766D">
        <w:rPr>
          <w:rFonts w:ascii="Museo Sans 300" w:hAnsi="Museo Sans 300" w:cs="Times New Roman"/>
          <w:color w:val="000000" w:themeColor="text1"/>
          <w:sz w:val="24"/>
          <w:szCs w:val="24"/>
          <w:lang w:val="es-ES_tradnl"/>
        </w:rPr>
        <w:t xml:space="preserve"> Excluir del Proceso de Transformación Agraria, los inmuebles identificados según Proyecto como: Área Comunal, Talleres y Ermita, situados en la Hacienda San José Arrazola y Hacienda Guayacán 1, polígono 2, lote 46, Comunidad Monseñor Oscar Arnulfo Romero (DCD), de la jurisdicción de Tonacatepeque, departamento de San Salvador, e inscritos a las matrículas </w:t>
      </w:r>
      <w:r w:rsidR="001114B1">
        <w:rPr>
          <w:rFonts w:ascii="Museo Sans 300" w:hAnsi="Museo Sans 300" w:cs="Times New Roman"/>
          <w:color w:val="000000" w:themeColor="text1"/>
          <w:sz w:val="24"/>
          <w:szCs w:val="24"/>
          <w:lang w:val="es-ES_tradnl"/>
        </w:rPr>
        <w:t xml:space="preserve">--- </w:t>
      </w:r>
      <w:r w:rsidR="00D66CAE" w:rsidRPr="008C766D">
        <w:rPr>
          <w:rFonts w:ascii="Museo Sans 300" w:hAnsi="Museo Sans 300" w:cs="Times New Roman"/>
          <w:color w:val="000000" w:themeColor="text1"/>
          <w:sz w:val="24"/>
          <w:szCs w:val="24"/>
          <w:lang w:val="es-ES_tradnl"/>
        </w:rPr>
        <w:t xml:space="preserve">-00000, </w:t>
      </w:r>
      <w:r w:rsidR="001114B1">
        <w:rPr>
          <w:rFonts w:ascii="Museo Sans 300" w:hAnsi="Museo Sans 300" w:cs="Times New Roman"/>
          <w:color w:val="000000" w:themeColor="text1"/>
          <w:sz w:val="24"/>
          <w:szCs w:val="24"/>
          <w:lang w:val="es-ES_tradnl"/>
        </w:rPr>
        <w:t xml:space="preserve">--- </w:t>
      </w:r>
      <w:r w:rsidR="00D66CAE" w:rsidRPr="008C766D">
        <w:rPr>
          <w:rFonts w:ascii="Museo Sans 300" w:hAnsi="Museo Sans 300" w:cs="Times New Roman"/>
          <w:color w:val="000000" w:themeColor="text1"/>
          <w:sz w:val="24"/>
          <w:szCs w:val="24"/>
          <w:lang w:val="es-ES_tradnl"/>
        </w:rPr>
        <w:t xml:space="preserve">-00000 y </w:t>
      </w:r>
      <w:r w:rsidR="001114B1">
        <w:rPr>
          <w:rFonts w:ascii="Museo Sans 300" w:hAnsi="Museo Sans 300" w:cs="Times New Roman"/>
          <w:color w:val="000000" w:themeColor="text1"/>
          <w:sz w:val="24"/>
          <w:szCs w:val="24"/>
          <w:lang w:val="es-ES_tradnl"/>
        </w:rPr>
        <w:t xml:space="preserve">--- </w:t>
      </w:r>
      <w:r w:rsidR="00D66CAE" w:rsidRPr="008C766D">
        <w:rPr>
          <w:rFonts w:ascii="Museo Sans 300" w:hAnsi="Museo Sans 300" w:cs="Times New Roman"/>
          <w:color w:val="000000" w:themeColor="text1"/>
          <w:sz w:val="24"/>
          <w:szCs w:val="24"/>
          <w:lang w:val="es-ES_tradnl"/>
        </w:rPr>
        <w:t>-00000 respectivamente, del Registro de la Propiedad Raíz e Hipotecas de la Primera Sección del Centro, departamento de San Salvador, por no estar destinados a los fines del referido proceso</w:t>
      </w:r>
      <w:r w:rsidR="00D66CAE" w:rsidRPr="008C766D">
        <w:rPr>
          <w:rFonts w:ascii="Museo Sans 300" w:hAnsi="Museo Sans 300" w:cs="Times New Roman"/>
          <w:sz w:val="24"/>
          <w:szCs w:val="24"/>
          <w:lang w:val="es-ES_tradnl"/>
        </w:rPr>
        <w:t xml:space="preserve">. </w:t>
      </w:r>
      <w:r w:rsidR="00D66CAE" w:rsidRPr="008C766D">
        <w:rPr>
          <w:rFonts w:ascii="Museo Sans 300" w:hAnsi="Museo Sans 300" w:cs="Times New Roman"/>
          <w:b/>
          <w:sz w:val="24"/>
          <w:szCs w:val="24"/>
          <w:u w:val="single"/>
          <w:lang w:val="es-ES_tradnl"/>
        </w:rPr>
        <w:t>SEGUNDO:</w:t>
      </w:r>
      <w:r w:rsidR="00D66CAE" w:rsidRPr="008C766D">
        <w:rPr>
          <w:rFonts w:ascii="Museo Sans 300" w:hAnsi="Museo Sans 300" w:cs="Times New Roman"/>
          <w:sz w:val="24"/>
          <w:szCs w:val="24"/>
          <w:lang w:val="es-ES_tradnl"/>
        </w:rPr>
        <w:t xml:space="preserve"> Aprobar la transferencia por compraventa de los inmuebles antes relacionados, a favor de la Asociación de Desarrollo Comunal Monseñor Oscar Arnulfo Romero, quedando las transferencias conforme al cuadro de valores y extensiones siguiente: </w:t>
      </w:r>
    </w:p>
    <w:p w:rsidR="001114B1" w:rsidRDefault="001114B1" w:rsidP="008C766D">
      <w:pPr>
        <w:spacing w:after="0" w:line="240" w:lineRule="auto"/>
        <w:jc w:val="both"/>
        <w:rPr>
          <w:rFonts w:ascii="Museo Sans 300" w:hAnsi="Museo Sans 300" w:cs="Times New Roman"/>
          <w:sz w:val="24"/>
          <w:szCs w:val="24"/>
          <w:lang w:val="es-ES_tradnl"/>
        </w:rPr>
      </w:pPr>
    </w:p>
    <w:p w:rsidR="00683507" w:rsidRDefault="00683507" w:rsidP="008C766D">
      <w:pPr>
        <w:spacing w:after="0" w:line="240" w:lineRule="auto"/>
        <w:jc w:val="both"/>
        <w:rPr>
          <w:rFonts w:ascii="Museo Sans 300" w:hAnsi="Museo Sans 300" w:cs="Times New Roman"/>
          <w:sz w:val="24"/>
          <w:szCs w:val="24"/>
          <w:lang w:val="es-ES_tradnl"/>
        </w:rPr>
      </w:pPr>
    </w:p>
    <w:p w:rsidR="00683507" w:rsidRDefault="00683507" w:rsidP="008C766D">
      <w:pPr>
        <w:spacing w:after="0" w:line="240" w:lineRule="auto"/>
        <w:jc w:val="both"/>
        <w:rPr>
          <w:rFonts w:ascii="Museo Sans 300" w:hAnsi="Museo Sans 300" w:cs="Times New Roman"/>
          <w:sz w:val="24"/>
          <w:szCs w:val="24"/>
          <w:lang w:val="es-ES_tradnl"/>
        </w:rPr>
      </w:pPr>
    </w:p>
    <w:p w:rsidR="00683507" w:rsidRPr="008C766D" w:rsidRDefault="00683507" w:rsidP="008C766D">
      <w:pPr>
        <w:spacing w:after="0" w:line="240" w:lineRule="auto"/>
        <w:jc w:val="both"/>
        <w:rPr>
          <w:rFonts w:ascii="Museo Sans 300" w:hAnsi="Museo Sans 300" w:cs="Times New Roman"/>
          <w:sz w:val="24"/>
          <w:szCs w:val="24"/>
          <w:lang w:val="es-ES_tradnl"/>
        </w:rPr>
      </w:pPr>
    </w:p>
    <w:tbl>
      <w:tblPr>
        <w:tblW w:w="8968" w:type="dxa"/>
        <w:tblInd w:w="-3" w:type="dxa"/>
        <w:tblLayout w:type="fixed"/>
        <w:tblCellMar>
          <w:left w:w="25" w:type="dxa"/>
          <w:right w:w="0" w:type="dxa"/>
        </w:tblCellMar>
        <w:tblLook w:val="04A0" w:firstRow="1" w:lastRow="0" w:firstColumn="1" w:lastColumn="0" w:noHBand="0" w:noVBand="1"/>
      </w:tblPr>
      <w:tblGrid>
        <w:gridCol w:w="2071"/>
        <w:gridCol w:w="1495"/>
        <w:gridCol w:w="1841"/>
        <w:gridCol w:w="1034"/>
        <w:gridCol w:w="690"/>
        <w:gridCol w:w="689"/>
        <w:gridCol w:w="574"/>
        <w:gridCol w:w="574"/>
      </w:tblGrid>
      <w:tr w:rsidR="00D66CAE" w:rsidTr="008C766D">
        <w:trPr>
          <w:trHeight w:val="271"/>
        </w:trPr>
        <w:tc>
          <w:tcPr>
            <w:tcW w:w="2071" w:type="dxa"/>
            <w:tcBorders>
              <w:top w:val="single" w:sz="2" w:space="0" w:color="auto"/>
              <w:left w:val="single" w:sz="2" w:space="0" w:color="auto"/>
              <w:bottom w:val="single" w:sz="2" w:space="0" w:color="auto"/>
              <w:right w:val="single" w:sz="2" w:space="0" w:color="auto"/>
            </w:tcBorders>
            <w:shd w:val="clear" w:color="auto" w:fill="DCDCDC"/>
            <w:hideMark/>
          </w:tcPr>
          <w:p w:rsidR="00D66CAE" w:rsidRDefault="00D66CAE">
            <w:pPr>
              <w:widowControl w:val="0"/>
              <w:autoSpaceDE w:val="0"/>
              <w:autoSpaceDN w:val="0"/>
              <w:adjustRightInd w:val="0"/>
              <w:spacing w:after="0" w:line="240" w:lineRule="auto"/>
              <w:rPr>
                <w:rFonts w:ascii="Times New Roman" w:hAnsi="Times New Roman" w:cs="Times New Roman"/>
                <w:b/>
                <w:bCs/>
                <w:sz w:val="14"/>
                <w:szCs w:val="14"/>
              </w:rPr>
            </w:pPr>
            <w:r>
              <w:rPr>
                <w:rFonts w:ascii="Times New Roman" w:hAnsi="Times New Roman" w:cs="Times New Roman"/>
                <w:b/>
                <w:bCs/>
                <w:sz w:val="14"/>
                <w:szCs w:val="14"/>
              </w:rPr>
              <w:lastRenderedPageBreak/>
              <w:t xml:space="preserve">D.U.I.     PROGRAMA </w:t>
            </w:r>
          </w:p>
        </w:tc>
        <w:tc>
          <w:tcPr>
            <w:tcW w:w="3336" w:type="dxa"/>
            <w:gridSpan w:val="2"/>
            <w:tcBorders>
              <w:top w:val="single" w:sz="2" w:space="0" w:color="auto"/>
              <w:left w:val="single" w:sz="2" w:space="0" w:color="auto"/>
              <w:bottom w:val="single" w:sz="2" w:space="0" w:color="auto"/>
              <w:right w:val="single" w:sz="2" w:space="0" w:color="auto"/>
            </w:tcBorders>
            <w:shd w:val="clear" w:color="auto" w:fill="DCDCDC"/>
            <w:hideMark/>
          </w:tcPr>
          <w:p w:rsidR="00D66CAE" w:rsidRDefault="00D66CAE">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SOLAR / A COMP. Y LOTES </w:t>
            </w:r>
          </w:p>
        </w:tc>
        <w:tc>
          <w:tcPr>
            <w:tcW w:w="1724" w:type="dxa"/>
            <w:gridSpan w:val="2"/>
            <w:tcBorders>
              <w:top w:val="single" w:sz="2" w:space="0" w:color="auto"/>
              <w:left w:val="single" w:sz="2" w:space="0" w:color="auto"/>
              <w:bottom w:val="single" w:sz="2" w:space="0" w:color="auto"/>
              <w:right w:val="single" w:sz="2" w:space="0" w:color="auto"/>
            </w:tcBorders>
            <w:shd w:val="clear" w:color="auto" w:fill="DCDCDC"/>
          </w:tcPr>
          <w:p w:rsidR="00D66CAE" w:rsidRDefault="00D66CAE">
            <w:pPr>
              <w:widowControl w:val="0"/>
              <w:autoSpaceDE w:val="0"/>
              <w:autoSpaceDN w:val="0"/>
              <w:adjustRightInd w:val="0"/>
              <w:spacing w:after="0" w:line="240" w:lineRule="auto"/>
              <w:rPr>
                <w:rFonts w:ascii="Times New Roman" w:hAnsi="Times New Roman" w:cs="Times New Roman"/>
                <w:b/>
                <w:bCs/>
                <w:sz w:val="14"/>
                <w:szCs w:val="14"/>
              </w:rPr>
            </w:pPr>
          </w:p>
        </w:tc>
        <w:tc>
          <w:tcPr>
            <w:tcW w:w="689" w:type="dxa"/>
            <w:vMerge w:val="restart"/>
            <w:tcBorders>
              <w:top w:val="single" w:sz="2" w:space="0" w:color="auto"/>
              <w:left w:val="single" w:sz="2" w:space="0" w:color="auto"/>
              <w:bottom w:val="single" w:sz="2" w:space="0" w:color="auto"/>
              <w:right w:val="single" w:sz="2" w:space="0" w:color="auto"/>
            </w:tcBorders>
            <w:shd w:val="clear" w:color="auto" w:fill="DCDCDC"/>
            <w:hideMark/>
          </w:tcPr>
          <w:p w:rsidR="00D66CAE" w:rsidRDefault="00D66CAE">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AREA (MTS) </w:t>
            </w:r>
          </w:p>
        </w:tc>
        <w:tc>
          <w:tcPr>
            <w:tcW w:w="574" w:type="dxa"/>
            <w:vMerge w:val="restart"/>
            <w:tcBorders>
              <w:top w:val="single" w:sz="2" w:space="0" w:color="auto"/>
              <w:left w:val="single" w:sz="2" w:space="0" w:color="auto"/>
              <w:bottom w:val="single" w:sz="2" w:space="0" w:color="auto"/>
              <w:right w:val="single" w:sz="2" w:space="0" w:color="auto"/>
            </w:tcBorders>
            <w:shd w:val="clear" w:color="auto" w:fill="DCDCDC"/>
            <w:hideMark/>
          </w:tcPr>
          <w:p w:rsidR="00D66CAE" w:rsidRDefault="00D66CAE">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VALOR ($) </w:t>
            </w:r>
          </w:p>
        </w:tc>
        <w:tc>
          <w:tcPr>
            <w:tcW w:w="574" w:type="dxa"/>
            <w:vMerge w:val="restart"/>
            <w:tcBorders>
              <w:top w:val="single" w:sz="2" w:space="0" w:color="auto"/>
              <w:left w:val="single" w:sz="2" w:space="0" w:color="auto"/>
              <w:bottom w:val="single" w:sz="2" w:space="0" w:color="auto"/>
              <w:right w:val="single" w:sz="2" w:space="0" w:color="auto"/>
            </w:tcBorders>
            <w:shd w:val="clear" w:color="auto" w:fill="DCDCDC"/>
            <w:hideMark/>
          </w:tcPr>
          <w:p w:rsidR="00D66CAE" w:rsidRDefault="00D66CAE">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VALOR (¢) </w:t>
            </w:r>
          </w:p>
        </w:tc>
      </w:tr>
      <w:tr w:rsidR="008C766D" w:rsidTr="008C766D">
        <w:trPr>
          <w:trHeight w:val="243"/>
        </w:trPr>
        <w:tc>
          <w:tcPr>
            <w:tcW w:w="2071" w:type="dxa"/>
            <w:tcBorders>
              <w:top w:val="single" w:sz="2" w:space="0" w:color="auto"/>
              <w:left w:val="single" w:sz="2" w:space="0" w:color="auto"/>
              <w:bottom w:val="single" w:sz="2" w:space="0" w:color="auto"/>
              <w:right w:val="single" w:sz="2" w:space="0" w:color="auto"/>
            </w:tcBorders>
            <w:shd w:val="clear" w:color="auto" w:fill="DCDCDC"/>
            <w:hideMark/>
          </w:tcPr>
          <w:p w:rsidR="00D66CAE" w:rsidRDefault="00D66CAE">
            <w:pPr>
              <w:widowControl w:val="0"/>
              <w:autoSpaceDE w:val="0"/>
              <w:autoSpaceDN w:val="0"/>
              <w:adjustRightInd w:val="0"/>
              <w:spacing w:after="0" w:line="240" w:lineRule="auto"/>
              <w:rPr>
                <w:rFonts w:ascii="Times New Roman" w:hAnsi="Times New Roman" w:cs="Times New Roman"/>
                <w:b/>
                <w:bCs/>
                <w:sz w:val="14"/>
                <w:szCs w:val="14"/>
              </w:rPr>
            </w:pPr>
            <w:r>
              <w:rPr>
                <w:rFonts w:ascii="Times New Roman" w:hAnsi="Times New Roman" w:cs="Times New Roman"/>
                <w:b/>
                <w:bCs/>
                <w:sz w:val="14"/>
                <w:szCs w:val="14"/>
              </w:rPr>
              <w:t xml:space="preserve">BENEFICIARIO </w:t>
            </w:r>
          </w:p>
        </w:tc>
        <w:tc>
          <w:tcPr>
            <w:tcW w:w="1495" w:type="dxa"/>
            <w:tcBorders>
              <w:top w:val="single" w:sz="2" w:space="0" w:color="auto"/>
              <w:left w:val="single" w:sz="2" w:space="0" w:color="auto"/>
              <w:bottom w:val="single" w:sz="2" w:space="0" w:color="auto"/>
              <w:right w:val="single" w:sz="2" w:space="0" w:color="auto"/>
            </w:tcBorders>
            <w:shd w:val="clear" w:color="auto" w:fill="DCDCDC"/>
            <w:hideMark/>
          </w:tcPr>
          <w:p w:rsidR="00D66CAE" w:rsidRDefault="00D66CAE">
            <w:pPr>
              <w:widowControl w:val="0"/>
              <w:autoSpaceDE w:val="0"/>
              <w:autoSpaceDN w:val="0"/>
              <w:adjustRightInd w:val="0"/>
              <w:spacing w:after="0" w:line="240" w:lineRule="auto"/>
              <w:rPr>
                <w:rFonts w:ascii="Times New Roman" w:hAnsi="Times New Roman" w:cs="Times New Roman"/>
                <w:b/>
                <w:bCs/>
                <w:sz w:val="14"/>
                <w:szCs w:val="14"/>
              </w:rPr>
            </w:pPr>
            <w:r>
              <w:rPr>
                <w:rFonts w:ascii="Times New Roman" w:hAnsi="Times New Roman" w:cs="Times New Roman"/>
                <w:b/>
                <w:bCs/>
                <w:sz w:val="14"/>
                <w:szCs w:val="14"/>
              </w:rPr>
              <w:t xml:space="preserve">MATRICULA </w:t>
            </w:r>
          </w:p>
        </w:tc>
        <w:tc>
          <w:tcPr>
            <w:tcW w:w="1841" w:type="dxa"/>
            <w:tcBorders>
              <w:top w:val="single" w:sz="2" w:space="0" w:color="auto"/>
              <w:left w:val="single" w:sz="2" w:space="0" w:color="auto"/>
              <w:bottom w:val="single" w:sz="2" w:space="0" w:color="auto"/>
              <w:right w:val="single" w:sz="2" w:space="0" w:color="auto"/>
            </w:tcBorders>
            <w:shd w:val="clear" w:color="auto" w:fill="DCDCDC"/>
            <w:hideMark/>
          </w:tcPr>
          <w:p w:rsidR="00D66CAE" w:rsidRDefault="00D66CAE">
            <w:pPr>
              <w:widowControl w:val="0"/>
              <w:autoSpaceDE w:val="0"/>
              <w:autoSpaceDN w:val="0"/>
              <w:adjustRightInd w:val="0"/>
              <w:spacing w:after="0" w:line="240" w:lineRule="auto"/>
              <w:rPr>
                <w:rFonts w:ascii="Times New Roman" w:hAnsi="Times New Roman" w:cs="Times New Roman"/>
                <w:b/>
                <w:bCs/>
                <w:sz w:val="14"/>
                <w:szCs w:val="14"/>
              </w:rPr>
            </w:pPr>
            <w:r>
              <w:rPr>
                <w:rFonts w:ascii="Times New Roman" w:hAnsi="Times New Roman" w:cs="Times New Roman"/>
                <w:b/>
                <w:bCs/>
                <w:sz w:val="14"/>
                <w:szCs w:val="14"/>
              </w:rPr>
              <w:t xml:space="preserve">PORCION </w:t>
            </w:r>
          </w:p>
        </w:tc>
        <w:tc>
          <w:tcPr>
            <w:tcW w:w="1034" w:type="dxa"/>
            <w:tcBorders>
              <w:top w:val="single" w:sz="2" w:space="0" w:color="auto"/>
              <w:left w:val="single" w:sz="2" w:space="0" w:color="auto"/>
              <w:bottom w:val="single" w:sz="2" w:space="0" w:color="auto"/>
              <w:right w:val="single" w:sz="2" w:space="0" w:color="auto"/>
            </w:tcBorders>
            <w:shd w:val="clear" w:color="auto" w:fill="DCDCDC"/>
            <w:hideMark/>
          </w:tcPr>
          <w:p w:rsidR="00D66CAE" w:rsidRDefault="00D66CAE">
            <w:pPr>
              <w:widowControl w:val="0"/>
              <w:autoSpaceDE w:val="0"/>
              <w:autoSpaceDN w:val="0"/>
              <w:adjustRightInd w:val="0"/>
              <w:spacing w:after="0" w:line="240" w:lineRule="auto"/>
              <w:rPr>
                <w:rFonts w:ascii="Times New Roman" w:hAnsi="Times New Roman" w:cs="Times New Roman"/>
                <w:b/>
                <w:bCs/>
                <w:sz w:val="14"/>
                <w:szCs w:val="14"/>
              </w:rPr>
            </w:pPr>
            <w:r>
              <w:rPr>
                <w:rFonts w:ascii="Times New Roman" w:hAnsi="Times New Roman" w:cs="Times New Roman"/>
                <w:b/>
                <w:bCs/>
                <w:sz w:val="14"/>
                <w:szCs w:val="14"/>
              </w:rPr>
              <w:t xml:space="preserve">POL </w:t>
            </w:r>
          </w:p>
        </w:tc>
        <w:tc>
          <w:tcPr>
            <w:tcW w:w="690" w:type="dxa"/>
            <w:tcBorders>
              <w:top w:val="single" w:sz="2" w:space="0" w:color="auto"/>
              <w:left w:val="single" w:sz="2" w:space="0" w:color="auto"/>
              <w:bottom w:val="single" w:sz="2" w:space="0" w:color="auto"/>
              <w:right w:val="single" w:sz="2" w:space="0" w:color="auto"/>
            </w:tcBorders>
            <w:shd w:val="clear" w:color="auto" w:fill="DCDCDC"/>
            <w:hideMark/>
          </w:tcPr>
          <w:p w:rsidR="00D66CAE" w:rsidRDefault="00D66CAE">
            <w:pPr>
              <w:widowControl w:val="0"/>
              <w:autoSpaceDE w:val="0"/>
              <w:autoSpaceDN w:val="0"/>
              <w:adjustRightInd w:val="0"/>
              <w:spacing w:after="0" w:line="240" w:lineRule="auto"/>
              <w:rPr>
                <w:rFonts w:ascii="Times New Roman" w:hAnsi="Times New Roman" w:cs="Times New Roman"/>
                <w:b/>
                <w:bCs/>
                <w:sz w:val="14"/>
                <w:szCs w:val="14"/>
              </w:rPr>
            </w:pPr>
            <w:r>
              <w:rPr>
                <w:rFonts w:ascii="Times New Roman" w:hAnsi="Times New Roman" w:cs="Times New Roman"/>
                <w:b/>
                <w:bCs/>
                <w:sz w:val="14"/>
                <w:szCs w:val="14"/>
              </w:rPr>
              <w:t xml:space="preserve">No </w:t>
            </w:r>
          </w:p>
        </w:tc>
        <w:tc>
          <w:tcPr>
            <w:tcW w:w="689" w:type="dxa"/>
            <w:vMerge/>
            <w:tcBorders>
              <w:top w:val="single" w:sz="2" w:space="0" w:color="auto"/>
              <w:left w:val="single" w:sz="2" w:space="0" w:color="auto"/>
              <w:bottom w:val="single" w:sz="2" w:space="0" w:color="auto"/>
              <w:right w:val="single" w:sz="2" w:space="0" w:color="auto"/>
            </w:tcBorders>
            <w:vAlign w:val="center"/>
            <w:hideMark/>
          </w:tcPr>
          <w:p w:rsidR="00D66CAE" w:rsidRDefault="00D66CAE">
            <w:pPr>
              <w:spacing w:after="0" w:line="256" w:lineRule="auto"/>
              <w:rPr>
                <w:rFonts w:ascii="Times New Roman" w:hAnsi="Times New Roman" w:cs="Times New Roman"/>
                <w:b/>
                <w:bCs/>
                <w:sz w:val="14"/>
                <w:szCs w:val="14"/>
                <w:lang w:val="es-ES" w:eastAsia="es-ES"/>
              </w:rPr>
            </w:pPr>
          </w:p>
        </w:tc>
        <w:tc>
          <w:tcPr>
            <w:tcW w:w="574" w:type="dxa"/>
            <w:vMerge/>
            <w:tcBorders>
              <w:top w:val="single" w:sz="2" w:space="0" w:color="auto"/>
              <w:left w:val="single" w:sz="2" w:space="0" w:color="auto"/>
              <w:bottom w:val="single" w:sz="2" w:space="0" w:color="auto"/>
              <w:right w:val="single" w:sz="2" w:space="0" w:color="auto"/>
            </w:tcBorders>
            <w:vAlign w:val="center"/>
            <w:hideMark/>
          </w:tcPr>
          <w:p w:rsidR="00D66CAE" w:rsidRDefault="00D66CAE">
            <w:pPr>
              <w:spacing w:after="0" w:line="256" w:lineRule="auto"/>
              <w:rPr>
                <w:rFonts w:ascii="Times New Roman" w:hAnsi="Times New Roman" w:cs="Times New Roman"/>
                <w:b/>
                <w:bCs/>
                <w:sz w:val="14"/>
                <w:szCs w:val="14"/>
                <w:lang w:val="es-ES" w:eastAsia="es-ES"/>
              </w:rPr>
            </w:pPr>
          </w:p>
        </w:tc>
        <w:tc>
          <w:tcPr>
            <w:tcW w:w="574" w:type="dxa"/>
            <w:vMerge/>
            <w:tcBorders>
              <w:top w:val="single" w:sz="2" w:space="0" w:color="auto"/>
              <w:left w:val="single" w:sz="2" w:space="0" w:color="auto"/>
              <w:bottom w:val="single" w:sz="2" w:space="0" w:color="auto"/>
              <w:right w:val="single" w:sz="2" w:space="0" w:color="auto"/>
            </w:tcBorders>
            <w:vAlign w:val="center"/>
            <w:hideMark/>
          </w:tcPr>
          <w:p w:rsidR="00D66CAE" w:rsidRDefault="00D66CAE">
            <w:pPr>
              <w:spacing w:after="0" w:line="256" w:lineRule="auto"/>
              <w:rPr>
                <w:rFonts w:ascii="Times New Roman" w:hAnsi="Times New Roman" w:cs="Times New Roman"/>
                <w:b/>
                <w:bCs/>
                <w:sz w:val="14"/>
                <w:szCs w:val="14"/>
                <w:lang w:val="es-ES" w:eastAsia="es-ES"/>
              </w:rPr>
            </w:pPr>
          </w:p>
        </w:tc>
      </w:tr>
    </w:tbl>
    <w:p w:rsidR="00D66CAE" w:rsidRDefault="00D66CAE" w:rsidP="00D66CAE">
      <w:pPr>
        <w:widowControl w:val="0"/>
        <w:autoSpaceDE w:val="0"/>
        <w:autoSpaceDN w:val="0"/>
        <w:adjustRightInd w:val="0"/>
        <w:spacing w:after="0" w:line="240" w:lineRule="auto"/>
        <w:rPr>
          <w:rFonts w:ascii="Times New Roman" w:hAnsi="Times New Roman" w:cs="Times New Roman"/>
          <w:sz w:val="14"/>
          <w:szCs w:val="14"/>
          <w:lang w:val="es-ES" w:eastAsia="es-ES"/>
        </w:rPr>
      </w:pPr>
    </w:p>
    <w:tbl>
      <w:tblPr>
        <w:tblW w:w="0" w:type="auto"/>
        <w:tblInd w:w="-3" w:type="dxa"/>
        <w:tblLayout w:type="fixed"/>
        <w:tblCellMar>
          <w:left w:w="25" w:type="dxa"/>
          <w:right w:w="0" w:type="dxa"/>
        </w:tblCellMar>
        <w:tblLook w:val="04A0" w:firstRow="1" w:lastRow="0" w:firstColumn="1" w:lastColumn="0" w:noHBand="0" w:noVBand="1"/>
      </w:tblPr>
      <w:tblGrid>
        <w:gridCol w:w="1713"/>
      </w:tblGrid>
      <w:tr w:rsidR="00D66CAE" w:rsidTr="008C766D">
        <w:trPr>
          <w:trHeight w:val="241"/>
        </w:trPr>
        <w:tc>
          <w:tcPr>
            <w:tcW w:w="1713" w:type="dxa"/>
            <w:tcBorders>
              <w:top w:val="single" w:sz="2" w:space="0" w:color="auto"/>
              <w:left w:val="single" w:sz="2" w:space="0" w:color="auto"/>
              <w:bottom w:val="single" w:sz="2" w:space="0" w:color="auto"/>
              <w:right w:val="single" w:sz="2" w:space="0" w:color="auto"/>
            </w:tcBorders>
            <w:hideMark/>
          </w:tcPr>
          <w:p w:rsidR="00D66CAE" w:rsidRDefault="00D66CAE">
            <w:pPr>
              <w:widowControl w:val="0"/>
              <w:autoSpaceDE w:val="0"/>
              <w:autoSpaceDN w:val="0"/>
              <w:adjustRightInd w:val="0"/>
              <w:spacing w:after="0" w:line="240" w:lineRule="auto"/>
              <w:rPr>
                <w:rFonts w:ascii="Times New Roman" w:hAnsi="Times New Roman" w:cs="Times New Roman"/>
                <w:b/>
                <w:bCs/>
                <w:sz w:val="14"/>
                <w:szCs w:val="14"/>
              </w:rPr>
            </w:pPr>
            <w:r>
              <w:rPr>
                <w:rFonts w:ascii="Times New Roman" w:hAnsi="Times New Roman" w:cs="Times New Roman"/>
                <w:b/>
                <w:bCs/>
                <w:sz w:val="14"/>
                <w:szCs w:val="14"/>
              </w:rPr>
              <w:t xml:space="preserve">No DE ENTREGA: 14 </w:t>
            </w:r>
          </w:p>
        </w:tc>
      </w:tr>
    </w:tbl>
    <w:p w:rsidR="00D66CAE" w:rsidRDefault="00D66CAE" w:rsidP="00D66CAE">
      <w:pPr>
        <w:widowControl w:val="0"/>
        <w:autoSpaceDE w:val="0"/>
        <w:autoSpaceDN w:val="0"/>
        <w:adjustRightInd w:val="0"/>
        <w:spacing w:after="0" w:line="240" w:lineRule="auto"/>
        <w:jc w:val="center"/>
        <w:rPr>
          <w:rFonts w:ascii="Times New Roman" w:hAnsi="Times New Roman" w:cs="Times New Roman"/>
          <w:b/>
          <w:bCs/>
          <w:sz w:val="14"/>
          <w:szCs w:val="14"/>
          <w:lang w:val="es-ES" w:eastAsia="es-ES"/>
        </w:rPr>
      </w:pPr>
      <w:r>
        <w:rPr>
          <w:rFonts w:ascii="Times New Roman" w:hAnsi="Times New Roman" w:cs="Times New Roman"/>
          <w:b/>
          <w:bCs/>
          <w:sz w:val="14"/>
          <w:szCs w:val="14"/>
        </w:rPr>
        <w:t xml:space="preserve">Tasa de </w:t>
      </w:r>
      <w:r w:rsidR="008C766D">
        <w:rPr>
          <w:rFonts w:ascii="Times New Roman" w:hAnsi="Times New Roman" w:cs="Times New Roman"/>
          <w:b/>
          <w:bCs/>
          <w:sz w:val="14"/>
          <w:szCs w:val="14"/>
        </w:rPr>
        <w:t>Interés</w:t>
      </w:r>
      <w:r>
        <w:rPr>
          <w:rFonts w:ascii="Times New Roman" w:hAnsi="Times New Roman" w:cs="Times New Roman"/>
          <w:b/>
          <w:bCs/>
          <w:sz w:val="14"/>
          <w:szCs w:val="14"/>
        </w:rPr>
        <w:t xml:space="preserve">: 6% </w:t>
      </w:r>
    </w:p>
    <w:tbl>
      <w:tblPr>
        <w:tblW w:w="8943" w:type="dxa"/>
        <w:tblInd w:w="-3" w:type="dxa"/>
        <w:tblLayout w:type="fixed"/>
        <w:tblCellMar>
          <w:left w:w="25" w:type="dxa"/>
          <w:right w:w="0" w:type="dxa"/>
        </w:tblCellMar>
        <w:tblLook w:val="04A0" w:firstRow="1" w:lastRow="0" w:firstColumn="1" w:lastColumn="0" w:noHBand="0" w:noVBand="1"/>
      </w:tblPr>
      <w:tblGrid>
        <w:gridCol w:w="2064"/>
        <w:gridCol w:w="1032"/>
        <w:gridCol w:w="2292"/>
        <w:gridCol w:w="1031"/>
        <w:gridCol w:w="688"/>
        <w:gridCol w:w="687"/>
        <w:gridCol w:w="573"/>
        <w:gridCol w:w="576"/>
      </w:tblGrid>
      <w:tr w:rsidR="00D66CAE" w:rsidTr="008C766D">
        <w:trPr>
          <w:trHeight w:val="525"/>
        </w:trPr>
        <w:tc>
          <w:tcPr>
            <w:tcW w:w="2064" w:type="dxa"/>
            <w:vMerge w:val="restart"/>
            <w:tcBorders>
              <w:top w:val="single" w:sz="2" w:space="0" w:color="auto"/>
              <w:left w:val="single" w:sz="2" w:space="0" w:color="auto"/>
              <w:bottom w:val="single" w:sz="2" w:space="0" w:color="auto"/>
              <w:right w:val="single" w:sz="2" w:space="0" w:color="auto"/>
            </w:tcBorders>
          </w:tcPr>
          <w:p w:rsidR="00D66CAE" w:rsidRDefault="001114B1">
            <w:pPr>
              <w:widowControl w:val="0"/>
              <w:autoSpaceDE w:val="0"/>
              <w:autoSpaceDN w:val="0"/>
              <w:adjustRightInd w:val="0"/>
              <w:spacing w:after="0" w:line="240" w:lineRule="auto"/>
              <w:rPr>
                <w:rFonts w:ascii="Times New Roman" w:hAnsi="Times New Roman" w:cs="Times New Roman"/>
                <w:b/>
                <w:bCs/>
                <w:sz w:val="14"/>
                <w:szCs w:val="14"/>
              </w:rPr>
            </w:pPr>
            <w:r>
              <w:rPr>
                <w:rFonts w:ascii="Times New Roman" w:hAnsi="Times New Roman" w:cs="Times New Roman"/>
                <w:sz w:val="14"/>
                <w:szCs w:val="14"/>
              </w:rPr>
              <w:t>---</w:t>
            </w:r>
          </w:p>
          <w:p w:rsidR="00D66CAE" w:rsidRDefault="00D66CAE">
            <w:pPr>
              <w:widowControl w:val="0"/>
              <w:autoSpaceDE w:val="0"/>
              <w:autoSpaceDN w:val="0"/>
              <w:adjustRightInd w:val="0"/>
              <w:spacing w:after="0" w:line="240" w:lineRule="auto"/>
              <w:rPr>
                <w:rFonts w:ascii="Times New Roman" w:hAnsi="Times New Roman" w:cs="Times New Roman"/>
                <w:b/>
                <w:bCs/>
                <w:sz w:val="14"/>
                <w:szCs w:val="14"/>
              </w:rPr>
            </w:pPr>
          </w:p>
          <w:p w:rsidR="00D66CAE" w:rsidRDefault="00D66CAE">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 xml:space="preserve"> </w:t>
            </w:r>
          </w:p>
        </w:tc>
        <w:tc>
          <w:tcPr>
            <w:tcW w:w="1032" w:type="dxa"/>
            <w:vMerge w:val="restart"/>
            <w:tcBorders>
              <w:top w:val="single" w:sz="2" w:space="0" w:color="auto"/>
              <w:left w:val="single" w:sz="2" w:space="0" w:color="auto"/>
              <w:bottom w:val="single" w:sz="2" w:space="0" w:color="auto"/>
              <w:right w:val="single" w:sz="2" w:space="0" w:color="auto"/>
            </w:tcBorders>
            <w:hideMark/>
          </w:tcPr>
          <w:p w:rsidR="00D66CAE" w:rsidRDefault="00D66CAE">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 xml:space="preserve">Solares: </w:t>
            </w:r>
          </w:p>
          <w:p w:rsidR="00D66CAE" w:rsidRDefault="001114B1">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 xml:space="preserve">--- </w:t>
            </w:r>
            <w:r w:rsidR="00D66CAE">
              <w:rPr>
                <w:rFonts w:ascii="Times New Roman" w:hAnsi="Times New Roman" w:cs="Times New Roman"/>
                <w:sz w:val="14"/>
                <w:szCs w:val="14"/>
              </w:rPr>
              <w:t xml:space="preserve">-00000 </w:t>
            </w:r>
          </w:p>
          <w:p w:rsidR="00D66CAE" w:rsidRDefault="001114B1">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 xml:space="preserve">--- </w:t>
            </w:r>
            <w:r w:rsidR="00D66CAE">
              <w:rPr>
                <w:rFonts w:ascii="Times New Roman" w:hAnsi="Times New Roman" w:cs="Times New Roman"/>
                <w:sz w:val="14"/>
                <w:szCs w:val="14"/>
              </w:rPr>
              <w:t xml:space="preserve">-00000 </w:t>
            </w:r>
          </w:p>
          <w:p w:rsidR="00D66CAE" w:rsidRDefault="001114B1">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 xml:space="preserve">--- </w:t>
            </w:r>
            <w:r w:rsidR="00D66CAE">
              <w:rPr>
                <w:rFonts w:ascii="Times New Roman" w:hAnsi="Times New Roman" w:cs="Times New Roman"/>
                <w:sz w:val="14"/>
                <w:szCs w:val="14"/>
              </w:rPr>
              <w:t xml:space="preserve">-00000 </w:t>
            </w:r>
          </w:p>
        </w:tc>
        <w:tc>
          <w:tcPr>
            <w:tcW w:w="2292" w:type="dxa"/>
            <w:vMerge w:val="restart"/>
            <w:tcBorders>
              <w:top w:val="single" w:sz="2" w:space="0" w:color="auto"/>
              <w:left w:val="single" w:sz="2" w:space="0" w:color="auto"/>
              <w:bottom w:val="single" w:sz="2" w:space="0" w:color="auto"/>
              <w:right w:val="single" w:sz="2" w:space="0" w:color="auto"/>
            </w:tcBorders>
          </w:tcPr>
          <w:p w:rsidR="00D66CAE" w:rsidRDefault="00D66CAE">
            <w:pPr>
              <w:widowControl w:val="0"/>
              <w:autoSpaceDE w:val="0"/>
              <w:autoSpaceDN w:val="0"/>
              <w:adjustRightInd w:val="0"/>
              <w:spacing w:after="0" w:line="240" w:lineRule="auto"/>
              <w:rPr>
                <w:rFonts w:ascii="Times New Roman" w:hAnsi="Times New Roman" w:cs="Times New Roman"/>
                <w:sz w:val="14"/>
                <w:szCs w:val="14"/>
              </w:rPr>
            </w:pPr>
          </w:p>
          <w:p w:rsidR="00D66CAE" w:rsidRDefault="00D66CAE">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 xml:space="preserve">HDA SAN JOSE ARRAZOLA Y HDA GUAYACAN 1, POL 2 LT 46 </w:t>
            </w:r>
          </w:p>
          <w:p w:rsidR="00D66CAE" w:rsidRDefault="00D66CAE">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 xml:space="preserve">HDA SAN JOSE ARRAZOLA Y HDA GUAYACAN 1, POL 2 LT 46 </w:t>
            </w:r>
          </w:p>
          <w:p w:rsidR="00D66CAE" w:rsidRDefault="00D66CAE">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 xml:space="preserve">HDA SAN JOSE ARRAZOLA Y HDA GUAYACAN 1, POL 2 LT 46 </w:t>
            </w:r>
          </w:p>
        </w:tc>
        <w:tc>
          <w:tcPr>
            <w:tcW w:w="1031" w:type="dxa"/>
            <w:vMerge w:val="restart"/>
            <w:tcBorders>
              <w:top w:val="single" w:sz="2" w:space="0" w:color="auto"/>
              <w:left w:val="single" w:sz="2" w:space="0" w:color="auto"/>
              <w:bottom w:val="single" w:sz="2" w:space="0" w:color="auto"/>
              <w:right w:val="single" w:sz="2" w:space="0" w:color="auto"/>
            </w:tcBorders>
          </w:tcPr>
          <w:p w:rsidR="00D66CAE" w:rsidRDefault="00D66CAE">
            <w:pPr>
              <w:widowControl w:val="0"/>
              <w:autoSpaceDE w:val="0"/>
              <w:autoSpaceDN w:val="0"/>
              <w:adjustRightInd w:val="0"/>
              <w:spacing w:after="0" w:line="240" w:lineRule="auto"/>
              <w:rPr>
                <w:rFonts w:ascii="Times New Roman" w:hAnsi="Times New Roman" w:cs="Times New Roman"/>
                <w:sz w:val="14"/>
                <w:szCs w:val="14"/>
              </w:rPr>
            </w:pPr>
          </w:p>
          <w:p w:rsidR="00D66CAE" w:rsidRDefault="00D66CAE">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 xml:space="preserve">AREA COMPLEMENTARIA </w:t>
            </w:r>
          </w:p>
          <w:p w:rsidR="00D66CAE" w:rsidRDefault="00D66CAE">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 xml:space="preserve">AREA COMPLEMENTARIA </w:t>
            </w:r>
          </w:p>
          <w:p w:rsidR="00D66CAE" w:rsidRDefault="00D66CAE">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 xml:space="preserve">AREA COMPLEMENTARIA </w:t>
            </w:r>
          </w:p>
        </w:tc>
        <w:tc>
          <w:tcPr>
            <w:tcW w:w="688" w:type="dxa"/>
            <w:vMerge w:val="restart"/>
            <w:tcBorders>
              <w:top w:val="single" w:sz="2" w:space="0" w:color="auto"/>
              <w:left w:val="single" w:sz="2" w:space="0" w:color="auto"/>
              <w:bottom w:val="single" w:sz="2" w:space="0" w:color="auto"/>
              <w:right w:val="single" w:sz="2" w:space="0" w:color="auto"/>
            </w:tcBorders>
          </w:tcPr>
          <w:p w:rsidR="00D66CAE" w:rsidRDefault="00D66CAE">
            <w:pPr>
              <w:widowControl w:val="0"/>
              <w:autoSpaceDE w:val="0"/>
              <w:autoSpaceDN w:val="0"/>
              <w:adjustRightInd w:val="0"/>
              <w:spacing w:after="0" w:line="240" w:lineRule="auto"/>
              <w:rPr>
                <w:rFonts w:ascii="Times New Roman" w:hAnsi="Times New Roman" w:cs="Times New Roman"/>
                <w:sz w:val="14"/>
                <w:szCs w:val="14"/>
              </w:rPr>
            </w:pPr>
          </w:p>
          <w:p w:rsidR="00D66CAE" w:rsidRDefault="00D66CAE">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 xml:space="preserve">AREA COMUNAL </w:t>
            </w:r>
          </w:p>
          <w:p w:rsidR="00D66CAE" w:rsidRDefault="00D66CAE">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 xml:space="preserve">ERMITA </w:t>
            </w:r>
          </w:p>
          <w:p w:rsidR="00D66CAE" w:rsidRDefault="00D66CAE">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 xml:space="preserve">TALLERES </w:t>
            </w:r>
          </w:p>
        </w:tc>
        <w:tc>
          <w:tcPr>
            <w:tcW w:w="687" w:type="dxa"/>
            <w:tcBorders>
              <w:top w:val="single" w:sz="2" w:space="0" w:color="auto"/>
              <w:left w:val="single" w:sz="2" w:space="0" w:color="auto"/>
              <w:bottom w:val="single" w:sz="2" w:space="0" w:color="auto"/>
              <w:right w:val="single" w:sz="2" w:space="0" w:color="auto"/>
            </w:tcBorders>
          </w:tcPr>
          <w:p w:rsidR="00D66CAE" w:rsidRDefault="00D66CAE">
            <w:pPr>
              <w:widowControl w:val="0"/>
              <w:autoSpaceDE w:val="0"/>
              <w:autoSpaceDN w:val="0"/>
              <w:adjustRightInd w:val="0"/>
              <w:spacing w:after="0" w:line="240" w:lineRule="auto"/>
              <w:jc w:val="right"/>
              <w:rPr>
                <w:rFonts w:ascii="Times New Roman" w:hAnsi="Times New Roman" w:cs="Times New Roman"/>
                <w:sz w:val="14"/>
                <w:szCs w:val="14"/>
              </w:rPr>
            </w:pPr>
          </w:p>
          <w:p w:rsidR="00D66CAE" w:rsidRDefault="00D66CAE">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263.33 </w:t>
            </w:r>
          </w:p>
          <w:p w:rsidR="00D66CAE" w:rsidRDefault="00D66CAE">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279.15 </w:t>
            </w:r>
          </w:p>
          <w:p w:rsidR="00D66CAE" w:rsidRDefault="00D66CAE">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327.35 </w:t>
            </w:r>
          </w:p>
        </w:tc>
        <w:tc>
          <w:tcPr>
            <w:tcW w:w="573" w:type="dxa"/>
            <w:tcBorders>
              <w:top w:val="single" w:sz="2" w:space="0" w:color="auto"/>
              <w:left w:val="single" w:sz="2" w:space="0" w:color="auto"/>
              <w:bottom w:val="single" w:sz="2" w:space="0" w:color="auto"/>
              <w:right w:val="single" w:sz="2" w:space="0" w:color="auto"/>
            </w:tcBorders>
          </w:tcPr>
          <w:p w:rsidR="00D66CAE" w:rsidRDefault="00D66CAE">
            <w:pPr>
              <w:widowControl w:val="0"/>
              <w:autoSpaceDE w:val="0"/>
              <w:autoSpaceDN w:val="0"/>
              <w:adjustRightInd w:val="0"/>
              <w:spacing w:after="0" w:line="240" w:lineRule="auto"/>
              <w:jc w:val="right"/>
              <w:rPr>
                <w:rFonts w:ascii="Times New Roman" w:hAnsi="Times New Roman" w:cs="Times New Roman"/>
                <w:sz w:val="14"/>
                <w:szCs w:val="14"/>
              </w:rPr>
            </w:pPr>
          </w:p>
          <w:p w:rsidR="00D66CAE" w:rsidRDefault="00D66CAE">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1041.66 </w:t>
            </w:r>
          </w:p>
          <w:p w:rsidR="00D66CAE" w:rsidRDefault="00D66CAE">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1058.46 </w:t>
            </w:r>
          </w:p>
          <w:p w:rsidR="00D66CAE" w:rsidRDefault="00D66CAE">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1142.47 </w:t>
            </w:r>
          </w:p>
        </w:tc>
        <w:tc>
          <w:tcPr>
            <w:tcW w:w="575" w:type="dxa"/>
            <w:tcBorders>
              <w:top w:val="single" w:sz="2" w:space="0" w:color="auto"/>
              <w:left w:val="single" w:sz="2" w:space="0" w:color="auto"/>
              <w:bottom w:val="single" w:sz="2" w:space="0" w:color="auto"/>
              <w:right w:val="single" w:sz="2" w:space="0" w:color="auto"/>
            </w:tcBorders>
          </w:tcPr>
          <w:p w:rsidR="00D66CAE" w:rsidRDefault="00D66CAE">
            <w:pPr>
              <w:widowControl w:val="0"/>
              <w:autoSpaceDE w:val="0"/>
              <w:autoSpaceDN w:val="0"/>
              <w:adjustRightInd w:val="0"/>
              <w:spacing w:after="0" w:line="240" w:lineRule="auto"/>
              <w:jc w:val="right"/>
              <w:rPr>
                <w:rFonts w:ascii="Times New Roman" w:hAnsi="Times New Roman" w:cs="Times New Roman"/>
                <w:sz w:val="14"/>
                <w:szCs w:val="14"/>
              </w:rPr>
            </w:pPr>
          </w:p>
          <w:p w:rsidR="00D66CAE" w:rsidRDefault="00D66CAE">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9114.53 </w:t>
            </w:r>
          </w:p>
          <w:p w:rsidR="00D66CAE" w:rsidRDefault="00D66CAE">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9261.53 </w:t>
            </w:r>
          </w:p>
          <w:p w:rsidR="00D66CAE" w:rsidRDefault="00D66CAE">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9996.61 </w:t>
            </w:r>
          </w:p>
        </w:tc>
      </w:tr>
      <w:tr w:rsidR="00D66CAE" w:rsidTr="008C766D">
        <w:trPr>
          <w:trHeight w:val="814"/>
        </w:trPr>
        <w:tc>
          <w:tcPr>
            <w:tcW w:w="2064" w:type="dxa"/>
            <w:vMerge/>
            <w:tcBorders>
              <w:top w:val="single" w:sz="2" w:space="0" w:color="auto"/>
              <w:left w:val="single" w:sz="2" w:space="0" w:color="auto"/>
              <w:bottom w:val="single" w:sz="2" w:space="0" w:color="auto"/>
              <w:right w:val="single" w:sz="2" w:space="0" w:color="auto"/>
            </w:tcBorders>
            <w:vAlign w:val="center"/>
            <w:hideMark/>
          </w:tcPr>
          <w:p w:rsidR="00D66CAE" w:rsidRDefault="00D66CAE">
            <w:pPr>
              <w:spacing w:after="0" w:line="256" w:lineRule="auto"/>
              <w:rPr>
                <w:rFonts w:ascii="Times New Roman" w:hAnsi="Times New Roman" w:cs="Times New Roman"/>
                <w:sz w:val="14"/>
                <w:szCs w:val="14"/>
                <w:lang w:val="es-ES" w:eastAsia="es-ES"/>
              </w:rPr>
            </w:pPr>
          </w:p>
        </w:tc>
        <w:tc>
          <w:tcPr>
            <w:tcW w:w="1032" w:type="dxa"/>
            <w:vMerge/>
            <w:tcBorders>
              <w:top w:val="single" w:sz="2" w:space="0" w:color="auto"/>
              <w:left w:val="single" w:sz="2" w:space="0" w:color="auto"/>
              <w:bottom w:val="single" w:sz="2" w:space="0" w:color="auto"/>
              <w:right w:val="single" w:sz="2" w:space="0" w:color="auto"/>
            </w:tcBorders>
            <w:vAlign w:val="center"/>
            <w:hideMark/>
          </w:tcPr>
          <w:p w:rsidR="00D66CAE" w:rsidRDefault="00D66CAE">
            <w:pPr>
              <w:spacing w:after="0" w:line="256" w:lineRule="auto"/>
              <w:rPr>
                <w:rFonts w:ascii="Times New Roman" w:hAnsi="Times New Roman" w:cs="Times New Roman"/>
                <w:sz w:val="14"/>
                <w:szCs w:val="14"/>
                <w:lang w:val="es-ES" w:eastAsia="es-ES"/>
              </w:rPr>
            </w:pPr>
          </w:p>
        </w:tc>
        <w:tc>
          <w:tcPr>
            <w:tcW w:w="2292" w:type="dxa"/>
            <w:vMerge/>
            <w:tcBorders>
              <w:top w:val="single" w:sz="2" w:space="0" w:color="auto"/>
              <w:left w:val="single" w:sz="2" w:space="0" w:color="auto"/>
              <w:bottom w:val="single" w:sz="2" w:space="0" w:color="auto"/>
              <w:right w:val="single" w:sz="2" w:space="0" w:color="auto"/>
            </w:tcBorders>
            <w:vAlign w:val="center"/>
            <w:hideMark/>
          </w:tcPr>
          <w:p w:rsidR="00D66CAE" w:rsidRDefault="00D66CAE">
            <w:pPr>
              <w:spacing w:after="0" w:line="256" w:lineRule="auto"/>
              <w:rPr>
                <w:rFonts w:ascii="Times New Roman" w:hAnsi="Times New Roman" w:cs="Times New Roman"/>
                <w:sz w:val="14"/>
                <w:szCs w:val="14"/>
                <w:lang w:val="es-ES" w:eastAsia="es-ES"/>
              </w:rPr>
            </w:pPr>
          </w:p>
        </w:tc>
        <w:tc>
          <w:tcPr>
            <w:tcW w:w="1031" w:type="dxa"/>
            <w:vMerge/>
            <w:tcBorders>
              <w:top w:val="single" w:sz="2" w:space="0" w:color="auto"/>
              <w:left w:val="single" w:sz="2" w:space="0" w:color="auto"/>
              <w:bottom w:val="single" w:sz="2" w:space="0" w:color="auto"/>
              <w:right w:val="single" w:sz="2" w:space="0" w:color="auto"/>
            </w:tcBorders>
            <w:vAlign w:val="center"/>
            <w:hideMark/>
          </w:tcPr>
          <w:p w:rsidR="00D66CAE" w:rsidRDefault="00D66CAE">
            <w:pPr>
              <w:spacing w:after="0" w:line="256" w:lineRule="auto"/>
              <w:rPr>
                <w:rFonts w:ascii="Times New Roman" w:hAnsi="Times New Roman" w:cs="Times New Roman"/>
                <w:sz w:val="14"/>
                <w:szCs w:val="14"/>
                <w:lang w:val="es-ES" w:eastAsia="es-ES"/>
              </w:rPr>
            </w:pPr>
          </w:p>
        </w:tc>
        <w:tc>
          <w:tcPr>
            <w:tcW w:w="688" w:type="dxa"/>
            <w:vMerge/>
            <w:tcBorders>
              <w:top w:val="single" w:sz="2" w:space="0" w:color="auto"/>
              <w:left w:val="single" w:sz="2" w:space="0" w:color="auto"/>
              <w:bottom w:val="single" w:sz="2" w:space="0" w:color="auto"/>
              <w:right w:val="single" w:sz="2" w:space="0" w:color="auto"/>
            </w:tcBorders>
            <w:vAlign w:val="center"/>
            <w:hideMark/>
          </w:tcPr>
          <w:p w:rsidR="00D66CAE" w:rsidRDefault="00D66CAE">
            <w:pPr>
              <w:spacing w:after="0" w:line="256" w:lineRule="auto"/>
              <w:rPr>
                <w:rFonts w:ascii="Times New Roman" w:hAnsi="Times New Roman" w:cs="Times New Roman"/>
                <w:sz w:val="14"/>
                <w:szCs w:val="14"/>
                <w:lang w:val="es-ES" w:eastAsia="es-ES"/>
              </w:rPr>
            </w:pPr>
          </w:p>
        </w:tc>
        <w:tc>
          <w:tcPr>
            <w:tcW w:w="687" w:type="dxa"/>
            <w:tcBorders>
              <w:top w:val="single" w:sz="2" w:space="0" w:color="auto"/>
              <w:left w:val="single" w:sz="2" w:space="0" w:color="auto"/>
              <w:bottom w:val="single" w:sz="2" w:space="0" w:color="auto"/>
              <w:right w:val="single" w:sz="2" w:space="0" w:color="auto"/>
            </w:tcBorders>
            <w:hideMark/>
          </w:tcPr>
          <w:p w:rsidR="00D66CAE" w:rsidRDefault="00D66CAE">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869.83 </w:t>
            </w:r>
          </w:p>
        </w:tc>
        <w:tc>
          <w:tcPr>
            <w:tcW w:w="573" w:type="dxa"/>
            <w:tcBorders>
              <w:top w:val="single" w:sz="2" w:space="0" w:color="auto"/>
              <w:left w:val="single" w:sz="2" w:space="0" w:color="auto"/>
              <w:bottom w:val="single" w:sz="2" w:space="0" w:color="auto"/>
              <w:right w:val="single" w:sz="2" w:space="0" w:color="auto"/>
            </w:tcBorders>
            <w:hideMark/>
          </w:tcPr>
          <w:p w:rsidR="00D66CAE" w:rsidRDefault="00D66CAE">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3242.59 </w:t>
            </w:r>
          </w:p>
        </w:tc>
        <w:tc>
          <w:tcPr>
            <w:tcW w:w="575" w:type="dxa"/>
            <w:tcBorders>
              <w:top w:val="single" w:sz="2" w:space="0" w:color="auto"/>
              <w:left w:val="single" w:sz="2" w:space="0" w:color="auto"/>
              <w:bottom w:val="single" w:sz="2" w:space="0" w:color="auto"/>
              <w:right w:val="single" w:sz="2" w:space="0" w:color="auto"/>
            </w:tcBorders>
            <w:hideMark/>
          </w:tcPr>
          <w:p w:rsidR="00D66CAE" w:rsidRDefault="00D66CAE">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28372.66 </w:t>
            </w:r>
          </w:p>
        </w:tc>
      </w:tr>
      <w:tr w:rsidR="00D66CAE" w:rsidTr="008C766D">
        <w:trPr>
          <w:trHeight w:val="400"/>
        </w:trPr>
        <w:tc>
          <w:tcPr>
            <w:tcW w:w="2064" w:type="dxa"/>
            <w:vMerge/>
            <w:tcBorders>
              <w:top w:val="single" w:sz="2" w:space="0" w:color="auto"/>
              <w:left w:val="single" w:sz="2" w:space="0" w:color="auto"/>
              <w:bottom w:val="single" w:sz="2" w:space="0" w:color="auto"/>
              <w:right w:val="single" w:sz="2" w:space="0" w:color="auto"/>
            </w:tcBorders>
            <w:vAlign w:val="center"/>
            <w:hideMark/>
          </w:tcPr>
          <w:p w:rsidR="00D66CAE" w:rsidRDefault="00D66CAE">
            <w:pPr>
              <w:spacing w:after="0" w:line="256" w:lineRule="auto"/>
              <w:rPr>
                <w:rFonts w:ascii="Times New Roman" w:hAnsi="Times New Roman" w:cs="Times New Roman"/>
                <w:sz w:val="14"/>
                <w:szCs w:val="14"/>
                <w:lang w:val="es-ES" w:eastAsia="es-ES"/>
              </w:rPr>
            </w:pPr>
          </w:p>
        </w:tc>
        <w:tc>
          <w:tcPr>
            <w:tcW w:w="6879" w:type="dxa"/>
            <w:gridSpan w:val="7"/>
            <w:tcBorders>
              <w:top w:val="single" w:sz="2" w:space="0" w:color="auto"/>
              <w:left w:val="single" w:sz="2" w:space="0" w:color="auto"/>
              <w:bottom w:val="single" w:sz="2" w:space="0" w:color="auto"/>
              <w:right w:val="single" w:sz="2" w:space="0" w:color="auto"/>
            </w:tcBorders>
            <w:hideMark/>
          </w:tcPr>
          <w:p w:rsidR="00D66CAE" w:rsidRDefault="007B1B3E">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Área</w:t>
            </w:r>
            <w:r w:rsidR="00D66CAE">
              <w:rPr>
                <w:rFonts w:ascii="Times New Roman" w:hAnsi="Times New Roman" w:cs="Times New Roman"/>
                <w:b/>
                <w:bCs/>
                <w:sz w:val="14"/>
                <w:szCs w:val="14"/>
              </w:rPr>
              <w:t xml:space="preserve"> Total: 869.83 </w:t>
            </w:r>
          </w:p>
          <w:p w:rsidR="00D66CAE" w:rsidRDefault="00D66CAE">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3242.59 </w:t>
            </w:r>
          </w:p>
          <w:p w:rsidR="00D66CAE" w:rsidRDefault="00D66CAE">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28372.66 </w:t>
            </w:r>
          </w:p>
        </w:tc>
      </w:tr>
    </w:tbl>
    <w:p w:rsidR="00D66CAE" w:rsidRDefault="00D66CAE" w:rsidP="00D66CAE">
      <w:pPr>
        <w:widowControl w:val="0"/>
        <w:autoSpaceDE w:val="0"/>
        <w:autoSpaceDN w:val="0"/>
        <w:adjustRightInd w:val="0"/>
        <w:spacing w:after="0" w:line="240" w:lineRule="auto"/>
        <w:rPr>
          <w:rFonts w:ascii="Times New Roman" w:hAnsi="Times New Roman" w:cs="Times New Roman"/>
          <w:sz w:val="14"/>
          <w:szCs w:val="14"/>
          <w:lang w:val="es-ES" w:eastAsia="es-ES"/>
        </w:rPr>
      </w:pPr>
    </w:p>
    <w:tbl>
      <w:tblPr>
        <w:tblW w:w="8954" w:type="dxa"/>
        <w:tblInd w:w="-3" w:type="dxa"/>
        <w:tblLayout w:type="fixed"/>
        <w:tblCellMar>
          <w:left w:w="25" w:type="dxa"/>
          <w:right w:w="0" w:type="dxa"/>
        </w:tblCellMar>
        <w:tblLook w:val="04A0" w:firstRow="1" w:lastRow="0" w:firstColumn="1" w:lastColumn="0" w:noHBand="0" w:noVBand="1"/>
      </w:tblPr>
      <w:tblGrid>
        <w:gridCol w:w="2067"/>
        <w:gridCol w:w="3330"/>
        <w:gridCol w:w="2411"/>
        <w:gridCol w:w="573"/>
        <w:gridCol w:w="573"/>
      </w:tblGrid>
      <w:tr w:rsidR="00D66CAE" w:rsidTr="008C766D">
        <w:trPr>
          <w:trHeight w:val="287"/>
        </w:trPr>
        <w:tc>
          <w:tcPr>
            <w:tcW w:w="2067" w:type="dxa"/>
            <w:tcBorders>
              <w:top w:val="single" w:sz="2" w:space="0" w:color="auto"/>
              <w:left w:val="single" w:sz="2" w:space="0" w:color="auto"/>
              <w:bottom w:val="single" w:sz="2" w:space="0" w:color="auto"/>
              <w:right w:val="single" w:sz="2" w:space="0" w:color="auto"/>
            </w:tcBorders>
            <w:shd w:val="clear" w:color="auto" w:fill="DCDCDC"/>
            <w:hideMark/>
          </w:tcPr>
          <w:p w:rsidR="00D66CAE" w:rsidRDefault="00D66CAE">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TOTAL SOLARES  </w:t>
            </w:r>
          </w:p>
        </w:tc>
        <w:tc>
          <w:tcPr>
            <w:tcW w:w="3330" w:type="dxa"/>
            <w:tcBorders>
              <w:top w:val="single" w:sz="2" w:space="0" w:color="auto"/>
              <w:left w:val="single" w:sz="2" w:space="0" w:color="auto"/>
              <w:bottom w:val="single" w:sz="2" w:space="0" w:color="auto"/>
              <w:right w:val="single" w:sz="2" w:space="0" w:color="auto"/>
            </w:tcBorders>
            <w:shd w:val="clear" w:color="auto" w:fill="DCDCDC"/>
            <w:hideMark/>
          </w:tcPr>
          <w:p w:rsidR="00D66CAE" w:rsidRDefault="00D66CAE">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3  </w:t>
            </w:r>
          </w:p>
        </w:tc>
        <w:tc>
          <w:tcPr>
            <w:tcW w:w="2411" w:type="dxa"/>
            <w:tcBorders>
              <w:top w:val="single" w:sz="2" w:space="0" w:color="auto"/>
              <w:left w:val="single" w:sz="2" w:space="0" w:color="auto"/>
              <w:bottom w:val="single" w:sz="2" w:space="0" w:color="auto"/>
              <w:right w:val="single" w:sz="2" w:space="0" w:color="auto"/>
            </w:tcBorders>
            <w:shd w:val="clear" w:color="auto" w:fill="DCDCDC"/>
            <w:hideMark/>
          </w:tcPr>
          <w:p w:rsidR="00D66CAE" w:rsidRDefault="00D66CAE">
            <w:pPr>
              <w:widowControl w:val="0"/>
              <w:autoSpaceDE w:val="0"/>
              <w:autoSpaceDN w:val="0"/>
              <w:adjustRightInd w:val="0"/>
              <w:spacing w:after="0" w:line="240" w:lineRule="auto"/>
              <w:jc w:val="right"/>
              <w:rPr>
                <w:rFonts w:ascii="Times New Roman" w:hAnsi="Times New Roman" w:cs="Times New Roman"/>
                <w:b/>
                <w:bCs/>
                <w:sz w:val="14"/>
                <w:szCs w:val="14"/>
              </w:rPr>
            </w:pPr>
            <w:r>
              <w:rPr>
                <w:rFonts w:ascii="Times New Roman" w:hAnsi="Times New Roman" w:cs="Times New Roman"/>
                <w:b/>
                <w:bCs/>
                <w:sz w:val="14"/>
                <w:szCs w:val="14"/>
              </w:rPr>
              <w:t xml:space="preserve">869.83 </w:t>
            </w:r>
          </w:p>
        </w:tc>
        <w:tc>
          <w:tcPr>
            <w:tcW w:w="573" w:type="dxa"/>
            <w:tcBorders>
              <w:top w:val="single" w:sz="2" w:space="0" w:color="auto"/>
              <w:left w:val="single" w:sz="2" w:space="0" w:color="auto"/>
              <w:bottom w:val="single" w:sz="2" w:space="0" w:color="auto"/>
              <w:right w:val="single" w:sz="2" w:space="0" w:color="auto"/>
            </w:tcBorders>
            <w:shd w:val="clear" w:color="auto" w:fill="DCDCDC"/>
            <w:hideMark/>
          </w:tcPr>
          <w:p w:rsidR="00D66CAE" w:rsidRDefault="00D66CAE">
            <w:pPr>
              <w:widowControl w:val="0"/>
              <w:autoSpaceDE w:val="0"/>
              <w:autoSpaceDN w:val="0"/>
              <w:adjustRightInd w:val="0"/>
              <w:spacing w:after="0" w:line="240" w:lineRule="auto"/>
              <w:jc w:val="right"/>
              <w:rPr>
                <w:rFonts w:ascii="Times New Roman" w:hAnsi="Times New Roman" w:cs="Times New Roman"/>
                <w:b/>
                <w:bCs/>
                <w:sz w:val="14"/>
                <w:szCs w:val="14"/>
              </w:rPr>
            </w:pPr>
            <w:r>
              <w:rPr>
                <w:rFonts w:ascii="Times New Roman" w:hAnsi="Times New Roman" w:cs="Times New Roman"/>
                <w:b/>
                <w:bCs/>
                <w:sz w:val="14"/>
                <w:szCs w:val="14"/>
              </w:rPr>
              <w:t xml:space="preserve">3242.59 </w:t>
            </w:r>
          </w:p>
        </w:tc>
        <w:tc>
          <w:tcPr>
            <w:tcW w:w="573" w:type="dxa"/>
            <w:tcBorders>
              <w:top w:val="single" w:sz="2" w:space="0" w:color="auto"/>
              <w:left w:val="single" w:sz="2" w:space="0" w:color="auto"/>
              <w:bottom w:val="single" w:sz="2" w:space="0" w:color="auto"/>
              <w:right w:val="single" w:sz="2" w:space="0" w:color="auto"/>
            </w:tcBorders>
            <w:shd w:val="clear" w:color="auto" w:fill="DCDCDC"/>
            <w:hideMark/>
          </w:tcPr>
          <w:p w:rsidR="00D66CAE" w:rsidRDefault="00D66CAE">
            <w:pPr>
              <w:widowControl w:val="0"/>
              <w:autoSpaceDE w:val="0"/>
              <w:autoSpaceDN w:val="0"/>
              <w:adjustRightInd w:val="0"/>
              <w:spacing w:after="0" w:line="240" w:lineRule="auto"/>
              <w:jc w:val="right"/>
              <w:rPr>
                <w:rFonts w:ascii="Times New Roman" w:hAnsi="Times New Roman" w:cs="Times New Roman"/>
                <w:b/>
                <w:bCs/>
                <w:sz w:val="14"/>
                <w:szCs w:val="14"/>
              </w:rPr>
            </w:pPr>
            <w:r>
              <w:rPr>
                <w:rFonts w:ascii="Times New Roman" w:hAnsi="Times New Roman" w:cs="Times New Roman"/>
                <w:b/>
                <w:bCs/>
                <w:sz w:val="14"/>
                <w:szCs w:val="14"/>
              </w:rPr>
              <w:t xml:space="preserve">28372.66 </w:t>
            </w:r>
          </w:p>
        </w:tc>
      </w:tr>
      <w:tr w:rsidR="00D66CAE" w:rsidTr="008C766D">
        <w:trPr>
          <w:trHeight w:val="258"/>
        </w:trPr>
        <w:tc>
          <w:tcPr>
            <w:tcW w:w="2067" w:type="dxa"/>
            <w:tcBorders>
              <w:top w:val="single" w:sz="2" w:space="0" w:color="auto"/>
              <w:left w:val="single" w:sz="2" w:space="0" w:color="auto"/>
              <w:bottom w:val="single" w:sz="2" w:space="0" w:color="auto"/>
              <w:right w:val="single" w:sz="2" w:space="0" w:color="auto"/>
            </w:tcBorders>
            <w:shd w:val="clear" w:color="auto" w:fill="DCDCDC"/>
            <w:hideMark/>
          </w:tcPr>
          <w:p w:rsidR="00D66CAE" w:rsidRDefault="00D66CAE">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TOTAL LOTES  </w:t>
            </w:r>
          </w:p>
        </w:tc>
        <w:tc>
          <w:tcPr>
            <w:tcW w:w="3330" w:type="dxa"/>
            <w:tcBorders>
              <w:top w:val="single" w:sz="2" w:space="0" w:color="auto"/>
              <w:left w:val="single" w:sz="2" w:space="0" w:color="auto"/>
              <w:bottom w:val="single" w:sz="2" w:space="0" w:color="auto"/>
              <w:right w:val="single" w:sz="2" w:space="0" w:color="auto"/>
            </w:tcBorders>
            <w:shd w:val="clear" w:color="auto" w:fill="DCDCDC"/>
            <w:hideMark/>
          </w:tcPr>
          <w:p w:rsidR="00D66CAE" w:rsidRDefault="00D66CAE">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2411" w:type="dxa"/>
            <w:tcBorders>
              <w:top w:val="single" w:sz="2" w:space="0" w:color="auto"/>
              <w:left w:val="single" w:sz="2" w:space="0" w:color="auto"/>
              <w:bottom w:val="single" w:sz="2" w:space="0" w:color="auto"/>
              <w:right w:val="single" w:sz="2" w:space="0" w:color="auto"/>
            </w:tcBorders>
            <w:shd w:val="clear" w:color="auto" w:fill="DCDCDC"/>
            <w:hideMark/>
          </w:tcPr>
          <w:p w:rsidR="00D66CAE" w:rsidRDefault="00D66CAE">
            <w:pPr>
              <w:widowControl w:val="0"/>
              <w:autoSpaceDE w:val="0"/>
              <w:autoSpaceDN w:val="0"/>
              <w:adjustRightInd w:val="0"/>
              <w:spacing w:after="0" w:line="240" w:lineRule="auto"/>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573" w:type="dxa"/>
            <w:tcBorders>
              <w:top w:val="single" w:sz="2" w:space="0" w:color="auto"/>
              <w:left w:val="single" w:sz="2" w:space="0" w:color="auto"/>
              <w:bottom w:val="single" w:sz="2" w:space="0" w:color="auto"/>
              <w:right w:val="single" w:sz="2" w:space="0" w:color="auto"/>
            </w:tcBorders>
            <w:shd w:val="clear" w:color="auto" w:fill="DCDCDC"/>
            <w:hideMark/>
          </w:tcPr>
          <w:p w:rsidR="00D66CAE" w:rsidRDefault="00D66CAE">
            <w:pPr>
              <w:widowControl w:val="0"/>
              <w:autoSpaceDE w:val="0"/>
              <w:autoSpaceDN w:val="0"/>
              <w:adjustRightInd w:val="0"/>
              <w:spacing w:after="0" w:line="240" w:lineRule="auto"/>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573" w:type="dxa"/>
            <w:tcBorders>
              <w:top w:val="single" w:sz="2" w:space="0" w:color="auto"/>
              <w:left w:val="single" w:sz="2" w:space="0" w:color="auto"/>
              <w:bottom w:val="single" w:sz="2" w:space="0" w:color="auto"/>
              <w:right w:val="single" w:sz="2" w:space="0" w:color="auto"/>
            </w:tcBorders>
            <w:shd w:val="clear" w:color="auto" w:fill="DCDCDC"/>
            <w:hideMark/>
          </w:tcPr>
          <w:p w:rsidR="00D66CAE" w:rsidRDefault="00D66CAE">
            <w:pPr>
              <w:widowControl w:val="0"/>
              <w:autoSpaceDE w:val="0"/>
              <w:autoSpaceDN w:val="0"/>
              <w:adjustRightInd w:val="0"/>
              <w:spacing w:after="0" w:line="240" w:lineRule="auto"/>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r>
    </w:tbl>
    <w:p w:rsidR="00D66CAE" w:rsidRDefault="00D66CAE" w:rsidP="00D66CAE">
      <w:pPr>
        <w:widowControl w:val="0"/>
        <w:autoSpaceDE w:val="0"/>
        <w:autoSpaceDN w:val="0"/>
        <w:adjustRightInd w:val="0"/>
        <w:spacing w:after="0" w:line="240" w:lineRule="auto"/>
        <w:rPr>
          <w:rFonts w:ascii="Museo Sans 300" w:hAnsi="Museo Sans 300" w:cs="Times New Roman"/>
          <w:sz w:val="24"/>
          <w:szCs w:val="24"/>
          <w:lang w:val="es-ES_tradnl" w:eastAsia="es-ES"/>
        </w:rPr>
      </w:pPr>
    </w:p>
    <w:p w:rsidR="00E1090D" w:rsidRPr="001114B1" w:rsidRDefault="00D66CAE" w:rsidP="00E1090D">
      <w:pPr>
        <w:pStyle w:val="Prrafodelista"/>
        <w:numPr>
          <w:ilvl w:val="0"/>
          <w:numId w:val="20"/>
        </w:numPr>
        <w:spacing w:after="0" w:line="240" w:lineRule="auto"/>
        <w:ind w:left="709" w:hanging="720"/>
        <w:jc w:val="both"/>
        <w:rPr>
          <w:sz w:val="20"/>
          <w:lang w:val="es-ES"/>
        </w:rPr>
      </w:pPr>
      <w:r>
        <w:rPr>
          <w:sz w:val="20"/>
        </w:rPr>
        <w:t xml:space="preserve">Se aclara que la tasa del 6% de interés que aparece reflejado en el presente cuadro, es generado en el sistema por defecto, sin embargo no se aplicará crédito alguno, ya que el pago de los inmuebles será de contado. </w:t>
      </w:r>
    </w:p>
    <w:p w:rsidR="0020768C" w:rsidRDefault="0020768C" w:rsidP="00E1090D">
      <w:pPr>
        <w:spacing w:after="0" w:line="240" w:lineRule="auto"/>
        <w:jc w:val="both"/>
        <w:rPr>
          <w:rFonts w:cs="Times New Roman"/>
          <w:b/>
          <w:color w:val="000000" w:themeColor="text1"/>
          <w:szCs w:val="24"/>
        </w:rPr>
      </w:pPr>
    </w:p>
    <w:p w:rsidR="00D66CAE" w:rsidRPr="008C766D" w:rsidRDefault="00D66CAE" w:rsidP="008C766D">
      <w:pPr>
        <w:spacing w:after="0" w:line="240" w:lineRule="auto"/>
        <w:jc w:val="both"/>
        <w:rPr>
          <w:rFonts w:ascii="Museo Sans 300" w:hAnsi="Museo Sans 300" w:cs="Times New Roman"/>
          <w:color w:val="000000" w:themeColor="text1"/>
          <w:sz w:val="24"/>
          <w:szCs w:val="24"/>
          <w:lang w:val="es-ES_tradnl"/>
        </w:rPr>
      </w:pPr>
      <w:r w:rsidRPr="008C766D">
        <w:rPr>
          <w:rFonts w:ascii="Museo Sans 300" w:hAnsi="Museo Sans 300" w:cs="Times New Roman"/>
          <w:b/>
          <w:color w:val="000000" w:themeColor="text1"/>
          <w:sz w:val="24"/>
          <w:szCs w:val="24"/>
          <w:u w:val="single"/>
          <w:lang w:val="es-ES_tradnl"/>
        </w:rPr>
        <w:t>TERCERO:</w:t>
      </w:r>
      <w:r w:rsidRPr="008C766D">
        <w:rPr>
          <w:rFonts w:ascii="Museo Sans 300" w:hAnsi="Museo Sans 300" w:cs="Times New Roman"/>
          <w:color w:val="000000" w:themeColor="text1"/>
          <w:sz w:val="24"/>
          <w:szCs w:val="24"/>
          <w:lang w:val="es-ES_tradnl"/>
        </w:rPr>
        <w:t xml:space="preserve"> Comunicar a la Unidad Financiera Institucional para que perciba el valor nominal de los inmueble</w:t>
      </w:r>
      <w:r w:rsidR="008C766D" w:rsidRPr="008C766D">
        <w:rPr>
          <w:rFonts w:ascii="Museo Sans 300" w:hAnsi="Museo Sans 300" w:cs="Times New Roman"/>
          <w:color w:val="000000" w:themeColor="text1"/>
          <w:sz w:val="24"/>
          <w:szCs w:val="24"/>
          <w:lang w:val="es-ES_tradnl"/>
        </w:rPr>
        <w:t>s</w:t>
      </w:r>
      <w:r w:rsidRPr="008C766D">
        <w:rPr>
          <w:rFonts w:ascii="Museo Sans 300" w:hAnsi="Museo Sans 300" w:cs="Times New Roman"/>
          <w:color w:val="000000" w:themeColor="text1"/>
          <w:sz w:val="24"/>
          <w:szCs w:val="24"/>
          <w:lang w:val="es-ES_tradnl"/>
        </w:rPr>
        <w:t xml:space="preserve"> </w:t>
      </w:r>
      <w:r w:rsidR="00E169CF">
        <w:rPr>
          <w:rFonts w:ascii="Museo Sans 300" w:hAnsi="Museo Sans 300" w:cs="Times New Roman"/>
          <w:color w:val="000000" w:themeColor="text1"/>
          <w:sz w:val="24"/>
          <w:szCs w:val="24"/>
          <w:lang w:val="es-ES_tradnl"/>
        </w:rPr>
        <w:t xml:space="preserve">por </w:t>
      </w:r>
      <w:r w:rsidRPr="008C766D">
        <w:rPr>
          <w:rFonts w:ascii="Museo Sans 300" w:hAnsi="Museo Sans 300" w:cs="Times New Roman"/>
          <w:color w:val="000000" w:themeColor="text1"/>
          <w:sz w:val="24"/>
          <w:szCs w:val="24"/>
          <w:lang w:val="es-ES_tradnl"/>
        </w:rPr>
        <w:t xml:space="preserve">la cantidad de </w:t>
      </w:r>
      <w:r w:rsidRPr="008C766D">
        <w:rPr>
          <w:rFonts w:ascii="Museo Sans 300" w:hAnsi="Museo Sans 300" w:cs="Times New Roman"/>
          <w:b/>
          <w:color w:val="000000" w:themeColor="text1"/>
          <w:sz w:val="24"/>
          <w:szCs w:val="24"/>
          <w:lang w:val="es-ES_tradnl"/>
        </w:rPr>
        <w:t>TRES MIL DOSCIENTOS CUARENTA Y DOS 59/100 DÓLARES DE LOS ESTADOS UNIDOS DE AMÉRICA ($3,242.59)</w:t>
      </w:r>
      <w:r w:rsidRPr="008C766D">
        <w:rPr>
          <w:rFonts w:ascii="Museo Sans 300" w:hAnsi="Museo Sans 300" w:cs="Times New Roman"/>
          <w:color w:val="000000" w:themeColor="text1"/>
          <w:sz w:val="24"/>
          <w:szCs w:val="24"/>
          <w:lang w:val="es-ES_tradnl"/>
        </w:rPr>
        <w:t>, valor que tendrá que incluirse conforme al desca</w:t>
      </w:r>
      <w:r w:rsidR="008C766D" w:rsidRPr="008C766D">
        <w:rPr>
          <w:rFonts w:ascii="Museo Sans 300" w:hAnsi="Museo Sans 300" w:cs="Times New Roman"/>
          <w:color w:val="000000" w:themeColor="text1"/>
          <w:sz w:val="24"/>
          <w:szCs w:val="24"/>
          <w:lang w:val="es-ES_tradnl"/>
        </w:rPr>
        <w:t>rgo contable que debe aplicarse,</w:t>
      </w:r>
      <w:r w:rsidRPr="008C766D">
        <w:rPr>
          <w:rFonts w:ascii="Museo Sans 300" w:hAnsi="Museo Sans 300" w:cs="Times New Roman"/>
          <w:color w:val="000000" w:themeColor="text1"/>
          <w:sz w:val="24"/>
          <w:szCs w:val="24"/>
          <w:lang w:val="es-ES_tradnl"/>
        </w:rPr>
        <w:t xml:space="preserve"> para tal efecto el solicitante tendrá un plazo máximo de tres días hábiles posterior a la notificación del Acuerdo de Junta Directiva, para realizar el pago al </w:t>
      </w:r>
      <w:r w:rsidRPr="008C766D">
        <w:rPr>
          <w:rFonts w:ascii="Museo Sans 300" w:hAnsi="Museo Sans 300" w:cs="Times New Roman"/>
          <w:b/>
          <w:color w:val="000000" w:themeColor="text1"/>
          <w:sz w:val="24"/>
          <w:szCs w:val="24"/>
          <w:lang w:val="es-ES_tradnl"/>
        </w:rPr>
        <w:t>CONTADO</w:t>
      </w:r>
      <w:r w:rsidRPr="008C766D">
        <w:rPr>
          <w:rFonts w:ascii="Museo Sans 300" w:hAnsi="Museo Sans 300" w:cs="Times New Roman"/>
          <w:color w:val="000000" w:themeColor="text1"/>
          <w:sz w:val="24"/>
          <w:szCs w:val="24"/>
          <w:lang w:val="es-ES_tradnl"/>
        </w:rPr>
        <w:t xml:space="preserve"> en las colecturías del ISTA o en las Agencias del Banco Agrícola a la Cuenta Corriente número </w:t>
      </w:r>
      <w:r w:rsidR="001114B1">
        <w:rPr>
          <w:rFonts w:ascii="Museo Sans 300" w:hAnsi="Museo Sans 300" w:cs="Times New Roman"/>
          <w:b/>
          <w:color w:val="000000" w:themeColor="text1"/>
          <w:sz w:val="24"/>
          <w:szCs w:val="24"/>
          <w:lang w:val="es-ES_tradnl"/>
        </w:rPr>
        <w:t>---</w:t>
      </w:r>
      <w:r w:rsidRPr="008C766D">
        <w:rPr>
          <w:rFonts w:ascii="Museo Sans 300" w:hAnsi="Museo Sans 300" w:cs="Times New Roman"/>
          <w:b/>
          <w:color w:val="000000" w:themeColor="text1"/>
          <w:sz w:val="24"/>
          <w:szCs w:val="24"/>
          <w:lang w:val="es-ES_tradnl"/>
        </w:rPr>
        <w:t xml:space="preserve"> PROCESO DE REFORMA AGRARIA,</w:t>
      </w:r>
      <w:r w:rsidRPr="008C766D">
        <w:rPr>
          <w:rFonts w:ascii="Museo Sans 300" w:hAnsi="Museo Sans 300" w:cs="Times New Roman"/>
          <w:color w:val="000000" w:themeColor="text1"/>
          <w:sz w:val="24"/>
          <w:szCs w:val="24"/>
          <w:lang w:val="es-ES_tradnl"/>
        </w:rPr>
        <w:t xml:space="preserve"> siendo </w:t>
      </w:r>
      <w:r w:rsidR="008C766D" w:rsidRPr="008C766D">
        <w:rPr>
          <w:rFonts w:ascii="Museo Sans 300" w:hAnsi="Museo Sans 300" w:cs="Times New Roman"/>
          <w:color w:val="000000" w:themeColor="text1"/>
          <w:sz w:val="24"/>
          <w:szCs w:val="24"/>
          <w:lang w:val="es-ES_tradnl"/>
        </w:rPr>
        <w:t>también</w:t>
      </w:r>
      <w:r w:rsidRPr="008C766D">
        <w:rPr>
          <w:rFonts w:ascii="Museo Sans 300" w:hAnsi="Museo Sans 300" w:cs="Times New Roman"/>
          <w:color w:val="000000" w:themeColor="text1"/>
          <w:sz w:val="24"/>
          <w:szCs w:val="24"/>
          <w:lang w:val="es-ES_tradnl"/>
        </w:rPr>
        <w:t xml:space="preserve"> responsable de presentar el comprobante de pago en la Tesorería de la Unidad Financiera Institucional. </w:t>
      </w:r>
      <w:r w:rsidRPr="008C766D">
        <w:rPr>
          <w:rFonts w:ascii="Museo Sans 300" w:hAnsi="Museo Sans 300" w:cs="Times New Roman"/>
          <w:b/>
          <w:color w:val="000000" w:themeColor="text1"/>
          <w:sz w:val="24"/>
          <w:szCs w:val="24"/>
          <w:u w:val="single"/>
          <w:lang w:val="es-ES_tradnl"/>
        </w:rPr>
        <w:t>CUARTO:</w:t>
      </w:r>
      <w:r w:rsidRPr="008C766D">
        <w:rPr>
          <w:rFonts w:ascii="Museo Sans 300" w:hAnsi="Museo Sans 300" w:cs="Times New Roman"/>
          <w:color w:val="000000" w:themeColor="text1"/>
          <w:sz w:val="24"/>
          <w:szCs w:val="24"/>
          <w:lang w:val="es-ES_tradnl"/>
        </w:rPr>
        <w:t xml:space="preserve"> Instruir a la Gerencia de Desarrollo Rural para que a través de la Sección de Cobros, realice las gestiones correspondientes para el cobro en concepto de gastos administrativos y legales. </w:t>
      </w:r>
      <w:r w:rsidRPr="008C766D">
        <w:rPr>
          <w:rFonts w:ascii="Museo Sans 300" w:hAnsi="Museo Sans 300" w:cs="Times New Roman"/>
          <w:b/>
          <w:color w:val="000000" w:themeColor="text1"/>
          <w:sz w:val="24"/>
          <w:szCs w:val="24"/>
          <w:u w:val="single"/>
          <w:lang w:val="es-ES_tradnl"/>
        </w:rPr>
        <w:t>QUINTO:</w:t>
      </w:r>
      <w:r w:rsidRPr="008C766D">
        <w:rPr>
          <w:rFonts w:ascii="Museo Sans 300" w:hAnsi="Museo Sans 300" w:cs="Times New Roman"/>
          <w:color w:val="000000" w:themeColor="text1"/>
          <w:sz w:val="24"/>
          <w:szCs w:val="24"/>
          <w:lang w:val="es-ES_tradnl"/>
        </w:rPr>
        <w:t xml:space="preserve"> Autorizar a la Gerencia Legal para que a través del Departamento de Escrituración elabore las respectivas escrituras y al Departamento de Registro para que realice los trámites de inscripción de las mismas. </w:t>
      </w:r>
      <w:r w:rsidRPr="008C766D">
        <w:rPr>
          <w:rFonts w:ascii="Museo Sans 300" w:hAnsi="Museo Sans 300" w:cs="Times New Roman"/>
          <w:b/>
          <w:color w:val="000000" w:themeColor="text1"/>
          <w:sz w:val="24"/>
          <w:szCs w:val="24"/>
          <w:u w:val="single"/>
          <w:lang w:val="es-ES_tradnl"/>
        </w:rPr>
        <w:t>SEXTO:</w:t>
      </w:r>
      <w:r w:rsidRPr="008C766D">
        <w:rPr>
          <w:rFonts w:ascii="Museo Sans 300" w:hAnsi="Museo Sans 300" w:cs="Times New Roman"/>
          <w:color w:val="000000" w:themeColor="text1"/>
          <w:sz w:val="24"/>
          <w:szCs w:val="24"/>
          <w:lang w:val="es-ES_tradnl"/>
        </w:rPr>
        <w:t xml:space="preserve"> Facultar al Presidente para que por sí</w:t>
      </w:r>
      <w:r w:rsidR="008C766D" w:rsidRPr="008C766D">
        <w:rPr>
          <w:rFonts w:ascii="Museo Sans 300" w:hAnsi="Museo Sans 300" w:cs="Times New Roman"/>
          <w:color w:val="000000" w:themeColor="text1"/>
          <w:sz w:val="24"/>
          <w:szCs w:val="24"/>
          <w:lang w:val="es-ES_tradnl"/>
        </w:rPr>
        <w:t>,</w:t>
      </w:r>
      <w:r w:rsidRPr="008C766D">
        <w:rPr>
          <w:rFonts w:ascii="Museo Sans 300" w:hAnsi="Museo Sans 300" w:cs="Times New Roman"/>
          <w:color w:val="000000" w:themeColor="text1"/>
          <w:sz w:val="24"/>
          <w:szCs w:val="24"/>
          <w:lang w:val="es-ES_tradnl"/>
        </w:rPr>
        <w:t xml:space="preserve"> o por medio de Apoderado Especial, comparezca al otorgamiento de las correspondientes escrituras.</w:t>
      </w:r>
      <w:r w:rsidR="008C766D" w:rsidRPr="008C766D">
        <w:rPr>
          <w:rFonts w:ascii="Museo Sans 300" w:hAnsi="Museo Sans 300" w:cs="Times New Roman"/>
          <w:color w:val="000000" w:themeColor="text1"/>
          <w:sz w:val="24"/>
          <w:szCs w:val="24"/>
          <w:lang w:val="es-ES_tradnl"/>
        </w:rPr>
        <w:t xml:space="preserve"> Este Acuerdo, queda aprobado y ratificado</w:t>
      </w:r>
      <w:r w:rsidRPr="008C766D">
        <w:rPr>
          <w:rFonts w:ascii="Museo Sans 300" w:hAnsi="Museo Sans 300" w:cs="Times New Roman"/>
          <w:color w:val="000000" w:themeColor="text1"/>
          <w:sz w:val="24"/>
          <w:szCs w:val="24"/>
          <w:lang w:val="es-ES_tradnl"/>
        </w:rPr>
        <w:t xml:space="preserve">. </w:t>
      </w:r>
      <w:r w:rsidR="008C766D" w:rsidRPr="008C766D">
        <w:rPr>
          <w:rFonts w:ascii="Museo Sans 300" w:hAnsi="Museo Sans 300" w:cs="Times New Roman"/>
          <w:color w:val="000000" w:themeColor="text1"/>
          <w:sz w:val="24"/>
          <w:szCs w:val="24"/>
          <w:lang w:val="es-ES_tradnl"/>
        </w:rPr>
        <w:t>NOTIFIQUESE.””””””</w:t>
      </w:r>
    </w:p>
    <w:p w:rsidR="00696578" w:rsidRPr="008C766D" w:rsidRDefault="00696578" w:rsidP="008C766D">
      <w:pPr>
        <w:tabs>
          <w:tab w:val="left" w:pos="0"/>
        </w:tabs>
        <w:spacing w:after="0" w:line="240" w:lineRule="auto"/>
        <w:jc w:val="both"/>
        <w:rPr>
          <w:rFonts w:ascii="Museo Sans 300" w:hAnsi="Museo Sans 300"/>
          <w:sz w:val="24"/>
          <w:szCs w:val="24"/>
        </w:rPr>
      </w:pPr>
    </w:p>
    <w:p w:rsidR="001C1AF8" w:rsidRPr="008C766D" w:rsidRDefault="001C1AF8" w:rsidP="008C766D">
      <w:pPr>
        <w:tabs>
          <w:tab w:val="left" w:pos="1440"/>
        </w:tabs>
        <w:spacing w:after="0" w:line="240" w:lineRule="auto"/>
        <w:ind w:left="1440" w:hanging="1440"/>
        <w:jc w:val="center"/>
        <w:rPr>
          <w:rFonts w:ascii="Museo Sans 300" w:hAnsi="Museo Sans 300"/>
          <w:sz w:val="24"/>
          <w:szCs w:val="24"/>
        </w:rPr>
      </w:pPr>
    </w:p>
    <w:p w:rsidR="0020768C" w:rsidRPr="00D720D2" w:rsidRDefault="001114B1" w:rsidP="00D720D2">
      <w:pPr>
        <w:spacing w:after="0" w:line="240" w:lineRule="auto"/>
        <w:jc w:val="both"/>
        <w:rPr>
          <w:rFonts w:ascii="Museo Sans 300" w:eastAsiaTheme="minorHAnsi" w:hAnsi="Museo Sans 300"/>
          <w:sz w:val="24"/>
          <w:szCs w:val="24"/>
        </w:rPr>
      </w:pPr>
      <w:r w:rsidRPr="00D720D2">
        <w:rPr>
          <w:rFonts w:ascii="Museo Sans 300" w:hAnsi="Museo Sans 300"/>
          <w:sz w:val="24"/>
          <w:szCs w:val="24"/>
        </w:rPr>
        <w:t xml:space="preserve"> </w:t>
      </w:r>
      <w:r w:rsidR="0020768C" w:rsidRPr="00D720D2">
        <w:rPr>
          <w:rFonts w:ascii="Museo Sans 300" w:hAnsi="Museo Sans 300"/>
          <w:sz w:val="24"/>
          <w:szCs w:val="24"/>
        </w:rPr>
        <w:t xml:space="preserve">“””””X) El señor Presidente somete a consideración de Junta Directiva, dictamen jurídico 68, en atención a solicitud presentada por la señora MARIA JULIA GARCIA VIUDA DE RIVAS, de </w:t>
      </w:r>
      <w:r>
        <w:rPr>
          <w:rFonts w:ascii="Museo Sans 300" w:hAnsi="Museo Sans 300"/>
          <w:sz w:val="24"/>
          <w:szCs w:val="24"/>
        </w:rPr>
        <w:t>---</w:t>
      </w:r>
      <w:r w:rsidR="0020768C" w:rsidRPr="00D720D2">
        <w:rPr>
          <w:rFonts w:ascii="Museo Sans 300" w:hAnsi="Museo Sans 300"/>
          <w:sz w:val="24"/>
          <w:szCs w:val="24"/>
        </w:rPr>
        <w:t xml:space="preserve"> años de edad, </w:t>
      </w:r>
      <w:r>
        <w:rPr>
          <w:rFonts w:ascii="Museo Sans 300" w:hAnsi="Museo Sans 300"/>
          <w:sz w:val="24"/>
          <w:szCs w:val="24"/>
        </w:rPr>
        <w:t>---</w:t>
      </w:r>
      <w:r w:rsidR="0020768C" w:rsidRPr="00D720D2">
        <w:rPr>
          <w:rFonts w:ascii="Museo Sans 300" w:hAnsi="Museo Sans 300"/>
          <w:sz w:val="24"/>
          <w:szCs w:val="24"/>
        </w:rPr>
        <w:t xml:space="preserve">, del domicilio de </w:t>
      </w:r>
      <w:r>
        <w:rPr>
          <w:rFonts w:ascii="Museo Sans 300" w:hAnsi="Museo Sans 300"/>
          <w:sz w:val="24"/>
          <w:szCs w:val="24"/>
        </w:rPr>
        <w:t>---</w:t>
      </w:r>
      <w:r w:rsidR="0020768C" w:rsidRPr="00D720D2">
        <w:rPr>
          <w:rFonts w:ascii="Museo Sans 300" w:hAnsi="Museo Sans 300"/>
          <w:sz w:val="24"/>
          <w:szCs w:val="24"/>
        </w:rPr>
        <w:t xml:space="preserve">, departamento de </w:t>
      </w:r>
      <w:r>
        <w:rPr>
          <w:rFonts w:ascii="Museo Sans 300" w:hAnsi="Museo Sans 300"/>
          <w:sz w:val="24"/>
          <w:szCs w:val="24"/>
        </w:rPr>
        <w:t>---</w:t>
      </w:r>
      <w:r w:rsidR="0020768C" w:rsidRPr="00D720D2">
        <w:rPr>
          <w:rFonts w:ascii="Museo Sans 300" w:hAnsi="Museo Sans 300"/>
          <w:sz w:val="24"/>
          <w:szCs w:val="24"/>
        </w:rPr>
        <w:t xml:space="preserve">, con Documento Único de Identidad número </w:t>
      </w:r>
      <w:r>
        <w:rPr>
          <w:rFonts w:ascii="Museo Sans 300" w:hAnsi="Museo Sans 300"/>
          <w:sz w:val="24"/>
          <w:szCs w:val="24"/>
        </w:rPr>
        <w:t>---</w:t>
      </w:r>
      <w:r w:rsidR="0020768C" w:rsidRPr="00D720D2">
        <w:rPr>
          <w:rFonts w:ascii="Museo Sans 300" w:hAnsi="Museo Sans 300"/>
          <w:sz w:val="24"/>
          <w:szCs w:val="24"/>
        </w:rPr>
        <w:t xml:space="preserve">, actuando en su calidad de Heredera Definitiva Abintestato, con Beneficio de Inventario de los bienes que a su </w:t>
      </w:r>
      <w:r w:rsidR="0020768C" w:rsidRPr="00D720D2">
        <w:rPr>
          <w:rFonts w:ascii="Museo Sans 300" w:hAnsi="Museo Sans 300"/>
          <w:sz w:val="24"/>
          <w:szCs w:val="24"/>
        </w:rPr>
        <w:lastRenderedPageBreak/>
        <w:t xml:space="preserve">defunción dejó el señor Camilo Flores, mediante el cual expresa que el señor Armando de Jesús Rivas García, le informó que renunció a los inmuebles que la Financiera Nacional de Tierras Agrícolas le habían readjudicado y que solicitó que el monto cancelado fuese aplicado al crédito del señor Camilo Flores, por lo que solicita la Reactivación del Crédito que la Extinta Financiera Nacional de Tierras Agrícolas concedió al señor Camilo Flores, sobre lo inmuebles identificados como Parcelas </w:t>
      </w:r>
      <w:r>
        <w:rPr>
          <w:rFonts w:ascii="Museo Sans 300" w:hAnsi="Museo Sans 300"/>
          <w:sz w:val="24"/>
          <w:szCs w:val="24"/>
        </w:rPr>
        <w:t>---</w:t>
      </w:r>
      <w:r w:rsidR="0020768C" w:rsidRPr="00D720D2">
        <w:rPr>
          <w:rFonts w:ascii="Museo Sans 300" w:hAnsi="Museo Sans 300"/>
          <w:sz w:val="24"/>
          <w:szCs w:val="24"/>
        </w:rPr>
        <w:t xml:space="preserve">, </w:t>
      </w:r>
      <w:r>
        <w:rPr>
          <w:rFonts w:ascii="Museo Sans 300" w:hAnsi="Museo Sans 300"/>
          <w:sz w:val="24"/>
          <w:szCs w:val="24"/>
        </w:rPr>
        <w:t>---</w:t>
      </w:r>
      <w:r w:rsidR="0020768C" w:rsidRPr="00D720D2">
        <w:rPr>
          <w:rFonts w:ascii="Museo Sans 300" w:hAnsi="Museo Sans 300"/>
          <w:sz w:val="24"/>
          <w:szCs w:val="24"/>
        </w:rPr>
        <w:t xml:space="preserve"> y </w:t>
      </w:r>
      <w:r>
        <w:rPr>
          <w:rFonts w:ascii="Museo Sans 300" w:hAnsi="Museo Sans 300"/>
          <w:sz w:val="24"/>
          <w:szCs w:val="24"/>
        </w:rPr>
        <w:t>---</w:t>
      </w:r>
      <w:r w:rsidR="0020768C" w:rsidRPr="00D720D2">
        <w:rPr>
          <w:rFonts w:ascii="Museo Sans 300" w:hAnsi="Museo Sans 300"/>
          <w:sz w:val="24"/>
          <w:szCs w:val="24"/>
        </w:rPr>
        <w:t xml:space="preserve">, los cuales forman parte de la </w:t>
      </w:r>
      <w:r w:rsidR="0020768C" w:rsidRPr="00D720D2">
        <w:rPr>
          <w:rFonts w:ascii="Museo Sans 300" w:eastAsia="Times New Roman" w:hAnsi="Museo Sans 300"/>
          <w:b/>
          <w:sz w:val="24"/>
          <w:szCs w:val="24"/>
        </w:rPr>
        <w:t>HACIENDA “SAN ISIDRO”</w:t>
      </w:r>
      <w:r w:rsidR="0020768C" w:rsidRPr="00D720D2">
        <w:rPr>
          <w:rFonts w:ascii="Museo Sans 300" w:eastAsia="Times New Roman" w:hAnsi="Museo Sans 300"/>
          <w:sz w:val="24"/>
          <w:szCs w:val="24"/>
        </w:rPr>
        <w:t xml:space="preserve">, </w:t>
      </w:r>
      <w:r w:rsidR="0020768C" w:rsidRPr="00D720D2">
        <w:rPr>
          <w:rFonts w:ascii="Museo Sans 300" w:eastAsia="Times New Roman" w:hAnsi="Museo Sans 300"/>
          <w:b/>
          <w:sz w:val="24"/>
          <w:szCs w:val="24"/>
        </w:rPr>
        <w:t>(COMPLEMENTO ETAPA I)</w:t>
      </w:r>
      <w:r w:rsidR="0020768C" w:rsidRPr="00D720D2">
        <w:rPr>
          <w:rFonts w:ascii="Museo Sans 300" w:eastAsia="Times New Roman" w:hAnsi="Museo Sans 300"/>
          <w:sz w:val="24"/>
          <w:szCs w:val="24"/>
        </w:rPr>
        <w:t xml:space="preserve">, ubicada en jurisdicción de Tepetitán, departamento de San Vicente, expediente </w:t>
      </w:r>
      <w:r>
        <w:rPr>
          <w:rFonts w:ascii="Museo Sans 300" w:eastAsia="Times New Roman" w:hAnsi="Museo Sans 300"/>
          <w:sz w:val="24"/>
          <w:szCs w:val="24"/>
        </w:rPr>
        <w:t>---</w:t>
      </w:r>
      <w:r w:rsidR="0020768C" w:rsidRPr="00D720D2">
        <w:rPr>
          <w:rFonts w:ascii="Museo Sans 300" w:hAnsi="Museo Sans 300"/>
          <w:sz w:val="24"/>
          <w:szCs w:val="24"/>
        </w:rPr>
        <w:t>, al respecto la Gerencia hace las siguientes consideraciones:</w:t>
      </w:r>
    </w:p>
    <w:p w:rsidR="00D720D2" w:rsidRDefault="00D720D2" w:rsidP="00D720D2">
      <w:pPr>
        <w:spacing w:after="0" w:line="240" w:lineRule="auto"/>
        <w:jc w:val="both"/>
        <w:rPr>
          <w:rFonts w:ascii="Museo Sans 300" w:hAnsi="Museo Sans 300"/>
          <w:color w:val="FF0000"/>
          <w:sz w:val="24"/>
          <w:szCs w:val="24"/>
        </w:rPr>
      </w:pPr>
    </w:p>
    <w:p w:rsidR="00D720D2" w:rsidRPr="00D720D2" w:rsidRDefault="00D720D2" w:rsidP="00D720D2">
      <w:pPr>
        <w:spacing w:after="0" w:line="240" w:lineRule="auto"/>
        <w:jc w:val="both"/>
        <w:rPr>
          <w:rFonts w:ascii="Museo Sans 300" w:hAnsi="Museo Sans 300"/>
          <w:color w:val="FF0000"/>
          <w:sz w:val="24"/>
          <w:szCs w:val="24"/>
        </w:rPr>
      </w:pPr>
    </w:p>
    <w:p w:rsidR="00D720D2" w:rsidRDefault="0020768C" w:rsidP="001114B1">
      <w:pPr>
        <w:numPr>
          <w:ilvl w:val="0"/>
          <w:numId w:val="21"/>
        </w:numPr>
        <w:spacing w:after="0" w:line="240" w:lineRule="auto"/>
        <w:ind w:left="1134" w:hanging="708"/>
        <w:contextualSpacing/>
        <w:jc w:val="both"/>
        <w:rPr>
          <w:rFonts w:ascii="Museo Sans 300" w:eastAsia="Times New Roman" w:hAnsi="Museo Sans 300"/>
          <w:sz w:val="24"/>
          <w:szCs w:val="24"/>
          <w:lang w:eastAsia="es-ES"/>
        </w:rPr>
      </w:pPr>
      <w:r w:rsidRPr="00D720D2">
        <w:rPr>
          <w:rFonts w:ascii="Museo Sans 300" w:eastAsia="Times New Roman" w:hAnsi="Museo Sans 300"/>
          <w:sz w:val="24"/>
          <w:szCs w:val="24"/>
          <w:lang w:eastAsia="es-ES"/>
        </w:rPr>
        <w:t xml:space="preserve">Que mediante Acuerdo de Junta Directiva de la Financiera Nacional de Tierras Agrícolas No. JD-3/83, de fecha 31 de enero de 1983, contenido en el Punto 4 denominado: Aspectos Financieros, Transferencia de Dominio y Créditos Hipotecarios a favor de Beneficiarios del Decreto 207, se acordó transferir el dominio, posesión y demás derechos anexos, así como el crédito con garantía hipotecaria por la adjudicación de las parcelas identificadas como </w:t>
      </w:r>
      <w:r w:rsidR="001114B1">
        <w:rPr>
          <w:rFonts w:ascii="Museo Sans 300" w:eastAsia="Times New Roman" w:hAnsi="Museo Sans 300"/>
          <w:sz w:val="24"/>
          <w:szCs w:val="24"/>
          <w:lang w:eastAsia="es-ES"/>
        </w:rPr>
        <w:t>---</w:t>
      </w:r>
      <w:r w:rsidRPr="00D720D2">
        <w:rPr>
          <w:rFonts w:ascii="Museo Sans 300" w:eastAsia="Times New Roman" w:hAnsi="Museo Sans 300"/>
          <w:sz w:val="24"/>
          <w:szCs w:val="24"/>
          <w:lang w:eastAsia="es-ES"/>
        </w:rPr>
        <w:t xml:space="preserve">, </w:t>
      </w:r>
      <w:r w:rsidR="001114B1">
        <w:rPr>
          <w:rFonts w:ascii="Museo Sans 300" w:eastAsia="Times New Roman" w:hAnsi="Museo Sans 300"/>
          <w:sz w:val="24"/>
          <w:szCs w:val="24"/>
          <w:lang w:eastAsia="es-ES"/>
        </w:rPr>
        <w:t>---</w:t>
      </w:r>
      <w:r w:rsidRPr="00D720D2">
        <w:rPr>
          <w:rFonts w:ascii="Museo Sans 300" w:eastAsia="Times New Roman" w:hAnsi="Museo Sans 300"/>
          <w:sz w:val="24"/>
          <w:szCs w:val="24"/>
          <w:lang w:eastAsia="es-ES"/>
        </w:rPr>
        <w:t xml:space="preserve"> y </w:t>
      </w:r>
      <w:r w:rsidR="001114B1">
        <w:rPr>
          <w:rFonts w:ascii="Museo Sans 300" w:eastAsia="Times New Roman" w:hAnsi="Museo Sans 300"/>
          <w:sz w:val="24"/>
          <w:szCs w:val="24"/>
          <w:lang w:eastAsia="es-ES"/>
        </w:rPr>
        <w:t>---</w:t>
      </w:r>
      <w:r w:rsidRPr="00D720D2">
        <w:rPr>
          <w:rFonts w:ascii="Museo Sans 300" w:eastAsia="Times New Roman" w:hAnsi="Museo Sans 300"/>
          <w:sz w:val="24"/>
          <w:szCs w:val="24"/>
          <w:lang w:eastAsia="es-ES"/>
        </w:rPr>
        <w:t xml:space="preserve">, a favor del señor CAMILO FLORES CALDERON, con un área de 14,882.37 Mt². y un precio de $716.31, las cuales fueron trasferidas a favor del mismo, actualmente inscritas a las Matrículas </w:t>
      </w:r>
      <w:r w:rsidR="001114B1">
        <w:rPr>
          <w:rFonts w:ascii="Museo Sans 300" w:eastAsia="Times New Roman" w:hAnsi="Museo Sans 300"/>
          <w:sz w:val="24"/>
          <w:szCs w:val="24"/>
          <w:lang w:eastAsia="es-ES"/>
        </w:rPr>
        <w:t xml:space="preserve">--- </w:t>
      </w:r>
      <w:r w:rsidRPr="00D720D2">
        <w:rPr>
          <w:rFonts w:ascii="Museo Sans 300" w:eastAsia="Times New Roman" w:hAnsi="Museo Sans 300"/>
          <w:sz w:val="24"/>
          <w:szCs w:val="24"/>
          <w:lang w:eastAsia="es-ES"/>
        </w:rPr>
        <w:t xml:space="preserve">-00000, </w:t>
      </w:r>
      <w:r w:rsidR="001114B1">
        <w:rPr>
          <w:rFonts w:ascii="Museo Sans 300" w:eastAsia="Times New Roman" w:hAnsi="Museo Sans 300"/>
          <w:sz w:val="24"/>
          <w:szCs w:val="24"/>
          <w:lang w:eastAsia="es-ES"/>
        </w:rPr>
        <w:t xml:space="preserve">--- </w:t>
      </w:r>
      <w:r w:rsidRPr="00D720D2">
        <w:rPr>
          <w:rFonts w:ascii="Museo Sans 300" w:eastAsia="Times New Roman" w:hAnsi="Museo Sans 300"/>
          <w:sz w:val="24"/>
          <w:szCs w:val="24"/>
          <w:lang w:eastAsia="es-ES"/>
        </w:rPr>
        <w:t xml:space="preserve">-00000, y </w:t>
      </w:r>
      <w:r w:rsidR="001114B1">
        <w:rPr>
          <w:rFonts w:ascii="Museo Sans 300" w:eastAsia="Times New Roman" w:hAnsi="Museo Sans 300"/>
          <w:sz w:val="24"/>
          <w:szCs w:val="24"/>
          <w:lang w:eastAsia="es-ES"/>
        </w:rPr>
        <w:t xml:space="preserve">--- </w:t>
      </w:r>
      <w:r w:rsidRPr="00D720D2">
        <w:rPr>
          <w:rFonts w:ascii="Museo Sans 300" w:eastAsia="Times New Roman" w:hAnsi="Museo Sans 300"/>
          <w:sz w:val="24"/>
          <w:szCs w:val="24"/>
          <w:lang w:eastAsia="es-ES"/>
        </w:rPr>
        <w:t xml:space="preserve">-00000 respectivamente, del Registro de la Propiedad Raíz e Hipotecas de la </w:t>
      </w:r>
      <w:r w:rsidRPr="00D720D2">
        <w:rPr>
          <w:rFonts w:ascii="Museo Sans 300" w:eastAsia="Calibri" w:hAnsi="Museo Sans 300" w:cs="Times New Roman"/>
          <w:sz w:val="24"/>
          <w:szCs w:val="24"/>
        </w:rPr>
        <w:t>Segunda Sección del Centro, departamento de San Vicente</w:t>
      </w:r>
      <w:r w:rsidRPr="00D720D2">
        <w:rPr>
          <w:rFonts w:ascii="Museo Sans 300" w:eastAsia="Times New Roman" w:hAnsi="Museo Sans 300"/>
          <w:sz w:val="24"/>
          <w:szCs w:val="24"/>
          <w:lang w:eastAsia="es-ES"/>
        </w:rPr>
        <w:t xml:space="preserve">, </w:t>
      </w:r>
      <w:r w:rsidRPr="00D720D2">
        <w:rPr>
          <w:rFonts w:ascii="Museo Sans 300" w:eastAsia="Times New Roman" w:hAnsi="Museo Sans 300"/>
          <w:b/>
          <w:sz w:val="24"/>
          <w:szCs w:val="24"/>
        </w:rPr>
        <w:t>HACIENDA “SAN ISIDRO”</w:t>
      </w:r>
      <w:r w:rsidRPr="00D720D2">
        <w:rPr>
          <w:rFonts w:ascii="Museo Sans 300" w:eastAsia="Times New Roman" w:hAnsi="Museo Sans 300"/>
          <w:sz w:val="24"/>
          <w:szCs w:val="24"/>
        </w:rPr>
        <w:t xml:space="preserve">, </w:t>
      </w:r>
      <w:r w:rsidRPr="00D720D2">
        <w:rPr>
          <w:rFonts w:ascii="Museo Sans 300" w:eastAsia="Times New Roman" w:hAnsi="Museo Sans 300"/>
          <w:b/>
          <w:sz w:val="24"/>
          <w:szCs w:val="24"/>
        </w:rPr>
        <w:t>(COMPLEMENTO ETAPA I)</w:t>
      </w:r>
      <w:r w:rsidRPr="00D720D2">
        <w:rPr>
          <w:rFonts w:ascii="Museo Sans 300" w:eastAsia="Times New Roman" w:hAnsi="Museo Sans 300"/>
          <w:sz w:val="24"/>
          <w:szCs w:val="24"/>
        </w:rPr>
        <w:t>, situada en la  jurisdicción antes relacionada.</w:t>
      </w:r>
    </w:p>
    <w:p w:rsidR="001114B1" w:rsidRPr="001114B1" w:rsidRDefault="001114B1" w:rsidP="001114B1">
      <w:pPr>
        <w:spacing w:after="0" w:line="240" w:lineRule="auto"/>
        <w:ind w:left="1134"/>
        <w:contextualSpacing/>
        <w:jc w:val="both"/>
        <w:rPr>
          <w:rFonts w:ascii="Museo Sans 300" w:eastAsia="Times New Roman" w:hAnsi="Museo Sans 300"/>
          <w:sz w:val="24"/>
          <w:szCs w:val="24"/>
          <w:lang w:eastAsia="es-ES"/>
        </w:rPr>
      </w:pPr>
    </w:p>
    <w:p w:rsidR="00D720D2" w:rsidRPr="00D720D2" w:rsidRDefault="00D720D2" w:rsidP="00D720D2">
      <w:pPr>
        <w:spacing w:after="0" w:line="240" w:lineRule="auto"/>
        <w:ind w:left="851"/>
        <w:jc w:val="both"/>
        <w:rPr>
          <w:rFonts w:ascii="Museo Sans 300" w:eastAsia="Times New Roman" w:hAnsi="Museo Sans 300"/>
          <w:bCs/>
          <w:sz w:val="24"/>
          <w:szCs w:val="24"/>
        </w:rPr>
      </w:pPr>
    </w:p>
    <w:p w:rsidR="0020768C" w:rsidRPr="00D720D2" w:rsidRDefault="0020768C" w:rsidP="00D720D2">
      <w:pPr>
        <w:numPr>
          <w:ilvl w:val="0"/>
          <w:numId w:val="21"/>
        </w:numPr>
        <w:spacing w:after="0" w:line="240" w:lineRule="auto"/>
        <w:ind w:left="1134" w:hanging="708"/>
        <w:contextualSpacing/>
        <w:jc w:val="both"/>
        <w:rPr>
          <w:rFonts w:ascii="Museo Sans 300" w:eastAsia="Times New Roman" w:hAnsi="Museo Sans 300"/>
          <w:sz w:val="24"/>
          <w:szCs w:val="24"/>
          <w:lang w:eastAsia="es-ES"/>
        </w:rPr>
      </w:pPr>
      <w:r w:rsidRPr="00D720D2">
        <w:rPr>
          <w:rFonts w:ascii="Museo Sans 300" w:eastAsia="Times New Roman" w:hAnsi="Museo Sans 300"/>
          <w:sz w:val="24"/>
          <w:szCs w:val="24"/>
          <w:lang w:eastAsia="es-ES"/>
        </w:rPr>
        <w:t xml:space="preserve">Debido al incumplimiento de las cláusulas contractuales relacionadas en el Acta de Adjudicación, de conformidad al </w:t>
      </w:r>
      <w:r w:rsidRPr="00D720D2">
        <w:rPr>
          <w:rFonts w:ascii="Museo Sans 300" w:hAnsi="Museo Sans 300"/>
          <w:sz w:val="24"/>
          <w:szCs w:val="24"/>
        </w:rPr>
        <w:t>artículo 8</w:t>
      </w:r>
      <w:r w:rsidRPr="00D720D2">
        <w:rPr>
          <w:rFonts w:ascii="Museo Sans 300" w:eastAsia="Times New Roman" w:hAnsi="Museo Sans 300"/>
          <w:sz w:val="24"/>
          <w:szCs w:val="24"/>
          <w:lang w:eastAsia="es-ES"/>
        </w:rPr>
        <w:t xml:space="preserve"> de la Ley para la Afectación y Traspaso de Tierras Agrícolas a favor de sus Cultivadores Directos, que </w:t>
      </w:r>
      <w:r w:rsidRPr="00D720D2">
        <w:rPr>
          <w:rFonts w:ascii="Museo Sans 300" w:hAnsi="Museo Sans 300"/>
          <w:sz w:val="24"/>
          <w:szCs w:val="24"/>
        </w:rPr>
        <w:t xml:space="preserve">estipulaba en el literal “c”:“…Si el beneficiario deja de cancelar sus cuotas sin razón válida durante uno o más años, la propiedad de las tierras pasará a FINATA para ser redistribuidas a otros beneficiarios…”, por lo que </w:t>
      </w:r>
      <w:r w:rsidRPr="00D720D2">
        <w:rPr>
          <w:rFonts w:ascii="Museo Sans 300" w:eastAsia="Times New Roman" w:hAnsi="Museo Sans 300"/>
          <w:sz w:val="24"/>
          <w:szCs w:val="24"/>
          <w:lang w:eastAsia="es-ES"/>
        </w:rPr>
        <w:t xml:space="preserve">la misma Junta Directiva en el Acuerdo contenido en el Punto 2. Aspectos Institucionales, Letra A, Anulación de Planes de Crédito con base a Proyecto de Recuperación de Mora, Acta N° JD-21/93, de fecha 9 de junio de 1993, rectificado en Acuerdo contenido en el Punto 2. Aspectos Institucionales, Letra B, Rectificación de Acuerdo Puntos de Acta de Anulaciones de Planes de Crédito por Renuncias y Abandonos, Acta N° JD-23/93, de fecha 23 de junio de 1993, dejó sin efecto la adjudicación y crédito a favor del señor CAMILO FLORES CALDERÓN, por las parcelas </w:t>
      </w:r>
      <w:r w:rsidR="001114B1">
        <w:rPr>
          <w:rFonts w:ascii="Museo Sans 300" w:eastAsia="Times New Roman" w:hAnsi="Museo Sans 300"/>
          <w:sz w:val="24"/>
          <w:szCs w:val="24"/>
          <w:lang w:eastAsia="es-ES"/>
        </w:rPr>
        <w:t>---</w:t>
      </w:r>
      <w:r w:rsidRPr="00D720D2">
        <w:rPr>
          <w:rFonts w:ascii="Museo Sans 300" w:eastAsia="Times New Roman" w:hAnsi="Museo Sans 300"/>
          <w:sz w:val="24"/>
          <w:szCs w:val="24"/>
          <w:lang w:eastAsia="es-ES"/>
        </w:rPr>
        <w:t xml:space="preserve">, </w:t>
      </w:r>
      <w:r w:rsidR="001114B1">
        <w:rPr>
          <w:rFonts w:ascii="Museo Sans 300" w:eastAsia="Times New Roman" w:hAnsi="Museo Sans 300"/>
          <w:sz w:val="24"/>
          <w:szCs w:val="24"/>
          <w:lang w:eastAsia="es-ES"/>
        </w:rPr>
        <w:t>---</w:t>
      </w:r>
      <w:r w:rsidRPr="00D720D2">
        <w:rPr>
          <w:rFonts w:ascii="Museo Sans 300" w:eastAsia="Times New Roman" w:hAnsi="Museo Sans 300"/>
          <w:sz w:val="24"/>
          <w:szCs w:val="24"/>
          <w:lang w:eastAsia="es-ES"/>
        </w:rPr>
        <w:t xml:space="preserve"> y </w:t>
      </w:r>
      <w:r w:rsidR="001114B1">
        <w:rPr>
          <w:rFonts w:ascii="Museo Sans 300" w:eastAsia="Times New Roman" w:hAnsi="Museo Sans 300"/>
          <w:sz w:val="24"/>
          <w:szCs w:val="24"/>
          <w:lang w:eastAsia="es-ES"/>
        </w:rPr>
        <w:t>---</w:t>
      </w:r>
      <w:r w:rsidRPr="00D720D2">
        <w:rPr>
          <w:rFonts w:ascii="Museo Sans 300" w:eastAsia="Times New Roman" w:hAnsi="Museo Sans 300"/>
          <w:sz w:val="24"/>
          <w:szCs w:val="24"/>
          <w:lang w:eastAsia="es-ES"/>
        </w:rPr>
        <w:t>.</w:t>
      </w:r>
    </w:p>
    <w:p w:rsidR="00066950" w:rsidRPr="001114B1" w:rsidRDefault="00066950" w:rsidP="001114B1">
      <w:pPr>
        <w:spacing w:after="0" w:line="240" w:lineRule="auto"/>
        <w:jc w:val="both"/>
        <w:rPr>
          <w:rFonts w:ascii="Museo Sans 300" w:hAnsi="Museo Sans 300"/>
          <w:color w:val="FF0000"/>
          <w:sz w:val="24"/>
          <w:szCs w:val="24"/>
        </w:rPr>
      </w:pPr>
    </w:p>
    <w:p w:rsidR="0020768C" w:rsidRPr="00D720D2" w:rsidRDefault="0020768C" w:rsidP="00D720D2">
      <w:pPr>
        <w:numPr>
          <w:ilvl w:val="0"/>
          <w:numId w:val="21"/>
        </w:numPr>
        <w:spacing w:after="0" w:line="240" w:lineRule="auto"/>
        <w:ind w:left="1134" w:hanging="708"/>
        <w:contextualSpacing/>
        <w:jc w:val="both"/>
        <w:rPr>
          <w:rFonts w:ascii="Museo Sans 300" w:hAnsi="Museo Sans 300"/>
          <w:sz w:val="24"/>
          <w:szCs w:val="24"/>
        </w:rPr>
      </w:pPr>
      <w:r w:rsidRPr="00D720D2">
        <w:rPr>
          <w:rFonts w:ascii="Museo Sans 300" w:hAnsi="Museo Sans 300"/>
          <w:sz w:val="24"/>
          <w:szCs w:val="24"/>
        </w:rPr>
        <w:t xml:space="preserve">Que en </w:t>
      </w:r>
      <w:r w:rsidRPr="00D720D2">
        <w:rPr>
          <w:rFonts w:ascii="Museo Sans 300" w:eastAsia="Times New Roman" w:hAnsi="Museo Sans 300"/>
          <w:sz w:val="24"/>
          <w:szCs w:val="24"/>
          <w:lang w:eastAsia="es-ES"/>
        </w:rPr>
        <w:t xml:space="preserve">Acuerdo de Junta Directiva de la Financiera Nacional de Tierras Agrícolas No. JD-24/93, de fecha 30 de junio de 1993 contenido en el Punto 4. Denominado: Aspectos Financieros, 4.1. Decreto 207. Letra E, Aprobación de la Adjudicación de Parcelas y Conocimiento de los Términos de Crédito a Beneficiarios de la Ley para la Afectación y Traspaso de Tierras Agrícolas a favor de sus Cultivadores Directos, se aprobó la Adjudicación del señor ARMANDO DE JESÚS RIVAS, sobre las parcelas </w:t>
      </w:r>
      <w:r w:rsidR="001114B1">
        <w:rPr>
          <w:rFonts w:ascii="Museo Sans 300" w:eastAsia="Times New Roman" w:hAnsi="Museo Sans 300"/>
          <w:sz w:val="24"/>
          <w:szCs w:val="24"/>
          <w:lang w:eastAsia="es-ES"/>
        </w:rPr>
        <w:t>---</w:t>
      </w:r>
      <w:r w:rsidRPr="00D720D2">
        <w:rPr>
          <w:rFonts w:ascii="Museo Sans 300" w:eastAsia="Times New Roman" w:hAnsi="Museo Sans 300"/>
          <w:sz w:val="24"/>
          <w:szCs w:val="24"/>
          <w:lang w:eastAsia="es-ES"/>
        </w:rPr>
        <w:t xml:space="preserve">, </w:t>
      </w:r>
      <w:r w:rsidR="001114B1">
        <w:rPr>
          <w:rFonts w:ascii="Museo Sans 300" w:eastAsia="Times New Roman" w:hAnsi="Museo Sans 300"/>
          <w:sz w:val="24"/>
          <w:szCs w:val="24"/>
          <w:lang w:eastAsia="es-ES"/>
        </w:rPr>
        <w:t>---</w:t>
      </w:r>
      <w:r w:rsidRPr="00D720D2">
        <w:rPr>
          <w:rFonts w:ascii="Museo Sans 300" w:eastAsia="Times New Roman" w:hAnsi="Museo Sans 300"/>
          <w:sz w:val="24"/>
          <w:szCs w:val="24"/>
          <w:lang w:eastAsia="es-ES"/>
        </w:rPr>
        <w:t xml:space="preserve"> y </w:t>
      </w:r>
      <w:r w:rsidR="001114B1">
        <w:rPr>
          <w:rFonts w:ascii="Museo Sans 300" w:eastAsia="Times New Roman" w:hAnsi="Museo Sans 300"/>
          <w:sz w:val="24"/>
          <w:szCs w:val="24"/>
          <w:lang w:eastAsia="es-ES"/>
        </w:rPr>
        <w:t>---</w:t>
      </w:r>
      <w:r w:rsidRPr="00D720D2">
        <w:rPr>
          <w:rFonts w:ascii="Museo Sans 300" w:eastAsia="Times New Roman" w:hAnsi="Museo Sans 300"/>
          <w:sz w:val="24"/>
          <w:szCs w:val="24"/>
          <w:lang w:eastAsia="es-ES"/>
        </w:rPr>
        <w:t xml:space="preserve">, </w:t>
      </w:r>
      <w:r w:rsidRPr="00D720D2">
        <w:rPr>
          <w:rFonts w:ascii="Museo Sans 300" w:hAnsi="Museo Sans 300"/>
          <w:sz w:val="24"/>
          <w:szCs w:val="24"/>
        </w:rPr>
        <w:t xml:space="preserve">los cuales forman parte de la </w:t>
      </w:r>
      <w:r w:rsidRPr="00D720D2">
        <w:rPr>
          <w:rFonts w:ascii="Museo Sans 300" w:eastAsia="Times New Roman" w:hAnsi="Museo Sans 300"/>
          <w:b/>
          <w:sz w:val="24"/>
          <w:szCs w:val="24"/>
        </w:rPr>
        <w:t>HACIENDA “SAN ISIDRO”</w:t>
      </w:r>
      <w:r w:rsidRPr="00D720D2">
        <w:rPr>
          <w:rFonts w:ascii="Museo Sans 300" w:eastAsia="Times New Roman" w:hAnsi="Museo Sans 300"/>
          <w:sz w:val="24"/>
          <w:szCs w:val="24"/>
        </w:rPr>
        <w:t xml:space="preserve">, </w:t>
      </w:r>
      <w:r w:rsidRPr="00D720D2">
        <w:rPr>
          <w:rFonts w:ascii="Museo Sans 300" w:eastAsia="Times New Roman" w:hAnsi="Museo Sans 300"/>
          <w:b/>
          <w:sz w:val="24"/>
          <w:szCs w:val="24"/>
        </w:rPr>
        <w:t>(COMPLEMENTO ETAPA I)</w:t>
      </w:r>
      <w:r w:rsidRPr="00D720D2">
        <w:rPr>
          <w:rFonts w:ascii="Museo Sans 300" w:eastAsia="Times New Roman" w:hAnsi="Museo Sans 300"/>
          <w:sz w:val="24"/>
          <w:szCs w:val="24"/>
        </w:rPr>
        <w:t>, ubicada en jurisdicción de Tepetitán, departamento de San Vicente.</w:t>
      </w:r>
    </w:p>
    <w:p w:rsidR="00066950" w:rsidRPr="001114B1" w:rsidRDefault="00066950" w:rsidP="001114B1">
      <w:pPr>
        <w:spacing w:after="0" w:line="240" w:lineRule="auto"/>
        <w:rPr>
          <w:rFonts w:ascii="Museo Sans 300" w:hAnsi="Museo Sans 300"/>
          <w:sz w:val="24"/>
          <w:szCs w:val="24"/>
        </w:rPr>
      </w:pPr>
    </w:p>
    <w:p w:rsidR="0020768C" w:rsidRPr="001114B1" w:rsidRDefault="0020768C" w:rsidP="001114B1">
      <w:pPr>
        <w:numPr>
          <w:ilvl w:val="0"/>
          <w:numId w:val="21"/>
        </w:numPr>
        <w:spacing w:after="0" w:line="240" w:lineRule="auto"/>
        <w:ind w:left="1134" w:hanging="708"/>
        <w:contextualSpacing/>
        <w:jc w:val="both"/>
        <w:rPr>
          <w:rFonts w:ascii="Museo Sans 300" w:eastAsia="Times New Roman" w:hAnsi="Museo Sans 300"/>
          <w:sz w:val="24"/>
          <w:szCs w:val="24"/>
          <w:lang w:eastAsia="es-ES"/>
        </w:rPr>
      </w:pPr>
      <w:r w:rsidRPr="00D720D2">
        <w:rPr>
          <w:rFonts w:ascii="Museo Sans 300" w:hAnsi="Museo Sans 300"/>
          <w:sz w:val="24"/>
          <w:szCs w:val="24"/>
        </w:rPr>
        <w:t xml:space="preserve">Posteriormente la </w:t>
      </w:r>
      <w:r w:rsidRPr="00D720D2">
        <w:rPr>
          <w:rFonts w:ascii="Museo Sans 300" w:eastAsia="Times New Roman" w:hAnsi="Museo Sans 300"/>
          <w:sz w:val="24"/>
          <w:szCs w:val="24"/>
          <w:lang w:eastAsia="es-ES"/>
        </w:rPr>
        <w:t>Junta Directiva de la Financiera Nacional de Tierras Agrícolas</w:t>
      </w:r>
      <w:r w:rsidRPr="00D720D2">
        <w:rPr>
          <w:rFonts w:ascii="Museo Sans 300" w:hAnsi="Museo Sans 300"/>
          <w:sz w:val="24"/>
          <w:szCs w:val="24"/>
        </w:rPr>
        <w:t xml:space="preserve"> concedió un </w:t>
      </w:r>
      <w:r w:rsidRPr="00D720D2">
        <w:rPr>
          <w:rFonts w:ascii="Museo Sans 300" w:eastAsia="Times New Roman" w:hAnsi="Museo Sans 300"/>
          <w:sz w:val="24"/>
          <w:szCs w:val="24"/>
          <w:lang w:eastAsia="es-ES"/>
        </w:rPr>
        <w:t xml:space="preserve">crédito al señor </w:t>
      </w:r>
      <w:r w:rsidRPr="00D720D2">
        <w:rPr>
          <w:rFonts w:ascii="Museo Sans 300" w:eastAsia="Times New Roman" w:hAnsi="Museo Sans 300" w:cs="Times New Roman"/>
          <w:b/>
          <w:sz w:val="24"/>
          <w:szCs w:val="24"/>
          <w:lang w:eastAsia="es-ES"/>
        </w:rPr>
        <w:t xml:space="preserve">ARMANDO DE JESUS RIVAS, </w:t>
      </w:r>
      <w:r w:rsidRPr="00D720D2">
        <w:rPr>
          <w:rFonts w:ascii="Museo Sans 300" w:eastAsia="Times New Roman" w:hAnsi="Museo Sans 300" w:cs="Times New Roman"/>
          <w:sz w:val="24"/>
          <w:szCs w:val="24"/>
          <w:lang w:eastAsia="es-ES"/>
        </w:rPr>
        <w:t>sobre las</w:t>
      </w:r>
      <w:r w:rsidRPr="00D720D2">
        <w:rPr>
          <w:rFonts w:ascii="Museo Sans 300" w:hAnsi="Museo Sans 300"/>
          <w:sz w:val="24"/>
          <w:szCs w:val="24"/>
        </w:rPr>
        <w:t xml:space="preserve"> citadas parcelas </w:t>
      </w:r>
      <w:r w:rsidRPr="00D720D2">
        <w:rPr>
          <w:rFonts w:ascii="Museo Sans 300" w:eastAsia="Times New Roman" w:hAnsi="Museo Sans 300"/>
          <w:sz w:val="24"/>
          <w:szCs w:val="24"/>
          <w:lang w:eastAsia="es-ES"/>
        </w:rPr>
        <w:t xml:space="preserve">con un área de 14,882.37 Mt². y un precio de $1,935.81, del cual luego de pagar la prima se le aprobó un crédito con garantía de primera hipoteca por la cantidad de $1,300.42, </w:t>
      </w:r>
      <w:r w:rsidRPr="00D720D2">
        <w:rPr>
          <w:rFonts w:ascii="Museo Sans 300" w:hAnsi="Museo Sans 300"/>
          <w:sz w:val="24"/>
          <w:szCs w:val="24"/>
        </w:rPr>
        <w:t>según</w:t>
      </w:r>
      <w:r w:rsidRPr="00D720D2">
        <w:rPr>
          <w:rFonts w:ascii="Museo Sans 300" w:eastAsia="Times New Roman" w:hAnsi="Museo Sans 300"/>
          <w:sz w:val="24"/>
          <w:szCs w:val="24"/>
          <w:lang w:eastAsia="es-ES"/>
        </w:rPr>
        <w:t xml:space="preserve"> Acuerdo contenido en el Punto 4. Aspectos Financieros, 4.1. Decreto 207. Letra B, Aprobación de Créditos Hipotecarios a favor de Beneficiarios de La Ley para la Afectación y Traspaso de Tierras Agrícolas a Favor de sus </w:t>
      </w:r>
      <w:r w:rsidRPr="001114B1">
        <w:rPr>
          <w:rFonts w:ascii="Museo Sans 300" w:eastAsia="Times New Roman" w:hAnsi="Museo Sans 300"/>
          <w:sz w:val="24"/>
          <w:szCs w:val="24"/>
          <w:lang w:eastAsia="es-ES"/>
        </w:rPr>
        <w:t>Cultivadores Directos, Caso 19, del Acta No. JD-27/93, de fecha 21 de julio de 1993, el cual fue cancelado por el señor Rivas el día 4 de enero de 1994, según Constancia de Cancelación de Créditos de fecha 17 de marzo de 2022, emitida por el Departamento de Créditos de este Instituto.</w:t>
      </w:r>
    </w:p>
    <w:p w:rsidR="0020768C" w:rsidRDefault="0020768C" w:rsidP="00D720D2">
      <w:pPr>
        <w:pStyle w:val="Prrafodelista"/>
        <w:spacing w:after="0" w:line="240" w:lineRule="auto"/>
        <w:rPr>
          <w:rFonts w:ascii="Museo Sans 300" w:eastAsia="Times New Roman" w:hAnsi="Museo Sans 300"/>
          <w:sz w:val="24"/>
          <w:szCs w:val="24"/>
          <w:lang w:eastAsia="es-ES"/>
        </w:rPr>
      </w:pPr>
    </w:p>
    <w:p w:rsidR="00066950" w:rsidRPr="00D720D2" w:rsidRDefault="00066950" w:rsidP="00D720D2">
      <w:pPr>
        <w:pStyle w:val="Prrafodelista"/>
        <w:spacing w:after="0" w:line="240" w:lineRule="auto"/>
        <w:rPr>
          <w:rFonts w:ascii="Museo Sans 300" w:eastAsia="Times New Roman" w:hAnsi="Museo Sans 300"/>
          <w:sz w:val="24"/>
          <w:szCs w:val="24"/>
          <w:lang w:eastAsia="es-ES"/>
        </w:rPr>
      </w:pPr>
    </w:p>
    <w:p w:rsidR="0020768C" w:rsidRPr="00D720D2" w:rsidRDefault="0020768C" w:rsidP="00D720D2">
      <w:pPr>
        <w:pStyle w:val="Prrafodelista"/>
        <w:numPr>
          <w:ilvl w:val="0"/>
          <w:numId w:val="21"/>
        </w:numPr>
        <w:spacing w:after="0" w:line="240" w:lineRule="auto"/>
        <w:ind w:left="1134" w:hanging="708"/>
        <w:jc w:val="both"/>
        <w:rPr>
          <w:rFonts w:ascii="Museo Sans 300" w:eastAsia="Times New Roman" w:hAnsi="Museo Sans 300"/>
          <w:sz w:val="24"/>
          <w:szCs w:val="24"/>
          <w:lang w:eastAsia="es-ES"/>
        </w:rPr>
      </w:pPr>
      <w:r w:rsidRPr="00D720D2">
        <w:rPr>
          <w:rFonts w:ascii="Museo Sans 300" w:eastAsia="Times New Roman" w:hAnsi="Museo Sans 300"/>
          <w:sz w:val="24"/>
          <w:szCs w:val="24"/>
          <w:lang w:eastAsia="es-ES"/>
        </w:rPr>
        <w:t xml:space="preserve">Que el </w:t>
      </w:r>
      <w:r w:rsidRPr="00D720D2">
        <w:rPr>
          <w:rFonts w:ascii="Museo Sans 300" w:hAnsi="Museo Sans 300"/>
          <w:sz w:val="24"/>
          <w:szCs w:val="24"/>
        </w:rPr>
        <w:t xml:space="preserve">señor </w:t>
      </w:r>
      <w:r w:rsidRPr="00D720D2">
        <w:rPr>
          <w:rFonts w:ascii="Museo Sans 300" w:eastAsia="Times New Roman" w:hAnsi="Museo Sans 300" w:cs="Times New Roman"/>
          <w:b/>
          <w:sz w:val="24"/>
          <w:szCs w:val="24"/>
          <w:lang w:eastAsia="es-ES"/>
        </w:rPr>
        <w:t>ARMANDO DE JESUS RIVAS GARCIA</w:t>
      </w:r>
      <w:r w:rsidRPr="00D720D2">
        <w:rPr>
          <w:rFonts w:ascii="Museo Sans 300" w:hAnsi="Museo Sans 300"/>
          <w:b/>
          <w:sz w:val="24"/>
          <w:szCs w:val="24"/>
        </w:rPr>
        <w:t xml:space="preserve">, </w:t>
      </w:r>
      <w:r w:rsidRPr="00D720D2">
        <w:rPr>
          <w:rFonts w:ascii="Museo Sans 300" w:hAnsi="Museo Sans 300"/>
          <w:sz w:val="24"/>
          <w:szCs w:val="24"/>
        </w:rPr>
        <w:t>en</w:t>
      </w:r>
      <w:r w:rsidRPr="00D720D2">
        <w:rPr>
          <w:rFonts w:ascii="Museo Sans 300" w:hAnsi="Museo Sans 300"/>
          <w:b/>
          <w:sz w:val="24"/>
          <w:szCs w:val="24"/>
        </w:rPr>
        <w:t xml:space="preserve"> </w:t>
      </w:r>
      <w:r w:rsidRPr="00D720D2">
        <w:rPr>
          <w:rFonts w:ascii="Museo Sans 300" w:eastAsia="Times New Roman" w:hAnsi="Museo Sans 300"/>
          <w:sz w:val="24"/>
          <w:szCs w:val="24"/>
          <w:lang w:eastAsia="es-ES"/>
        </w:rPr>
        <w:t>escrito de fecha 20 de diciembre de 2021, presentado por su Apoderada General Administrativa</w:t>
      </w:r>
      <w:r w:rsidRPr="00D720D2">
        <w:rPr>
          <w:rFonts w:ascii="Museo Sans 300" w:hAnsi="Museo Sans 300"/>
          <w:sz w:val="24"/>
          <w:szCs w:val="24"/>
        </w:rPr>
        <w:t>, renunció a todos los derechos que le correspondían  como adjudicatario sobre las parcelas</w:t>
      </w:r>
      <w:r w:rsidRPr="00D720D2">
        <w:rPr>
          <w:rFonts w:ascii="Museo Sans 300" w:eastAsia="Times New Roman" w:hAnsi="Museo Sans 300"/>
          <w:sz w:val="24"/>
          <w:szCs w:val="24"/>
          <w:lang w:eastAsia="es-ES"/>
        </w:rPr>
        <w:t xml:space="preserve"> </w:t>
      </w:r>
      <w:r w:rsidR="001114B1">
        <w:rPr>
          <w:rFonts w:ascii="Museo Sans 300" w:eastAsia="Times New Roman" w:hAnsi="Museo Sans 300"/>
          <w:sz w:val="24"/>
          <w:szCs w:val="24"/>
          <w:lang w:eastAsia="es-ES"/>
        </w:rPr>
        <w:t>---</w:t>
      </w:r>
      <w:r w:rsidRPr="00D720D2">
        <w:rPr>
          <w:rFonts w:ascii="Museo Sans 300" w:eastAsia="Times New Roman" w:hAnsi="Museo Sans 300"/>
          <w:sz w:val="24"/>
          <w:szCs w:val="24"/>
          <w:lang w:eastAsia="es-ES"/>
        </w:rPr>
        <w:t xml:space="preserve">, </w:t>
      </w:r>
      <w:r w:rsidR="001114B1">
        <w:rPr>
          <w:rFonts w:ascii="Museo Sans 300" w:eastAsia="Times New Roman" w:hAnsi="Museo Sans 300"/>
          <w:sz w:val="24"/>
          <w:szCs w:val="24"/>
          <w:lang w:eastAsia="es-ES"/>
        </w:rPr>
        <w:t>---</w:t>
      </w:r>
      <w:r w:rsidRPr="00D720D2">
        <w:rPr>
          <w:rFonts w:ascii="Museo Sans 300" w:eastAsia="Times New Roman" w:hAnsi="Museo Sans 300"/>
          <w:sz w:val="24"/>
          <w:szCs w:val="24"/>
          <w:lang w:eastAsia="es-ES"/>
        </w:rPr>
        <w:t xml:space="preserve"> y </w:t>
      </w:r>
      <w:r w:rsidR="001114B1">
        <w:rPr>
          <w:rFonts w:ascii="Museo Sans 300" w:eastAsia="Times New Roman" w:hAnsi="Museo Sans 300"/>
          <w:sz w:val="24"/>
          <w:szCs w:val="24"/>
          <w:lang w:eastAsia="es-ES"/>
        </w:rPr>
        <w:t>---</w:t>
      </w:r>
      <w:r w:rsidR="00593CBE" w:rsidRPr="00D720D2">
        <w:rPr>
          <w:rFonts w:ascii="Museo Sans 300" w:eastAsia="Times New Roman" w:hAnsi="Museo Sans 300"/>
          <w:sz w:val="24"/>
          <w:szCs w:val="24"/>
          <w:lang w:eastAsia="es-ES"/>
        </w:rPr>
        <w:t>,</w:t>
      </w:r>
      <w:r w:rsidRPr="00D720D2">
        <w:rPr>
          <w:rFonts w:ascii="Museo Sans 300" w:hAnsi="Museo Sans 300"/>
          <w:sz w:val="24"/>
          <w:szCs w:val="24"/>
        </w:rPr>
        <w:t xml:space="preserve"> de la ubicación antes relacionada</w:t>
      </w:r>
      <w:r w:rsidRPr="00D720D2">
        <w:rPr>
          <w:rFonts w:ascii="Museo Sans 300" w:eastAsia="Times New Roman" w:hAnsi="Museo Sans 300"/>
          <w:sz w:val="24"/>
          <w:szCs w:val="24"/>
        </w:rPr>
        <w:t xml:space="preserve">, </w:t>
      </w:r>
      <w:r w:rsidRPr="00D720D2">
        <w:rPr>
          <w:rFonts w:ascii="Museo Sans 300" w:hAnsi="Museo Sans 300"/>
          <w:sz w:val="24"/>
          <w:szCs w:val="24"/>
        </w:rPr>
        <w:t xml:space="preserve">a su vez renunció a cualquier reclamo posterior que pudiera derivarse de esa petición, solicitando al mismo tiempo que se trasladasen los pagos hechos por su persona  al crédito otorgado al señor </w:t>
      </w:r>
      <w:r w:rsidRPr="00D720D2">
        <w:rPr>
          <w:rFonts w:ascii="Museo Sans 300" w:hAnsi="Museo Sans 300"/>
          <w:b/>
          <w:sz w:val="24"/>
          <w:szCs w:val="24"/>
        </w:rPr>
        <w:t>Camilo Flores Calderón,</w:t>
      </w:r>
      <w:r w:rsidRPr="00D720D2">
        <w:rPr>
          <w:rFonts w:ascii="Museo Sans 300" w:hAnsi="Museo Sans 300"/>
          <w:sz w:val="24"/>
          <w:szCs w:val="24"/>
        </w:rPr>
        <w:t xml:space="preserve"> a</w:t>
      </w:r>
      <w:r w:rsidRPr="00D720D2">
        <w:rPr>
          <w:rFonts w:ascii="Museo Sans 300" w:eastAsia="Times New Roman" w:hAnsi="Museo Sans 300"/>
          <w:sz w:val="24"/>
          <w:szCs w:val="24"/>
          <w:lang w:eastAsia="es-ES"/>
        </w:rPr>
        <w:t>djudic</w:t>
      </w:r>
      <w:r w:rsidR="00A425C5">
        <w:rPr>
          <w:rFonts w:ascii="Museo Sans 300" w:eastAsia="Times New Roman" w:hAnsi="Museo Sans 300"/>
          <w:sz w:val="24"/>
          <w:szCs w:val="24"/>
          <w:lang w:eastAsia="es-ES"/>
        </w:rPr>
        <w:t xml:space="preserve">atario original de las parcelas, </w:t>
      </w:r>
      <w:r w:rsidRPr="00D720D2">
        <w:rPr>
          <w:rFonts w:ascii="Museo Sans 300" w:eastAsia="Times New Roman" w:hAnsi="Museo Sans 300"/>
          <w:sz w:val="24"/>
          <w:szCs w:val="24"/>
          <w:lang w:eastAsia="es-ES"/>
        </w:rPr>
        <w:t>lo cual fue sometido a conocimiento de la Junta Directiva Institucional quien en uso de sus fac</w:t>
      </w:r>
      <w:r w:rsidR="00593CBE" w:rsidRPr="00D720D2">
        <w:rPr>
          <w:rFonts w:ascii="Museo Sans 300" w:eastAsia="Times New Roman" w:hAnsi="Museo Sans 300"/>
          <w:sz w:val="24"/>
          <w:szCs w:val="24"/>
          <w:lang w:eastAsia="es-ES"/>
        </w:rPr>
        <w:t>ultades Acordó mediante Punto X</w:t>
      </w:r>
      <w:r w:rsidRPr="00D720D2">
        <w:rPr>
          <w:rFonts w:ascii="Museo Sans 300" w:eastAsia="Times New Roman" w:hAnsi="Museo Sans 300"/>
          <w:sz w:val="24"/>
          <w:szCs w:val="24"/>
          <w:lang w:eastAsia="es-ES"/>
        </w:rPr>
        <w:t xml:space="preserve"> de</w:t>
      </w:r>
      <w:r w:rsidR="00593CBE" w:rsidRPr="00D720D2">
        <w:rPr>
          <w:rFonts w:ascii="Museo Sans 300" w:eastAsia="Times New Roman" w:hAnsi="Museo Sans 300"/>
          <w:sz w:val="24"/>
          <w:szCs w:val="24"/>
          <w:lang w:eastAsia="es-ES"/>
        </w:rPr>
        <w:t>l</w:t>
      </w:r>
      <w:r w:rsidRPr="00D720D2">
        <w:rPr>
          <w:rFonts w:ascii="Museo Sans 300" w:eastAsia="Times New Roman" w:hAnsi="Museo Sans 300"/>
          <w:sz w:val="24"/>
          <w:szCs w:val="24"/>
          <w:lang w:eastAsia="es-ES"/>
        </w:rPr>
        <w:t xml:space="preserve"> Acta de Sesión Ordinaria 15-2022, de fecha 3 de junio de 2022, entre otros: dejar sin efecto la adjudicación y crédito a favor del señor Armando de Jesús Rivas, por la causal de Renuncia, y comisionar al Departamento de Créditos para que una vez fuese aprobada la Reactivación del Crédito del señor Camilo Flores Calderón, se realizará el traslado de los pagos efectuados por el señor Rivas al crédito del señor Flores Calderón. </w:t>
      </w:r>
    </w:p>
    <w:p w:rsidR="00066950" w:rsidRPr="00D720D2" w:rsidRDefault="00066950" w:rsidP="00D720D2">
      <w:pPr>
        <w:spacing w:after="0" w:line="240" w:lineRule="auto"/>
        <w:ind w:left="-153"/>
        <w:jc w:val="both"/>
        <w:rPr>
          <w:rFonts w:ascii="Museo Sans 300" w:eastAsiaTheme="minorHAnsi" w:hAnsi="Museo Sans 300"/>
          <w:sz w:val="24"/>
          <w:szCs w:val="24"/>
        </w:rPr>
      </w:pPr>
    </w:p>
    <w:p w:rsidR="0020768C" w:rsidRPr="00D720D2" w:rsidRDefault="0020768C" w:rsidP="00D720D2">
      <w:pPr>
        <w:pStyle w:val="Prrafodelista"/>
        <w:numPr>
          <w:ilvl w:val="0"/>
          <w:numId w:val="21"/>
        </w:numPr>
        <w:spacing w:after="0" w:line="240" w:lineRule="auto"/>
        <w:ind w:left="1134" w:hanging="708"/>
        <w:jc w:val="both"/>
        <w:rPr>
          <w:rFonts w:ascii="Museo Sans 300" w:eastAsia="Times New Roman" w:hAnsi="Museo Sans 300" w:cs="Times New Roman"/>
          <w:sz w:val="24"/>
          <w:szCs w:val="24"/>
          <w:lang w:eastAsia="es-ES"/>
        </w:rPr>
      </w:pPr>
      <w:r w:rsidRPr="00D720D2">
        <w:rPr>
          <w:rFonts w:ascii="Museo Sans 300" w:hAnsi="Museo Sans 300" w:cs="Times New Roman"/>
          <w:sz w:val="24"/>
          <w:szCs w:val="24"/>
          <w:lang w:val="es-ES"/>
        </w:rPr>
        <w:t xml:space="preserve">Habiéndose verificado los antecedentes que amparan los inmuebles relacionados, éstos actualmente se encuentran inscritos </w:t>
      </w:r>
      <w:r w:rsidRPr="00D720D2">
        <w:rPr>
          <w:rFonts w:ascii="Museo Sans 300" w:eastAsia="Calibri" w:hAnsi="Museo Sans 300" w:cs="Times New Roman"/>
          <w:sz w:val="24"/>
          <w:szCs w:val="24"/>
        </w:rPr>
        <w:t xml:space="preserve">a favor de la señora </w:t>
      </w:r>
      <w:proofErr w:type="spellStart"/>
      <w:r w:rsidRPr="00D720D2">
        <w:rPr>
          <w:rFonts w:ascii="Museo Sans 300" w:eastAsia="Calibri" w:hAnsi="Museo Sans 300" w:cs="Times New Roman"/>
          <w:sz w:val="24"/>
          <w:szCs w:val="24"/>
        </w:rPr>
        <w:t>Maria</w:t>
      </w:r>
      <w:proofErr w:type="spellEnd"/>
      <w:r w:rsidRPr="00D720D2">
        <w:rPr>
          <w:rFonts w:ascii="Museo Sans 300" w:eastAsia="Calibri" w:hAnsi="Museo Sans 300" w:cs="Times New Roman"/>
          <w:sz w:val="24"/>
          <w:szCs w:val="24"/>
        </w:rPr>
        <w:t xml:space="preserve"> Julia García Viuda de Rivas, Heredera Definitiva Abintestato y con Beneficio de Inventario del beneficiario original señor </w:t>
      </w:r>
      <w:r w:rsidRPr="00D720D2">
        <w:rPr>
          <w:rFonts w:ascii="Museo Sans 300" w:eastAsia="Times New Roman" w:hAnsi="Museo Sans 300"/>
          <w:b/>
          <w:sz w:val="24"/>
          <w:szCs w:val="24"/>
          <w:lang w:eastAsia="es-ES"/>
        </w:rPr>
        <w:t>CAMILO FLORES CALDERON</w:t>
      </w:r>
      <w:r w:rsidRPr="00D720D2">
        <w:rPr>
          <w:rFonts w:ascii="Museo Sans 300" w:eastAsia="Calibri" w:hAnsi="Museo Sans 300" w:cs="Times New Roman"/>
          <w:sz w:val="24"/>
          <w:szCs w:val="24"/>
        </w:rPr>
        <w:t xml:space="preserve">, </w:t>
      </w:r>
      <w:r w:rsidRPr="00D720D2">
        <w:rPr>
          <w:rFonts w:ascii="Museo Sans 300" w:hAnsi="Museo Sans 300" w:cs="Times New Roman"/>
          <w:sz w:val="24"/>
          <w:szCs w:val="24"/>
          <w:lang w:val="es-ES"/>
        </w:rPr>
        <w:t xml:space="preserve">bajo las Matrículas </w:t>
      </w:r>
      <w:r w:rsidR="001114B1">
        <w:rPr>
          <w:rFonts w:ascii="Museo Sans 300" w:eastAsia="Times New Roman" w:hAnsi="Museo Sans 300"/>
          <w:sz w:val="24"/>
          <w:szCs w:val="24"/>
          <w:lang w:eastAsia="es-ES"/>
        </w:rPr>
        <w:t xml:space="preserve">--- </w:t>
      </w:r>
      <w:r w:rsidRPr="00D720D2">
        <w:rPr>
          <w:rFonts w:ascii="Museo Sans 300" w:eastAsia="Times New Roman" w:hAnsi="Museo Sans 300"/>
          <w:sz w:val="24"/>
          <w:szCs w:val="24"/>
          <w:lang w:eastAsia="es-ES"/>
        </w:rPr>
        <w:t xml:space="preserve">-00000, </w:t>
      </w:r>
      <w:r w:rsidR="001114B1">
        <w:rPr>
          <w:rFonts w:ascii="Museo Sans 300" w:eastAsia="Times New Roman" w:hAnsi="Museo Sans 300"/>
          <w:sz w:val="24"/>
          <w:szCs w:val="24"/>
          <w:lang w:eastAsia="es-ES"/>
        </w:rPr>
        <w:t xml:space="preserve">--- </w:t>
      </w:r>
      <w:r w:rsidRPr="00D720D2">
        <w:rPr>
          <w:rFonts w:ascii="Museo Sans 300" w:eastAsia="Times New Roman" w:hAnsi="Museo Sans 300"/>
          <w:sz w:val="24"/>
          <w:szCs w:val="24"/>
          <w:lang w:eastAsia="es-ES"/>
        </w:rPr>
        <w:t xml:space="preserve">-00000, y </w:t>
      </w:r>
      <w:r w:rsidR="001114B1">
        <w:rPr>
          <w:rFonts w:ascii="Museo Sans 300" w:eastAsia="Times New Roman" w:hAnsi="Museo Sans 300"/>
          <w:sz w:val="24"/>
          <w:szCs w:val="24"/>
          <w:lang w:eastAsia="es-ES"/>
        </w:rPr>
        <w:t xml:space="preserve">--- </w:t>
      </w:r>
      <w:r w:rsidRPr="00D720D2">
        <w:rPr>
          <w:rFonts w:ascii="Museo Sans 300" w:eastAsia="Times New Roman" w:hAnsi="Museo Sans 300"/>
          <w:sz w:val="24"/>
          <w:szCs w:val="24"/>
          <w:lang w:eastAsia="es-ES"/>
        </w:rPr>
        <w:t>-00000</w:t>
      </w:r>
      <w:r w:rsidRPr="00D720D2">
        <w:rPr>
          <w:rFonts w:ascii="Museo Sans 300" w:hAnsi="Museo Sans 300" w:cs="Times New Roman"/>
          <w:sz w:val="24"/>
          <w:szCs w:val="24"/>
          <w:lang w:val="es-ES"/>
        </w:rPr>
        <w:t xml:space="preserve">, </w:t>
      </w:r>
      <w:r w:rsidRPr="00D720D2">
        <w:rPr>
          <w:rFonts w:ascii="Museo Sans 300" w:eastAsia="Calibri" w:hAnsi="Museo Sans 300" w:cs="Times New Roman"/>
          <w:sz w:val="24"/>
          <w:szCs w:val="24"/>
        </w:rPr>
        <w:t>del Registro de la Propiedad Raíz e Hipotecas de la Segunda Sección del Centro, departamento de San Vicente.</w:t>
      </w:r>
    </w:p>
    <w:p w:rsidR="00D720D2" w:rsidRDefault="00D720D2" w:rsidP="00D720D2">
      <w:pPr>
        <w:spacing w:after="0" w:line="240" w:lineRule="auto"/>
        <w:jc w:val="both"/>
        <w:rPr>
          <w:rFonts w:ascii="Museo Sans 300" w:eastAsia="Times New Roman" w:hAnsi="Museo Sans 300" w:cs="Times New Roman"/>
          <w:sz w:val="24"/>
          <w:szCs w:val="24"/>
        </w:rPr>
      </w:pPr>
    </w:p>
    <w:p w:rsidR="0020768C" w:rsidRPr="00D720D2" w:rsidRDefault="0020768C" w:rsidP="00D720D2">
      <w:pPr>
        <w:spacing w:after="0" w:line="240" w:lineRule="auto"/>
        <w:jc w:val="both"/>
        <w:rPr>
          <w:rFonts w:ascii="Museo Sans 300" w:eastAsia="Times New Roman" w:hAnsi="Museo Sans 300" w:cs="Times New Roman"/>
          <w:sz w:val="24"/>
          <w:szCs w:val="24"/>
        </w:rPr>
      </w:pPr>
      <w:r w:rsidRPr="00D720D2">
        <w:rPr>
          <w:rFonts w:ascii="Museo Sans 300" w:eastAsia="Times New Roman" w:hAnsi="Museo Sans 300" w:cs="Times New Roman"/>
          <w:sz w:val="24"/>
          <w:szCs w:val="24"/>
        </w:rPr>
        <w:t>Tomando en cuenta lo anteriormente expuesto y habiendo tenido a la vista: Solicitud de Reactivación de Crédito, copia de Documento Único de Identidad, Tarjeta de Identificación Tributaria y copia de Acuerdos de Junta Directiva de la Extinta Financiera Nacional de Tierras Agrícolas, consulta virtual al Centro Nacional de Registros, y constancia de Cancelación de Crédito, se estima procedente resolver favorablemente a lo solicitado.</w:t>
      </w:r>
    </w:p>
    <w:p w:rsidR="00066950" w:rsidRDefault="00066950" w:rsidP="00D720D2">
      <w:pPr>
        <w:spacing w:after="0" w:line="240" w:lineRule="auto"/>
        <w:jc w:val="both"/>
        <w:rPr>
          <w:rFonts w:ascii="Museo Sans 300" w:hAnsi="Museo Sans 300"/>
          <w:sz w:val="24"/>
          <w:szCs w:val="24"/>
        </w:rPr>
      </w:pPr>
    </w:p>
    <w:p w:rsidR="00532526" w:rsidRDefault="00593CBE" w:rsidP="001114B1">
      <w:pPr>
        <w:spacing w:after="0" w:line="240" w:lineRule="auto"/>
        <w:jc w:val="both"/>
        <w:rPr>
          <w:rFonts w:ascii="Museo Sans 300" w:hAnsi="Museo Sans 300"/>
          <w:sz w:val="24"/>
          <w:szCs w:val="24"/>
        </w:rPr>
      </w:pPr>
      <w:r w:rsidRPr="00D720D2">
        <w:rPr>
          <w:rFonts w:ascii="Museo Sans 300" w:hAnsi="Museo Sans 300"/>
          <w:sz w:val="24"/>
          <w:szCs w:val="24"/>
        </w:rPr>
        <w:t>Estando conforme a Derecho la documentación correspondiente, la Gerencia Legal recomienda aprobar lo solicitado, por lo que l</w:t>
      </w:r>
      <w:r w:rsidR="00066950">
        <w:rPr>
          <w:rFonts w:ascii="Museo Sans 300" w:hAnsi="Museo Sans 300"/>
          <w:sz w:val="24"/>
          <w:szCs w:val="24"/>
        </w:rPr>
        <w:t xml:space="preserve">a Junta Directiva en uso de sus </w:t>
      </w:r>
      <w:r w:rsidRPr="00D720D2">
        <w:rPr>
          <w:rFonts w:ascii="Museo Sans 300" w:hAnsi="Museo Sans 300"/>
          <w:sz w:val="24"/>
          <w:szCs w:val="24"/>
        </w:rPr>
        <w:t>facultades y c</w:t>
      </w:r>
      <w:r w:rsidR="0020768C" w:rsidRPr="00D720D2">
        <w:rPr>
          <w:rFonts w:ascii="Museo Sans 300" w:hAnsi="Museo Sans 300"/>
          <w:sz w:val="24"/>
          <w:szCs w:val="24"/>
        </w:rPr>
        <w:t>on fundamento en las consideraciones hechas y documentación relacionada, Art. 18 literales “g” y “l”, de la Ley de Creación del Instituto Salvador</w:t>
      </w:r>
      <w:r w:rsidRPr="00D720D2">
        <w:rPr>
          <w:rFonts w:ascii="Museo Sans 300" w:hAnsi="Museo Sans 300"/>
          <w:sz w:val="24"/>
          <w:szCs w:val="24"/>
        </w:rPr>
        <w:t xml:space="preserve">eño de Transformación Agraria, </w:t>
      </w:r>
      <w:r w:rsidRPr="00D720D2">
        <w:rPr>
          <w:rFonts w:ascii="Museo Sans 300" w:hAnsi="Museo Sans 300"/>
          <w:b/>
          <w:sz w:val="24"/>
          <w:szCs w:val="24"/>
          <w:u w:val="single"/>
        </w:rPr>
        <w:t>ACUERDA:</w:t>
      </w:r>
      <w:r w:rsidR="0020768C" w:rsidRPr="00D720D2">
        <w:rPr>
          <w:rFonts w:ascii="Museo Sans 300" w:hAnsi="Museo Sans 300"/>
          <w:b/>
          <w:sz w:val="24"/>
          <w:szCs w:val="24"/>
          <w:u w:val="single"/>
        </w:rPr>
        <w:t xml:space="preserve"> PRIMERO:</w:t>
      </w:r>
      <w:r w:rsidR="0020768C" w:rsidRPr="00D720D2">
        <w:rPr>
          <w:rFonts w:ascii="Museo Sans 300" w:hAnsi="Museo Sans 300"/>
          <w:sz w:val="24"/>
          <w:szCs w:val="24"/>
        </w:rPr>
        <w:t xml:space="preserve"> Reactivar el crédito a nombre del señor Camilo Flores Calderón, otorgado por la adjudicación de las parcelas </w:t>
      </w:r>
      <w:r w:rsidR="001114B1">
        <w:rPr>
          <w:rFonts w:ascii="Museo Sans 300" w:eastAsia="Times New Roman" w:hAnsi="Museo Sans 300"/>
          <w:sz w:val="24"/>
          <w:szCs w:val="24"/>
          <w:lang w:eastAsia="es-ES"/>
        </w:rPr>
        <w:t>---</w:t>
      </w:r>
      <w:r w:rsidR="0020768C" w:rsidRPr="00D720D2">
        <w:rPr>
          <w:rFonts w:ascii="Museo Sans 300" w:eastAsia="Times New Roman" w:hAnsi="Museo Sans 300"/>
          <w:sz w:val="24"/>
          <w:szCs w:val="24"/>
          <w:lang w:eastAsia="es-ES"/>
        </w:rPr>
        <w:t xml:space="preserve">, </w:t>
      </w:r>
      <w:r w:rsidR="001114B1">
        <w:rPr>
          <w:rFonts w:ascii="Museo Sans 300" w:eastAsia="Times New Roman" w:hAnsi="Museo Sans 300"/>
          <w:sz w:val="24"/>
          <w:szCs w:val="24"/>
          <w:lang w:eastAsia="es-ES"/>
        </w:rPr>
        <w:t>---</w:t>
      </w:r>
      <w:r w:rsidR="0020768C" w:rsidRPr="00D720D2">
        <w:rPr>
          <w:rFonts w:ascii="Museo Sans 300" w:eastAsia="Times New Roman" w:hAnsi="Museo Sans 300"/>
          <w:sz w:val="24"/>
          <w:szCs w:val="24"/>
          <w:lang w:eastAsia="es-ES"/>
        </w:rPr>
        <w:t xml:space="preserve"> y </w:t>
      </w:r>
      <w:r w:rsidR="001114B1">
        <w:rPr>
          <w:rFonts w:ascii="Museo Sans 300" w:eastAsia="Times New Roman" w:hAnsi="Museo Sans 300"/>
          <w:sz w:val="24"/>
          <w:szCs w:val="24"/>
          <w:lang w:eastAsia="es-ES"/>
        </w:rPr>
        <w:t>---</w:t>
      </w:r>
      <w:r w:rsidR="0020768C" w:rsidRPr="00D720D2">
        <w:rPr>
          <w:rFonts w:ascii="Museo Sans 300" w:hAnsi="Museo Sans 300"/>
          <w:sz w:val="24"/>
          <w:szCs w:val="24"/>
        </w:rPr>
        <w:t xml:space="preserve">, las cuales forman parte de la </w:t>
      </w:r>
      <w:r w:rsidR="0020768C" w:rsidRPr="00D720D2">
        <w:rPr>
          <w:rFonts w:ascii="Museo Sans 300" w:eastAsia="Times New Roman" w:hAnsi="Museo Sans 300"/>
          <w:b/>
          <w:sz w:val="24"/>
          <w:szCs w:val="24"/>
        </w:rPr>
        <w:t>HACIENDA “SAN ISIDRO”</w:t>
      </w:r>
      <w:r w:rsidR="0020768C" w:rsidRPr="00D720D2">
        <w:rPr>
          <w:rFonts w:ascii="Museo Sans 300" w:eastAsia="Times New Roman" w:hAnsi="Museo Sans 300"/>
          <w:sz w:val="24"/>
          <w:szCs w:val="24"/>
        </w:rPr>
        <w:t xml:space="preserve">, </w:t>
      </w:r>
      <w:r w:rsidR="0020768C" w:rsidRPr="00D720D2">
        <w:rPr>
          <w:rFonts w:ascii="Museo Sans 300" w:eastAsia="Times New Roman" w:hAnsi="Museo Sans 300"/>
          <w:b/>
          <w:sz w:val="24"/>
          <w:szCs w:val="24"/>
        </w:rPr>
        <w:t>(COMPLEMENTO ETAPA I)</w:t>
      </w:r>
      <w:r w:rsidR="0020768C" w:rsidRPr="00D720D2">
        <w:rPr>
          <w:rFonts w:ascii="Museo Sans 300" w:eastAsia="Times New Roman" w:hAnsi="Museo Sans 300"/>
          <w:sz w:val="24"/>
          <w:szCs w:val="24"/>
        </w:rPr>
        <w:t xml:space="preserve">, ubicada en jurisdicción de Tepetitan, departamento de San Vicente. </w:t>
      </w:r>
      <w:r w:rsidR="0020768C" w:rsidRPr="00D720D2">
        <w:rPr>
          <w:rFonts w:ascii="Museo Sans 300" w:hAnsi="Museo Sans 300"/>
          <w:b/>
          <w:sz w:val="24"/>
          <w:szCs w:val="24"/>
          <w:u w:val="single"/>
        </w:rPr>
        <w:t>SEGUNDO</w:t>
      </w:r>
      <w:r w:rsidR="0020768C" w:rsidRPr="00D720D2">
        <w:rPr>
          <w:rFonts w:ascii="Museo Sans 300" w:hAnsi="Museo Sans 300"/>
          <w:b/>
          <w:sz w:val="24"/>
          <w:szCs w:val="24"/>
        </w:rPr>
        <w:t>:</w:t>
      </w:r>
      <w:r w:rsidR="0020768C" w:rsidRPr="00D720D2">
        <w:rPr>
          <w:rFonts w:ascii="Museo Sans 300" w:eastAsia="Times New Roman" w:hAnsi="Museo Sans 300"/>
          <w:sz w:val="24"/>
          <w:szCs w:val="24"/>
        </w:rPr>
        <w:t xml:space="preserve"> </w:t>
      </w:r>
      <w:r w:rsidR="0020768C" w:rsidRPr="00D720D2">
        <w:rPr>
          <w:rFonts w:ascii="Museo Sans 300" w:eastAsia="Times New Roman" w:hAnsi="Museo Sans 300" w:cs="Times New Roman"/>
          <w:sz w:val="24"/>
          <w:szCs w:val="24"/>
          <w:lang w:eastAsia="es-ES"/>
        </w:rPr>
        <w:t>Comisionar al Departamento de Créditos</w:t>
      </w:r>
      <w:r w:rsidR="0020768C" w:rsidRPr="00D720D2">
        <w:rPr>
          <w:rFonts w:ascii="Museo Sans 300" w:hAnsi="Museo Sans 300" w:cs="Tahoma"/>
          <w:sz w:val="24"/>
          <w:szCs w:val="24"/>
        </w:rPr>
        <w:t xml:space="preserve"> para que actualice el Registro Financiero a nombre del señor </w:t>
      </w:r>
      <w:r w:rsidR="0020768C" w:rsidRPr="00D720D2">
        <w:rPr>
          <w:rFonts w:ascii="Museo Sans 300" w:hAnsi="Museo Sans 300"/>
          <w:b/>
          <w:sz w:val="24"/>
          <w:szCs w:val="24"/>
        </w:rPr>
        <w:t>Flores Calderón</w:t>
      </w:r>
      <w:r w:rsidR="0020768C" w:rsidRPr="00D720D2">
        <w:rPr>
          <w:rFonts w:ascii="Museo Sans 300" w:hAnsi="Museo Sans 300" w:cs="Tahoma"/>
          <w:sz w:val="24"/>
          <w:szCs w:val="24"/>
        </w:rPr>
        <w:t xml:space="preserve">, así mismo autorizarlo para que realice el traslado de lo pagado por el señor </w:t>
      </w:r>
      <w:r w:rsidR="0020768C" w:rsidRPr="00D720D2">
        <w:rPr>
          <w:rFonts w:ascii="Museo Sans 300" w:eastAsia="Times New Roman" w:hAnsi="Museo Sans 300" w:cs="Times New Roman"/>
          <w:b/>
          <w:sz w:val="24"/>
          <w:szCs w:val="24"/>
          <w:lang w:eastAsia="es-ES"/>
        </w:rPr>
        <w:t>Armando de Jesús Rivas,</w:t>
      </w:r>
      <w:r w:rsidR="0020768C" w:rsidRPr="00D720D2">
        <w:rPr>
          <w:rFonts w:ascii="Museo Sans 300" w:hAnsi="Museo Sans 300"/>
          <w:sz w:val="24"/>
          <w:szCs w:val="24"/>
        </w:rPr>
        <w:t xml:space="preserve"> para ser abonado al crédito de señor Flores Calderón, según lo aprobado en el Acuerdo Tercero del Punto </w:t>
      </w:r>
      <w:r w:rsidR="00954DBF" w:rsidRPr="00D720D2">
        <w:rPr>
          <w:rFonts w:ascii="Museo Sans 300" w:eastAsia="Times New Roman" w:hAnsi="Museo Sans 300"/>
          <w:sz w:val="24"/>
          <w:szCs w:val="24"/>
          <w:lang w:eastAsia="es-ES"/>
        </w:rPr>
        <w:t>X</w:t>
      </w:r>
      <w:r w:rsidR="0020768C" w:rsidRPr="00D720D2">
        <w:rPr>
          <w:rFonts w:ascii="Museo Sans 300" w:eastAsia="Times New Roman" w:hAnsi="Museo Sans 300"/>
          <w:sz w:val="24"/>
          <w:szCs w:val="24"/>
          <w:lang w:eastAsia="es-ES"/>
        </w:rPr>
        <w:t xml:space="preserve"> de Acta de Sesión Ordinaria 15-2022, de fecha 3 de junio de 2022</w:t>
      </w:r>
      <w:r w:rsidR="0020768C" w:rsidRPr="00D720D2">
        <w:rPr>
          <w:rFonts w:ascii="Museo Sans 300" w:hAnsi="Museo Sans 300"/>
          <w:sz w:val="24"/>
          <w:szCs w:val="24"/>
        </w:rPr>
        <w:t xml:space="preserve">. </w:t>
      </w:r>
      <w:r w:rsidR="00954DBF" w:rsidRPr="00D720D2">
        <w:rPr>
          <w:rFonts w:ascii="Museo Sans 300" w:hAnsi="Museo Sans 300"/>
          <w:sz w:val="24"/>
          <w:szCs w:val="24"/>
        </w:rPr>
        <w:t xml:space="preserve">Este Acuerdo, queda aprobado y ratificado. </w:t>
      </w:r>
      <w:r w:rsidR="0020768C" w:rsidRPr="00D720D2">
        <w:rPr>
          <w:rFonts w:ascii="Museo Sans 300" w:hAnsi="Museo Sans 300"/>
          <w:sz w:val="24"/>
          <w:szCs w:val="24"/>
        </w:rPr>
        <w:t>NOTIFÍQUESE.</w:t>
      </w:r>
      <w:r w:rsidR="00954DBF" w:rsidRPr="00D720D2">
        <w:rPr>
          <w:rFonts w:ascii="Museo Sans 300" w:hAnsi="Museo Sans 300"/>
          <w:sz w:val="24"/>
          <w:szCs w:val="24"/>
        </w:rPr>
        <w:t>””””””</w:t>
      </w:r>
    </w:p>
    <w:p w:rsidR="001114B1" w:rsidRDefault="001114B1" w:rsidP="001114B1">
      <w:pPr>
        <w:spacing w:after="0" w:line="240" w:lineRule="auto"/>
        <w:jc w:val="both"/>
        <w:rPr>
          <w:rFonts w:ascii="Museo Sans 300" w:hAnsi="Museo Sans 300"/>
          <w:sz w:val="24"/>
          <w:szCs w:val="24"/>
        </w:rPr>
      </w:pPr>
    </w:p>
    <w:p w:rsidR="001114B1" w:rsidRDefault="001114B1" w:rsidP="001114B1">
      <w:pPr>
        <w:spacing w:after="0" w:line="240" w:lineRule="auto"/>
        <w:jc w:val="both"/>
        <w:rPr>
          <w:rFonts w:ascii="Museo Sans 300" w:hAnsi="Museo Sans 300"/>
          <w:sz w:val="24"/>
          <w:szCs w:val="24"/>
        </w:rPr>
      </w:pPr>
    </w:p>
    <w:p w:rsidR="00657101" w:rsidRPr="00845D8E" w:rsidRDefault="00532526" w:rsidP="00845D8E">
      <w:pPr>
        <w:pStyle w:val="Textocomentario"/>
        <w:spacing w:after="0"/>
        <w:jc w:val="both"/>
        <w:rPr>
          <w:rFonts w:ascii="Museo Sans 300" w:hAnsi="Museo Sans 300" w:cs="Times New Roman"/>
          <w:sz w:val="24"/>
          <w:szCs w:val="24"/>
        </w:rPr>
      </w:pPr>
      <w:r w:rsidRPr="00845D8E">
        <w:rPr>
          <w:rFonts w:ascii="Museo Sans 300" w:hAnsi="Museo Sans 300"/>
          <w:sz w:val="24"/>
          <w:szCs w:val="24"/>
        </w:rPr>
        <w:t>“””””X</w:t>
      </w:r>
      <w:r w:rsidR="008B5387">
        <w:rPr>
          <w:rFonts w:ascii="Museo Sans 300" w:hAnsi="Museo Sans 300"/>
          <w:sz w:val="24"/>
          <w:szCs w:val="24"/>
        </w:rPr>
        <w:t>I</w:t>
      </w:r>
      <w:r w:rsidRPr="00845D8E">
        <w:rPr>
          <w:rFonts w:ascii="Museo Sans 300" w:hAnsi="Museo Sans 300"/>
          <w:sz w:val="24"/>
          <w:szCs w:val="24"/>
        </w:rPr>
        <w:t xml:space="preserve">) El señor Presidente somete a consideración de Junta Directiva, dictamen jurídico 69, solicitado </w:t>
      </w:r>
      <w:r w:rsidRPr="00A71724">
        <w:rPr>
          <w:rFonts w:ascii="Museo Sans 300" w:hAnsi="Museo Sans 300"/>
          <w:sz w:val="24"/>
          <w:szCs w:val="24"/>
        </w:rPr>
        <w:t>en su momento</w:t>
      </w:r>
      <w:r w:rsidR="00657101" w:rsidRPr="00A71724">
        <w:rPr>
          <w:rFonts w:ascii="Museo Sans 300" w:hAnsi="Museo Sans 300"/>
          <w:sz w:val="24"/>
          <w:szCs w:val="24"/>
        </w:rPr>
        <w:t>,</w:t>
      </w:r>
      <w:r w:rsidRPr="00845D8E">
        <w:rPr>
          <w:rFonts w:ascii="Museo Sans 300" w:hAnsi="Museo Sans 300"/>
          <w:color w:val="FF0000"/>
          <w:sz w:val="24"/>
          <w:szCs w:val="24"/>
        </w:rPr>
        <w:t xml:space="preserve"> </w:t>
      </w:r>
      <w:r w:rsidRPr="00845D8E">
        <w:rPr>
          <w:rFonts w:ascii="Museo Sans 300" w:hAnsi="Museo Sans 300"/>
          <w:sz w:val="24"/>
          <w:szCs w:val="24"/>
        </w:rPr>
        <w:t xml:space="preserve">por el Departamento de Asignación Individual y Avalúos, en la actualidad Unidad de Adjudicación de Inmuebles, mediante oficio GDR-02-0401-22, de fecha 05 de mayo de </w:t>
      </w:r>
      <w:r w:rsidR="00657101" w:rsidRPr="00845D8E">
        <w:rPr>
          <w:rFonts w:ascii="Museo Sans 300" w:hAnsi="Museo Sans 300"/>
          <w:sz w:val="24"/>
          <w:szCs w:val="24"/>
        </w:rPr>
        <w:t xml:space="preserve">2022, referente </w:t>
      </w:r>
      <w:r w:rsidR="00657101" w:rsidRPr="00845D8E">
        <w:rPr>
          <w:rFonts w:ascii="Museo Sans 300" w:eastAsia="Times New Roman" w:hAnsi="Museo Sans 300" w:cs="Times New Roman"/>
          <w:sz w:val="24"/>
          <w:szCs w:val="24"/>
          <w:lang w:eastAsia="es-ES"/>
        </w:rPr>
        <w:t xml:space="preserve">a </w:t>
      </w:r>
      <w:r w:rsidR="00657101" w:rsidRPr="00845D8E">
        <w:rPr>
          <w:rFonts w:ascii="Museo Sans 300" w:eastAsia="Times New Roman" w:hAnsi="Museo Sans 300" w:cs="Times New Roman"/>
          <w:b/>
          <w:sz w:val="24"/>
          <w:szCs w:val="24"/>
          <w:lang w:eastAsia="es-ES"/>
        </w:rPr>
        <w:t xml:space="preserve">dejar sin efecto </w:t>
      </w:r>
      <w:r w:rsidR="00657101" w:rsidRPr="00B76A7C">
        <w:rPr>
          <w:rFonts w:ascii="Museo Sans 300" w:eastAsia="Times New Roman" w:hAnsi="Museo Sans 300" w:cs="Times New Roman"/>
          <w:sz w:val="24"/>
          <w:szCs w:val="24"/>
          <w:lang w:eastAsia="es-ES"/>
        </w:rPr>
        <w:t>por renuncia</w:t>
      </w:r>
      <w:r w:rsidR="00657101" w:rsidRPr="00B76A7C">
        <w:rPr>
          <w:rFonts w:ascii="Museo Sans 300" w:eastAsia="Times New Roman" w:hAnsi="Museo Sans 300" w:cs="Times New Roman"/>
          <w:b/>
          <w:sz w:val="24"/>
          <w:szCs w:val="24"/>
          <w:lang w:eastAsia="es-ES"/>
        </w:rPr>
        <w:t xml:space="preserve"> </w:t>
      </w:r>
      <w:r w:rsidR="00657101" w:rsidRPr="00845D8E">
        <w:rPr>
          <w:rFonts w:ascii="Museo Sans 300" w:eastAsia="Times New Roman" w:hAnsi="Museo Sans 300" w:cs="Times New Roman"/>
          <w:sz w:val="24"/>
          <w:szCs w:val="24"/>
          <w:lang w:eastAsia="es-ES"/>
        </w:rPr>
        <w:t xml:space="preserve">la adjudicación aprobada </w:t>
      </w:r>
      <w:r w:rsidR="00657101" w:rsidRPr="00845D8E">
        <w:rPr>
          <w:rFonts w:ascii="Museo Sans 300" w:eastAsia="Times New Roman" w:hAnsi="Museo Sans 300" w:cs="Times New Roman"/>
          <w:sz w:val="24"/>
          <w:szCs w:val="24"/>
        </w:rPr>
        <w:t xml:space="preserve">mediante </w:t>
      </w:r>
      <w:r w:rsidR="00657101" w:rsidRPr="00845D8E">
        <w:rPr>
          <w:rFonts w:ascii="Museo Sans 300" w:eastAsia="Times New Roman" w:hAnsi="Museo Sans 300" w:cs="Times New Roman"/>
          <w:sz w:val="24"/>
          <w:szCs w:val="24"/>
          <w:lang w:eastAsia="es-ES"/>
        </w:rPr>
        <w:t xml:space="preserve">el Punto X del Acta de Sesión Ordinaria 42-2013, de fecha 04 de diciembre de 2013, a favor de los señores LAURA ISABEL ULLOA DE PEREZ y HERVER VLADIMIR PEREZ ULLOA, del Solar de Vivienda </w:t>
      </w:r>
      <w:r w:rsidR="001114B1">
        <w:rPr>
          <w:rFonts w:ascii="Museo Sans 300" w:eastAsia="Times New Roman" w:hAnsi="Museo Sans 300" w:cs="Times New Roman"/>
          <w:sz w:val="24"/>
          <w:szCs w:val="24"/>
          <w:lang w:eastAsia="es-ES"/>
        </w:rPr>
        <w:t>---</w:t>
      </w:r>
      <w:r w:rsidR="00657101" w:rsidRPr="00845D8E">
        <w:rPr>
          <w:rFonts w:ascii="Museo Sans 300" w:eastAsia="Times New Roman" w:hAnsi="Museo Sans 300" w:cs="Times New Roman"/>
          <w:sz w:val="24"/>
          <w:szCs w:val="24"/>
          <w:lang w:eastAsia="es-ES"/>
        </w:rPr>
        <w:t xml:space="preserve">, del Polígono </w:t>
      </w:r>
      <w:r w:rsidR="001114B1">
        <w:rPr>
          <w:rFonts w:ascii="Museo Sans 300" w:eastAsia="Times New Roman" w:hAnsi="Museo Sans 300" w:cs="Times New Roman"/>
          <w:sz w:val="24"/>
          <w:szCs w:val="24"/>
          <w:lang w:eastAsia="es-ES"/>
        </w:rPr>
        <w:t>--</w:t>
      </w:r>
      <w:r w:rsidR="00657101" w:rsidRPr="00845D8E">
        <w:rPr>
          <w:rFonts w:ascii="Museo Sans 300" w:eastAsia="Times New Roman" w:hAnsi="Museo Sans 300" w:cs="Times New Roman"/>
          <w:sz w:val="24"/>
          <w:szCs w:val="24"/>
          <w:lang w:eastAsia="es-ES"/>
        </w:rPr>
        <w:t xml:space="preserve">, ubicado en el Proyecto de Asentamiento Comunitario y Lotificación Agrícola desarrollado en el inmueble identificado registralmente como HACIENDA SANTA TERESA PORCION 8 DACION 1 y HACIENDA SANTA TERESA PORCION 1 LOTE  8, denominado el Proyecto como HACIENDA SANTA </w:t>
      </w:r>
      <w:r w:rsidR="00657101" w:rsidRPr="00845D8E">
        <w:rPr>
          <w:rFonts w:ascii="Museo Sans 300" w:eastAsia="Times New Roman" w:hAnsi="Museo Sans 300" w:cs="Times New Roman"/>
          <w:sz w:val="24"/>
          <w:szCs w:val="24"/>
          <w:lang w:eastAsia="es-ES"/>
        </w:rPr>
        <w:lastRenderedPageBreak/>
        <w:t xml:space="preserve">TERESA DACION 1, y catastralmente denominado HACIENDA SANTA TERESA (RESTO DACIÓN 1), situada según catastro en cantones El Playón y Santa Cruz, jurisdicción de Tecoluca, departamento de San Vicente, y registralmente en cantón San Ramón Grifal, jurisdicción de Tecoluca, departamento de San Vicente, </w:t>
      </w:r>
      <w:r w:rsidR="00657101" w:rsidRPr="00845D8E">
        <w:rPr>
          <w:rFonts w:ascii="Museo Sans 300" w:eastAsia="Times New Roman" w:hAnsi="Museo Sans 300" w:cs="Times New Roman"/>
          <w:b/>
          <w:sz w:val="24"/>
          <w:szCs w:val="24"/>
          <w:lang w:eastAsia="es-ES"/>
        </w:rPr>
        <w:t xml:space="preserve">código de SIIE 101125, </w:t>
      </w:r>
      <w:r w:rsidR="00453E6A" w:rsidRPr="00845D8E">
        <w:rPr>
          <w:rFonts w:ascii="Museo Sans 300" w:eastAsia="Times New Roman" w:hAnsi="Museo Sans 300" w:cs="Times New Roman"/>
          <w:b/>
          <w:sz w:val="24"/>
          <w:szCs w:val="24"/>
          <w:lang w:eastAsia="es-ES"/>
        </w:rPr>
        <w:t>SSE</w:t>
      </w:r>
      <w:r w:rsidR="00657101" w:rsidRPr="00845D8E">
        <w:rPr>
          <w:rFonts w:ascii="Museo Sans 300" w:eastAsia="Times New Roman" w:hAnsi="Museo Sans 300" w:cs="Times New Roman"/>
          <w:b/>
          <w:sz w:val="24"/>
          <w:szCs w:val="24"/>
          <w:lang w:eastAsia="es-ES"/>
        </w:rPr>
        <w:t xml:space="preserve"> 352</w:t>
      </w:r>
      <w:r w:rsidR="00453E6A" w:rsidRPr="00845D8E">
        <w:rPr>
          <w:rFonts w:ascii="Museo Sans 300" w:eastAsia="Times New Roman" w:hAnsi="Museo Sans 300" w:cs="Times New Roman"/>
          <w:b/>
          <w:sz w:val="24"/>
          <w:szCs w:val="24"/>
          <w:lang w:eastAsia="es-ES"/>
        </w:rPr>
        <w:t>,</w:t>
      </w:r>
      <w:r w:rsidR="00657101" w:rsidRPr="00845D8E">
        <w:rPr>
          <w:rFonts w:ascii="Museo Sans 300" w:eastAsia="Times New Roman" w:hAnsi="Museo Sans 300" w:cs="Times New Roman"/>
          <w:sz w:val="24"/>
          <w:szCs w:val="24"/>
        </w:rPr>
        <w:t xml:space="preserve"> </w:t>
      </w:r>
      <w:r w:rsidR="00657101" w:rsidRPr="00845D8E">
        <w:rPr>
          <w:rFonts w:ascii="Museo Sans 300" w:eastAsia="Times New Roman" w:hAnsi="Museo Sans 300" w:cs="Times New Roman"/>
          <w:sz w:val="24"/>
          <w:szCs w:val="24"/>
          <w:lang w:eastAsia="es-ES"/>
        </w:rPr>
        <w:t>al respecto la Gerencia Legal hace las siguientes consideraciones:</w:t>
      </w:r>
      <w:r w:rsidR="00657101" w:rsidRPr="00845D8E">
        <w:rPr>
          <w:rFonts w:ascii="Museo Sans 300" w:hAnsi="Museo Sans 300" w:cs="Times New Roman"/>
          <w:sz w:val="24"/>
          <w:szCs w:val="24"/>
        </w:rPr>
        <w:t xml:space="preserve"> </w:t>
      </w:r>
    </w:p>
    <w:p w:rsidR="0048645D" w:rsidRPr="00845D8E" w:rsidRDefault="0048645D" w:rsidP="00845D8E">
      <w:pPr>
        <w:pStyle w:val="Textocomentario"/>
        <w:spacing w:after="0"/>
        <w:jc w:val="both"/>
        <w:rPr>
          <w:rFonts w:ascii="Museo Sans 300" w:hAnsi="Museo Sans 300" w:cs="Times New Roman"/>
          <w:sz w:val="24"/>
          <w:szCs w:val="24"/>
        </w:rPr>
      </w:pPr>
    </w:p>
    <w:p w:rsidR="0048645D" w:rsidRPr="00CB044F" w:rsidRDefault="00657101" w:rsidP="00CB044F">
      <w:pPr>
        <w:pStyle w:val="Textocomentario"/>
        <w:numPr>
          <w:ilvl w:val="0"/>
          <w:numId w:val="25"/>
        </w:numPr>
        <w:spacing w:after="0"/>
        <w:ind w:left="1134" w:hanging="708"/>
        <w:jc w:val="both"/>
        <w:rPr>
          <w:rFonts w:ascii="Museo Sans 300" w:eastAsia="MS Mincho" w:hAnsi="Museo Sans 300" w:cs="Times New Roman"/>
          <w:bCs/>
          <w:strike/>
          <w:color w:val="FF0000"/>
          <w:sz w:val="24"/>
          <w:szCs w:val="24"/>
          <w:lang w:eastAsia="es-ES"/>
        </w:rPr>
      </w:pPr>
      <w:r w:rsidRPr="00845D8E">
        <w:rPr>
          <w:rFonts w:ascii="Museo Sans 300" w:eastAsia="MS Mincho" w:hAnsi="Museo Sans 300" w:cs="Times New Roman"/>
          <w:bCs/>
          <w:sz w:val="24"/>
          <w:szCs w:val="24"/>
          <w:lang w:eastAsia="es-ES"/>
        </w:rPr>
        <w:t>El ISTA adquirió la HACIENDA SANTA TERESA, a través de Dación en Pago, otorgada por la Asociación Cooperativa de La Reforma Agraria NUEVA SANTA TERESA DE R.L., con un área de 78 Hás., 27 Ás., 78.86 Cás., por un monto de $173,293.81, a razón de $2,213.83 por hectárea y de $0.221483 por mts.², según consta en el Acuerdo contenido en el Punto XXXI, del Acta de Sesión Ordinaria No. 15-2001, de fecha 19 de abril del año 2001.</w:t>
      </w:r>
    </w:p>
    <w:p w:rsidR="0048645D" w:rsidRPr="00845D8E" w:rsidRDefault="0048645D" w:rsidP="00845D8E">
      <w:pPr>
        <w:pStyle w:val="Textocomentario"/>
        <w:spacing w:after="0"/>
        <w:ind w:left="471"/>
        <w:jc w:val="both"/>
        <w:rPr>
          <w:rFonts w:ascii="Museo Sans 300" w:eastAsia="MS Mincho" w:hAnsi="Museo Sans 300" w:cs="Times New Roman"/>
          <w:bCs/>
          <w:strike/>
          <w:color w:val="FF0000"/>
          <w:sz w:val="24"/>
          <w:szCs w:val="24"/>
          <w:lang w:eastAsia="es-ES"/>
        </w:rPr>
      </w:pPr>
    </w:p>
    <w:p w:rsidR="00657101" w:rsidRPr="00CB044F" w:rsidRDefault="00657101" w:rsidP="00CB044F">
      <w:pPr>
        <w:pStyle w:val="Textocomentario"/>
        <w:numPr>
          <w:ilvl w:val="0"/>
          <w:numId w:val="25"/>
        </w:numPr>
        <w:spacing w:after="0"/>
        <w:ind w:left="1134" w:hanging="708"/>
        <w:jc w:val="both"/>
        <w:rPr>
          <w:rFonts w:ascii="Museo Sans 300" w:eastAsia="MS Mincho" w:hAnsi="Museo Sans 300" w:cs="Times New Roman"/>
          <w:bCs/>
          <w:strike/>
          <w:color w:val="FF0000"/>
          <w:sz w:val="24"/>
          <w:szCs w:val="24"/>
          <w:lang w:eastAsia="es-ES"/>
        </w:rPr>
      </w:pPr>
      <w:r w:rsidRPr="00845D8E">
        <w:rPr>
          <w:rFonts w:ascii="Museo Sans 300" w:eastAsia="MS Mincho" w:hAnsi="Museo Sans 300" w:cs="Times New Roman"/>
          <w:bCs/>
          <w:sz w:val="24"/>
          <w:szCs w:val="24"/>
          <w:lang w:eastAsia="es-ES"/>
        </w:rPr>
        <w:t>Mediante el Punto IX del Acta de Sesión Ordinaria  12-2</w:t>
      </w:r>
      <w:r w:rsidR="00453E6A" w:rsidRPr="00845D8E">
        <w:rPr>
          <w:rFonts w:ascii="Museo Sans 300" w:eastAsia="MS Mincho" w:hAnsi="Museo Sans 300" w:cs="Times New Roman"/>
          <w:bCs/>
          <w:sz w:val="24"/>
          <w:szCs w:val="24"/>
          <w:lang w:eastAsia="es-ES"/>
        </w:rPr>
        <w:t>013 de fecha 04 de abril de</w:t>
      </w:r>
      <w:r w:rsidRPr="00845D8E">
        <w:rPr>
          <w:rFonts w:ascii="Museo Sans 300" w:eastAsia="MS Mincho" w:hAnsi="Museo Sans 300" w:cs="Times New Roman"/>
          <w:bCs/>
          <w:sz w:val="24"/>
          <w:szCs w:val="24"/>
          <w:lang w:eastAsia="es-ES"/>
        </w:rPr>
        <w:t xml:space="preserve"> 2013, la Junta Directiva del ISTA aprobó el Proyecto de Asentamiento Comunitario y Lotificación Agrícola desarrollado en el inmueble identificado registralmente como </w:t>
      </w:r>
      <w:r w:rsidRPr="00845D8E">
        <w:rPr>
          <w:rFonts w:ascii="Museo Sans 300" w:eastAsia="Times New Roman" w:hAnsi="Museo Sans 300" w:cs="Times New Roman"/>
          <w:b/>
          <w:sz w:val="24"/>
          <w:szCs w:val="24"/>
          <w:lang w:eastAsia="es-ES"/>
        </w:rPr>
        <w:t xml:space="preserve">HACIENDA SANTA TERESA PORCION 8 DACION 1 y HACIENDA SANTA TERESA PORCION 1 LOTE  8, </w:t>
      </w:r>
      <w:r w:rsidRPr="00845D8E">
        <w:rPr>
          <w:rFonts w:ascii="Museo Sans 300" w:eastAsia="Times New Roman" w:hAnsi="Museo Sans 300" w:cs="Times New Roman"/>
          <w:sz w:val="24"/>
          <w:szCs w:val="24"/>
          <w:lang w:eastAsia="es-ES"/>
        </w:rPr>
        <w:t xml:space="preserve">denominado el Proyecto como </w:t>
      </w:r>
      <w:r w:rsidRPr="00845D8E">
        <w:rPr>
          <w:rFonts w:ascii="Museo Sans 300" w:eastAsia="Times New Roman" w:hAnsi="Museo Sans 300" w:cs="Times New Roman"/>
          <w:b/>
          <w:sz w:val="24"/>
          <w:szCs w:val="24"/>
          <w:lang w:eastAsia="es-ES"/>
        </w:rPr>
        <w:t>HACIENDA SANTA TERESA</w:t>
      </w:r>
      <w:r w:rsidRPr="00845D8E">
        <w:rPr>
          <w:rFonts w:ascii="Museo Sans 300" w:eastAsia="Times New Roman" w:hAnsi="Museo Sans 300" w:cs="Times New Roman"/>
          <w:sz w:val="24"/>
          <w:szCs w:val="24"/>
          <w:lang w:eastAsia="es-ES"/>
        </w:rPr>
        <w:t xml:space="preserve"> </w:t>
      </w:r>
      <w:r w:rsidRPr="00845D8E">
        <w:rPr>
          <w:rFonts w:ascii="Museo Sans 300" w:eastAsia="Times New Roman" w:hAnsi="Museo Sans 300" w:cs="Times New Roman"/>
          <w:b/>
          <w:sz w:val="24"/>
          <w:szCs w:val="24"/>
          <w:lang w:eastAsia="es-ES"/>
        </w:rPr>
        <w:t xml:space="preserve">DACION 1, </w:t>
      </w:r>
      <w:r w:rsidRPr="00845D8E">
        <w:rPr>
          <w:rFonts w:ascii="Museo Sans 300" w:eastAsia="Times New Roman" w:hAnsi="Museo Sans 300" w:cs="Times New Roman"/>
          <w:sz w:val="24"/>
          <w:szCs w:val="24"/>
          <w:lang w:eastAsia="es-ES"/>
        </w:rPr>
        <w:t xml:space="preserve">y catastralmente denominado como </w:t>
      </w:r>
      <w:r w:rsidRPr="00845D8E">
        <w:rPr>
          <w:rFonts w:ascii="Museo Sans 300" w:eastAsia="Times New Roman" w:hAnsi="Museo Sans 300" w:cs="Times New Roman"/>
          <w:b/>
          <w:sz w:val="24"/>
          <w:szCs w:val="24"/>
          <w:lang w:eastAsia="es-ES"/>
        </w:rPr>
        <w:t>HACIENDA</w:t>
      </w:r>
      <w:r w:rsidRPr="00845D8E">
        <w:rPr>
          <w:rFonts w:ascii="Museo Sans 300" w:eastAsia="Times New Roman" w:hAnsi="Museo Sans 300" w:cs="Times New Roman"/>
          <w:sz w:val="24"/>
          <w:szCs w:val="24"/>
          <w:lang w:eastAsia="es-ES"/>
        </w:rPr>
        <w:t xml:space="preserve"> </w:t>
      </w:r>
      <w:r w:rsidRPr="00845D8E">
        <w:rPr>
          <w:rFonts w:ascii="Museo Sans 300" w:eastAsia="Times New Roman" w:hAnsi="Museo Sans 300" w:cs="Times New Roman"/>
          <w:b/>
          <w:sz w:val="24"/>
          <w:szCs w:val="24"/>
          <w:lang w:eastAsia="es-ES"/>
        </w:rPr>
        <w:t>SANTA TERESA (RESTO DACIÓN 1)</w:t>
      </w:r>
      <w:r w:rsidRPr="00845D8E">
        <w:rPr>
          <w:rFonts w:ascii="Museo Sans 300" w:eastAsia="Times New Roman" w:hAnsi="Museo Sans 300" w:cs="Times New Roman"/>
          <w:sz w:val="24"/>
          <w:szCs w:val="24"/>
          <w:lang w:eastAsia="es-ES"/>
        </w:rPr>
        <w:t>,</w:t>
      </w:r>
      <w:r w:rsidRPr="00845D8E">
        <w:rPr>
          <w:rFonts w:ascii="Museo Sans 300" w:eastAsia="Times New Roman" w:hAnsi="Museo Sans 300" w:cs="Times New Roman"/>
          <w:b/>
          <w:sz w:val="24"/>
          <w:szCs w:val="24"/>
          <w:lang w:eastAsia="es-ES"/>
        </w:rPr>
        <w:t xml:space="preserve"> </w:t>
      </w:r>
      <w:r w:rsidRPr="00845D8E">
        <w:rPr>
          <w:rFonts w:ascii="Museo Sans 300" w:eastAsia="Times New Roman" w:hAnsi="Museo Sans 300" w:cs="Times New Roman"/>
          <w:sz w:val="24"/>
          <w:szCs w:val="24"/>
          <w:lang w:eastAsia="es-ES"/>
        </w:rPr>
        <w:t>situada según catastro en cantones El Playón y Santa Cruz, jurisdicción de Tecoluca, departamento de San Vicente, y registralmente en cantón San Ramón Grifal, jurisdicción de Tecoluca, departamento de San Vicente</w:t>
      </w:r>
      <w:r w:rsidRPr="00845D8E">
        <w:rPr>
          <w:rFonts w:ascii="Museo Sans 300" w:eastAsia="MS Mincho" w:hAnsi="Museo Sans 300" w:cs="Times New Roman"/>
          <w:bCs/>
          <w:sz w:val="24"/>
          <w:szCs w:val="24"/>
          <w:lang w:eastAsia="es-ES"/>
        </w:rPr>
        <w:t xml:space="preserve">, que incluye: </w:t>
      </w:r>
      <w:r w:rsidR="00CB044F">
        <w:rPr>
          <w:rFonts w:ascii="Museo Sans 300" w:eastAsia="Calibri" w:hAnsi="Museo Sans 300" w:cs="Times New Roman"/>
          <w:sz w:val="24"/>
          <w:szCs w:val="24"/>
        </w:rPr>
        <w:t>---</w:t>
      </w:r>
      <w:r w:rsidRPr="00845D8E">
        <w:rPr>
          <w:rFonts w:ascii="Museo Sans 300" w:eastAsia="Calibri" w:hAnsi="Museo Sans 300" w:cs="Times New Roman"/>
          <w:sz w:val="24"/>
          <w:szCs w:val="24"/>
        </w:rPr>
        <w:t xml:space="preserve"> Solares (Polígono A), </w:t>
      </w:r>
      <w:r w:rsidR="00CB044F">
        <w:rPr>
          <w:rFonts w:ascii="Museo Sans 300" w:eastAsia="Calibri" w:hAnsi="Museo Sans 300" w:cs="Times New Roman"/>
          <w:sz w:val="24"/>
          <w:szCs w:val="24"/>
        </w:rPr>
        <w:t>---</w:t>
      </w:r>
      <w:r w:rsidRPr="00845D8E">
        <w:rPr>
          <w:rFonts w:ascii="Museo Sans 300" w:eastAsia="Calibri" w:hAnsi="Museo Sans 300" w:cs="Times New Roman"/>
          <w:sz w:val="24"/>
          <w:szCs w:val="24"/>
        </w:rPr>
        <w:t xml:space="preserve"> </w:t>
      </w:r>
      <w:r w:rsidRPr="00CB044F">
        <w:rPr>
          <w:rFonts w:ascii="Museo Sans 300" w:eastAsia="Calibri" w:hAnsi="Museo Sans 300" w:cs="Times New Roman"/>
          <w:sz w:val="24"/>
          <w:szCs w:val="24"/>
        </w:rPr>
        <w:t xml:space="preserve">Solares (Polígono B), </w:t>
      </w:r>
      <w:r w:rsidR="00CB044F">
        <w:rPr>
          <w:rFonts w:ascii="Museo Sans 300" w:eastAsia="Calibri" w:hAnsi="Museo Sans 300" w:cs="Times New Roman"/>
          <w:sz w:val="24"/>
          <w:szCs w:val="24"/>
        </w:rPr>
        <w:t>---</w:t>
      </w:r>
      <w:r w:rsidRPr="00CB044F">
        <w:rPr>
          <w:rFonts w:ascii="Museo Sans 300" w:eastAsia="Calibri" w:hAnsi="Museo Sans 300" w:cs="Times New Roman"/>
          <w:sz w:val="24"/>
          <w:szCs w:val="24"/>
        </w:rPr>
        <w:t xml:space="preserve"> Solares (Polígono C), </w:t>
      </w:r>
      <w:r w:rsidR="00CB044F">
        <w:rPr>
          <w:rFonts w:ascii="Museo Sans 300" w:eastAsia="Calibri" w:hAnsi="Museo Sans 300" w:cs="Times New Roman"/>
          <w:sz w:val="24"/>
          <w:szCs w:val="24"/>
        </w:rPr>
        <w:t>---</w:t>
      </w:r>
      <w:r w:rsidRPr="00CB044F">
        <w:rPr>
          <w:rFonts w:ascii="Museo Sans 300" w:eastAsia="Calibri" w:hAnsi="Museo Sans 300" w:cs="Times New Roman"/>
          <w:sz w:val="24"/>
          <w:szCs w:val="24"/>
        </w:rPr>
        <w:t xml:space="preserve"> Solares (Polígono D), </w:t>
      </w:r>
      <w:r w:rsidR="00CB044F">
        <w:rPr>
          <w:rFonts w:ascii="Museo Sans 300" w:eastAsia="Calibri" w:hAnsi="Museo Sans 300" w:cs="Times New Roman"/>
          <w:sz w:val="24"/>
          <w:szCs w:val="24"/>
        </w:rPr>
        <w:t>---</w:t>
      </w:r>
      <w:r w:rsidRPr="00CB044F">
        <w:rPr>
          <w:rFonts w:ascii="Museo Sans 300" w:eastAsia="Calibri" w:hAnsi="Museo Sans 300" w:cs="Times New Roman"/>
          <w:sz w:val="24"/>
          <w:szCs w:val="24"/>
        </w:rPr>
        <w:t xml:space="preserve"> Solares (Polígono E), </w:t>
      </w:r>
      <w:r w:rsidR="00CB044F">
        <w:rPr>
          <w:rFonts w:ascii="Museo Sans 300" w:eastAsia="MS Mincho" w:hAnsi="Museo Sans 300" w:cs="Times New Roman"/>
          <w:bCs/>
          <w:sz w:val="24"/>
          <w:szCs w:val="24"/>
          <w:lang w:eastAsia="es-ES"/>
        </w:rPr>
        <w:t>---</w:t>
      </w:r>
      <w:r w:rsidRPr="00CB044F">
        <w:rPr>
          <w:rFonts w:ascii="Museo Sans 300" w:eastAsia="MS Mincho" w:hAnsi="Museo Sans 300" w:cs="Times New Roman"/>
          <w:bCs/>
          <w:sz w:val="24"/>
          <w:szCs w:val="24"/>
          <w:lang w:eastAsia="es-ES"/>
        </w:rPr>
        <w:t>lotes agrícolas (Polígono 11), escuela, quebrada, cancha 1 y 2, cooperativa 3, zona comunal y calles, en un área</w:t>
      </w:r>
      <w:r w:rsidR="00845D8E" w:rsidRPr="00CB044F">
        <w:rPr>
          <w:rFonts w:ascii="Museo Sans 300" w:eastAsia="MS Mincho" w:hAnsi="Museo Sans 300" w:cs="Times New Roman"/>
          <w:bCs/>
          <w:sz w:val="24"/>
          <w:szCs w:val="24"/>
          <w:lang w:eastAsia="es-ES"/>
        </w:rPr>
        <w:t xml:space="preserve"> </w:t>
      </w:r>
      <w:r w:rsidRPr="00CB044F">
        <w:rPr>
          <w:rFonts w:ascii="Museo Sans 300" w:eastAsia="MS Mincho" w:hAnsi="Museo Sans 300" w:cs="Times New Roman"/>
          <w:bCs/>
          <w:sz w:val="24"/>
          <w:szCs w:val="24"/>
          <w:lang w:eastAsia="es-ES"/>
        </w:rPr>
        <w:t xml:space="preserve">de 63 Hás., 07 Ás., 70.81 Cás., inscrito a la Matrícula </w:t>
      </w:r>
      <w:r w:rsidR="00CB044F">
        <w:rPr>
          <w:rFonts w:ascii="Museo Sans 300" w:eastAsia="MS Mincho" w:hAnsi="Museo Sans 300" w:cs="Times New Roman"/>
          <w:bCs/>
          <w:sz w:val="24"/>
          <w:szCs w:val="24"/>
          <w:lang w:eastAsia="es-ES"/>
        </w:rPr>
        <w:t xml:space="preserve">--- </w:t>
      </w:r>
      <w:r w:rsidRPr="00CB044F">
        <w:rPr>
          <w:rFonts w:ascii="Museo Sans 300" w:eastAsia="MS Mincho" w:hAnsi="Museo Sans 300" w:cs="Times New Roman"/>
          <w:bCs/>
          <w:sz w:val="24"/>
          <w:szCs w:val="24"/>
          <w:lang w:eastAsia="es-ES"/>
        </w:rPr>
        <w:t xml:space="preserve">-00000, donde se ubica en el inmueble objeto del presente </w:t>
      </w:r>
      <w:r w:rsidR="00CB044F">
        <w:rPr>
          <w:rFonts w:ascii="Museo Sans 300" w:eastAsia="MS Mincho" w:hAnsi="Museo Sans 300" w:cs="Times New Roman"/>
          <w:bCs/>
          <w:sz w:val="24"/>
          <w:szCs w:val="24"/>
          <w:lang w:eastAsia="es-ES"/>
        </w:rPr>
        <w:t>Punto de Acta</w:t>
      </w:r>
      <w:r w:rsidRPr="00CB044F">
        <w:rPr>
          <w:rFonts w:ascii="Museo Sans 300" w:eastAsia="MS Mincho" w:hAnsi="Museo Sans 300" w:cs="Times New Roman"/>
          <w:bCs/>
          <w:sz w:val="24"/>
          <w:szCs w:val="24"/>
          <w:lang w:eastAsia="es-ES"/>
        </w:rPr>
        <w:t>.</w:t>
      </w:r>
    </w:p>
    <w:p w:rsidR="00657101" w:rsidRDefault="00657101" w:rsidP="00845D8E">
      <w:pPr>
        <w:pStyle w:val="Textocomentario"/>
        <w:spacing w:after="0"/>
        <w:jc w:val="both"/>
        <w:rPr>
          <w:rFonts w:ascii="Museo Sans 300" w:eastAsia="MS Mincho" w:hAnsi="Museo Sans 300" w:cs="Times New Roman"/>
          <w:bCs/>
          <w:sz w:val="24"/>
          <w:szCs w:val="24"/>
          <w:lang w:eastAsia="es-ES"/>
        </w:rPr>
      </w:pPr>
      <w:r w:rsidRPr="00845D8E">
        <w:rPr>
          <w:rFonts w:ascii="Museo Sans 300" w:eastAsia="MS Mincho" w:hAnsi="Museo Sans 300" w:cs="Times New Roman"/>
          <w:bCs/>
          <w:sz w:val="24"/>
          <w:szCs w:val="24"/>
          <w:lang w:eastAsia="es-ES"/>
        </w:rPr>
        <w:t xml:space="preserve"> </w:t>
      </w:r>
    </w:p>
    <w:p w:rsidR="0048645D" w:rsidRPr="00845D8E" w:rsidRDefault="0048645D" w:rsidP="00845D8E">
      <w:pPr>
        <w:pStyle w:val="Textocomentario"/>
        <w:spacing w:after="0"/>
        <w:jc w:val="both"/>
        <w:rPr>
          <w:rFonts w:ascii="Museo Sans 300" w:eastAsia="MS Mincho" w:hAnsi="Museo Sans 300" w:cs="Times New Roman"/>
          <w:bCs/>
          <w:strike/>
          <w:color w:val="FF0000"/>
          <w:sz w:val="24"/>
          <w:szCs w:val="24"/>
          <w:lang w:eastAsia="es-ES"/>
        </w:rPr>
      </w:pPr>
    </w:p>
    <w:p w:rsidR="00657101" w:rsidRPr="00845D8E" w:rsidRDefault="00657101" w:rsidP="00845D8E">
      <w:pPr>
        <w:pStyle w:val="Textocomentario"/>
        <w:numPr>
          <w:ilvl w:val="0"/>
          <w:numId w:val="25"/>
        </w:numPr>
        <w:spacing w:after="0"/>
        <w:ind w:left="1134" w:hanging="708"/>
        <w:jc w:val="both"/>
        <w:rPr>
          <w:rFonts w:ascii="Museo Sans 300" w:eastAsia="MS Mincho" w:hAnsi="Museo Sans 300" w:cs="Times New Roman"/>
          <w:bCs/>
          <w:sz w:val="24"/>
          <w:szCs w:val="24"/>
          <w:lang w:eastAsia="es-ES"/>
        </w:rPr>
      </w:pPr>
      <w:r w:rsidRPr="00845D8E">
        <w:rPr>
          <w:rFonts w:ascii="Museo Sans 300" w:eastAsia="MS Mincho" w:hAnsi="Museo Sans 300" w:cs="Times New Roman"/>
          <w:bCs/>
          <w:sz w:val="24"/>
          <w:szCs w:val="24"/>
          <w:lang w:eastAsia="es-ES"/>
        </w:rPr>
        <w:t>Que mediante el Punto X del Acta de Sesión Ordinaria 42-2013 de fecha 04 de diciembre de 2013, se aprobó la adjudicación en venta entre otros</w:t>
      </w:r>
      <w:r w:rsidRPr="00845D8E">
        <w:rPr>
          <w:rFonts w:ascii="Museo Sans 300" w:eastAsia="Times New Roman" w:hAnsi="Museo Sans 300" w:cs="Times New Roman"/>
          <w:sz w:val="24"/>
          <w:szCs w:val="24"/>
          <w:lang w:eastAsia="es-ES"/>
        </w:rPr>
        <w:t xml:space="preserve">, del </w:t>
      </w:r>
      <w:r w:rsidRPr="00845D8E">
        <w:rPr>
          <w:rFonts w:ascii="Museo Sans 300" w:eastAsia="Times New Roman" w:hAnsi="Museo Sans 300" w:cs="Times New Roman"/>
          <w:b/>
          <w:sz w:val="24"/>
          <w:szCs w:val="24"/>
          <w:lang w:eastAsia="es-ES"/>
        </w:rPr>
        <w:t xml:space="preserve">Solar </w:t>
      </w:r>
      <w:r w:rsidR="00CB044F">
        <w:rPr>
          <w:rFonts w:ascii="Museo Sans 300" w:eastAsia="Times New Roman" w:hAnsi="Museo Sans 300" w:cs="Times New Roman"/>
          <w:b/>
          <w:sz w:val="24"/>
          <w:szCs w:val="24"/>
          <w:lang w:eastAsia="es-ES"/>
        </w:rPr>
        <w:t>---</w:t>
      </w:r>
      <w:r w:rsidRPr="00845D8E">
        <w:rPr>
          <w:rFonts w:ascii="Museo Sans 300" w:eastAsia="Times New Roman" w:hAnsi="Museo Sans 300" w:cs="Times New Roman"/>
          <w:b/>
          <w:sz w:val="24"/>
          <w:szCs w:val="24"/>
          <w:lang w:eastAsia="es-ES"/>
        </w:rPr>
        <w:t xml:space="preserve"> del Polígono </w:t>
      </w:r>
      <w:r w:rsidR="00CB044F">
        <w:rPr>
          <w:rFonts w:ascii="Museo Sans 300" w:eastAsia="Times New Roman" w:hAnsi="Museo Sans 300" w:cs="Times New Roman"/>
          <w:b/>
          <w:sz w:val="24"/>
          <w:szCs w:val="24"/>
          <w:lang w:eastAsia="es-ES"/>
        </w:rPr>
        <w:t>--</w:t>
      </w:r>
      <w:r w:rsidRPr="00845D8E">
        <w:rPr>
          <w:rFonts w:ascii="Museo Sans 300" w:eastAsia="Times New Roman" w:hAnsi="Museo Sans 300" w:cs="Times New Roman"/>
          <w:sz w:val="24"/>
          <w:szCs w:val="24"/>
          <w:lang w:eastAsia="es-ES"/>
        </w:rPr>
        <w:t xml:space="preserve">, del Proyecto antes relacionado, </w:t>
      </w:r>
      <w:r w:rsidRPr="00845D8E">
        <w:rPr>
          <w:rFonts w:ascii="Museo Sans 300" w:eastAsia="MS Mincho" w:hAnsi="Museo Sans 300" w:cs="Times New Roman"/>
          <w:bCs/>
          <w:sz w:val="24"/>
          <w:szCs w:val="24"/>
          <w:lang w:eastAsia="es-ES"/>
        </w:rPr>
        <w:t xml:space="preserve">a favor de los señores Laura Isabel Ulloa de Pérez y Herver Vladimir Pérez Ulloa, </w:t>
      </w:r>
      <w:r w:rsidRPr="00845D8E">
        <w:rPr>
          <w:rFonts w:ascii="Museo Sans 300" w:eastAsia="Times New Roman" w:hAnsi="Museo Sans 300" w:cs="Times New Roman"/>
          <w:sz w:val="24"/>
          <w:szCs w:val="24"/>
          <w:lang w:eastAsia="es-ES"/>
        </w:rPr>
        <w:t>con un área de</w:t>
      </w:r>
      <w:r w:rsidRPr="00845D8E">
        <w:rPr>
          <w:rFonts w:ascii="Museo Sans 300" w:eastAsia="Times New Roman" w:hAnsi="Museo Sans 300" w:cs="Times New Roman"/>
          <w:b/>
          <w:sz w:val="24"/>
          <w:szCs w:val="24"/>
          <w:lang w:eastAsia="es-ES"/>
        </w:rPr>
        <w:t xml:space="preserve"> </w:t>
      </w:r>
      <w:r w:rsidRPr="00845D8E">
        <w:rPr>
          <w:rFonts w:ascii="Museo Sans 300" w:eastAsia="Times New Roman" w:hAnsi="Museo Sans 300" w:cs="Times New Roman"/>
          <w:sz w:val="24"/>
          <w:szCs w:val="24"/>
          <w:lang w:eastAsia="es-ES"/>
        </w:rPr>
        <w:t>210</w:t>
      </w:r>
      <w:r w:rsidRPr="00845D8E">
        <w:rPr>
          <w:rFonts w:ascii="Museo Sans 300" w:eastAsia="Times New Roman" w:hAnsi="Museo Sans 300" w:cs="Times New Roman"/>
          <w:b/>
          <w:sz w:val="24"/>
          <w:szCs w:val="24"/>
          <w:lang w:eastAsia="es-ES"/>
        </w:rPr>
        <w:t xml:space="preserve"> </w:t>
      </w:r>
      <w:r w:rsidRPr="00845D8E">
        <w:rPr>
          <w:rFonts w:ascii="Museo Sans 300" w:eastAsia="Times New Roman" w:hAnsi="Museo Sans 300" w:cs="Times New Roman"/>
          <w:sz w:val="24"/>
          <w:szCs w:val="24"/>
          <w:lang w:eastAsia="es-ES"/>
        </w:rPr>
        <w:t>Mt.</w:t>
      </w:r>
      <w:r w:rsidRPr="00845D8E">
        <w:rPr>
          <w:rFonts w:ascii="Museo Sans 300" w:eastAsia="Times New Roman" w:hAnsi="Museo Sans 300" w:cs="Times New Roman"/>
          <w:sz w:val="24"/>
          <w:szCs w:val="24"/>
          <w:vertAlign w:val="superscript"/>
          <w:lang w:eastAsia="es-ES"/>
        </w:rPr>
        <w:t>2</w:t>
      </w:r>
      <w:r w:rsidRPr="00845D8E">
        <w:rPr>
          <w:rFonts w:ascii="Museo Sans 300" w:eastAsia="Times New Roman" w:hAnsi="Museo Sans 300" w:cs="Times New Roman"/>
          <w:sz w:val="24"/>
          <w:szCs w:val="24"/>
          <w:lang w:eastAsia="es-ES"/>
        </w:rPr>
        <w:t>, y un precio de $75</w:t>
      </w:r>
      <w:r w:rsidRPr="00845D8E">
        <w:rPr>
          <w:rFonts w:ascii="Museo Sans 300" w:eastAsia="MS Mincho" w:hAnsi="Museo Sans 300" w:cs="Times New Roman"/>
          <w:bCs/>
          <w:sz w:val="24"/>
          <w:szCs w:val="24"/>
          <w:lang w:eastAsia="es-ES"/>
        </w:rPr>
        <w:t>.55</w:t>
      </w:r>
      <w:r w:rsidRPr="00845D8E">
        <w:rPr>
          <w:rFonts w:ascii="Museo Sans 300" w:eastAsia="Times New Roman" w:hAnsi="Museo Sans 300" w:cs="Times New Roman"/>
          <w:sz w:val="24"/>
          <w:szCs w:val="24"/>
          <w:lang w:eastAsia="es-ES"/>
        </w:rPr>
        <w:t xml:space="preserve">. </w:t>
      </w:r>
    </w:p>
    <w:p w:rsidR="0048645D" w:rsidRPr="00845D8E" w:rsidRDefault="0048645D" w:rsidP="00CB044F">
      <w:pPr>
        <w:pStyle w:val="Textocomentario"/>
        <w:spacing w:after="0"/>
        <w:jc w:val="both"/>
        <w:rPr>
          <w:rFonts w:ascii="Museo Sans 300" w:eastAsia="MS Mincho" w:hAnsi="Museo Sans 300" w:cs="Times New Roman"/>
          <w:bCs/>
          <w:sz w:val="24"/>
          <w:szCs w:val="24"/>
          <w:lang w:eastAsia="es-ES"/>
        </w:rPr>
      </w:pPr>
    </w:p>
    <w:p w:rsidR="00657101" w:rsidRPr="00845D8E" w:rsidRDefault="00657101" w:rsidP="00845D8E">
      <w:pPr>
        <w:pStyle w:val="Textocomentario"/>
        <w:numPr>
          <w:ilvl w:val="0"/>
          <w:numId w:val="25"/>
        </w:numPr>
        <w:spacing w:after="0"/>
        <w:ind w:left="1134" w:hanging="708"/>
        <w:jc w:val="both"/>
        <w:rPr>
          <w:rFonts w:ascii="Museo Sans 300" w:eastAsia="MS Mincho" w:hAnsi="Museo Sans 300" w:cs="Times New Roman"/>
          <w:bCs/>
          <w:strike/>
          <w:color w:val="FF0000"/>
          <w:sz w:val="24"/>
          <w:szCs w:val="24"/>
          <w:lang w:eastAsia="es-ES"/>
        </w:rPr>
      </w:pPr>
      <w:r w:rsidRPr="00845D8E">
        <w:rPr>
          <w:rFonts w:ascii="Museo Sans 300" w:hAnsi="Museo Sans 300" w:cs="Times New Roman"/>
          <w:sz w:val="24"/>
          <w:szCs w:val="24"/>
        </w:rPr>
        <w:t>Que en el Punto XXXI del Acta de Sesión Ordinaria 1</w:t>
      </w:r>
      <w:r w:rsidR="00453E6A" w:rsidRPr="00845D8E">
        <w:rPr>
          <w:rFonts w:ascii="Museo Sans 300" w:hAnsi="Museo Sans 300" w:cs="Times New Roman"/>
          <w:sz w:val="24"/>
          <w:szCs w:val="24"/>
        </w:rPr>
        <w:t>4-2016, de fecha 22 de abril de</w:t>
      </w:r>
      <w:r w:rsidRPr="00845D8E">
        <w:rPr>
          <w:rFonts w:ascii="Museo Sans 300" w:hAnsi="Museo Sans 300" w:cs="Times New Roman"/>
          <w:sz w:val="24"/>
          <w:szCs w:val="24"/>
        </w:rPr>
        <w:t xml:space="preserve"> 2016, se estableció el procedimiento que regula el trámite administrativo denominado: “</w:t>
      </w:r>
      <w:r w:rsidRPr="00845D8E">
        <w:rPr>
          <w:rFonts w:ascii="Museo Sans 300" w:hAnsi="Museo Sans 300" w:cs="Times New Roman"/>
          <w:b/>
          <w:i/>
          <w:sz w:val="24"/>
          <w:szCs w:val="24"/>
        </w:rPr>
        <w:t>Procedimiento de Renuncia de la Adjudicación de Inmuebles”</w:t>
      </w:r>
      <w:r w:rsidRPr="00845D8E">
        <w:rPr>
          <w:rFonts w:ascii="Museo Sans 300" w:hAnsi="Museo Sans 300" w:cs="Times New Roman"/>
          <w:sz w:val="24"/>
          <w:szCs w:val="24"/>
        </w:rPr>
        <w:t xml:space="preserve">, comprendiendo la Renuncia como un </w:t>
      </w:r>
      <w:r w:rsidRPr="00845D8E">
        <w:rPr>
          <w:rFonts w:ascii="Museo Sans 300" w:hAnsi="Museo Sans 300" w:cs="Times New Roman"/>
          <w:sz w:val="24"/>
          <w:szCs w:val="24"/>
        </w:rPr>
        <w:lastRenderedPageBreak/>
        <w:t xml:space="preserve">derecho de carácter unilateral, que surge a la vida jurídica con toda eficacia con la sola expresión de la voluntad del sujeto susceptible de adquirir un derecho, ya que este se desprende a partir de los derechos inherentes a la persona misma, o beneficios que legalmente le son reconocidos, como se deduce especialmente del artículo 12 del Código Civil, que establece: </w:t>
      </w:r>
      <w:r w:rsidRPr="00845D8E">
        <w:rPr>
          <w:rFonts w:ascii="Museo Sans 300" w:hAnsi="Museo Sans 300" w:cs="Times New Roman"/>
          <w:i/>
          <w:sz w:val="24"/>
          <w:szCs w:val="24"/>
        </w:rPr>
        <w:t>“Podrán renunciarse los derechos conferidos por las leyes, con tal que sólo miren al interés individual del renunciante, y que no esté prohibida su renuncia”</w:t>
      </w:r>
      <w:r w:rsidRPr="00845D8E">
        <w:rPr>
          <w:rFonts w:ascii="Museo Sans 300" w:hAnsi="Museo Sans 300" w:cs="Times New Roman"/>
          <w:sz w:val="24"/>
          <w:szCs w:val="24"/>
        </w:rPr>
        <w:t xml:space="preserve">; en tal sentido, </w:t>
      </w:r>
      <w:r w:rsidRPr="00845D8E">
        <w:rPr>
          <w:rFonts w:ascii="Museo Sans 300" w:hAnsi="Museo Sans 300" w:cs="Times New Roman"/>
          <w:b/>
          <w:sz w:val="24"/>
          <w:szCs w:val="24"/>
        </w:rPr>
        <w:t xml:space="preserve">se determinó que las renuncias interpuestas por los beneficiarios deberán hacerse por medio de solicitud escrita dirigida a la Presidencia Institucional, debiendo anexar Declaración Jurada de Renuncia otorgada ante Notario, y copia de los documentos personales del renunciante, a fin de someter el caso a conocimiento y aprobación de la Junta Directiva. </w:t>
      </w:r>
    </w:p>
    <w:p w:rsidR="00657101" w:rsidRDefault="00657101" w:rsidP="00845D8E">
      <w:pPr>
        <w:pStyle w:val="Textocomentario"/>
        <w:spacing w:after="0"/>
        <w:ind w:left="471"/>
        <w:jc w:val="both"/>
        <w:rPr>
          <w:rFonts w:ascii="Museo Sans 300" w:eastAsia="MS Mincho" w:hAnsi="Museo Sans 300" w:cs="Times New Roman"/>
          <w:bCs/>
          <w:strike/>
          <w:color w:val="FF0000"/>
          <w:sz w:val="24"/>
          <w:szCs w:val="24"/>
          <w:lang w:eastAsia="es-ES"/>
        </w:rPr>
      </w:pPr>
    </w:p>
    <w:p w:rsidR="0048645D" w:rsidRPr="00845D8E" w:rsidRDefault="0048645D" w:rsidP="00845D8E">
      <w:pPr>
        <w:pStyle w:val="Textocomentario"/>
        <w:spacing w:after="0"/>
        <w:ind w:left="471"/>
        <w:jc w:val="both"/>
        <w:rPr>
          <w:rFonts w:ascii="Museo Sans 300" w:eastAsia="MS Mincho" w:hAnsi="Museo Sans 300" w:cs="Times New Roman"/>
          <w:bCs/>
          <w:strike/>
          <w:color w:val="FF0000"/>
          <w:sz w:val="24"/>
          <w:szCs w:val="24"/>
          <w:lang w:eastAsia="es-ES"/>
        </w:rPr>
      </w:pPr>
    </w:p>
    <w:p w:rsidR="00657101" w:rsidRPr="00CB044F" w:rsidRDefault="00657101" w:rsidP="00CB044F">
      <w:pPr>
        <w:pStyle w:val="Textocomentario"/>
        <w:numPr>
          <w:ilvl w:val="0"/>
          <w:numId w:val="25"/>
        </w:numPr>
        <w:spacing w:after="0"/>
        <w:ind w:left="1134" w:hanging="1021"/>
        <w:jc w:val="both"/>
        <w:rPr>
          <w:rFonts w:ascii="Museo Sans 300" w:eastAsia="MS Mincho" w:hAnsi="Museo Sans 300" w:cs="Times New Roman"/>
          <w:bCs/>
          <w:strike/>
          <w:color w:val="FF0000"/>
          <w:sz w:val="24"/>
          <w:szCs w:val="24"/>
          <w:lang w:eastAsia="es-ES"/>
        </w:rPr>
      </w:pPr>
      <w:r w:rsidRPr="00845D8E">
        <w:rPr>
          <w:rFonts w:ascii="Museo Sans 300" w:hAnsi="Museo Sans 300" w:cs="Times New Roman"/>
          <w:sz w:val="24"/>
          <w:szCs w:val="24"/>
          <w:lang w:val="es-ES"/>
        </w:rPr>
        <w:t xml:space="preserve">Que los señores </w:t>
      </w:r>
      <w:r w:rsidRPr="00845D8E">
        <w:rPr>
          <w:rFonts w:ascii="Museo Sans 300" w:eastAsia="Times New Roman" w:hAnsi="Museo Sans 300" w:cs="Times New Roman"/>
          <w:b/>
          <w:sz w:val="24"/>
          <w:szCs w:val="24"/>
          <w:lang w:eastAsia="es-ES"/>
        </w:rPr>
        <w:t>LAURA ISABEL ULLOA DE PEREZ Y HERVER VLADIMIR PEREZ ULLOA</w:t>
      </w:r>
      <w:r w:rsidRPr="00845D8E">
        <w:rPr>
          <w:rFonts w:ascii="Museo Sans 300" w:eastAsia="MS Mincho" w:hAnsi="Museo Sans 300" w:cs="Times New Roman"/>
          <w:bCs/>
          <w:sz w:val="24"/>
          <w:szCs w:val="24"/>
          <w:lang w:eastAsia="es-ES"/>
        </w:rPr>
        <w:t xml:space="preserve">, </w:t>
      </w:r>
      <w:r w:rsidRPr="00845D8E">
        <w:rPr>
          <w:rFonts w:ascii="Museo Sans 300" w:eastAsia="Times New Roman" w:hAnsi="Museo Sans 300" w:cs="Times New Roman"/>
          <w:bCs/>
          <w:sz w:val="24"/>
          <w:szCs w:val="24"/>
          <w:lang w:eastAsia="es-ES"/>
        </w:rPr>
        <w:t xml:space="preserve">presentaron solicitud de renuncia del derecho que les asiste sobre el Solar de Vivienda, </w:t>
      </w:r>
      <w:r w:rsidR="00453E6A" w:rsidRPr="009D77E1">
        <w:rPr>
          <w:rFonts w:ascii="Museo Sans 300" w:eastAsia="Times New Roman" w:hAnsi="Museo Sans 300" w:cs="Times New Roman"/>
          <w:bCs/>
          <w:sz w:val="24"/>
          <w:szCs w:val="24"/>
          <w:lang w:eastAsia="es-ES"/>
        </w:rPr>
        <w:t>de fecha 13 de julio de 2021,</w:t>
      </w:r>
      <w:r w:rsidR="00453E6A" w:rsidRPr="00845D8E">
        <w:rPr>
          <w:rFonts w:ascii="Museo Sans 300" w:eastAsia="Times New Roman" w:hAnsi="Museo Sans 300" w:cs="Times New Roman"/>
          <w:bCs/>
          <w:sz w:val="24"/>
          <w:szCs w:val="24"/>
          <w:lang w:eastAsia="es-ES"/>
        </w:rPr>
        <w:t xml:space="preserve"> </w:t>
      </w:r>
      <w:r w:rsidRPr="00845D8E">
        <w:rPr>
          <w:rFonts w:ascii="Museo Sans 300" w:eastAsia="Times New Roman" w:hAnsi="Museo Sans 300" w:cs="Times New Roman"/>
          <w:sz w:val="24"/>
          <w:szCs w:val="24"/>
          <w:lang w:eastAsia="es-ES"/>
        </w:rPr>
        <w:t xml:space="preserve">adjuntando además Acta Notarial de Renuncia otorgada </w:t>
      </w:r>
      <w:r w:rsidR="00453E6A" w:rsidRPr="00845D8E">
        <w:rPr>
          <w:rFonts w:ascii="Museo Sans 300" w:eastAsia="Times New Roman" w:hAnsi="Museo Sans 300" w:cs="Times New Roman"/>
          <w:sz w:val="24"/>
          <w:szCs w:val="24"/>
          <w:lang w:eastAsia="es-ES"/>
        </w:rPr>
        <w:t xml:space="preserve">el día 24 </w:t>
      </w:r>
      <w:r w:rsidR="00453E6A" w:rsidRPr="00CB044F">
        <w:rPr>
          <w:rFonts w:ascii="Museo Sans 300" w:eastAsia="Times New Roman" w:hAnsi="Museo Sans 300" w:cs="Times New Roman"/>
          <w:sz w:val="24"/>
          <w:szCs w:val="24"/>
          <w:lang w:eastAsia="es-ES"/>
        </w:rPr>
        <w:t>de junio de</w:t>
      </w:r>
      <w:r w:rsidRPr="00CB044F">
        <w:rPr>
          <w:rFonts w:ascii="Museo Sans 300" w:eastAsia="Times New Roman" w:hAnsi="Museo Sans 300" w:cs="Times New Roman"/>
          <w:sz w:val="24"/>
          <w:szCs w:val="24"/>
          <w:lang w:eastAsia="es-ES"/>
        </w:rPr>
        <w:t xml:space="preserve"> 2021</w:t>
      </w:r>
      <w:r w:rsidRPr="00CB044F">
        <w:rPr>
          <w:rFonts w:ascii="Museo Sans 300" w:hAnsi="Museo Sans 300" w:cs="Times New Roman"/>
          <w:sz w:val="24"/>
          <w:szCs w:val="24"/>
        </w:rPr>
        <w:t>,</w:t>
      </w:r>
      <w:r w:rsidR="005C7612" w:rsidRPr="00CB044F">
        <w:rPr>
          <w:rFonts w:ascii="Museo Sans 300" w:eastAsia="Times New Roman" w:hAnsi="Museo Sans 300" w:cs="Times New Roman"/>
          <w:sz w:val="24"/>
          <w:szCs w:val="24"/>
          <w:lang w:eastAsia="es-ES"/>
        </w:rPr>
        <w:t xml:space="preserve"> ante los oficios del n</w:t>
      </w:r>
      <w:r w:rsidRPr="00CB044F">
        <w:rPr>
          <w:rFonts w:ascii="Museo Sans 300" w:eastAsia="Times New Roman" w:hAnsi="Museo Sans 300" w:cs="Times New Roman"/>
          <w:sz w:val="24"/>
          <w:szCs w:val="24"/>
          <w:lang w:eastAsia="es-ES"/>
        </w:rPr>
        <w:t xml:space="preserve">otario Willian Edgardo Rodríguez Évora, mediante la cual con el propósito de renunciar voluntariamente al solar de Vivienda </w:t>
      </w:r>
      <w:r w:rsidR="00CB044F">
        <w:rPr>
          <w:rFonts w:ascii="Museo Sans 300" w:eastAsia="Times New Roman" w:hAnsi="Museo Sans 300" w:cs="Times New Roman"/>
          <w:sz w:val="24"/>
          <w:szCs w:val="24"/>
          <w:lang w:eastAsia="es-ES"/>
        </w:rPr>
        <w:t>---</w:t>
      </w:r>
      <w:r w:rsidRPr="00CB044F">
        <w:rPr>
          <w:rFonts w:ascii="Museo Sans 300" w:eastAsia="Times New Roman" w:hAnsi="Museo Sans 300" w:cs="Times New Roman"/>
          <w:sz w:val="24"/>
          <w:szCs w:val="24"/>
          <w:lang w:eastAsia="es-ES"/>
        </w:rPr>
        <w:t xml:space="preserve"> del polígono </w:t>
      </w:r>
      <w:r w:rsidR="00CB044F">
        <w:rPr>
          <w:rFonts w:ascii="Museo Sans 300" w:eastAsia="Times New Roman" w:hAnsi="Museo Sans 300" w:cs="Times New Roman"/>
          <w:sz w:val="24"/>
          <w:szCs w:val="24"/>
          <w:lang w:eastAsia="es-ES"/>
        </w:rPr>
        <w:t>---</w:t>
      </w:r>
      <w:r w:rsidRPr="00CB044F">
        <w:rPr>
          <w:rFonts w:ascii="Museo Sans 300" w:eastAsia="Times New Roman" w:hAnsi="Museo Sans 300" w:cs="Times New Roman"/>
          <w:sz w:val="24"/>
          <w:szCs w:val="24"/>
          <w:lang w:eastAsia="es-ES"/>
        </w:rPr>
        <w:t xml:space="preserve">, perteneciente al Proyecto relacionado, </w:t>
      </w:r>
      <w:r w:rsidRPr="00CB044F">
        <w:rPr>
          <w:rFonts w:ascii="Museo Sans 300" w:eastAsia="Times New Roman" w:hAnsi="Museo Sans 300" w:cs="Times New Roman"/>
          <w:sz w:val="24"/>
          <w:szCs w:val="24"/>
        </w:rPr>
        <w:t xml:space="preserve"> adjudicado según el </w:t>
      </w:r>
      <w:r w:rsidRPr="00CB044F">
        <w:rPr>
          <w:rFonts w:ascii="Museo Sans 300" w:eastAsia="Times New Roman" w:hAnsi="Museo Sans 300" w:cs="Times New Roman"/>
          <w:sz w:val="24"/>
          <w:szCs w:val="24"/>
          <w:lang w:eastAsia="es-ES"/>
        </w:rPr>
        <w:t xml:space="preserve">Punto </w:t>
      </w:r>
      <w:r w:rsidRPr="00CB044F">
        <w:rPr>
          <w:rFonts w:ascii="Museo Sans 300" w:eastAsia="MS Mincho" w:hAnsi="Museo Sans 300" w:cs="Times New Roman"/>
          <w:bCs/>
          <w:sz w:val="24"/>
          <w:szCs w:val="24"/>
          <w:lang w:eastAsia="es-ES"/>
        </w:rPr>
        <w:t>X del Acta de Sesión Ordinaria  42-2013 de fecha 04 de diciembre de 2013</w:t>
      </w:r>
      <w:r w:rsidRPr="00CB044F">
        <w:rPr>
          <w:rFonts w:ascii="Museo Sans 300" w:eastAsia="Times New Roman" w:hAnsi="Museo Sans 300" w:cs="Times New Roman"/>
          <w:sz w:val="24"/>
          <w:szCs w:val="24"/>
        </w:rPr>
        <w:t xml:space="preserve">, DECLARÓ BAJO JURAMENTO que sin mediar fuerza o vicio del consentimiento alguno, de manera unilateral y voluntaria RENUNCIAN del mismo, por no ser de su interés habitarlo ni explotarlo directamente, haciendo uso para ello de la autonomía de sus voluntades y el derecho que les confieren las leyes para decidir libremente la sujeción o no a todo tipo de contrato, declarando además que la renuncia a la adjudicación objeto de dicha declaración, incorpora la renuncia a cualquier otro tipo de derecho o pretensión proveniente de los actos administrativos emanados por la Junta Directiva del ISTA, consecuentemente eximen al Instituto de todo tipo de responsabilidad, civil, mercantil, administrativa, inclusive financiera por la aceptación de la citada renuncia. </w:t>
      </w:r>
    </w:p>
    <w:p w:rsidR="0048645D" w:rsidRPr="00845D8E" w:rsidRDefault="0048645D" w:rsidP="00CB044F">
      <w:pPr>
        <w:pStyle w:val="Textocomentario"/>
        <w:spacing w:after="0"/>
        <w:jc w:val="both"/>
        <w:rPr>
          <w:rFonts w:ascii="Museo Sans 300" w:eastAsia="MS Mincho" w:hAnsi="Museo Sans 300" w:cs="Times New Roman"/>
          <w:bCs/>
          <w:strike/>
          <w:color w:val="FF0000"/>
          <w:sz w:val="24"/>
          <w:szCs w:val="24"/>
          <w:lang w:eastAsia="es-ES"/>
        </w:rPr>
      </w:pPr>
    </w:p>
    <w:p w:rsidR="00657101" w:rsidRPr="00845D8E" w:rsidRDefault="00657101" w:rsidP="0048645D">
      <w:pPr>
        <w:pStyle w:val="Prrafodelista"/>
        <w:spacing w:after="0" w:line="240" w:lineRule="auto"/>
        <w:ind w:left="0"/>
        <w:jc w:val="both"/>
        <w:rPr>
          <w:rFonts w:ascii="Museo Sans 300" w:eastAsia="Times New Roman" w:hAnsi="Museo Sans 300" w:cs="Times New Roman"/>
          <w:sz w:val="24"/>
          <w:szCs w:val="24"/>
        </w:rPr>
      </w:pPr>
      <w:r w:rsidRPr="00845D8E">
        <w:rPr>
          <w:rFonts w:ascii="Museo Sans 300" w:eastAsia="Times New Roman" w:hAnsi="Museo Sans 300" w:cs="Times New Roman"/>
          <w:sz w:val="24"/>
          <w:szCs w:val="24"/>
        </w:rPr>
        <w:t>Tomando en cuenta lo anteriormente expuesto y habiendo tenido a la vista Informe Técnico emitido por el Departamento de Asignación Individual y Avalúos</w:t>
      </w:r>
      <w:r w:rsidR="005C7612" w:rsidRPr="00845D8E">
        <w:rPr>
          <w:rFonts w:ascii="Museo Sans 300" w:eastAsia="Times New Roman" w:hAnsi="Museo Sans 300" w:cs="Times New Roman"/>
          <w:sz w:val="24"/>
          <w:szCs w:val="24"/>
        </w:rPr>
        <w:t>,</w:t>
      </w:r>
      <w:r w:rsidRPr="00845D8E">
        <w:rPr>
          <w:rFonts w:ascii="Museo Sans 300" w:eastAsia="Times New Roman" w:hAnsi="Museo Sans 300" w:cs="Times New Roman"/>
          <w:sz w:val="24"/>
          <w:szCs w:val="24"/>
        </w:rPr>
        <w:t xml:space="preserve"> </w:t>
      </w:r>
      <w:r w:rsidR="005C7612" w:rsidRPr="00845D8E">
        <w:rPr>
          <w:rFonts w:ascii="Museo Sans 300" w:eastAsia="Times New Roman" w:hAnsi="Museo Sans 300" w:cs="Times New Roman"/>
          <w:sz w:val="24"/>
          <w:szCs w:val="24"/>
        </w:rPr>
        <w:t>actualmente</w:t>
      </w:r>
      <w:r w:rsidRPr="00845D8E">
        <w:rPr>
          <w:rFonts w:ascii="Museo Sans 300" w:eastAsia="Times New Roman" w:hAnsi="Museo Sans 300" w:cs="Times New Roman"/>
          <w:sz w:val="24"/>
          <w:szCs w:val="24"/>
        </w:rPr>
        <w:t xml:space="preserve"> Unidad de Adjudicación de Inmuebles, Solicitud de Renuncia, Acta Notarial de Renuncia, copias de acuerdos de Junta Directiva, copia de consulta de Matricula en Sistema de Registro y Catastro del CNR, Constancia de Cancelación de </w:t>
      </w:r>
      <w:r w:rsidRPr="00845D8E">
        <w:rPr>
          <w:rFonts w:ascii="Museo Sans 300" w:eastAsia="Times New Roman" w:hAnsi="Museo Sans 300" w:cs="Times New Roman"/>
          <w:sz w:val="24"/>
          <w:szCs w:val="24"/>
        </w:rPr>
        <w:lastRenderedPageBreak/>
        <w:t xml:space="preserve">Crédito, Copias de </w:t>
      </w:r>
      <w:r w:rsidRPr="00845D8E">
        <w:rPr>
          <w:rFonts w:ascii="Museo Sans 300" w:hAnsi="Museo Sans 300"/>
          <w:sz w:val="24"/>
          <w:szCs w:val="24"/>
        </w:rPr>
        <w:t>Documentos Únicos de Identidad y Tarjetas de Identificación Tributaria</w:t>
      </w:r>
      <w:r w:rsidRPr="00845D8E">
        <w:rPr>
          <w:rFonts w:ascii="Museo Sans 300" w:eastAsia="Times New Roman" w:hAnsi="Museo Sans 300" w:cs="Times New Roman"/>
          <w:sz w:val="24"/>
          <w:szCs w:val="24"/>
        </w:rPr>
        <w:t>, se estima procedente resolver favorablemente a lo solicitado.</w:t>
      </w:r>
    </w:p>
    <w:p w:rsidR="0048645D" w:rsidRPr="00845D8E" w:rsidRDefault="0048645D" w:rsidP="00845D8E">
      <w:pPr>
        <w:pStyle w:val="Prrafodelista"/>
        <w:spacing w:after="0" w:line="240" w:lineRule="auto"/>
        <w:ind w:left="0" w:right="-113"/>
        <w:jc w:val="both"/>
        <w:rPr>
          <w:rFonts w:ascii="Museo Sans 300" w:eastAsia="Times New Roman" w:hAnsi="Museo Sans 300" w:cs="Times New Roman"/>
          <w:sz w:val="24"/>
          <w:szCs w:val="24"/>
        </w:rPr>
      </w:pPr>
    </w:p>
    <w:p w:rsidR="00657101" w:rsidRPr="0048645D" w:rsidRDefault="005C7612" w:rsidP="0048645D">
      <w:pPr>
        <w:spacing w:after="0" w:line="240" w:lineRule="auto"/>
        <w:jc w:val="both"/>
        <w:rPr>
          <w:rFonts w:ascii="Museo Sans 300" w:eastAsia="Times New Roman" w:hAnsi="Museo Sans 300" w:cs="Times New Roman"/>
          <w:sz w:val="24"/>
          <w:szCs w:val="24"/>
          <w:lang w:eastAsia="es-ES"/>
        </w:rPr>
      </w:pPr>
      <w:r w:rsidRPr="00845D8E">
        <w:rPr>
          <w:rFonts w:ascii="Museo Sans 300" w:eastAsia="Times New Roman" w:hAnsi="Museo Sans 300" w:cs="Times New Roman"/>
          <w:sz w:val="24"/>
          <w:szCs w:val="24"/>
          <w:lang w:eastAsia="es-ES"/>
        </w:rPr>
        <w:t>Estando conforme a Derecho la documentación correspondiente, la Gerencia Legal recomienda aprobar lo solicitado, por lo que la Junta Directiva en uso de sus facultades y de</w:t>
      </w:r>
      <w:r w:rsidR="00657101" w:rsidRPr="00845D8E">
        <w:rPr>
          <w:rFonts w:ascii="Museo Sans 300" w:eastAsia="Times New Roman" w:hAnsi="Museo Sans 300" w:cs="Times New Roman"/>
          <w:sz w:val="24"/>
          <w:szCs w:val="24"/>
          <w:lang w:eastAsia="es-ES"/>
        </w:rPr>
        <w:t xml:space="preserve"> conformidad a los artículos 23 de la Constitución de la República de El Salvador, 12 del Código Civil, 18 letra “a” de la Ley de Creación del Instituto Salvadoreño de Transformación Agraria, y </w:t>
      </w:r>
      <w:r w:rsidRPr="00845D8E">
        <w:rPr>
          <w:rFonts w:ascii="Museo Sans 300" w:eastAsia="Times New Roman" w:hAnsi="Museo Sans 300" w:cs="Times New Roman"/>
          <w:sz w:val="24"/>
          <w:szCs w:val="24"/>
          <w:lang w:eastAsia="es-ES"/>
        </w:rPr>
        <w:t xml:space="preserve">el </w:t>
      </w:r>
      <w:r w:rsidR="00657101" w:rsidRPr="00845D8E">
        <w:rPr>
          <w:rFonts w:ascii="Museo Sans 300" w:eastAsia="Times New Roman" w:hAnsi="Museo Sans 300" w:cs="Times New Roman"/>
          <w:sz w:val="24"/>
          <w:szCs w:val="24"/>
          <w:lang w:eastAsia="es-ES"/>
        </w:rPr>
        <w:t>Punto XXXI del Acta de Sesión Ordinaria 14-20</w:t>
      </w:r>
      <w:r w:rsidRPr="00845D8E">
        <w:rPr>
          <w:rFonts w:ascii="Museo Sans 300" w:eastAsia="Times New Roman" w:hAnsi="Museo Sans 300" w:cs="Times New Roman"/>
          <w:sz w:val="24"/>
          <w:szCs w:val="24"/>
          <w:lang w:eastAsia="es-ES"/>
        </w:rPr>
        <w:t>16, de fecha 22 de abril de</w:t>
      </w:r>
      <w:r w:rsidR="00657101" w:rsidRPr="00845D8E">
        <w:rPr>
          <w:rFonts w:ascii="Museo Sans 300" w:eastAsia="Times New Roman" w:hAnsi="Museo Sans 300" w:cs="Times New Roman"/>
          <w:sz w:val="24"/>
          <w:szCs w:val="24"/>
          <w:lang w:eastAsia="es-ES"/>
        </w:rPr>
        <w:t xml:space="preserve"> 2016, </w:t>
      </w:r>
      <w:r w:rsidRPr="0048645D">
        <w:rPr>
          <w:rFonts w:ascii="Museo Sans 300" w:eastAsia="Times New Roman" w:hAnsi="Museo Sans 300" w:cs="Times New Roman"/>
          <w:b/>
          <w:sz w:val="24"/>
          <w:szCs w:val="24"/>
          <w:u w:val="single"/>
          <w:lang w:eastAsia="es-ES"/>
        </w:rPr>
        <w:t xml:space="preserve">ACUERDA: </w:t>
      </w:r>
      <w:r w:rsidR="00657101" w:rsidRPr="0048645D">
        <w:rPr>
          <w:rFonts w:ascii="Museo Sans 300" w:eastAsia="Times New Roman" w:hAnsi="Museo Sans 300" w:cs="Times New Roman"/>
          <w:b/>
          <w:sz w:val="24"/>
          <w:szCs w:val="24"/>
          <w:u w:val="single"/>
          <w:lang w:eastAsia="es-ES"/>
        </w:rPr>
        <w:t>PRIMERO:</w:t>
      </w:r>
      <w:r w:rsidR="00657101" w:rsidRPr="00845D8E">
        <w:rPr>
          <w:rFonts w:ascii="Museo Sans 300" w:eastAsia="Times New Roman" w:hAnsi="Museo Sans 300" w:cs="Times New Roman"/>
          <w:sz w:val="24"/>
          <w:szCs w:val="24"/>
          <w:lang w:eastAsia="es-ES"/>
        </w:rPr>
        <w:t xml:space="preserve"> Dejar sin efecto la adjudicación a favor de los señores Laura Isabel Ulloa de Pérez y Herver Vladimir Pérez Ulloa,  aprobado por la Junta Directiva del ISTA mediante el Punto </w:t>
      </w:r>
      <w:r w:rsidR="00657101" w:rsidRPr="00845D8E">
        <w:rPr>
          <w:rFonts w:ascii="Museo Sans 300" w:eastAsia="MS Mincho" w:hAnsi="Museo Sans 300" w:cs="Times New Roman"/>
          <w:bCs/>
          <w:sz w:val="24"/>
          <w:szCs w:val="24"/>
          <w:lang w:eastAsia="es-ES"/>
        </w:rPr>
        <w:t>X del Acta de Sesión Ordinaria  42-20</w:t>
      </w:r>
      <w:r w:rsidRPr="00845D8E">
        <w:rPr>
          <w:rFonts w:ascii="Museo Sans 300" w:eastAsia="MS Mincho" w:hAnsi="Museo Sans 300" w:cs="Times New Roman"/>
          <w:bCs/>
          <w:sz w:val="24"/>
          <w:szCs w:val="24"/>
          <w:lang w:eastAsia="es-ES"/>
        </w:rPr>
        <w:t>13 de fecha 04 de diciembre de</w:t>
      </w:r>
      <w:r w:rsidR="00657101" w:rsidRPr="00845D8E">
        <w:rPr>
          <w:rFonts w:ascii="Museo Sans 300" w:eastAsia="MS Mincho" w:hAnsi="Museo Sans 300" w:cs="Times New Roman"/>
          <w:bCs/>
          <w:sz w:val="24"/>
          <w:szCs w:val="24"/>
          <w:lang w:eastAsia="es-ES"/>
        </w:rPr>
        <w:t xml:space="preserve"> 2013</w:t>
      </w:r>
      <w:r w:rsidR="00657101" w:rsidRPr="00845D8E">
        <w:rPr>
          <w:rFonts w:ascii="Museo Sans 300" w:eastAsia="Times New Roman" w:hAnsi="Museo Sans 300" w:cs="Times New Roman"/>
          <w:sz w:val="24"/>
          <w:szCs w:val="24"/>
          <w:lang w:eastAsia="es-ES"/>
        </w:rPr>
        <w:t xml:space="preserve">, correspondiente al Solar </w:t>
      </w:r>
      <w:r w:rsidR="00CB044F">
        <w:rPr>
          <w:rFonts w:ascii="Museo Sans 300" w:eastAsia="Times New Roman" w:hAnsi="Museo Sans 300" w:cs="Times New Roman"/>
          <w:sz w:val="24"/>
          <w:szCs w:val="24"/>
          <w:lang w:eastAsia="es-ES"/>
        </w:rPr>
        <w:t>---</w:t>
      </w:r>
      <w:r w:rsidR="00657101" w:rsidRPr="00845D8E">
        <w:rPr>
          <w:rFonts w:ascii="Museo Sans 300" w:eastAsia="Times New Roman" w:hAnsi="Museo Sans 300" w:cs="Times New Roman"/>
          <w:sz w:val="24"/>
          <w:szCs w:val="24"/>
          <w:lang w:eastAsia="es-ES"/>
        </w:rPr>
        <w:t xml:space="preserve">, del Polígono </w:t>
      </w:r>
      <w:r w:rsidR="00CB044F">
        <w:rPr>
          <w:rFonts w:ascii="Museo Sans 300" w:eastAsia="Times New Roman" w:hAnsi="Museo Sans 300" w:cs="Times New Roman"/>
          <w:sz w:val="24"/>
          <w:szCs w:val="24"/>
          <w:lang w:eastAsia="es-ES"/>
        </w:rPr>
        <w:t>---</w:t>
      </w:r>
      <w:r w:rsidR="00657101" w:rsidRPr="00845D8E">
        <w:rPr>
          <w:rFonts w:ascii="Museo Sans 300" w:eastAsia="Times New Roman" w:hAnsi="Museo Sans 300" w:cs="Times New Roman"/>
          <w:sz w:val="24"/>
          <w:szCs w:val="24"/>
          <w:lang w:eastAsia="es-ES"/>
        </w:rPr>
        <w:t xml:space="preserve">, perteneciente al Proyecto de Asentamiento Comunitario y Lotificación Agrícola desarrollado en el inmueble identificado registralmente como </w:t>
      </w:r>
      <w:r w:rsidR="00657101" w:rsidRPr="00845D8E">
        <w:rPr>
          <w:rFonts w:ascii="Museo Sans 300" w:eastAsia="Times New Roman" w:hAnsi="Museo Sans 300" w:cs="Times New Roman"/>
          <w:b/>
          <w:sz w:val="24"/>
          <w:szCs w:val="24"/>
          <w:lang w:eastAsia="es-ES"/>
        </w:rPr>
        <w:t xml:space="preserve">HACIENDA SANTA TERESA PORCION 8 DACION 1 y HACIENDA SANTA TERESA PORCION 1 LOTE  8, </w:t>
      </w:r>
      <w:r w:rsidR="00657101" w:rsidRPr="00845D8E">
        <w:rPr>
          <w:rFonts w:ascii="Museo Sans 300" w:eastAsia="Times New Roman" w:hAnsi="Museo Sans 300" w:cs="Times New Roman"/>
          <w:sz w:val="24"/>
          <w:szCs w:val="24"/>
          <w:lang w:eastAsia="es-ES"/>
        </w:rPr>
        <w:t xml:space="preserve">denominado el Proyecto como </w:t>
      </w:r>
      <w:r w:rsidR="00657101" w:rsidRPr="00845D8E">
        <w:rPr>
          <w:rFonts w:ascii="Museo Sans 300" w:eastAsia="Times New Roman" w:hAnsi="Museo Sans 300" w:cs="Times New Roman"/>
          <w:b/>
          <w:sz w:val="24"/>
          <w:szCs w:val="24"/>
          <w:lang w:eastAsia="es-ES"/>
        </w:rPr>
        <w:t>HACIENDA SANTA TERESA</w:t>
      </w:r>
      <w:r w:rsidR="00657101" w:rsidRPr="00845D8E">
        <w:rPr>
          <w:rFonts w:ascii="Museo Sans 300" w:eastAsia="Times New Roman" w:hAnsi="Museo Sans 300" w:cs="Times New Roman"/>
          <w:sz w:val="24"/>
          <w:szCs w:val="24"/>
          <w:lang w:eastAsia="es-ES"/>
        </w:rPr>
        <w:t xml:space="preserve"> </w:t>
      </w:r>
      <w:r w:rsidR="00657101" w:rsidRPr="00845D8E">
        <w:rPr>
          <w:rFonts w:ascii="Museo Sans 300" w:eastAsia="Times New Roman" w:hAnsi="Museo Sans 300" w:cs="Times New Roman"/>
          <w:b/>
          <w:sz w:val="24"/>
          <w:szCs w:val="24"/>
          <w:lang w:eastAsia="es-ES"/>
        </w:rPr>
        <w:t xml:space="preserve">DACION 1, </w:t>
      </w:r>
      <w:r w:rsidR="00657101" w:rsidRPr="00845D8E">
        <w:rPr>
          <w:rFonts w:ascii="Museo Sans 300" w:eastAsia="Times New Roman" w:hAnsi="Museo Sans 300" w:cs="Times New Roman"/>
          <w:sz w:val="24"/>
          <w:szCs w:val="24"/>
          <w:lang w:eastAsia="es-ES"/>
        </w:rPr>
        <w:t xml:space="preserve">y catastralmente </w:t>
      </w:r>
      <w:r w:rsidR="00657101" w:rsidRPr="00845D8E">
        <w:rPr>
          <w:rFonts w:ascii="Museo Sans 300" w:eastAsia="Times New Roman" w:hAnsi="Museo Sans 300" w:cs="Times New Roman"/>
          <w:b/>
          <w:sz w:val="24"/>
          <w:szCs w:val="24"/>
          <w:lang w:eastAsia="es-ES"/>
        </w:rPr>
        <w:t>HACIENDA</w:t>
      </w:r>
      <w:r w:rsidR="00657101" w:rsidRPr="00845D8E">
        <w:rPr>
          <w:rFonts w:ascii="Museo Sans 300" w:eastAsia="Times New Roman" w:hAnsi="Museo Sans 300" w:cs="Times New Roman"/>
          <w:sz w:val="24"/>
          <w:szCs w:val="24"/>
          <w:lang w:eastAsia="es-ES"/>
        </w:rPr>
        <w:t xml:space="preserve"> </w:t>
      </w:r>
      <w:r w:rsidR="00657101" w:rsidRPr="00845D8E">
        <w:rPr>
          <w:rFonts w:ascii="Museo Sans 300" w:eastAsia="Times New Roman" w:hAnsi="Museo Sans 300" w:cs="Times New Roman"/>
          <w:b/>
          <w:sz w:val="24"/>
          <w:szCs w:val="24"/>
          <w:lang w:eastAsia="es-ES"/>
        </w:rPr>
        <w:t>SANTA TERESA (RESTO DACIÓN 1)</w:t>
      </w:r>
      <w:r w:rsidR="00657101" w:rsidRPr="00845D8E">
        <w:rPr>
          <w:rFonts w:ascii="Museo Sans 300" w:eastAsia="Times New Roman" w:hAnsi="Museo Sans 300" w:cs="Times New Roman"/>
          <w:sz w:val="24"/>
          <w:szCs w:val="24"/>
          <w:lang w:eastAsia="es-ES"/>
        </w:rPr>
        <w:t>,</w:t>
      </w:r>
      <w:r w:rsidR="00657101" w:rsidRPr="00845D8E">
        <w:rPr>
          <w:rFonts w:ascii="Museo Sans 300" w:eastAsia="Times New Roman" w:hAnsi="Museo Sans 300" w:cs="Times New Roman"/>
          <w:b/>
          <w:sz w:val="24"/>
          <w:szCs w:val="24"/>
          <w:lang w:eastAsia="es-ES"/>
        </w:rPr>
        <w:t xml:space="preserve"> </w:t>
      </w:r>
      <w:r w:rsidR="00657101" w:rsidRPr="00845D8E">
        <w:rPr>
          <w:rFonts w:ascii="Museo Sans 300" w:eastAsia="Times New Roman" w:hAnsi="Museo Sans 300" w:cs="Times New Roman"/>
          <w:sz w:val="24"/>
          <w:szCs w:val="24"/>
          <w:lang w:eastAsia="es-ES"/>
        </w:rPr>
        <w:t>situada según catastro en cantones El Playón y Santa Cruz, jurisdicción de Tecoluca, departamento de San Vicente, y registralmente en cantón San Ramón Grifal, jurisdicción de Tecoluca, departamento de San Vicente,</w:t>
      </w:r>
      <w:r w:rsidR="00657101" w:rsidRPr="00845D8E">
        <w:rPr>
          <w:rFonts w:ascii="Museo Sans 300" w:eastAsia="MS Mincho" w:hAnsi="Museo Sans 300" w:cs="Times New Roman"/>
          <w:bCs/>
          <w:sz w:val="24"/>
          <w:szCs w:val="24"/>
          <w:lang w:eastAsia="es-ES"/>
        </w:rPr>
        <w:t xml:space="preserve"> </w:t>
      </w:r>
      <w:r w:rsidR="00657101" w:rsidRPr="00845D8E">
        <w:rPr>
          <w:rFonts w:ascii="Museo Sans 300" w:eastAsia="Times New Roman" w:hAnsi="Museo Sans 300" w:cs="Times New Roman"/>
          <w:sz w:val="24"/>
          <w:szCs w:val="24"/>
          <w:lang w:eastAsia="es-ES"/>
        </w:rPr>
        <w:t>por la causal de</w:t>
      </w:r>
      <w:r w:rsidR="00657101" w:rsidRPr="00845D8E">
        <w:rPr>
          <w:rFonts w:ascii="Museo Sans 300" w:eastAsia="Times New Roman" w:hAnsi="Museo Sans 300" w:cs="Times New Roman"/>
          <w:b/>
          <w:sz w:val="24"/>
          <w:szCs w:val="24"/>
          <w:lang w:eastAsia="es-ES"/>
        </w:rPr>
        <w:t xml:space="preserve"> RENUNCIA. </w:t>
      </w:r>
      <w:r w:rsidR="00657101" w:rsidRPr="00845D8E">
        <w:rPr>
          <w:rFonts w:ascii="Museo Sans 300" w:eastAsia="Times New Roman" w:hAnsi="Museo Sans 300" w:cs="Times New Roman"/>
          <w:b/>
          <w:sz w:val="24"/>
          <w:szCs w:val="24"/>
          <w:u w:val="single"/>
          <w:lang w:eastAsia="es-ES"/>
        </w:rPr>
        <w:t>SEGUNDO:</w:t>
      </w:r>
      <w:r w:rsidR="00657101" w:rsidRPr="00845D8E">
        <w:rPr>
          <w:rFonts w:ascii="Museo Sans 300" w:eastAsia="Times New Roman" w:hAnsi="Museo Sans 300" w:cs="Times New Roman"/>
          <w:b/>
          <w:sz w:val="24"/>
          <w:szCs w:val="24"/>
          <w:lang w:eastAsia="es-ES"/>
        </w:rPr>
        <w:t xml:space="preserve"> </w:t>
      </w:r>
      <w:r w:rsidR="00657101" w:rsidRPr="00845D8E">
        <w:rPr>
          <w:rFonts w:ascii="Museo Sans 300" w:eastAsia="Times New Roman" w:hAnsi="Museo Sans 300" w:cs="Times New Roman"/>
          <w:sz w:val="24"/>
          <w:szCs w:val="24"/>
          <w:lang w:eastAsia="es-ES"/>
        </w:rPr>
        <w:t xml:space="preserve">Declarar vacante o en disponibilidad el Solar </w:t>
      </w:r>
      <w:r w:rsidR="00CB044F">
        <w:rPr>
          <w:rFonts w:ascii="Museo Sans 300" w:eastAsia="Times New Roman" w:hAnsi="Museo Sans 300" w:cs="Times New Roman"/>
          <w:sz w:val="24"/>
          <w:szCs w:val="24"/>
          <w:lang w:eastAsia="es-ES"/>
        </w:rPr>
        <w:t>---</w:t>
      </w:r>
      <w:r w:rsidR="00657101" w:rsidRPr="00845D8E">
        <w:rPr>
          <w:rFonts w:ascii="Museo Sans 300" w:eastAsia="Times New Roman" w:hAnsi="Museo Sans 300" w:cs="Times New Roman"/>
          <w:sz w:val="24"/>
          <w:szCs w:val="24"/>
          <w:lang w:eastAsia="es-ES"/>
        </w:rPr>
        <w:t xml:space="preserve">, Polígono </w:t>
      </w:r>
      <w:r w:rsidR="00CB044F">
        <w:rPr>
          <w:rFonts w:ascii="Museo Sans 300" w:eastAsia="Times New Roman" w:hAnsi="Museo Sans 300" w:cs="Times New Roman"/>
          <w:sz w:val="24"/>
          <w:szCs w:val="24"/>
          <w:lang w:eastAsia="es-ES"/>
        </w:rPr>
        <w:t>---</w:t>
      </w:r>
      <w:r w:rsidR="00657101" w:rsidRPr="00845D8E">
        <w:rPr>
          <w:rFonts w:ascii="Museo Sans 300" w:eastAsia="Times New Roman" w:hAnsi="Museo Sans 300" w:cs="Times New Roman"/>
          <w:sz w:val="24"/>
          <w:szCs w:val="24"/>
          <w:lang w:eastAsia="es-ES"/>
        </w:rPr>
        <w:t xml:space="preserve">, de la ubicación antes relacionada. </w:t>
      </w:r>
      <w:r w:rsidR="00657101" w:rsidRPr="00845D8E">
        <w:rPr>
          <w:rFonts w:ascii="Museo Sans 300" w:eastAsia="Times New Roman" w:hAnsi="Museo Sans 300" w:cs="Times New Roman"/>
          <w:b/>
          <w:sz w:val="24"/>
          <w:szCs w:val="24"/>
          <w:u w:val="single"/>
          <w:lang w:eastAsia="es-ES"/>
        </w:rPr>
        <w:t>TERCERO:</w:t>
      </w:r>
      <w:r w:rsidR="00657101" w:rsidRPr="00845D8E">
        <w:rPr>
          <w:rFonts w:ascii="Museo Sans 300" w:eastAsia="Times New Roman" w:hAnsi="Museo Sans 300" w:cs="Times New Roman"/>
          <w:sz w:val="24"/>
          <w:szCs w:val="24"/>
          <w:lang w:eastAsia="es-ES"/>
        </w:rPr>
        <w:t xml:space="preserve"> Autorizar a la Unidad de Adjudicación de Inmuebles, </w:t>
      </w:r>
      <w:r w:rsidR="005B31C0" w:rsidRPr="009D77E1">
        <w:rPr>
          <w:rFonts w:ascii="Museo Sans 300" w:eastAsia="Times New Roman" w:hAnsi="Museo Sans 300" w:cs="Times New Roman"/>
          <w:sz w:val="24"/>
          <w:szCs w:val="24"/>
          <w:lang w:eastAsia="es-ES"/>
        </w:rPr>
        <w:t xml:space="preserve">para que </w:t>
      </w:r>
      <w:r w:rsidR="00657101" w:rsidRPr="00845D8E">
        <w:rPr>
          <w:rFonts w:ascii="Museo Sans 300" w:eastAsia="Times New Roman" w:hAnsi="Museo Sans 300" w:cs="Times New Roman"/>
          <w:sz w:val="24"/>
          <w:szCs w:val="24"/>
          <w:lang w:eastAsia="es-ES"/>
        </w:rPr>
        <w:t xml:space="preserve">realice la asignación del aludido inmueble a la persona que lo solicite y que reúna los requisitos establecidos en las leyes agrarias vigentes, además de la respectiva obligación y restricción aplicables conforme a las mismas. </w:t>
      </w:r>
      <w:r w:rsidR="00657101" w:rsidRPr="00845D8E">
        <w:rPr>
          <w:rFonts w:ascii="Museo Sans 300" w:eastAsia="Times New Roman" w:hAnsi="Museo Sans 300" w:cs="Times New Roman"/>
          <w:b/>
          <w:sz w:val="24"/>
          <w:szCs w:val="24"/>
          <w:u w:val="single"/>
          <w:lang w:eastAsia="es-ES"/>
        </w:rPr>
        <w:t>CUARTO:</w:t>
      </w:r>
      <w:r w:rsidR="00657101" w:rsidRPr="00845D8E">
        <w:rPr>
          <w:rFonts w:ascii="Museo Sans 300" w:eastAsia="Times New Roman" w:hAnsi="Museo Sans 300" w:cs="Times New Roman"/>
          <w:sz w:val="24"/>
          <w:szCs w:val="24"/>
          <w:lang w:eastAsia="es-ES"/>
        </w:rPr>
        <w:t xml:space="preserve"> Comunicar al Departamento de Créditos y a la Unidad Financiera de este Instituto, que deberá realizar los cambios correspondientes en la Base de Datos.</w:t>
      </w:r>
      <w:r w:rsidR="005B31C0" w:rsidRPr="00845D8E">
        <w:rPr>
          <w:rFonts w:ascii="Museo Sans 300" w:eastAsia="Times New Roman" w:hAnsi="Museo Sans 300" w:cs="Times New Roman"/>
          <w:sz w:val="24"/>
          <w:szCs w:val="24"/>
          <w:lang w:eastAsia="es-ES"/>
        </w:rPr>
        <w:t xml:space="preserve"> Este Acuerdo, queda aprobado y ratificado</w:t>
      </w:r>
      <w:r w:rsidR="00657101" w:rsidRPr="00845D8E">
        <w:rPr>
          <w:rFonts w:ascii="Museo Sans 300" w:eastAsia="Times New Roman" w:hAnsi="Museo Sans 300" w:cs="Times New Roman"/>
          <w:sz w:val="24"/>
          <w:szCs w:val="24"/>
          <w:lang w:eastAsia="es-ES"/>
        </w:rPr>
        <w:t xml:space="preserve">. </w:t>
      </w:r>
      <w:r w:rsidR="005B31C0" w:rsidRPr="00845D8E">
        <w:rPr>
          <w:rFonts w:ascii="Museo Sans 300" w:eastAsia="Times New Roman" w:hAnsi="Museo Sans 300" w:cs="Times New Roman"/>
          <w:sz w:val="24"/>
          <w:szCs w:val="24"/>
          <w:lang w:eastAsia="es-ES"/>
        </w:rPr>
        <w:t>NOTIFIQUESE.””””””</w:t>
      </w:r>
    </w:p>
    <w:p w:rsidR="00532526" w:rsidRDefault="00532526" w:rsidP="00657101">
      <w:pPr>
        <w:tabs>
          <w:tab w:val="left" w:pos="0"/>
        </w:tabs>
        <w:spacing w:after="0" w:line="240" w:lineRule="auto"/>
        <w:jc w:val="both"/>
        <w:rPr>
          <w:rFonts w:ascii="Bembo Std" w:hAnsi="Bembo Std"/>
          <w:sz w:val="24"/>
          <w:szCs w:val="24"/>
        </w:rPr>
      </w:pPr>
    </w:p>
    <w:p w:rsidR="008B5387" w:rsidRDefault="008B5387" w:rsidP="00CB044F">
      <w:pPr>
        <w:tabs>
          <w:tab w:val="left" w:pos="1440"/>
        </w:tabs>
        <w:spacing w:after="0" w:line="240" w:lineRule="auto"/>
        <w:rPr>
          <w:rFonts w:ascii="Museo Sans 300" w:hAnsi="Museo Sans 300"/>
          <w:sz w:val="24"/>
          <w:szCs w:val="24"/>
        </w:rPr>
      </w:pPr>
    </w:p>
    <w:p w:rsidR="00AD4144" w:rsidRDefault="008B5387" w:rsidP="00946CED">
      <w:pPr>
        <w:spacing w:after="0" w:line="240" w:lineRule="auto"/>
        <w:jc w:val="both"/>
        <w:rPr>
          <w:rFonts w:ascii="Museo Sans 300" w:eastAsia="Times New Roman" w:hAnsi="Museo Sans 300" w:cs="Times New Roman"/>
          <w:sz w:val="24"/>
          <w:szCs w:val="24"/>
          <w:lang w:eastAsia="es-ES"/>
        </w:rPr>
      </w:pPr>
      <w:r w:rsidRPr="00946CED">
        <w:rPr>
          <w:rFonts w:ascii="Museo Sans 300" w:hAnsi="Museo Sans 300"/>
          <w:sz w:val="24"/>
          <w:szCs w:val="24"/>
        </w:rPr>
        <w:t>“””””XII) El señor Presidente somete a consideración de Junta Directiva, dictamen jurídico 70, solicitado por el Departamento de A</w:t>
      </w:r>
      <w:r w:rsidR="00AD4144" w:rsidRPr="00946CED">
        <w:rPr>
          <w:rFonts w:ascii="Museo Sans 300" w:hAnsi="Museo Sans 300"/>
          <w:sz w:val="24"/>
          <w:szCs w:val="24"/>
        </w:rPr>
        <w:t xml:space="preserve">signación Individual y Avalúos, </w:t>
      </w:r>
      <w:r w:rsidRPr="00946CED">
        <w:rPr>
          <w:rFonts w:ascii="Museo Sans 300" w:hAnsi="Museo Sans 300"/>
          <w:sz w:val="24"/>
          <w:szCs w:val="24"/>
        </w:rPr>
        <w:t xml:space="preserve">mediante oficio GDR-02-0288-2022, de fecha </w:t>
      </w:r>
      <w:r w:rsidR="00AD4144" w:rsidRPr="00946CED">
        <w:rPr>
          <w:rFonts w:ascii="Museo Sans 300" w:hAnsi="Museo Sans 300"/>
          <w:sz w:val="24"/>
          <w:szCs w:val="24"/>
        </w:rPr>
        <w:t xml:space="preserve">01 de abril de 2022, referente a la </w:t>
      </w:r>
      <w:r w:rsidR="00AD4144" w:rsidRPr="00946CED">
        <w:rPr>
          <w:rFonts w:ascii="Museo Sans 300" w:eastAsia="Times New Roman" w:hAnsi="Museo Sans 300" w:cs="Times New Roman"/>
          <w:sz w:val="24"/>
          <w:szCs w:val="24"/>
          <w:lang w:eastAsia="es-ES"/>
        </w:rPr>
        <w:t xml:space="preserve">modificación del punto </w:t>
      </w:r>
      <w:r w:rsidR="00AD4144" w:rsidRPr="009D77E1">
        <w:rPr>
          <w:rFonts w:ascii="Museo Sans 300" w:eastAsia="Times New Roman" w:hAnsi="Museo Sans 300" w:cs="Times New Roman"/>
          <w:sz w:val="24"/>
          <w:szCs w:val="24"/>
          <w:lang w:eastAsia="es-ES"/>
        </w:rPr>
        <w:t xml:space="preserve">de acta </w:t>
      </w:r>
      <w:r w:rsidR="00AD4144" w:rsidRPr="00946CED">
        <w:rPr>
          <w:rFonts w:ascii="Museo Sans 300" w:eastAsia="Times New Roman" w:hAnsi="Museo Sans 300" w:cs="Times New Roman"/>
          <w:sz w:val="24"/>
          <w:szCs w:val="24"/>
          <w:lang w:eastAsia="es-ES"/>
        </w:rPr>
        <w:t>de Junta Directiva de la Financiera Nacional de Tierras Agrícolas (FINATA) siguiente:</w:t>
      </w:r>
    </w:p>
    <w:p w:rsidR="00CB044F" w:rsidRPr="00946CED" w:rsidRDefault="00CB044F" w:rsidP="00946CED">
      <w:pPr>
        <w:spacing w:after="0" w:line="240" w:lineRule="auto"/>
        <w:jc w:val="both"/>
        <w:rPr>
          <w:rFonts w:ascii="Museo Sans 300" w:eastAsia="Times New Roman" w:hAnsi="Museo Sans 300" w:cs="Times New Roman"/>
          <w:sz w:val="24"/>
          <w:szCs w:val="24"/>
          <w:lang w:eastAsia="es-ES"/>
        </w:rPr>
      </w:pPr>
    </w:p>
    <w:tbl>
      <w:tblPr>
        <w:tblStyle w:val="Tablaconcuadrcula"/>
        <w:tblW w:w="5000" w:type="pct"/>
        <w:tblInd w:w="-5" w:type="dxa"/>
        <w:tblLook w:val="04A0" w:firstRow="1" w:lastRow="0" w:firstColumn="1" w:lastColumn="0" w:noHBand="0" w:noVBand="1"/>
      </w:tblPr>
      <w:tblGrid>
        <w:gridCol w:w="1888"/>
        <w:gridCol w:w="2488"/>
        <w:gridCol w:w="5054"/>
      </w:tblGrid>
      <w:tr w:rsidR="00AD4144" w:rsidTr="009D2575">
        <w:trPr>
          <w:trHeight w:val="291"/>
        </w:trPr>
        <w:tc>
          <w:tcPr>
            <w:tcW w:w="100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D4144" w:rsidRPr="009D2575" w:rsidRDefault="00AD4144">
            <w:pPr>
              <w:jc w:val="center"/>
              <w:rPr>
                <w:rFonts w:ascii="Museo Sans 300" w:eastAsia="Times New Roman" w:hAnsi="Museo Sans 300"/>
                <w:b/>
                <w:sz w:val="20"/>
                <w:szCs w:val="20"/>
                <w:lang w:eastAsia="es-ES"/>
              </w:rPr>
            </w:pPr>
            <w:r w:rsidRPr="009D2575">
              <w:rPr>
                <w:rFonts w:ascii="Museo Sans 300" w:eastAsia="Times New Roman" w:hAnsi="Museo Sans 300"/>
                <w:b/>
                <w:sz w:val="20"/>
                <w:szCs w:val="20"/>
                <w:lang w:eastAsia="es-ES"/>
              </w:rPr>
              <w:t>ACTA</w:t>
            </w:r>
          </w:p>
        </w:tc>
        <w:tc>
          <w:tcPr>
            <w:tcW w:w="131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D4144" w:rsidRPr="009D2575" w:rsidRDefault="00AD4144">
            <w:pPr>
              <w:jc w:val="center"/>
              <w:rPr>
                <w:rFonts w:ascii="Museo Sans 300" w:eastAsia="Times New Roman" w:hAnsi="Museo Sans 300"/>
                <w:b/>
                <w:sz w:val="20"/>
                <w:szCs w:val="20"/>
                <w:lang w:eastAsia="es-ES"/>
              </w:rPr>
            </w:pPr>
            <w:r w:rsidRPr="009D2575">
              <w:rPr>
                <w:rFonts w:ascii="Museo Sans 300" w:eastAsia="Times New Roman" w:hAnsi="Museo Sans 300"/>
                <w:b/>
                <w:sz w:val="20"/>
                <w:szCs w:val="20"/>
                <w:lang w:eastAsia="es-ES"/>
              </w:rPr>
              <w:t>FECHA</w:t>
            </w:r>
          </w:p>
        </w:tc>
        <w:tc>
          <w:tcPr>
            <w:tcW w:w="268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D4144" w:rsidRPr="009D2575" w:rsidRDefault="00AD4144">
            <w:pPr>
              <w:jc w:val="center"/>
              <w:rPr>
                <w:rFonts w:ascii="Museo Sans 300" w:eastAsia="Times New Roman" w:hAnsi="Museo Sans 300"/>
                <w:b/>
                <w:sz w:val="20"/>
                <w:szCs w:val="20"/>
                <w:lang w:eastAsia="es-ES"/>
              </w:rPr>
            </w:pPr>
            <w:r w:rsidRPr="009D2575">
              <w:rPr>
                <w:rFonts w:ascii="Museo Sans 300" w:eastAsia="Times New Roman" w:hAnsi="Museo Sans 300"/>
                <w:b/>
                <w:sz w:val="20"/>
                <w:szCs w:val="20"/>
                <w:lang w:eastAsia="es-ES"/>
              </w:rPr>
              <w:t>PUNTO</w:t>
            </w:r>
          </w:p>
        </w:tc>
      </w:tr>
      <w:tr w:rsidR="00AD4144" w:rsidTr="009D2575">
        <w:trPr>
          <w:trHeight w:val="350"/>
        </w:trPr>
        <w:tc>
          <w:tcPr>
            <w:tcW w:w="1001" w:type="pct"/>
            <w:tcBorders>
              <w:top w:val="single" w:sz="4" w:space="0" w:color="auto"/>
              <w:left w:val="single" w:sz="4" w:space="0" w:color="auto"/>
              <w:bottom w:val="single" w:sz="4" w:space="0" w:color="auto"/>
              <w:right w:val="single" w:sz="4" w:space="0" w:color="auto"/>
            </w:tcBorders>
            <w:vAlign w:val="center"/>
            <w:hideMark/>
          </w:tcPr>
          <w:p w:rsidR="00AD4144" w:rsidRPr="009D2575" w:rsidRDefault="00AD4144">
            <w:pPr>
              <w:jc w:val="center"/>
              <w:rPr>
                <w:rFonts w:ascii="Museo Sans 300" w:eastAsia="Times New Roman" w:hAnsi="Museo Sans 300"/>
                <w:sz w:val="20"/>
                <w:szCs w:val="20"/>
                <w:lang w:eastAsia="es-ES"/>
              </w:rPr>
            </w:pPr>
            <w:r w:rsidRPr="009D2575">
              <w:rPr>
                <w:rFonts w:ascii="Museo Sans 300" w:eastAsia="Times New Roman" w:hAnsi="Museo Sans 300"/>
                <w:sz w:val="20"/>
                <w:szCs w:val="20"/>
                <w:lang w:eastAsia="es-ES"/>
              </w:rPr>
              <w:t>No. JD-19/93</w:t>
            </w:r>
          </w:p>
        </w:tc>
        <w:tc>
          <w:tcPr>
            <w:tcW w:w="1319" w:type="pct"/>
            <w:tcBorders>
              <w:top w:val="single" w:sz="4" w:space="0" w:color="auto"/>
              <w:left w:val="single" w:sz="4" w:space="0" w:color="auto"/>
              <w:bottom w:val="single" w:sz="4" w:space="0" w:color="auto"/>
              <w:right w:val="single" w:sz="4" w:space="0" w:color="auto"/>
            </w:tcBorders>
            <w:vAlign w:val="center"/>
            <w:hideMark/>
          </w:tcPr>
          <w:p w:rsidR="00AD4144" w:rsidRPr="009D2575" w:rsidRDefault="00AD4144">
            <w:pPr>
              <w:jc w:val="center"/>
              <w:rPr>
                <w:rFonts w:ascii="Museo Sans 300" w:eastAsia="Times New Roman" w:hAnsi="Museo Sans 300"/>
                <w:sz w:val="20"/>
                <w:szCs w:val="20"/>
                <w:lang w:eastAsia="es-ES"/>
              </w:rPr>
            </w:pPr>
            <w:r w:rsidRPr="009D2575">
              <w:rPr>
                <w:rFonts w:ascii="Museo Sans 300" w:eastAsia="Times New Roman" w:hAnsi="Museo Sans 300"/>
                <w:sz w:val="20"/>
                <w:szCs w:val="20"/>
                <w:lang w:eastAsia="es-ES"/>
              </w:rPr>
              <w:t>26/05/1993</w:t>
            </w:r>
          </w:p>
        </w:tc>
        <w:tc>
          <w:tcPr>
            <w:tcW w:w="2680" w:type="pct"/>
            <w:tcBorders>
              <w:top w:val="single" w:sz="4" w:space="0" w:color="auto"/>
              <w:left w:val="single" w:sz="4" w:space="0" w:color="auto"/>
              <w:bottom w:val="single" w:sz="4" w:space="0" w:color="auto"/>
              <w:right w:val="single" w:sz="4" w:space="0" w:color="auto"/>
            </w:tcBorders>
            <w:vAlign w:val="center"/>
            <w:hideMark/>
          </w:tcPr>
          <w:p w:rsidR="00AD4144" w:rsidRPr="009D2575" w:rsidRDefault="00AD4144">
            <w:pPr>
              <w:jc w:val="center"/>
              <w:rPr>
                <w:rFonts w:ascii="Museo Sans 300" w:eastAsia="Times New Roman" w:hAnsi="Museo Sans 300"/>
                <w:sz w:val="20"/>
                <w:szCs w:val="20"/>
                <w:lang w:eastAsia="es-ES"/>
              </w:rPr>
            </w:pPr>
            <w:r w:rsidRPr="009D2575">
              <w:rPr>
                <w:rFonts w:ascii="Museo Sans 300" w:eastAsia="Times New Roman" w:hAnsi="Museo Sans 300"/>
                <w:sz w:val="20"/>
                <w:szCs w:val="20"/>
                <w:lang w:eastAsia="es-ES"/>
              </w:rPr>
              <w:t>CUATRO, “Aspectos Financieros”, Literal C</w:t>
            </w:r>
          </w:p>
        </w:tc>
      </w:tr>
    </w:tbl>
    <w:p w:rsidR="00CB044F" w:rsidRDefault="00CB044F" w:rsidP="00946CED">
      <w:pPr>
        <w:spacing w:after="0" w:line="240" w:lineRule="auto"/>
        <w:jc w:val="both"/>
        <w:rPr>
          <w:rFonts w:ascii="Museo Sans 300" w:eastAsia="Times New Roman" w:hAnsi="Museo Sans 300" w:cs="Times New Roman"/>
          <w:sz w:val="24"/>
          <w:szCs w:val="24"/>
          <w:lang w:eastAsia="es-ES"/>
        </w:rPr>
      </w:pPr>
    </w:p>
    <w:p w:rsidR="00AD4144" w:rsidRPr="00946CED" w:rsidRDefault="00AD4144" w:rsidP="00946CED">
      <w:pPr>
        <w:spacing w:after="0" w:line="240" w:lineRule="auto"/>
        <w:jc w:val="both"/>
        <w:rPr>
          <w:rFonts w:ascii="Museo Sans 300" w:eastAsia="Times New Roman" w:hAnsi="Museo Sans 300" w:cs="Times New Roman"/>
          <w:b/>
          <w:sz w:val="24"/>
          <w:szCs w:val="24"/>
          <w:lang w:eastAsia="es-ES"/>
        </w:rPr>
      </w:pPr>
      <w:r w:rsidRPr="00946CED">
        <w:rPr>
          <w:rFonts w:ascii="Museo Sans 300" w:eastAsia="Times New Roman" w:hAnsi="Museo Sans 300" w:cs="Times New Roman"/>
          <w:sz w:val="24"/>
          <w:szCs w:val="24"/>
          <w:lang w:eastAsia="es-ES"/>
        </w:rPr>
        <w:t xml:space="preserve">En el cual se aprobó la adjudicación y crédito de dos parcelas, </w:t>
      </w:r>
      <w:r w:rsidRPr="00946CED">
        <w:rPr>
          <w:rFonts w:ascii="Museo Sans 300" w:eastAsia="Times New Roman" w:hAnsi="Museo Sans 300" w:cs="Times New Roman"/>
          <w:bCs/>
          <w:sz w:val="24"/>
          <w:szCs w:val="24"/>
        </w:rPr>
        <w:t>ubicadas</w:t>
      </w:r>
      <w:r w:rsidRPr="00946CED">
        <w:rPr>
          <w:rFonts w:ascii="Museo Sans 300" w:eastAsia="Times New Roman" w:hAnsi="Museo Sans 300" w:cs="Times New Roman"/>
          <w:b/>
          <w:sz w:val="24"/>
          <w:szCs w:val="24"/>
        </w:rPr>
        <w:t xml:space="preserve"> </w:t>
      </w:r>
      <w:r w:rsidRPr="00946CED">
        <w:rPr>
          <w:rFonts w:ascii="Museo Sans 300" w:eastAsia="Times New Roman" w:hAnsi="Museo Sans 300" w:cs="Times New Roman"/>
          <w:bCs/>
          <w:sz w:val="24"/>
          <w:szCs w:val="24"/>
        </w:rPr>
        <w:t>en cantón San Miguel, jurisdicción de Texistepeque, departamento de Santa Ana</w:t>
      </w:r>
      <w:r w:rsidR="009D2575" w:rsidRPr="00946CED">
        <w:rPr>
          <w:rFonts w:ascii="Museo Sans 300" w:eastAsia="Times New Roman" w:hAnsi="Museo Sans 300" w:cs="Times New Roman"/>
          <w:bCs/>
          <w:sz w:val="24"/>
          <w:szCs w:val="24"/>
        </w:rPr>
        <w:t>,</w:t>
      </w:r>
      <w:r w:rsidR="009D2575" w:rsidRPr="00946CED">
        <w:rPr>
          <w:rFonts w:ascii="Museo Sans 300" w:eastAsia="Times New Roman" w:hAnsi="Museo Sans 300" w:cs="Times New Roman"/>
          <w:b/>
          <w:sz w:val="24"/>
          <w:szCs w:val="24"/>
        </w:rPr>
        <w:t xml:space="preserve"> c</w:t>
      </w:r>
      <w:r w:rsidRPr="00946CED">
        <w:rPr>
          <w:rFonts w:ascii="Museo Sans 300" w:eastAsia="Times New Roman" w:hAnsi="Museo Sans 300" w:cs="Times New Roman"/>
          <w:b/>
          <w:sz w:val="24"/>
          <w:szCs w:val="24"/>
        </w:rPr>
        <w:t xml:space="preserve">ódigo SIIE </w:t>
      </w:r>
      <w:r w:rsidRPr="00946CED">
        <w:rPr>
          <w:rFonts w:ascii="Museo Sans 300" w:eastAsia="Times New Roman" w:hAnsi="Museo Sans 300" w:cs="Times New Roman"/>
          <w:b/>
          <w:sz w:val="24"/>
          <w:szCs w:val="24"/>
        </w:rPr>
        <w:lastRenderedPageBreak/>
        <w:t xml:space="preserve">020801, </w:t>
      </w:r>
      <w:r w:rsidR="009D2575" w:rsidRPr="00946CED">
        <w:rPr>
          <w:rFonts w:ascii="Museo Sans 300" w:eastAsia="Times New Roman" w:hAnsi="Museo Sans 300" w:cs="Times New Roman"/>
          <w:b/>
          <w:sz w:val="24"/>
          <w:szCs w:val="24"/>
        </w:rPr>
        <w:t>SSE 2081, e</w:t>
      </w:r>
      <w:r w:rsidRPr="00946CED">
        <w:rPr>
          <w:rFonts w:ascii="Museo Sans 300" w:eastAsia="Times New Roman" w:hAnsi="Museo Sans 300" w:cs="Times New Roman"/>
          <w:b/>
          <w:sz w:val="24"/>
          <w:szCs w:val="24"/>
        </w:rPr>
        <w:t>ntrega 01</w:t>
      </w:r>
      <w:r w:rsidR="009D2575" w:rsidRPr="00946CED">
        <w:rPr>
          <w:rFonts w:ascii="Museo Sans 300" w:eastAsia="Times New Roman" w:hAnsi="Museo Sans 300" w:cs="Times New Roman"/>
          <w:bCs/>
          <w:sz w:val="24"/>
          <w:szCs w:val="24"/>
        </w:rPr>
        <w:t>,</w:t>
      </w:r>
      <w:r w:rsidRPr="00946CED">
        <w:rPr>
          <w:rFonts w:ascii="Museo Sans 300" w:eastAsia="Times New Roman" w:hAnsi="Museo Sans 300" w:cs="Times New Roman"/>
          <w:bCs/>
          <w:sz w:val="24"/>
          <w:szCs w:val="24"/>
        </w:rPr>
        <w:t xml:space="preserve"> </w:t>
      </w:r>
      <w:r w:rsidRPr="00946CED">
        <w:rPr>
          <w:rFonts w:ascii="Museo Sans 300" w:eastAsia="Times New Roman" w:hAnsi="Museo Sans 300" w:cs="Times New Roman"/>
          <w:sz w:val="24"/>
          <w:szCs w:val="24"/>
          <w:lang w:eastAsia="es-ES"/>
        </w:rPr>
        <w:t>al respecto la Gerencia Legal hace las siguientes consideraciones:</w:t>
      </w:r>
    </w:p>
    <w:p w:rsidR="00AD4144" w:rsidRPr="00946CED" w:rsidRDefault="00AD4144" w:rsidP="00946CED">
      <w:pPr>
        <w:spacing w:after="0" w:line="240" w:lineRule="auto"/>
        <w:jc w:val="both"/>
        <w:rPr>
          <w:rFonts w:ascii="Museo Sans 300" w:eastAsia="Times New Roman" w:hAnsi="Museo Sans 300" w:cs="Times New Roman"/>
          <w:sz w:val="24"/>
          <w:szCs w:val="24"/>
        </w:rPr>
      </w:pPr>
    </w:p>
    <w:p w:rsidR="00AD4144" w:rsidRPr="00946CED" w:rsidRDefault="00AD4144" w:rsidP="00946CED">
      <w:pPr>
        <w:pStyle w:val="Prrafodelista"/>
        <w:numPr>
          <w:ilvl w:val="0"/>
          <w:numId w:val="26"/>
        </w:numPr>
        <w:spacing w:after="0" w:line="240" w:lineRule="auto"/>
        <w:ind w:left="1134" w:hanging="708"/>
        <w:jc w:val="both"/>
        <w:rPr>
          <w:rFonts w:ascii="Museo Sans 300" w:hAnsi="Museo Sans 300"/>
          <w:sz w:val="24"/>
          <w:szCs w:val="24"/>
        </w:rPr>
      </w:pPr>
      <w:r w:rsidRPr="00946CED">
        <w:rPr>
          <w:rFonts w:ascii="Museo Sans 300" w:eastAsia="Times New Roman" w:hAnsi="Museo Sans 300" w:cs="Times New Roman"/>
          <w:sz w:val="24"/>
          <w:szCs w:val="24"/>
        </w:rPr>
        <w:t xml:space="preserve">El inmueble fue adquirido por medio de expropiación realizada al señor Juan Sandoval de una porción del inmueble de naturaleza rustica de la ubicación antes mencionada, con una extensión superficial de 78 Ás., 83 Cás., equivalentes a 7,883.00 metros cuadrados, con un valor de $116.01, que se identifica en el mapa número </w:t>
      </w:r>
      <w:r w:rsidR="00CB044F">
        <w:rPr>
          <w:rFonts w:ascii="Museo Sans 300" w:eastAsia="Times New Roman" w:hAnsi="Museo Sans 300" w:cs="Times New Roman"/>
          <w:sz w:val="24"/>
          <w:szCs w:val="24"/>
        </w:rPr>
        <w:t>---</w:t>
      </w:r>
      <w:r w:rsidRPr="00946CED">
        <w:rPr>
          <w:rFonts w:ascii="Museo Sans 300" w:eastAsia="Times New Roman" w:hAnsi="Museo Sans 300" w:cs="Times New Roman"/>
          <w:sz w:val="24"/>
          <w:szCs w:val="24"/>
        </w:rPr>
        <w:t xml:space="preserve">, marcadas como parcelas </w:t>
      </w:r>
      <w:r w:rsidR="00CB044F">
        <w:rPr>
          <w:rFonts w:ascii="Museo Sans 300" w:eastAsia="Times New Roman" w:hAnsi="Museo Sans 300" w:cs="Times New Roman"/>
          <w:sz w:val="24"/>
          <w:szCs w:val="24"/>
        </w:rPr>
        <w:t>--</w:t>
      </w:r>
      <w:r w:rsidRPr="00946CED">
        <w:rPr>
          <w:rFonts w:ascii="Museo Sans 300" w:eastAsia="Times New Roman" w:hAnsi="Museo Sans 300" w:cs="Times New Roman"/>
          <w:sz w:val="24"/>
          <w:szCs w:val="24"/>
        </w:rPr>
        <w:t>/</w:t>
      </w:r>
      <w:r w:rsidR="00CB044F">
        <w:rPr>
          <w:rFonts w:ascii="Museo Sans 300" w:eastAsia="Times New Roman" w:hAnsi="Museo Sans 300" w:cs="Times New Roman"/>
          <w:sz w:val="24"/>
          <w:szCs w:val="24"/>
        </w:rPr>
        <w:t>--</w:t>
      </w:r>
      <w:r w:rsidRPr="00946CED">
        <w:rPr>
          <w:rFonts w:ascii="Museo Sans 300" w:eastAsia="Times New Roman" w:hAnsi="Museo Sans 300" w:cs="Times New Roman"/>
          <w:sz w:val="24"/>
          <w:szCs w:val="24"/>
        </w:rPr>
        <w:t xml:space="preserve">y </w:t>
      </w:r>
      <w:r w:rsidR="00CB044F">
        <w:rPr>
          <w:rFonts w:ascii="Museo Sans 300" w:eastAsia="Times New Roman" w:hAnsi="Museo Sans 300" w:cs="Times New Roman"/>
          <w:sz w:val="24"/>
          <w:szCs w:val="24"/>
        </w:rPr>
        <w:t>--</w:t>
      </w:r>
      <w:r w:rsidRPr="00946CED">
        <w:rPr>
          <w:rFonts w:ascii="Museo Sans 300" w:eastAsia="Times New Roman" w:hAnsi="Museo Sans 300" w:cs="Times New Roman"/>
          <w:sz w:val="24"/>
          <w:szCs w:val="24"/>
        </w:rPr>
        <w:t>/</w:t>
      </w:r>
      <w:r w:rsidR="00CB044F">
        <w:rPr>
          <w:rFonts w:ascii="Museo Sans 300" w:eastAsia="Times New Roman" w:hAnsi="Museo Sans 300" w:cs="Times New Roman"/>
          <w:sz w:val="24"/>
          <w:szCs w:val="24"/>
        </w:rPr>
        <w:t>--</w:t>
      </w:r>
      <w:r w:rsidRPr="00946CED">
        <w:rPr>
          <w:rFonts w:ascii="Museo Sans 300" w:eastAsia="Times New Roman" w:hAnsi="Museo Sans 300" w:cs="Times New Roman"/>
          <w:sz w:val="24"/>
          <w:szCs w:val="24"/>
        </w:rPr>
        <w:t>.</w:t>
      </w:r>
    </w:p>
    <w:p w:rsidR="00AD4144" w:rsidRPr="00946CED" w:rsidRDefault="00AD4144" w:rsidP="00946CED">
      <w:pPr>
        <w:pStyle w:val="Prrafodelista"/>
        <w:spacing w:after="0" w:line="240" w:lineRule="auto"/>
        <w:ind w:left="587"/>
        <w:jc w:val="both"/>
        <w:rPr>
          <w:rFonts w:ascii="Museo Sans 300" w:hAnsi="Museo Sans 300"/>
          <w:sz w:val="24"/>
          <w:szCs w:val="24"/>
        </w:rPr>
      </w:pPr>
    </w:p>
    <w:p w:rsidR="00AD4144" w:rsidRPr="00946CED" w:rsidRDefault="00AD4144" w:rsidP="00946CED">
      <w:pPr>
        <w:pStyle w:val="Prrafodelista"/>
        <w:numPr>
          <w:ilvl w:val="0"/>
          <w:numId w:val="26"/>
        </w:numPr>
        <w:tabs>
          <w:tab w:val="left" w:pos="1134"/>
        </w:tabs>
        <w:spacing w:after="0" w:line="240" w:lineRule="auto"/>
        <w:ind w:left="1134" w:hanging="774"/>
        <w:jc w:val="both"/>
        <w:rPr>
          <w:rFonts w:ascii="Museo Sans 300" w:eastAsia="Times New Roman" w:hAnsi="Museo Sans 300" w:cs="Times New Roman"/>
          <w:sz w:val="24"/>
          <w:szCs w:val="24"/>
        </w:rPr>
      </w:pPr>
      <w:r w:rsidRPr="00946CED">
        <w:rPr>
          <w:rFonts w:ascii="Museo Sans 300" w:eastAsia="Times New Roman" w:hAnsi="Museo Sans 300" w:cs="Times New Roman"/>
          <w:sz w:val="24"/>
          <w:szCs w:val="24"/>
          <w:lang w:eastAsia="es-ES"/>
        </w:rPr>
        <w:t xml:space="preserve">Que mediante Acuerdo de Junta Directiva contenido en el punto </w:t>
      </w:r>
      <w:r w:rsidRPr="00946CED">
        <w:rPr>
          <w:rFonts w:ascii="Museo Sans 300" w:eastAsia="Times New Roman" w:hAnsi="Museo Sans 300" w:cs="Times New Roman"/>
          <w:b/>
          <w:sz w:val="24"/>
          <w:szCs w:val="24"/>
          <w:lang w:eastAsia="es-ES"/>
        </w:rPr>
        <w:t xml:space="preserve">CUATRO Literal C, del </w:t>
      </w:r>
      <w:r w:rsidRPr="00946CED">
        <w:rPr>
          <w:rFonts w:ascii="Museo Sans 300" w:eastAsia="Times New Roman" w:hAnsi="Museo Sans 300" w:cs="Times New Roman"/>
          <w:b/>
          <w:bCs/>
          <w:sz w:val="24"/>
          <w:szCs w:val="24"/>
          <w:lang w:eastAsia="es-ES"/>
        </w:rPr>
        <w:t xml:space="preserve">ACTA JD-19/93, </w:t>
      </w:r>
      <w:r w:rsidRPr="00946CED">
        <w:rPr>
          <w:rFonts w:ascii="Museo Sans 300" w:eastAsia="Times New Roman" w:hAnsi="Museo Sans 300" w:cs="Times New Roman"/>
          <w:b/>
          <w:sz w:val="24"/>
          <w:szCs w:val="24"/>
          <w:lang w:eastAsia="es-ES"/>
        </w:rPr>
        <w:t>Sesión celebrada el día</w:t>
      </w:r>
      <w:r w:rsidRPr="00946CED">
        <w:rPr>
          <w:rFonts w:ascii="Museo Sans 300" w:eastAsia="Times New Roman" w:hAnsi="Museo Sans 300" w:cs="Times New Roman"/>
          <w:b/>
          <w:bCs/>
          <w:sz w:val="24"/>
          <w:szCs w:val="24"/>
          <w:lang w:eastAsia="es-ES"/>
        </w:rPr>
        <w:t xml:space="preserve"> 26 de mayo de 1993</w:t>
      </w:r>
      <w:r w:rsidRPr="00946CED">
        <w:rPr>
          <w:rFonts w:ascii="Museo Sans 300" w:eastAsia="Times New Roman" w:hAnsi="Museo Sans 300" w:cs="Times New Roman"/>
          <w:sz w:val="24"/>
          <w:szCs w:val="24"/>
          <w:lang w:eastAsia="es-ES"/>
        </w:rPr>
        <w:t xml:space="preserve">, se adjudicaron entre otros el inmueble identificado como: </w:t>
      </w:r>
      <w:r w:rsidRPr="00946CED">
        <w:rPr>
          <w:rFonts w:ascii="Museo Sans 300" w:eastAsia="Times New Roman" w:hAnsi="Museo Sans 300" w:cs="Times New Roman"/>
          <w:b/>
          <w:sz w:val="24"/>
          <w:szCs w:val="24"/>
          <w:lang w:eastAsia="es-ES"/>
        </w:rPr>
        <w:t xml:space="preserve">PARCELA </w:t>
      </w:r>
      <w:r w:rsidR="00CB044F">
        <w:rPr>
          <w:rFonts w:ascii="Museo Sans 300" w:eastAsia="Times New Roman" w:hAnsi="Museo Sans 300" w:cs="Times New Roman"/>
          <w:b/>
          <w:sz w:val="24"/>
          <w:szCs w:val="24"/>
          <w:lang w:eastAsia="es-ES"/>
        </w:rPr>
        <w:t>--/--</w:t>
      </w:r>
      <w:r w:rsidR="00B87BF5" w:rsidRPr="00946CED">
        <w:rPr>
          <w:rFonts w:ascii="Museo Sans 300" w:eastAsia="Times New Roman" w:hAnsi="Museo Sans 300" w:cs="Times New Roman"/>
          <w:sz w:val="24"/>
          <w:szCs w:val="24"/>
          <w:lang w:eastAsia="es-ES"/>
        </w:rPr>
        <w:t>, con un área de 5,207.00 M</w:t>
      </w:r>
      <w:r w:rsidRPr="00946CED">
        <w:rPr>
          <w:rFonts w:ascii="Museo Sans 300" w:eastAsia="Times New Roman" w:hAnsi="Museo Sans 300" w:cs="Times New Roman"/>
          <w:sz w:val="24"/>
          <w:szCs w:val="24"/>
          <w:lang w:eastAsia="es-ES"/>
        </w:rPr>
        <w:t xml:space="preserve">ts², por un precio de $172.74, a favor del señor </w:t>
      </w:r>
      <w:r w:rsidRPr="00946CED">
        <w:rPr>
          <w:rFonts w:ascii="Museo Sans 300" w:eastAsia="Times New Roman" w:hAnsi="Museo Sans 300" w:cs="Times New Roman"/>
          <w:b/>
          <w:bCs/>
          <w:sz w:val="24"/>
          <w:szCs w:val="24"/>
          <w:lang w:eastAsia="es-ES"/>
        </w:rPr>
        <w:t>MAURICIO ADALBERTO PINTO.</w:t>
      </w:r>
      <w:r w:rsidRPr="00946CED">
        <w:rPr>
          <w:rFonts w:ascii="Museo Sans 300" w:eastAsia="Times New Roman" w:hAnsi="Museo Sans 300" w:cs="Times New Roman"/>
          <w:sz w:val="24"/>
          <w:szCs w:val="24"/>
          <w:lang w:eastAsia="es-ES"/>
        </w:rPr>
        <w:t xml:space="preserve"> </w:t>
      </w:r>
    </w:p>
    <w:p w:rsidR="00AD4144" w:rsidRPr="00946CED" w:rsidRDefault="00AD4144" w:rsidP="00946CED">
      <w:pPr>
        <w:pStyle w:val="Prrafodelista"/>
        <w:spacing w:after="0" w:line="240" w:lineRule="auto"/>
        <w:rPr>
          <w:rFonts w:ascii="Museo Sans 300" w:eastAsia="Times New Roman" w:hAnsi="Museo Sans 300" w:cs="Times New Roman"/>
          <w:sz w:val="24"/>
          <w:szCs w:val="24"/>
        </w:rPr>
      </w:pPr>
    </w:p>
    <w:p w:rsidR="00AD4144" w:rsidRPr="00946CED" w:rsidRDefault="00AD4144" w:rsidP="00946CED">
      <w:pPr>
        <w:pStyle w:val="Prrafodelista"/>
        <w:numPr>
          <w:ilvl w:val="0"/>
          <w:numId w:val="26"/>
        </w:numPr>
        <w:spacing w:after="0" w:line="240" w:lineRule="auto"/>
        <w:ind w:left="1134" w:hanging="774"/>
        <w:jc w:val="both"/>
        <w:rPr>
          <w:rFonts w:ascii="Museo Sans 300" w:hAnsi="Museo Sans 300"/>
          <w:strike/>
          <w:sz w:val="24"/>
          <w:szCs w:val="24"/>
        </w:rPr>
      </w:pPr>
      <w:r w:rsidRPr="00946CED">
        <w:rPr>
          <w:rFonts w:ascii="Museo Sans 300" w:hAnsi="Museo Sans 300"/>
          <w:sz w:val="24"/>
          <w:szCs w:val="24"/>
        </w:rPr>
        <w:t xml:space="preserve">Habiéndose actualizado la información de la adjudicación del inmueble antes mencionado, inscrito a favor de FINATA ahora ISTA, a la matrícula </w:t>
      </w:r>
      <w:r w:rsidR="00CB044F">
        <w:rPr>
          <w:rFonts w:ascii="Museo Sans 300" w:hAnsi="Museo Sans 300"/>
          <w:sz w:val="24"/>
          <w:szCs w:val="24"/>
        </w:rPr>
        <w:t xml:space="preserve">--- </w:t>
      </w:r>
      <w:r w:rsidRPr="00946CED">
        <w:rPr>
          <w:rFonts w:ascii="Museo Sans 300" w:hAnsi="Museo Sans 300"/>
          <w:sz w:val="24"/>
          <w:szCs w:val="24"/>
        </w:rPr>
        <w:t xml:space="preserve">-00000, del Registro de la Propiedad Raíz e Hipotecas de la Primera Sección de Occidente, departamento de Santa Ana, </w:t>
      </w:r>
      <w:r w:rsidRPr="00946CED">
        <w:rPr>
          <w:rFonts w:ascii="Museo Sans 300" w:eastAsia="Calibri" w:hAnsi="Museo Sans 300"/>
          <w:sz w:val="24"/>
          <w:szCs w:val="24"/>
        </w:rPr>
        <w:t xml:space="preserve">se hace </w:t>
      </w:r>
      <w:r w:rsidRPr="00946CED">
        <w:rPr>
          <w:rFonts w:ascii="Museo Sans 300" w:hAnsi="Museo Sans 300"/>
          <w:sz w:val="24"/>
          <w:szCs w:val="24"/>
        </w:rPr>
        <w:t>necesaria la modificación del citado acuerdo</w:t>
      </w:r>
      <w:r w:rsidRPr="00946CED">
        <w:rPr>
          <w:rFonts w:ascii="Museo Sans 300" w:eastAsia="Calibri" w:hAnsi="Museo Sans 300"/>
          <w:sz w:val="24"/>
          <w:szCs w:val="24"/>
        </w:rPr>
        <w:t>, por las siguientes causales:</w:t>
      </w:r>
      <w:r w:rsidRPr="00946CED">
        <w:rPr>
          <w:rFonts w:ascii="Museo Sans 300" w:eastAsia="Calibri" w:hAnsi="Museo Sans 300"/>
          <w:strike/>
          <w:sz w:val="24"/>
          <w:szCs w:val="24"/>
        </w:rPr>
        <w:t xml:space="preserve"> </w:t>
      </w:r>
    </w:p>
    <w:p w:rsidR="00AD4144" w:rsidRPr="00946CED" w:rsidRDefault="00AD4144" w:rsidP="00946CED">
      <w:pPr>
        <w:pStyle w:val="Prrafodelista"/>
        <w:spacing w:after="0" w:line="240" w:lineRule="auto"/>
        <w:rPr>
          <w:rFonts w:ascii="Museo Sans 300" w:hAnsi="Museo Sans 300"/>
          <w:strike/>
          <w:sz w:val="24"/>
          <w:szCs w:val="24"/>
        </w:rPr>
      </w:pPr>
    </w:p>
    <w:p w:rsidR="00AD4144" w:rsidRPr="00946CED" w:rsidRDefault="00B87BF5" w:rsidP="00946CED">
      <w:pPr>
        <w:pStyle w:val="Prrafodelista"/>
        <w:numPr>
          <w:ilvl w:val="0"/>
          <w:numId w:val="27"/>
        </w:numPr>
        <w:spacing w:after="0" w:line="240" w:lineRule="auto"/>
        <w:ind w:left="1418" w:hanging="284"/>
        <w:jc w:val="both"/>
        <w:rPr>
          <w:rFonts w:ascii="Museo Sans 300" w:eastAsia="Times New Roman" w:hAnsi="Museo Sans 300" w:cs="Times New Roman"/>
          <w:sz w:val="24"/>
          <w:szCs w:val="24"/>
          <w:lang w:val="es-ES"/>
        </w:rPr>
      </w:pPr>
      <w:r w:rsidRPr="00946CED">
        <w:rPr>
          <w:rFonts w:ascii="Museo Sans 300" w:eastAsia="Times New Roman" w:hAnsi="Museo Sans 300" w:cs="Times New Roman"/>
          <w:sz w:val="24"/>
          <w:szCs w:val="24"/>
        </w:rPr>
        <w:t>Excluir a</w:t>
      </w:r>
      <w:r w:rsidR="00AD4144" w:rsidRPr="00946CED">
        <w:rPr>
          <w:rFonts w:ascii="Museo Sans 300" w:eastAsia="Times New Roman" w:hAnsi="Museo Sans 300" w:cs="Times New Roman"/>
          <w:sz w:val="24"/>
          <w:szCs w:val="24"/>
        </w:rPr>
        <w:t xml:space="preserve">l señor </w:t>
      </w:r>
      <w:r w:rsidR="00AD4144" w:rsidRPr="00946CED">
        <w:rPr>
          <w:rFonts w:ascii="Museo Sans 300" w:eastAsia="Times New Roman" w:hAnsi="Museo Sans 300" w:cs="Times New Roman"/>
          <w:b/>
          <w:sz w:val="24"/>
          <w:szCs w:val="24"/>
        </w:rPr>
        <w:t>MAURICIO ADALBERTO PINTO</w:t>
      </w:r>
      <w:r w:rsidR="00AD4144" w:rsidRPr="00946CED">
        <w:rPr>
          <w:rFonts w:ascii="Museo Sans 300" w:eastAsia="Times New Roman" w:hAnsi="Museo Sans 300" w:cs="Times New Roman"/>
          <w:sz w:val="24"/>
          <w:szCs w:val="24"/>
        </w:rPr>
        <w:t>, por fallecimiento, causal  comprobada con la Certificación de Partida No. 7, del Libro de partidas de defunción Número 66 que la Alcaldía Municipal de San Antonio Pajonal, departamento de Santa Ana, llevó en el año 2011, en la que consta que el señor Pinto, falleció el día 24 de febrero de 2011, misma que se anexa a la Solicitud de Exclusión de beneficiario de fecha 20 de octubre de 2021.</w:t>
      </w:r>
    </w:p>
    <w:p w:rsidR="00946CED" w:rsidRPr="00CB044F" w:rsidRDefault="00946CED" w:rsidP="00CB044F">
      <w:pPr>
        <w:spacing w:after="0" w:line="240" w:lineRule="auto"/>
        <w:jc w:val="both"/>
        <w:rPr>
          <w:rFonts w:ascii="Museo Sans 300" w:eastAsia="Times New Roman" w:hAnsi="Museo Sans 300" w:cs="Times New Roman"/>
          <w:sz w:val="24"/>
          <w:szCs w:val="24"/>
          <w:lang w:val="es-ES"/>
        </w:rPr>
      </w:pPr>
    </w:p>
    <w:p w:rsidR="00AD4144" w:rsidRPr="00946CED" w:rsidRDefault="00B87BF5" w:rsidP="00946CED">
      <w:pPr>
        <w:pStyle w:val="Prrafodelista"/>
        <w:numPr>
          <w:ilvl w:val="0"/>
          <w:numId w:val="27"/>
        </w:numPr>
        <w:spacing w:after="0" w:line="240" w:lineRule="auto"/>
        <w:ind w:left="1418" w:hanging="284"/>
        <w:jc w:val="both"/>
        <w:rPr>
          <w:rFonts w:ascii="Museo Sans 300" w:hAnsi="Museo Sans 300"/>
          <w:b/>
          <w:sz w:val="24"/>
          <w:szCs w:val="24"/>
          <w:lang w:eastAsia="es-SV"/>
        </w:rPr>
      </w:pPr>
      <w:r w:rsidRPr="00946CED">
        <w:rPr>
          <w:rFonts w:ascii="Museo Sans 300" w:hAnsi="Museo Sans 300"/>
          <w:sz w:val="24"/>
          <w:szCs w:val="24"/>
        </w:rPr>
        <w:t>Incluir</w:t>
      </w:r>
      <w:r w:rsidR="00AD4144" w:rsidRPr="00946CED">
        <w:rPr>
          <w:rFonts w:ascii="Museo Sans 300" w:hAnsi="Museo Sans 300"/>
          <w:sz w:val="24"/>
          <w:szCs w:val="24"/>
        </w:rPr>
        <w:t xml:space="preserve"> a</w:t>
      </w:r>
      <w:r w:rsidRPr="00946CED">
        <w:rPr>
          <w:rFonts w:ascii="Museo Sans 300" w:hAnsi="Museo Sans 300"/>
          <w:sz w:val="24"/>
          <w:szCs w:val="24"/>
        </w:rPr>
        <w:t xml:space="preserve"> </w:t>
      </w:r>
      <w:r w:rsidR="00AD4144" w:rsidRPr="00946CED">
        <w:rPr>
          <w:rFonts w:ascii="Museo Sans 300" w:hAnsi="Museo Sans 300"/>
          <w:sz w:val="24"/>
          <w:szCs w:val="24"/>
        </w:rPr>
        <w:t>l</w:t>
      </w:r>
      <w:r w:rsidRPr="00946CED">
        <w:rPr>
          <w:rFonts w:ascii="Museo Sans 300" w:hAnsi="Museo Sans 300"/>
          <w:sz w:val="24"/>
          <w:szCs w:val="24"/>
        </w:rPr>
        <w:t>os</w:t>
      </w:r>
      <w:r w:rsidR="00AD4144" w:rsidRPr="00946CED">
        <w:rPr>
          <w:rFonts w:ascii="Museo Sans 300" w:hAnsi="Museo Sans 300"/>
          <w:sz w:val="24"/>
          <w:szCs w:val="24"/>
        </w:rPr>
        <w:t xml:space="preserve"> señor</w:t>
      </w:r>
      <w:r w:rsidRPr="00946CED">
        <w:rPr>
          <w:rFonts w:ascii="Museo Sans 300" w:hAnsi="Museo Sans 300"/>
          <w:sz w:val="24"/>
          <w:szCs w:val="24"/>
        </w:rPr>
        <w:t>es</w:t>
      </w:r>
      <w:r w:rsidR="00AD4144" w:rsidRPr="00946CED">
        <w:rPr>
          <w:rFonts w:ascii="Museo Sans 300" w:hAnsi="Museo Sans 300"/>
          <w:sz w:val="24"/>
          <w:szCs w:val="24"/>
        </w:rPr>
        <w:t xml:space="preserve"> </w:t>
      </w:r>
      <w:r w:rsidR="00AD4144" w:rsidRPr="00946CED">
        <w:rPr>
          <w:rFonts w:ascii="Museo Sans 300" w:hAnsi="Museo Sans 300"/>
          <w:b/>
          <w:sz w:val="24"/>
          <w:szCs w:val="24"/>
        </w:rPr>
        <w:t xml:space="preserve">AMADO SANDOVAL, </w:t>
      </w:r>
      <w:r w:rsidR="00AD4144" w:rsidRPr="00946CED">
        <w:rPr>
          <w:rFonts w:ascii="Museo Sans 300" w:hAnsi="Museo Sans 300"/>
          <w:sz w:val="24"/>
          <w:szCs w:val="24"/>
        </w:rPr>
        <w:t xml:space="preserve">de </w:t>
      </w:r>
      <w:r w:rsidR="00FE06E4">
        <w:rPr>
          <w:rFonts w:ascii="Museo Sans 300" w:hAnsi="Museo Sans 300"/>
          <w:sz w:val="24"/>
          <w:szCs w:val="24"/>
        </w:rPr>
        <w:t>---</w:t>
      </w:r>
      <w:r w:rsidR="00AD4144" w:rsidRPr="00946CED">
        <w:rPr>
          <w:rFonts w:ascii="Museo Sans 300" w:hAnsi="Museo Sans 300"/>
          <w:sz w:val="24"/>
          <w:szCs w:val="24"/>
        </w:rPr>
        <w:t xml:space="preserve"> años de edad, </w:t>
      </w:r>
      <w:r w:rsidR="00FE06E4">
        <w:rPr>
          <w:rFonts w:ascii="Museo Sans 300" w:hAnsi="Museo Sans 300"/>
          <w:sz w:val="24"/>
          <w:szCs w:val="24"/>
        </w:rPr>
        <w:t>---</w:t>
      </w:r>
      <w:r w:rsidR="00AD4144" w:rsidRPr="00946CED">
        <w:rPr>
          <w:rFonts w:ascii="Museo Sans 300" w:hAnsi="Museo Sans 300"/>
          <w:sz w:val="24"/>
          <w:szCs w:val="24"/>
        </w:rPr>
        <w:t xml:space="preserve">, del domicilio de </w:t>
      </w:r>
      <w:r w:rsidR="00FE06E4">
        <w:rPr>
          <w:rFonts w:ascii="Museo Sans 300" w:hAnsi="Museo Sans 300"/>
          <w:sz w:val="24"/>
          <w:szCs w:val="24"/>
        </w:rPr>
        <w:t>---</w:t>
      </w:r>
      <w:r w:rsidR="00AD4144" w:rsidRPr="00946CED">
        <w:rPr>
          <w:rFonts w:ascii="Museo Sans 300" w:hAnsi="Museo Sans 300"/>
          <w:sz w:val="24"/>
          <w:szCs w:val="24"/>
        </w:rPr>
        <w:t xml:space="preserve">, departamento de </w:t>
      </w:r>
      <w:r w:rsidR="00FE06E4">
        <w:rPr>
          <w:rFonts w:ascii="Museo Sans 300" w:hAnsi="Museo Sans 300"/>
          <w:sz w:val="24"/>
          <w:szCs w:val="24"/>
        </w:rPr>
        <w:t>---</w:t>
      </w:r>
      <w:r w:rsidR="00AD4144" w:rsidRPr="00946CED">
        <w:rPr>
          <w:rFonts w:ascii="Museo Sans 300" w:hAnsi="Museo Sans 300"/>
          <w:sz w:val="24"/>
          <w:szCs w:val="24"/>
        </w:rPr>
        <w:t xml:space="preserve">, con Documento Único de Identidad número </w:t>
      </w:r>
      <w:r w:rsidR="00FE06E4">
        <w:rPr>
          <w:rFonts w:ascii="Museo Sans 300" w:hAnsi="Museo Sans 300"/>
          <w:sz w:val="24"/>
          <w:szCs w:val="24"/>
        </w:rPr>
        <w:t>---</w:t>
      </w:r>
      <w:r w:rsidR="00AD4144" w:rsidRPr="00946CED">
        <w:rPr>
          <w:rFonts w:ascii="Museo Sans 300" w:hAnsi="Museo Sans 300"/>
          <w:sz w:val="24"/>
          <w:szCs w:val="24"/>
        </w:rPr>
        <w:t>,</w:t>
      </w:r>
      <w:r w:rsidR="00AD4144" w:rsidRPr="00946CED">
        <w:rPr>
          <w:rFonts w:ascii="Museo Sans 300" w:eastAsia="Calibri" w:hAnsi="Museo Sans 300"/>
          <w:sz w:val="24"/>
          <w:szCs w:val="24"/>
        </w:rPr>
        <w:t xml:space="preserve"> en su calidad de Heredero con Beneficio de Inventario del señor </w:t>
      </w:r>
      <w:r w:rsidR="00AD4144" w:rsidRPr="00946CED">
        <w:rPr>
          <w:rFonts w:ascii="Museo Sans 300" w:eastAsia="Calibri" w:hAnsi="Museo Sans 300"/>
          <w:b/>
          <w:sz w:val="24"/>
          <w:szCs w:val="24"/>
        </w:rPr>
        <w:t>Mauricio Adalberto Pinto</w:t>
      </w:r>
      <w:r w:rsidRPr="00946CED">
        <w:rPr>
          <w:rFonts w:ascii="Museo Sans 300" w:eastAsia="Calibri" w:hAnsi="Museo Sans 300"/>
          <w:sz w:val="24"/>
          <w:szCs w:val="24"/>
        </w:rPr>
        <w:t>,</w:t>
      </w:r>
      <w:r w:rsidR="00AD4144" w:rsidRPr="00946CED">
        <w:rPr>
          <w:rFonts w:ascii="Museo Sans 300" w:eastAsia="Calibri" w:hAnsi="Museo Sans 300"/>
          <w:sz w:val="24"/>
          <w:szCs w:val="24"/>
        </w:rPr>
        <w:t xml:space="preserve"> </w:t>
      </w:r>
      <w:r w:rsidR="00AD4144" w:rsidRPr="00946CED">
        <w:rPr>
          <w:rFonts w:ascii="Museo Sans 300" w:hAnsi="Museo Sans 300"/>
          <w:sz w:val="24"/>
          <w:szCs w:val="24"/>
        </w:rPr>
        <w:t xml:space="preserve">a la señora </w:t>
      </w:r>
      <w:r w:rsidR="00AD4144" w:rsidRPr="00946CED">
        <w:rPr>
          <w:rFonts w:ascii="Museo Sans 300" w:hAnsi="Museo Sans 300"/>
          <w:b/>
          <w:sz w:val="24"/>
          <w:szCs w:val="24"/>
        </w:rPr>
        <w:t>ROSA MELIDA LUNA</w:t>
      </w:r>
      <w:r w:rsidR="00AD4144" w:rsidRPr="00946CED">
        <w:rPr>
          <w:rFonts w:ascii="Museo Sans 300" w:hAnsi="Museo Sans 300"/>
          <w:sz w:val="24"/>
          <w:szCs w:val="24"/>
        </w:rPr>
        <w:t>,</w:t>
      </w:r>
      <w:r w:rsidR="00AD4144" w:rsidRPr="00946CED">
        <w:rPr>
          <w:rFonts w:ascii="Museo Sans 300" w:hAnsi="Museo Sans 300"/>
          <w:b/>
          <w:sz w:val="24"/>
          <w:szCs w:val="24"/>
        </w:rPr>
        <w:t xml:space="preserve"> </w:t>
      </w:r>
      <w:r w:rsidR="00AD4144" w:rsidRPr="00946CED">
        <w:rPr>
          <w:rFonts w:ascii="Museo Sans 300" w:hAnsi="Museo Sans 300"/>
          <w:sz w:val="24"/>
          <w:szCs w:val="24"/>
        </w:rPr>
        <w:t xml:space="preserve">de </w:t>
      </w:r>
      <w:r w:rsidR="00FE06E4">
        <w:rPr>
          <w:rFonts w:ascii="Museo Sans 300" w:hAnsi="Museo Sans 300"/>
          <w:sz w:val="24"/>
          <w:szCs w:val="24"/>
        </w:rPr>
        <w:t>---</w:t>
      </w:r>
      <w:r w:rsidR="00AD4144" w:rsidRPr="00946CED">
        <w:rPr>
          <w:rFonts w:ascii="Museo Sans 300" w:hAnsi="Museo Sans 300"/>
          <w:sz w:val="24"/>
          <w:szCs w:val="24"/>
        </w:rPr>
        <w:t xml:space="preserve"> años de edad, </w:t>
      </w:r>
      <w:r w:rsidR="00FE06E4">
        <w:rPr>
          <w:rFonts w:ascii="Museo Sans 300" w:hAnsi="Museo Sans 300"/>
          <w:sz w:val="24"/>
          <w:szCs w:val="24"/>
        </w:rPr>
        <w:t>---</w:t>
      </w:r>
      <w:r w:rsidR="00AD4144" w:rsidRPr="00946CED">
        <w:rPr>
          <w:rFonts w:ascii="Museo Sans 300" w:hAnsi="Museo Sans 300"/>
          <w:sz w:val="24"/>
          <w:szCs w:val="24"/>
        </w:rPr>
        <w:t xml:space="preserve">, del domicilio de </w:t>
      </w:r>
      <w:r w:rsidR="00FE06E4">
        <w:rPr>
          <w:rFonts w:ascii="Museo Sans 300" w:hAnsi="Museo Sans 300"/>
          <w:sz w:val="24"/>
          <w:szCs w:val="24"/>
        </w:rPr>
        <w:t>---</w:t>
      </w:r>
      <w:r w:rsidR="00AD4144" w:rsidRPr="00946CED">
        <w:rPr>
          <w:rFonts w:ascii="Museo Sans 300" w:hAnsi="Museo Sans 300"/>
          <w:sz w:val="24"/>
          <w:szCs w:val="24"/>
        </w:rPr>
        <w:t xml:space="preserve">, departamento de </w:t>
      </w:r>
      <w:r w:rsidR="00FE06E4">
        <w:rPr>
          <w:rFonts w:ascii="Museo Sans 300" w:hAnsi="Museo Sans 300"/>
          <w:sz w:val="24"/>
          <w:szCs w:val="24"/>
        </w:rPr>
        <w:t>---</w:t>
      </w:r>
      <w:r w:rsidR="00AD4144" w:rsidRPr="00946CED">
        <w:rPr>
          <w:rFonts w:ascii="Museo Sans 300" w:hAnsi="Museo Sans 300"/>
          <w:sz w:val="24"/>
          <w:szCs w:val="24"/>
        </w:rPr>
        <w:t xml:space="preserve">, con Documento Único de Identidad número </w:t>
      </w:r>
      <w:r w:rsidR="00FE06E4">
        <w:rPr>
          <w:rFonts w:ascii="Museo Sans 300" w:hAnsi="Museo Sans 300"/>
          <w:sz w:val="24"/>
          <w:szCs w:val="24"/>
        </w:rPr>
        <w:t>---</w:t>
      </w:r>
      <w:r w:rsidR="00AD4144" w:rsidRPr="00946CED">
        <w:rPr>
          <w:rFonts w:ascii="Museo Sans 300" w:hAnsi="Museo Sans 300"/>
          <w:sz w:val="24"/>
          <w:szCs w:val="24"/>
        </w:rPr>
        <w:t>,</w:t>
      </w:r>
      <w:r w:rsidR="00AD4144" w:rsidRPr="00946CED">
        <w:rPr>
          <w:rFonts w:ascii="Museo Sans 300" w:eastAsia="Calibri" w:hAnsi="Museo Sans 300"/>
          <w:sz w:val="24"/>
          <w:szCs w:val="24"/>
        </w:rPr>
        <w:t xml:space="preserve"> en su calidad de </w:t>
      </w:r>
      <w:r w:rsidR="00FE06E4">
        <w:rPr>
          <w:rFonts w:ascii="Museo Sans 300" w:eastAsia="Calibri" w:hAnsi="Museo Sans 300"/>
          <w:sz w:val="24"/>
          <w:szCs w:val="24"/>
        </w:rPr>
        <w:t>---</w:t>
      </w:r>
      <w:r w:rsidR="00AD4144" w:rsidRPr="00946CED">
        <w:rPr>
          <w:rFonts w:ascii="Museo Sans 300" w:eastAsia="Calibri" w:hAnsi="Museo Sans 300"/>
          <w:sz w:val="24"/>
          <w:szCs w:val="24"/>
        </w:rPr>
        <w:t xml:space="preserve"> del señor </w:t>
      </w:r>
      <w:r w:rsidR="00AD4144" w:rsidRPr="00946CED">
        <w:rPr>
          <w:rFonts w:ascii="Museo Sans 300" w:eastAsia="Calibri" w:hAnsi="Museo Sans 300"/>
          <w:b/>
          <w:sz w:val="24"/>
          <w:szCs w:val="24"/>
        </w:rPr>
        <w:t>Amado Sandoval</w:t>
      </w:r>
      <w:r w:rsidR="00AD4144" w:rsidRPr="00946CED">
        <w:rPr>
          <w:rFonts w:ascii="Museo Sans 300" w:eastAsia="Calibri" w:hAnsi="Museo Sans 300"/>
          <w:sz w:val="24"/>
          <w:szCs w:val="24"/>
        </w:rPr>
        <w:t>, y a</w:t>
      </w:r>
      <w:r w:rsidR="00AD4144" w:rsidRPr="00946CED">
        <w:rPr>
          <w:rFonts w:ascii="Museo Sans 300" w:hAnsi="Museo Sans 300"/>
          <w:sz w:val="24"/>
          <w:szCs w:val="24"/>
        </w:rPr>
        <w:t xml:space="preserve">l señor </w:t>
      </w:r>
      <w:r w:rsidR="00AD4144" w:rsidRPr="00946CED">
        <w:rPr>
          <w:rFonts w:ascii="Museo Sans 300" w:hAnsi="Museo Sans 300"/>
          <w:b/>
          <w:sz w:val="24"/>
          <w:szCs w:val="24"/>
        </w:rPr>
        <w:t xml:space="preserve">CARLOS ARMANDO SANDOVAL LUNA, </w:t>
      </w:r>
      <w:r w:rsidR="00AD4144" w:rsidRPr="00946CED">
        <w:rPr>
          <w:rFonts w:ascii="Museo Sans 300" w:hAnsi="Museo Sans 300"/>
          <w:sz w:val="24"/>
          <w:szCs w:val="24"/>
        </w:rPr>
        <w:t xml:space="preserve">de </w:t>
      </w:r>
      <w:r w:rsidR="00FE06E4">
        <w:rPr>
          <w:rFonts w:ascii="Museo Sans 300" w:hAnsi="Museo Sans 300"/>
          <w:sz w:val="24"/>
          <w:szCs w:val="24"/>
        </w:rPr>
        <w:t>---</w:t>
      </w:r>
      <w:r w:rsidR="00AD4144" w:rsidRPr="00946CED">
        <w:rPr>
          <w:rFonts w:ascii="Museo Sans 300" w:hAnsi="Museo Sans 300"/>
          <w:sz w:val="24"/>
          <w:szCs w:val="24"/>
        </w:rPr>
        <w:t xml:space="preserve"> años de edad, </w:t>
      </w:r>
      <w:r w:rsidR="00FE06E4">
        <w:rPr>
          <w:rFonts w:ascii="Museo Sans 300" w:hAnsi="Museo Sans 300"/>
          <w:sz w:val="24"/>
          <w:szCs w:val="24"/>
        </w:rPr>
        <w:t>---</w:t>
      </w:r>
      <w:r w:rsidR="00AD4144" w:rsidRPr="00946CED">
        <w:rPr>
          <w:rFonts w:ascii="Museo Sans 300" w:hAnsi="Museo Sans 300"/>
          <w:sz w:val="24"/>
          <w:szCs w:val="24"/>
        </w:rPr>
        <w:t xml:space="preserve">, del domicilio de </w:t>
      </w:r>
      <w:r w:rsidR="00FE06E4">
        <w:rPr>
          <w:rFonts w:ascii="Museo Sans 300" w:hAnsi="Museo Sans 300"/>
          <w:sz w:val="24"/>
          <w:szCs w:val="24"/>
        </w:rPr>
        <w:t>---</w:t>
      </w:r>
      <w:r w:rsidR="00AD4144" w:rsidRPr="00946CED">
        <w:rPr>
          <w:rFonts w:ascii="Museo Sans 300" w:hAnsi="Museo Sans 300"/>
          <w:sz w:val="24"/>
          <w:szCs w:val="24"/>
        </w:rPr>
        <w:t xml:space="preserve">, departamento de </w:t>
      </w:r>
      <w:r w:rsidR="00FE06E4">
        <w:rPr>
          <w:rFonts w:ascii="Museo Sans 300" w:hAnsi="Museo Sans 300"/>
          <w:sz w:val="24"/>
          <w:szCs w:val="24"/>
        </w:rPr>
        <w:t>---</w:t>
      </w:r>
      <w:r w:rsidR="00AD4144" w:rsidRPr="00946CED">
        <w:rPr>
          <w:rFonts w:ascii="Museo Sans 300" w:hAnsi="Museo Sans 300"/>
          <w:sz w:val="24"/>
          <w:szCs w:val="24"/>
        </w:rPr>
        <w:t xml:space="preserve">, con Documento Único de Identidad número </w:t>
      </w:r>
      <w:r w:rsidR="00FE06E4">
        <w:rPr>
          <w:rFonts w:ascii="Museo Sans 300" w:hAnsi="Museo Sans 300"/>
          <w:sz w:val="24"/>
          <w:szCs w:val="24"/>
        </w:rPr>
        <w:t>---</w:t>
      </w:r>
      <w:r w:rsidR="00AD4144" w:rsidRPr="00946CED">
        <w:rPr>
          <w:rFonts w:ascii="Museo Sans 300" w:hAnsi="Museo Sans 300"/>
          <w:sz w:val="24"/>
          <w:szCs w:val="24"/>
        </w:rPr>
        <w:t xml:space="preserve">, en su calidad de </w:t>
      </w:r>
      <w:r w:rsidR="00FE06E4">
        <w:rPr>
          <w:rFonts w:ascii="Museo Sans 300" w:eastAsia="Calibri" w:hAnsi="Museo Sans 300"/>
          <w:sz w:val="24"/>
          <w:szCs w:val="24"/>
        </w:rPr>
        <w:t>---</w:t>
      </w:r>
      <w:r w:rsidR="00AD4144" w:rsidRPr="00946CED">
        <w:rPr>
          <w:rFonts w:ascii="Museo Sans 300" w:eastAsia="Calibri" w:hAnsi="Museo Sans 300"/>
          <w:sz w:val="24"/>
          <w:szCs w:val="24"/>
        </w:rPr>
        <w:t xml:space="preserve"> del ahora titular de la adjudicación señor </w:t>
      </w:r>
      <w:r w:rsidR="00AD4144" w:rsidRPr="00946CED">
        <w:rPr>
          <w:rFonts w:ascii="Museo Sans 300" w:hAnsi="Museo Sans 300"/>
          <w:b/>
          <w:sz w:val="24"/>
          <w:szCs w:val="24"/>
        </w:rPr>
        <w:t>Amado Sandoval</w:t>
      </w:r>
      <w:r w:rsidR="00AD4144" w:rsidRPr="00946CED">
        <w:rPr>
          <w:rFonts w:ascii="Museo Sans 300" w:eastAsia="Times New Roman" w:hAnsi="Museo Sans 300" w:cs="Times New Roman"/>
          <w:b/>
          <w:sz w:val="24"/>
          <w:szCs w:val="24"/>
          <w:lang w:eastAsia="es-ES"/>
        </w:rPr>
        <w:t xml:space="preserve">, </w:t>
      </w:r>
      <w:r w:rsidR="00AD4144" w:rsidRPr="00946CED">
        <w:rPr>
          <w:rFonts w:ascii="Museo Sans 300" w:hAnsi="Museo Sans 300"/>
          <w:sz w:val="24"/>
          <w:szCs w:val="24"/>
        </w:rPr>
        <w:t xml:space="preserve">cuyo vínculo familiar se comprobó </w:t>
      </w:r>
      <w:r w:rsidR="00AD4144" w:rsidRPr="00946CED">
        <w:rPr>
          <w:rFonts w:ascii="Museo Sans 300" w:eastAsia="Calibri" w:hAnsi="Museo Sans 300"/>
          <w:sz w:val="24"/>
          <w:szCs w:val="24"/>
        </w:rPr>
        <w:t xml:space="preserve">con </w:t>
      </w:r>
      <w:r w:rsidR="00AD4144" w:rsidRPr="00946CED">
        <w:rPr>
          <w:rFonts w:ascii="Museo Sans 300" w:hAnsi="Museo Sans 300"/>
          <w:sz w:val="24"/>
          <w:szCs w:val="24"/>
        </w:rPr>
        <w:t>la Certificación</w:t>
      </w:r>
      <w:r w:rsidR="00AD4144" w:rsidRPr="00946CED">
        <w:rPr>
          <w:rFonts w:ascii="Museo Sans 300" w:eastAsia="Calibri" w:hAnsi="Museo Sans 300"/>
          <w:sz w:val="24"/>
          <w:szCs w:val="24"/>
        </w:rPr>
        <w:t xml:space="preserve"> de Partida de Nacimiento Número </w:t>
      </w:r>
      <w:r w:rsidR="00FE06E4">
        <w:rPr>
          <w:rFonts w:ascii="Museo Sans 300" w:eastAsia="Calibri" w:hAnsi="Museo Sans 300"/>
          <w:sz w:val="24"/>
          <w:szCs w:val="24"/>
        </w:rPr>
        <w:t>---</w:t>
      </w:r>
      <w:r w:rsidR="00AD4144" w:rsidRPr="00946CED">
        <w:rPr>
          <w:rFonts w:ascii="Museo Sans 300" w:eastAsia="Calibri" w:hAnsi="Museo Sans 300"/>
          <w:sz w:val="24"/>
          <w:szCs w:val="24"/>
        </w:rPr>
        <w:t xml:space="preserve">, tomo </w:t>
      </w:r>
      <w:r w:rsidR="00FE06E4">
        <w:rPr>
          <w:rFonts w:ascii="Museo Sans 300" w:eastAsia="Calibri" w:hAnsi="Museo Sans 300"/>
          <w:sz w:val="24"/>
          <w:szCs w:val="24"/>
        </w:rPr>
        <w:t>---,</w:t>
      </w:r>
      <w:r w:rsidR="00AD4144" w:rsidRPr="00946CED">
        <w:rPr>
          <w:rFonts w:ascii="Museo Sans 300" w:eastAsia="Calibri" w:hAnsi="Museo Sans 300"/>
          <w:sz w:val="24"/>
          <w:szCs w:val="24"/>
        </w:rPr>
        <w:t xml:space="preserve"> del Registro Civil de la Alcaldía Municipal de Santa Ana, </w:t>
      </w:r>
      <w:r w:rsidR="00AD4144" w:rsidRPr="00946CED">
        <w:rPr>
          <w:rFonts w:ascii="Museo Sans 300" w:hAnsi="Museo Sans 300"/>
          <w:sz w:val="24"/>
          <w:szCs w:val="24"/>
        </w:rPr>
        <w:t xml:space="preserve">según solicitudes </w:t>
      </w:r>
      <w:r w:rsidR="00AD4144" w:rsidRPr="00946CED">
        <w:rPr>
          <w:rFonts w:ascii="Museo Sans 300" w:hAnsi="Museo Sans 300"/>
          <w:sz w:val="24"/>
          <w:szCs w:val="24"/>
        </w:rPr>
        <w:lastRenderedPageBreak/>
        <w:t xml:space="preserve">de Inclusión de Beneficiarios de fecha 20 de octubre de 2021, </w:t>
      </w:r>
      <w:r w:rsidR="00AD4144" w:rsidRPr="00946CED">
        <w:rPr>
          <w:rFonts w:ascii="Museo Sans 300" w:eastAsia="Calibri" w:hAnsi="Museo Sans 300"/>
          <w:sz w:val="24"/>
          <w:szCs w:val="24"/>
        </w:rPr>
        <w:t>agregadas al expediente respectivo</w:t>
      </w:r>
      <w:r w:rsidR="00AD4144" w:rsidRPr="00946CED">
        <w:rPr>
          <w:rFonts w:ascii="Museo Sans 300" w:hAnsi="Museo Sans 300"/>
          <w:sz w:val="24"/>
          <w:szCs w:val="24"/>
        </w:rPr>
        <w:t>.</w:t>
      </w:r>
    </w:p>
    <w:p w:rsidR="00AD4144" w:rsidRPr="00946CED" w:rsidRDefault="00AD4144" w:rsidP="00946CED">
      <w:pPr>
        <w:pStyle w:val="Prrafodelista"/>
        <w:spacing w:after="0" w:line="240" w:lineRule="auto"/>
        <w:ind w:left="590"/>
        <w:jc w:val="both"/>
        <w:rPr>
          <w:rFonts w:ascii="Museo Sans 300" w:hAnsi="Museo Sans 300"/>
          <w:sz w:val="24"/>
          <w:szCs w:val="24"/>
        </w:rPr>
      </w:pPr>
    </w:p>
    <w:p w:rsidR="00AD4144" w:rsidRPr="00946CED" w:rsidRDefault="00AD4144" w:rsidP="00946CED">
      <w:pPr>
        <w:pStyle w:val="Prrafodelista"/>
        <w:numPr>
          <w:ilvl w:val="0"/>
          <w:numId w:val="26"/>
        </w:numPr>
        <w:spacing w:after="0" w:line="240" w:lineRule="auto"/>
        <w:ind w:left="1134" w:hanging="774"/>
        <w:jc w:val="both"/>
        <w:rPr>
          <w:rFonts w:ascii="Museo Sans 300" w:hAnsi="Museo Sans 300"/>
          <w:sz w:val="24"/>
          <w:szCs w:val="24"/>
        </w:rPr>
      </w:pPr>
      <w:r w:rsidRPr="00946CED">
        <w:rPr>
          <w:rFonts w:ascii="Museo Sans 300" w:hAnsi="Museo Sans 300" w:cs="Times New Roman"/>
          <w:sz w:val="24"/>
          <w:szCs w:val="24"/>
        </w:rPr>
        <w:t xml:space="preserve">Según reporte valúo de fecha 28 de marzo de 2022, realizado por el Departamento de Asignación Individual y Avalúos, se recomienda el precio de venta para el inmueble, según detalle consignado en el cuadro de valores y extensiones que se relacionará en el Acuerdo Primero del presente </w:t>
      </w:r>
      <w:r w:rsidR="005A266E" w:rsidRPr="00946CED">
        <w:rPr>
          <w:rFonts w:ascii="Museo Sans 300" w:hAnsi="Museo Sans 300" w:cs="Times New Roman"/>
          <w:sz w:val="24"/>
          <w:szCs w:val="24"/>
        </w:rPr>
        <w:t>punto de acta</w:t>
      </w:r>
      <w:r w:rsidRPr="00946CED">
        <w:rPr>
          <w:rFonts w:ascii="Museo Sans 300" w:hAnsi="Museo Sans 300" w:cs="Times New Roman"/>
          <w:sz w:val="24"/>
          <w:szCs w:val="24"/>
        </w:rPr>
        <w:t xml:space="preserve">, y que ha sido requerido por el solicitante calificado dentro del Programa FINATA. </w:t>
      </w:r>
    </w:p>
    <w:p w:rsidR="00AD4144" w:rsidRPr="00946CED" w:rsidRDefault="00AD4144" w:rsidP="00946CED">
      <w:pPr>
        <w:spacing w:after="0" w:line="240" w:lineRule="auto"/>
        <w:jc w:val="both"/>
        <w:rPr>
          <w:rFonts w:ascii="Museo Sans 300" w:eastAsia="Times New Roman" w:hAnsi="Museo Sans 300"/>
          <w:sz w:val="24"/>
          <w:szCs w:val="24"/>
        </w:rPr>
      </w:pPr>
    </w:p>
    <w:p w:rsidR="00AD4144" w:rsidRPr="00946CED" w:rsidRDefault="005A266E" w:rsidP="00946CED">
      <w:pPr>
        <w:pStyle w:val="Prrafodelista"/>
        <w:numPr>
          <w:ilvl w:val="0"/>
          <w:numId w:val="26"/>
        </w:numPr>
        <w:spacing w:after="0" w:line="240" w:lineRule="auto"/>
        <w:ind w:left="1134" w:hanging="774"/>
        <w:jc w:val="both"/>
        <w:rPr>
          <w:rFonts w:ascii="Museo Sans 300" w:hAnsi="Museo Sans 300" w:cs="Times New Roman"/>
          <w:sz w:val="24"/>
          <w:szCs w:val="24"/>
        </w:rPr>
      </w:pPr>
      <w:r w:rsidRPr="00946CED">
        <w:rPr>
          <w:rFonts w:ascii="Museo Sans 300" w:eastAsia="Times New Roman" w:hAnsi="Museo Sans 300"/>
          <w:sz w:val="24"/>
          <w:szCs w:val="24"/>
        </w:rPr>
        <w:t>Conforme e</w:t>
      </w:r>
      <w:r w:rsidR="00AD4144" w:rsidRPr="00946CED">
        <w:rPr>
          <w:rFonts w:ascii="Museo Sans 300" w:eastAsia="Times New Roman" w:hAnsi="Museo Sans 300"/>
          <w:sz w:val="24"/>
          <w:szCs w:val="24"/>
        </w:rPr>
        <w:t xml:space="preserve">l </w:t>
      </w:r>
      <w:r w:rsidR="00AD4144" w:rsidRPr="00946CED">
        <w:rPr>
          <w:rFonts w:ascii="Museo Sans 300" w:eastAsia="Times New Roman" w:hAnsi="Museo Sans 300" w:cs="Times New Roman"/>
          <w:sz w:val="24"/>
          <w:szCs w:val="24"/>
        </w:rPr>
        <w:t xml:space="preserve">acta de posesión material de fecha 20 de octubre de 2021, levantada por el Técnico del </w:t>
      </w:r>
      <w:r w:rsidR="00AD4144" w:rsidRPr="00946CED">
        <w:rPr>
          <w:rFonts w:ascii="Museo Sans 300" w:eastAsia="Times New Roman" w:hAnsi="Museo Sans 300"/>
          <w:sz w:val="24"/>
          <w:szCs w:val="24"/>
        </w:rPr>
        <w:t>Centro Estratégico de Transformación e Innovación Agropecuaria (CETIA-I), Sección de Transferencia de Tierras, señor</w:t>
      </w:r>
      <w:r w:rsidR="00AD4144" w:rsidRPr="00946CED">
        <w:rPr>
          <w:rFonts w:ascii="Museo Sans 300" w:eastAsia="Times New Roman" w:hAnsi="Museo Sans 300" w:cs="Times New Roman"/>
          <w:sz w:val="24"/>
          <w:szCs w:val="24"/>
        </w:rPr>
        <w:t xml:space="preserve"> Nelson Fernando Toledo Castro, el solicitante se encuentra poseyendo el inmueble de forma quieta, pacífica </w:t>
      </w:r>
      <w:r w:rsidR="00AD4144" w:rsidRPr="00946CED">
        <w:rPr>
          <w:rFonts w:ascii="Museo Sans 300" w:hAnsi="Museo Sans 300" w:cs="Times New Roman"/>
          <w:sz w:val="24"/>
          <w:szCs w:val="24"/>
        </w:rPr>
        <w:t xml:space="preserve">y sin interrupción desde hace 28 años. </w:t>
      </w:r>
    </w:p>
    <w:p w:rsidR="00AD4144" w:rsidRPr="00946CED" w:rsidRDefault="00AD4144" w:rsidP="00946CED">
      <w:pPr>
        <w:pStyle w:val="Prrafodelista"/>
        <w:spacing w:after="0" w:line="240" w:lineRule="auto"/>
        <w:rPr>
          <w:rFonts w:ascii="Museo Sans 300" w:hAnsi="Museo Sans 300" w:cs="Times New Roman"/>
          <w:sz w:val="24"/>
          <w:szCs w:val="24"/>
        </w:rPr>
      </w:pPr>
    </w:p>
    <w:p w:rsidR="00AD4144" w:rsidRPr="00946CED" w:rsidRDefault="00AD4144" w:rsidP="00946CED">
      <w:pPr>
        <w:pStyle w:val="Prrafodelista"/>
        <w:numPr>
          <w:ilvl w:val="0"/>
          <w:numId w:val="26"/>
        </w:numPr>
        <w:spacing w:after="0" w:line="240" w:lineRule="auto"/>
        <w:ind w:left="1134" w:hanging="774"/>
        <w:jc w:val="both"/>
        <w:rPr>
          <w:rFonts w:ascii="Museo Sans 300" w:hAnsi="Museo Sans 300" w:cs="Times New Roman"/>
          <w:sz w:val="24"/>
          <w:szCs w:val="24"/>
        </w:rPr>
      </w:pPr>
      <w:r w:rsidRPr="00946CED">
        <w:rPr>
          <w:rFonts w:ascii="Museo Sans 300" w:eastAsia="Calibri" w:hAnsi="Museo Sans 300" w:cs="Times New Roman"/>
          <w:sz w:val="24"/>
          <w:szCs w:val="24"/>
        </w:rPr>
        <w:t>De acuerdo a declaración simple contenida en la solicitud de adjudicación de inmueble de fecha</w:t>
      </w:r>
      <w:r w:rsidR="005A266E" w:rsidRPr="00946CED">
        <w:rPr>
          <w:rFonts w:ascii="Museo Sans 300" w:eastAsia="Calibri" w:hAnsi="Museo Sans 300" w:cs="Times New Roman"/>
          <w:sz w:val="24"/>
          <w:szCs w:val="24"/>
          <w:shd w:val="clear" w:color="auto" w:fill="FFFFFF"/>
        </w:rPr>
        <w:t xml:space="preserve"> 20 de octubre de</w:t>
      </w:r>
      <w:r w:rsidRPr="00946CED">
        <w:rPr>
          <w:rFonts w:ascii="Museo Sans 300" w:eastAsia="Calibri" w:hAnsi="Museo Sans 300" w:cs="Times New Roman"/>
          <w:sz w:val="24"/>
          <w:szCs w:val="24"/>
          <w:shd w:val="clear" w:color="auto" w:fill="FFFFFF"/>
        </w:rPr>
        <w:t xml:space="preserve"> 2021</w:t>
      </w:r>
      <w:r w:rsidR="005A266E" w:rsidRPr="00946CED">
        <w:rPr>
          <w:rFonts w:ascii="Museo Sans 300" w:eastAsia="Calibri" w:hAnsi="Museo Sans 300" w:cs="Times New Roman"/>
          <w:sz w:val="24"/>
          <w:szCs w:val="24"/>
        </w:rPr>
        <w:t>,</w:t>
      </w:r>
      <w:r w:rsidRPr="00946CED">
        <w:rPr>
          <w:rFonts w:ascii="Museo Sans 300" w:eastAsia="Calibri" w:hAnsi="Museo Sans 300" w:cs="Times New Roman"/>
          <w:sz w:val="24"/>
          <w:szCs w:val="24"/>
        </w:rPr>
        <w:t xml:space="preserve"> el peticionario manifiesta que ni él ni los integrantes de su grupo familiar son em</w:t>
      </w:r>
      <w:r w:rsidR="005A266E" w:rsidRPr="00946CED">
        <w:rPr>
          <w:rFonts w:ascii="Museo Sans 300" w:eastAsia="Calibri" w:hAnsi="Museo Sans 300" w:cs="Times New Roman"/>
          <w:sz w:val="24"/>
          <w:szCs w:val="24"/>
        </w:rPr>
        <w:t>pleados del ISTA,</w:t>
      </w:r>
      <w:r w:rsidRPr="00946CED">
        <w:rPr>
          <w:rFonts w:ascii="Museo Sans 300" w:eastAsia="Calibri" w:hAnsi="Museo Sans 300" w:cs="Times New Roman"/>
          <w:sz w:val="24"/>
          <w:szCs w:val="24"/>
        </w:rPr>
        <w:t xml:space="preserve"> situación robustecida de conformidad a la consulta realizada en la Base de Datos de Empleados de este Instituto</w:t>
      </w:r>
      <w:r w:rsidRPr="00946CED">
        <w:rPr>
          <w:rFonts w:ascii="Museo Sans 300" w:eastAsia="Times New Roman" w:hAnsi="Museo Sans 300" w:cs="Times New Roman"/>
          <w:sz w:val="24"/>
          <w:szCs w:val="24"/>
        </w:rPr>
        <w:t>.</w:t>
      </w:r>
    </w:p>
    <w:p w:rsidR="00946CED" w:rsidRPr="00946CED" w:rsidRDefault="00946CED" w:rsidP="00946CED">
      <w:pPr>
        <w:spacing w:after="0" w:line="240" w:lineRule="auto"/>
        <w:rPr>
          <w:rFonts w:ascii="Museo Sans 300" w:eastAsia="Times New Roman" w:hAnsi="Museo Sans 300" w:cs="Times New Roman"/>
          <w:b/>
          <w:sz w:val="24"/>
          <w:szCs w:val="24"/>
          <w:lang w:val="es-ES" w:eastAsia="es-ES"/>
        </w:rPr>
      </w:pPr>
    </w:p>
    <w:p w:rsidR="00AD4144" w:rsidRPr="00946CED" w:rsidRDefault="00AD4144" w:rsidP="00946CED">
      <w:pPr>
        <w:spacing w:after="0" w:line="240" w:lineRule="auto"/>
        <w:jc w:val="both"/>
        <w:rPr>
          <w:rFonts w:ascii="Museo Sans 300" w:eastAsia="Times New Roman" w:hAnsi="Museo Sans 300" w:cs="Times New Roman"/>
          <w:sz w:val="24"/>
          <w:szCs w:val="24"/>
        </w:rPr>
      </w:pPr>
      <w:r w:rsidRPr="00946CED">
        <w:rPr>
          <w:rFonts w:ascii="Museo Sans 300" w:eastAsia="Times New Roman" w:hAnsi="Museo Sans 300" w:cs="Times New Roman"/>
          <w:sz w:val="24"/>
          <w:szCs w:val="24"/>
        </w:rPr>
        <w:t xml:space="preserve">Tomando en cuenta lo anteriormente expuesto y habiendo tenido a la vista: Informe Técnico emitido por el Departamento de Asignación Individual y Avalúos, Cuadro de causales, Listado de valores y extensiones, Reporte de valúo por Lote, Reportes de búsqueda de solicitantes para adjudicaciones emitidos por el Centro Estratégico de Transformación e Innovación Agropecuaria (CETIA I), Sección Transferencia de Tierras y los departamentos de Asignación Individual y Avalúos y de Recuperación y Adjudicación de Inmuebles FINATA Banco de Tierras, Copia de Acuerdos de Junta Directiva, Constancia de cancelación de crédito, Solicitud de adjudicación de inmueble, Copias de documentos únicos de identidad y Tarjetas de identificación tributaria, solicitudes de Exclusión e Inclusión de Beneficiarios, Acta de Posesión Material, certificación de acta de defunción y de partida de nacimiento, resolución de declaratoria de heredero con beneficio de inventario, calca de plano de inmuebles(antigua), Consulta Virtual de la Matricula al CNR, se estima procedente resolver favorablemente a lo solicitado. </w:t>
      </w:r>
    </w:p>
    <w:p w:rsidR="00AD4144" w:rsidRPr="00946CED" w:rsidRDefault="00AD4144" w:rsidP="00946CED">
      <w:pPr>
        <w:spacing w:after="0" w:line="240" w:lineRule="auto"/>
        <w:jc w:val="both"/>
        <w:rPr>
          <w:rFonts w:ascii="Museo Sans 300" w:eastAsia="Times New Roman" w:hAnsi="Museo Sans 300" w:cs="Times New Roman"/>
          <w:sz w:val="24"/>
          <w:szCs w:val="24"/>
          <w:lang w:val="es-ES"/>
        </w:rPr>
      </w:pPr>
    </w:p>
    <w:p w:rsidR="00946CED" w:rsidRDefault="005A266E" w:rsidP="00FE06E4">
      <w:pPr>
        <w:spacing w:after="0" w:line="240" w:lineRule="auto"/>
        <w:jc w:val="both"/>
        <w:rPr>
          <w:rFonts w:ascii="Museo Sans 300" w:eastAsia="Times New Roman" w:hAnsi="Museo Sans 300" w:cs="Times New Roman"/>
          <w:sz w:val="24"/>
          <w:szCs w:val="24"/>
          <w:lang w:val="es-ES"/>
        </w:rPr>
      </w:pPr>
      <w:r w:rsidRPr="00946CED">
        <w:rPr>
          <w:rFonts w:ascii="Museo Sans 300" w:eastAsia="Times New Roman" w:hAnsi="Museo Sans 300" w:cs="Times New Roman"/>
          <w:sz w:val="24"/>
          <w:szCs w:val="24"/>
          <w:lang w:val="es-ES"/>
        </w:rPr>
        <w:t>Estando conforme a Derecho la documentación correspondiente, la Gerencia Legal recomienda aprobar lo solicitado, por lo que la Junta Directiva en uso de sus facultades, c</w:t>
      </w:r>
      <w:r w:rsidR="00AD4144" w:rsidRPr="00946CED">
        <w:rPr>
          <w:rFonts w:ascii="Museo Sans 300" w:eastAsia="Times New Roman" w:hAnsi="Museo Sans 300" w:cs="Times New Roman"/>
          <w:sz w:val="24"/>
          <w:szCs w:val="24"/>
          <w:lang w:val="es-ES"/>
        </w:rPr>
        <w:t xml:space="preserve">on base a lo expuesto anteriormente y de conformidad a los artículos 105 Inciso 1° de la Constitución de la República de El Salvador, 18 letras “a”, “g” y “h”, 51 y 52 de la Ley de Creación del Instituto Salvadoreño de Transformación Agraria </w:t>
      </w:r>
      <w:r w:rsidR="00AD4144" w:rsidRPr="00946CED">
        <w:rPr>
          <w:rFonts w:ascii="Museo Sans 300" w:eastAsia="Times New Roman" w:hAnsi="Museo Sans 300" w:cs="Times New Roman"/>
          <w:sz w:val="24"/>
          <w:szCs w:val="24"/>
          <w:lang w:val="es-ES"/>
        </w:rPr>
        <w:lastRenderedPageBreak/>
        <w:t xml:space="preserve">en relación al Artículo 29 inciso 1º de la </w:t>
      </w:r>
      <w:r w:rsidR="00AD4144" w:rsidRPr="00946CED">
        <w:rPr>
          <w:rFonts w:ascii="Museo Sans 300" w:eastAsia="Times New Roman" w:hAnsi="Museo Sans 300" w:cs="Times New Roman"/>
          <w:bCs/>
          <w:sz w:val="24"/>
          <w:szCs w:val="24"/>
          <w:lang w:val="es-ES"/>
        </w:rPr>
        <w:t>Ley del Régimen Especial de la Tierra en Propiedad de las Asociaciones Cooperativas, Comunales y Comunitarias Campesinas y Beneficiarios de la Reforma Agraria</w:t>
      </w:r>
      <w:r w:rsidR="00AD4144" w:rsidRPr="00946CED">
        <w:rPr>
          <w:rFonts w:ascii="Museo Sans 300" w:eastAsia="Times New Roman" w:hAnsi="Museo Sans 300" w:cs="Times New Roman"/>
          <w:sz w:val="24"/>
          <w:szCs w:val="24"/>
          <w:lang w:val="es-ES"/>
        </w:rPr>
        <w:t xml:space="preserve">, </w:t>
      </w:r>
      <w:r w:rsidR="00AD4144" w:rsidRPr="00946CED">
        <w:rPr>
          <w:rFonts w:ascii="Museo Sans 300" w:eastAsia="Times New Roman" w:hAnsi="Museo Sans 300" w:cs="Times New Roman"/>
          <w:b/>
          <w:sz w:val="24"/>
          <w:szCs w:val="24"/>
          <w:u w:val="single"/>
          <w:lang w:val="es-ES"/>
        </w:rPr>
        <w:t>ACUERD</w:t>
      </w:r>
      <w:r w:rsidRPr="00946CED">
        <w:rPr>
          <w:rFonts w:ascii="Museo Sans 300" w:eastAsia="Times New Roman" w:hAnsi="Museo Sans 300" w:cs="Times New Roman"/>
          <w:b/>
          <w:sz w:val="24"/>
          <w:szCs w:val="24"/>
          <w:u w:val="single"/>
          <w:lang w:val="es-ES"/>
        </w:rPr>
        <w:t>A:</w:t>
      </w:r>
      <w:r w:rsidR="00AD4144" w:rsidRPr="00946CED">
        <w:rPr>
          <w:rFonts w:ascii="Museo Sans 300" w:eastAsia="Times New Roman" w:hAnsi="Museo Sans 300" w:cs="Times New Roman"/>
          <w:b/>
          <w:sz w:val="24"/>
          <w:szCs w:val="24"/>
          <w:u w:val="single"/>
          <w:lang w:val="es-ES"/>
        </w:rPr>
        <w:t xml:space="preserve"> PRIMERO:</w:t>
      </w:r>
      <w:r w:rsidR="00AD4144" w:rsidRPr="00946CED">
        <w:rPr>
          <w:rFonts w:ascii="Museo Sans 300" w:eastAsia="Times New Roman" w:hAnsi="Museo Sans 300" w:cs="Times New Roman"/>
          <w:sz w:val="24"/>
          <w:szCs w:val="24"/>
          <w:lang w:val="es-ES"/>
        </w:rPr>
        <w:t xml:space="preserve"> </w:t>
      </w:r>
      <w:r w:rsidR="00AD4144" w:rsidRPr="00946CED">
        <w:rPr>
          <w:rFonts w:ascii="Museo Sans 300" w:hAnsi="Museo Sans 300"/>
          <w:b/>
          <w:sz w:val="24"/>
          <w:szCs w:val="24"/>
        </w:rPr>
        <w:t xml:space="preserve">Modificar el </w:t>
      </w:r>
      <w:r w:rsidR="00AD4144" w:rsidRPr="00946CED">
        <w:rPr>
          <w:rFonts w:ascii="Museo Sans 300" w:eastAsia="Times New Roman" w:hAnsi="Museo Sans 300" w:cs="Times New Roman"/>
          <w:b/>
          <w:sz w:val="24"/>
          <w:szCs w:val="24"/>
          <w:lang w:eastAsia="es-ES"/>
        </w:rPr>
        <w:t xml:space="preserve">Punto CUATRO Literal C, del </w:t>
      </w:r>
      <w:r w:rsidR="00AD4144" w:rsidRPr="00946CED">
        <w:rPr>
          <w:rFonts w:ascii="Museo Sans 300" w:eastAsia="Times New Roman" w:hAnsi="Museo Sans 300" w:cs="Times New Roman"/>
          <w:b/>
          <w:bCs/>
          <w:sz w:val="24"/>
          <w:szCs w:val="24"/>
          <w:lang w:eastAsia="es-ES"/>
        </w:rPr>
        <w:t xml:space="preserve">ACTA JD-19/93, </w:t>
      </w:r>
      <w:r w:rsidR="00AD4144" w:rsidRPr="00946CED">
        <w:rPr>
          <w:rFonts w:ascii="Museo Sans 300" w:eastAsia="Times New Roman" w:hAnsi="Museo Sans 300" w:cs="Times New Roman"/>
          <w:b/>
          <w:sz w:val="24"/>
          <w:szCs w:val="24"/>
          <w:lang w:eastAsia="es-ES"/>
        </w:rPr>
        <w:t>Sesión celebrada el día</w:t>
      </w:r>
      <w:r w:rsidR="00AD4144" w:rsidRPr="00946CED">
        <w:rPr>
          <w:rFonts w:ascii="Museo Sans 300" w:eastAsia="Times New Roman" w:hAnsi="Museo Sans 300" w:cs="Times New Roman"/>
          <w:b/>
          <w:bCs/>
          <w:sz w:val="24"/>
          <w:szCs w:val="24"/>
          <w:lang w:eastAsia="es-ES"/>
        </w:rPr>
        <w:t xml:space="preserve"> 26 de mayo de 1993</w:t>
      </w:r>
      <w:r w:rsidR="00AD4144" w:rsidRPr="00946CED">
        <w:rPr>
          <w:rFonts w:ascii="Museo Sans 300" w:hAnsi="Museo Sans 300"/>
          <w:b/>
          <w:sz w:val="24"/>
          <w:szCs w:val="24"/>
        </w:rPr>
        <w:t>,</w:t>
      </w:r>
      <w:r w:rsidR="00AD4144" w:rsidRPr="00946CED">
        <w:rPr>
          <w:sz w:val="24"/>
          <w:szCs w:val="24"/>
        </w:rPr>
        <w:t xml:space="preserve"> </w:t>
      </w:r>
      <w:r w:rsidR="00AD4144" w:rsidRPr="00946CED">
        <w:rPr>
          <w:rFonts w:ascii="Museo Sans 300" w:hAnsi="Museo Sans 300"/>
          <w:sz w:val="24"/>
          <w:szCs w:val="24"/>
        </w:rPr>
        <w:t xml:space="preserve">de la Financiera Nacional de Tierras Agrícolas, </w:t>
      </w:r>
      <w:r w:rsidR="00AD4144" w:rsidRPr="00946CED">
        <w:rPr>
          <w:rFonts w:ascii="Museo Sans 300" w:hAnsi="Museo Sans 300" w:cs="Times New Roman"/>
          <w:bCs/>
          <w:sz w:val="24"/>
          <w:szCs w:val="24"/>
        </w:rPr>
        <w:t>mediante el cual s</w:t>
      </w:r>
      <w:r w:rsidR="00AD4144" w:rsidRPr="00946CED">
        <w:rPr>
          <w:rFonts w:ascii="Museo Sans 300" w:eastAsia="Times New Roman" w:hAnsi="Museo Sans 300" w:cs="Times New Roman"/>
          <w:sz w:val="24"/>
          <w:szCs w:val="24"/>
          <w:lang w:eastAsia="es-ES"/>
        </w:rPr>
        <w:t xml:space="preserve">e aprobó la adjudicación y crédito de la </w:t>
      </w:r>
      <w:r w:rsidR="00AD4144" w:rsidRPr="00946CED">
        <w:rPr>
          <w:rFonts w:ascii="Museo Sans 300" w:eastAsia="Times New Roman" w:hAnsi="Museo Sans 300" w:cs="Times New Roman"/>
          <w:b/>
          <w:sz w:val="24"/>
          <w:szCs w:val="24"/>
          <w:lang w:eastAsia="es-ES"/>
        </w:rPr>
        <w:t xml:space="preserve">PARCELA </w:t>
      </w:r>
      <w:r w:rsidR="00FE06E4">
        <w:rPr>
          <w:rFonts w:ascii="Museo Sans 300" w:eastAsia="Times New Roman" w:hAnsi="Museo Sans 300" w:cs="Times New Roman"/>
          <w:b/>
          <w:sz w:val="24"/>
          <w:szCs w:val="24"/>
          <w:lang w:eastAsia="es-ES"/>
        </w:rPr>
        <w:t>--</w:t>
      </w:r>
      <w:r w:rsidR="00AD4144" w:rsidRPr="00946CED">
        <w:rPr>
          <w:rFonts w:ascii="Museo Sans 300" w:eastAsia="Times New Roman" w:hAnsi="Museo Sans 300" w:cs="Times New Roman"/>
          <w:b/>
          <w:sz w:val="24"/>
          <w:szCs w:val="24"/>
          <w:lang w:eastAsia="es-ES"/>
        </w:rPr>
        <w:t>/</w:t>
      </w:r>
      <w:r w:rsidR="00FE06E4">
        <w:rPr>
          <w:rFonts w:ascii="Museo Sans 300" w:eastAsia="Times New Roman" w:hAnsi="Museo Sans 300" w:cs="Times New Roman"/>
          <w:b/>
          <w:sz w:val="24"/>
          <w:szCs w:val="24"/>
          <w:lang w:eastAsia="es-ES"/>
        </w:rPr>
        <w:t>--</w:t>
      </w:r>
      <w:r w:rsidRPr="00946CED">
        <w:rPr>
          <w:rFonts w:ascii="Museo Sans 300" w:eastAsia="Times New Roman" w:hAnsi="Museo Sans 300" w:cs="Times New Roman"/>
          <w:sz w:val="24"/>
          <w:szCs w:val="24"/>
          <w:lang w:eastAsia="es-ES"/>
        </w:rPr>
        <w:t>, en los términos siguientes:</w:t>
      </w:r>
      <w:r w:rsidR="00AD4144" w:rsidRPr="00946CED">
        <w:rPr>
          <w:rFonts w:ascii="Museo Sans 300" w:eastAsia="Times New Roman" w:hAnsi="Museo Sans 300" w:cs="Times New Roman"/>
          <w:sz w:val="24"/>
          <w:szCs w:val="24"/>
          <w:lang w:eastAsia="es-ES"/>
        </w:rPr>
        <w:t xml:space="preserve"> </w:t>
      </w:r>
      <w:r w:rsidR="00AD4144" w:rsidRPr="00946CED">
        <w:rPr>
          <w:rFonts w:ascii="Museo Sans 300" w:eastAsia="Times New Roman" w:hAnsi="Museo Sans 300" w:cs="Times New Roman"/>
          <w:b/>
          <w:sz w:val="24"/>
          <w:szCs w:val="24"/>
          <w:lang w:eastAsia="es-ES"/>
        </w:rPr>
        <w:t xml:space="preserve">a) </w:t>
      </w:r>
      <w:r w:rsidRPr="00946CED">
        <w:rPr>
          <w:rFonts w:ascii="Museo Sans 300" w:eastAsia="Times New Roman" w:hAnsi="Museo Sans 300" w:cs="Times New Roman"/>
          <w:sz w:val="24"/>
          <w:szCs w:val="24"/>
        </w:rPr>
        <w:t>Ex</w:t>
      </w:r>
      <w:r w:rsidR="00A06A77" w:rsidRPr="00946CED">
        <w:rPr>
          <w:rFonts w:ascii="Museo Sans 300" w:eastAsia="Times New Roman" w:hAnsi="Museo Sans 300" w:cs="Times New Roman"/>
          <w:sz w:val="24"/>
          <w:szCs w:val="24"/>
        </w:rPr>
        <w:t>cluir</w:t>
      </w:r>
      <w:r w:rsidRPr="00946CED">
        <w:rPr>
          <w:rFonts w:ascii="Museo Sans 300" w:eastAsia="Times New Roman" w:hAnsi="Museo Sans 300" w:cs="Times New Roman"/>
          <w:sz w:val="24"/>
          <w:szCs w:val="24"/>
        </w:rPr>
        <w:t xml:space="preserve"> a</w:t>
      </w:r>
      <w:r w:rsidR="00AD4144" w:rsidRPr="00946CED">
        <w:rPr>
          <w:rFonts w:ascii="Museo Sans 300" w:eastAsia="Times New Roman" w:hAnsi="Museo Sans 300" w:cs="Times New Roman"/>
          <w:sz w:val="24"/>
          <w:szCs w:val="24"/>
        </w:rPr>
        <w:t xml:space="preserve">l señor </w:t>
      </w:r>
      <w:r w:rsidR="00AD4144" w:rsidRPr="00946CED">
        <w:rPr>
          <w:rFonts w:ascii="Museo Sans 300" w:eastAsia="Times New Roman" w:hAnsi="Museo Sans 300" w:cs="Times New Roman"/>
          <w:b/>
          <w:sz w:val="24"/>
          <w:szCs w:val="24"/>
        </w:rPr>
        <w:t>MAURICIO ADALBERTO PINTO</w:t>
      </w:r>
      <w:r w:rsidR="00AD4144" w:rsidRPr="00946CED">
        <w:rPr>
          <w:rFonts w:ascii="Museo Sans 300" w:eastAsia="Times New Roman" w:hAnsi="Museo Sans 300" w:cs="Times New Roman"/>
          <w:sz w:val="24"/>
          <w:szCs w:val="24"/>
        </w:rPr>
        <w:t>, por fallecimiento</w:t>
      </w:r>
      <w:r w:rsidR="00AD4144" w:rsidRPr="00946CED">
        <w:rPr>
          <w:rFonts w:ascii="Museo Sans 300" w:eastAsia="Times New Roman" w:hAnsi="Museo Sans 300" w:cs="Times New Roman"/>
          <w:b/>
          <w:sz w:val="24"/>
          <w:szCs w:val="24"/>
          <w:lang w:eastAsia="es-ES"/>
        </w:rPr>
        <w:t>; b)</w:t>
      </w:r>
      <w:r w:rsidR="00AD4144" w:rsidRPr="00946CED">
        <w:rPr>
          <w:rFonts w:ascii="Museo Sans 300" w:eastAsia="Times New Roman" w:hAnsi="Museo Sans 300" w:cs="Times New Roman"/>
          <w:sz w:val="24"/>
          <w:szCs w:val="24"/>
          <w:lang w:eastAsia="es-ES"/>
        </w:rPr>
        <w:t xml:space="preserve"> Incluir a los señores </w:t>
      </w:r>
      <w:r w:rsidR="00AD4144" w:rsidRPr="00946CED">
        <w:rPr>
          <w:rFonts w:ascii="Museo Sans 300" w:hAnsi="Museo Sans 300"/>
          <w:b/>
          <w:sz w:val="24"/>
          <w:szCs w:val="24"/>
        </w:rPr>
        <w:t>AMADO SANDOVAL, ROSA MELIDA LUNA y CARLOS ARMANDO SANDOVAL LUNA</w:t>
      </w:r>
      <w:r w:rsidR="00AD4144" w:rsidRPr="00946CED">
        <w:rPr>
          <w:rFonts w:ascii="Museo Sans 300" w:eastAsia="Times New Roman" w:hAnsi="Museo Sans 300" w:cs="Times New Roman"/>
          <w:b/>
          <w:sz w:val="24"/>
          <w:szCs w:val="24"/>
          <w:lang w:eastAsia="es-ES"/>
        </w:rPr>
        <w:t xml:space="preserve">, </w:t>
      </w:r>
      <w:r w:rsidR="00AD4144" w:rsidRPr="00946CED">
        <w:rPr>
          <w:rFonts w:ascii="Museo Sans 300" w:eastAsia="Times New Roman" w:hAnsi="Museo Sans 300" w:cs="Times New Roman"/>
          <w:sz w:val="24"/>
          <w:szCs w:val="24"/>
          <w:lang w:eastAsia="es-ES"/>
        </w:rPr>
        <w:t>de las generales antes expresadas</w:t>
      </w:r>
      <w:r w:rsidR="00A06A77" w:rsidRPr="00946CED">
        <w:rPr>
          <w:rFonts w:ascii="Museo Sans 300" w:eastAsia="Times New Roman" w:hAnsi="Museo Sans 300" w:cs="Times New Roman"/>
          <w:b/>
          <w:sz w:val="24"/>
          <w:szCs w:val="24"/>
          <w:lang w:eastAsia="es-ES"/>
        </w:rPr>
        <w:t>,</w:t>
      </w:r>
      <w:r w:rsidR="00AD4144" w:rsidRPr="00946CED">
        <w:rPr>
          <w:rFonts w:ascii="Museo Sans 300" w:eastAsia="Times New Roman" w:hAnsi="Museo Sans 300" w:cs="Times New Roman"/>
          <w:sz w:val="24"/>
          <w:szCs w:val="24"/>
        </w:rPr>
        <w:t xml:space="preserve"> inmueble identificado como </w:t>
      </w:r>
      <w:r w:rsidR="00AD4144" w:rsidRPr="00946CED">
        <w:rPr>
          <w:rFonts w:ascii="Museo Sans 300" w:eastAsia="Times New Roman" w:hAnsi="Museo Sans 300" w:cs="Times New Roman"/>
          <w:b/>
          <w:sz w:val="24"/>
          <w:szCs w:val="24"/>
          <w:lang w:eastAsia="es-ES"/>
        </w:rPr>
        <w:t>PARCELA 46/2</w:t>
      </w:r>
      <w:r w:rsidR="00AD4144" w:rsidRPr="00946CED">
        <w:rPr>
          <w:rFonts w:ascii="Museo Sans 300" w:eastAsia="Times New Roman" w:hAnsi="Museo Sans 300" w:cs="Times New Roman"/>
          <w:sz w:val="24"/>
          <w:szCs w:val="24"/>
          <w:lang w:eastAsia="es-ES"/>
        </w:rPr>
        <w:t xml:space="preserve">, </w:t>
      </w:r>
      <w:r w:rsidR="00AD4144" w:rsidRPr="00946CED">
        <w:rPr>
          <w:rFonts w:ascii="Museo Sans 300" w:eastAsia="Times New Roman" w:hAnsi="Museo Sans 300" w:cs="Times New Roman"/>
          <w:bCs/>
          <w:sz w:val="24"/>
          <w:szCs w:val="24"/>
        </w:rPr>
        <w:t>ubicada</w:t>
      </w:r>
      <w:r w:rsidR="00AD4144" w:rsidRPr="00946CED">
        <w:rPr>
          <w:rFonts w:ascii="Museo Sans 300" w:eastAsia="Times New Roman" w:hAnsi="Museo Sans 300" w:cs="Times New Roman"/>
          <w:b/>
          <w:sz w:val="24"/>
          <w:szCs w:val="24"/>
        </w:rPr>
        <w:t xml:space="preserve"> </w:t>
      </w:r>
      <w:r w:rsidR="00AD4144" w:rsidRPr="00946CED">
        <w:rPr>
          <w:rFonts w:ascii="Museo Sans 300" w:eastAsia="Times New Roman" w:hAnsi="Museo Sans 300" w:cs="Times New Roman"/>
          <w:bCs/>
          <w:sz w:val="24"/>
          <w:szCs w:val="24"/>
        </w:rPr>
        <w:t>en cantón San Miguel, jurisdicción de Texistepeque, departamento de Santa Ana</w:t>
      </w:r>
      <w:r w:rsidR="00AD4144" w:rsidRPr="00946CED">
        <w:rPr>
          <w:rFonts w:ascii="Museo Sans 300" w:eastAsia="Times New Roman" w:hAnsi="Museo Sans 300" w:cs="Times New Roman"/>
          <w:sz w:val="24"/>
          <w:szCs w:val="24"/>
        </w:rPr>
        <w:t xml:space="preserve">, quedando la adjudicación </w:t>
      </w:r>
      <w:r w:rsidR="00AD4144" w:rsidRPr="00946CED">
        <w:rPr>
          <w:rFonts w:ascii="Museo Sans 300" w:eastAsia="Times New Roman" w:hAnsi="Museo Sans 300" w:cs="Times New Roman"/>
          <w:sz w:val="24"/>
          <w:szCs w:val="24"/>
          <w:lang w:val="es-ES"/>
        </w:rPr>
        <w:t>conforme al cuadro de v</w:t>
      </w:r>
      <w:r w:rsidR="00FE06E4">
        <w:rPr>
          <w:rFonts w:ascii="Museo Sans 300" w:eastAsia="Times New Roman" w:hAnsi="Museo Sans 300" w:cs="Times New Roman"/>
          <w:sz w:val="24"/>
          <w:szCs w:val="24"/>
          <w:lang w:val="es-ES"/>
        </w:rPr>
        <w:t>alores y extensiones siguiente:</w:t>
      </w:r>
    </w:p>
    <w:p w:rsidR="00FE06E4" w:rsidRPr="00FE06E4" w:rsidRDefault="00FE06E4" w:rsidP="00FE06E4">
      <w:pPr>
        <w:spacing w:after="0" w:line="240" w:lineRule="auto"/>
        <w:jc w:val="both"/>
        <w:rPr>
          <w:rFonts w:ascii="Museo Sans 300" w:eastAsia="Times New Roman" w:hAnsi="Museo Sans 300" w:cs="Times New Roman"/>
          <w:sz w:val="24"/>
          <w:szCs w:val="24"/>
          <w:lang w:val="es-ES"/>
        </w:rPr>
      </w:pPr>
    </w:p>
    <w:tbl>
      <w:tblPr>
        <w:tblW w:w="9103" w:type="dxa"/>
        <w:jc w:val="center"/>
        <w:tblLayout w:type="fixed"/>
        <w:tblCellMar>
          <w:left w:w="25" w:type="dxa"/>
          <w:right w:w="0" w:type="dxa"/>
        </w:tblCellMar>
        <w:tblLook w:val="04A0" w:firstRow="1" w:lastRow="0" w:firstColumn="1" w:lastColumn="0" w:noHBand="0" w:noVBand="1"/>
      </w:tblPr>
      <w:tblGrid>
        <w:gridCol w:w="2574"/>
        <w:gridCol w:w="979"/>
        <w:gridCol w:w="2495"/>
        <w:gridCol w:w="569"/>
        <w:gridCol w:w="572"/>
        <w:gridCol w:w="610"/>
        <w:gridCol w:w="652"/>
        <w:gridCol w:w="652"/>
      </w:tblGrid>
      <w:tr w:rsidR="00A06A77" w:rsidTr="00A06A77">
        <w:trPr>
          <w:trHeight w:val="372"/>
          <w:jc w:val="center"/>
        </w:trPr>
        <w:tc>
          <w:tcPr>
            <w:tcW w:w="2574" w:type="dxa"/>
            <w:tcBorders>
              <w:top w:val="single" w:sz="2" w:space="0" w:color="auto"/>
              <w:left w:val="single" w:sz="2" w:space="0" w:color="auto"/>
              <w:bottom w:val="nil"/>
              <w:right w:val="single" w:sz="2" w:space="0" w:color="auto"/>
            </w:tcBorders>
            <w:shd w:val="clear" w:color="auto" w:fill="DCDCDC"/>
            <w:hideMark/>
          </w:tcPr>
          <w:p w:rsidR="00AD4144" w:rsidRDefault="00AD4144">
            <w:pPr>
              <w:widowControl w:val="0"/>
              <w:autoSpaceDE w:val="0"/>
              <w:autoSpaceDN w:val="0"/>
              <w:adjustRightInd w:val="0"/>
              <w:spacing w:after="0" w:line="240" w:lineRule="auto"/>
              <w:rPr>
                <w:rFonts w:ascii="Museo Sans 300" w:eastAsiaTheme="minorHAnsi" w:hAnsi="Museo Sans 300" w:cs="Times New Roman"/>
                <w:b/>
                <w:bCs/>
                <w:sz w:val="14"/>
                <w:szCs w:val="14"/>
              </w:rPr>
            </w:pPr>
            <w:r>
              <w:rPr>
                <w:rFonts w:ascii="Museo Sans 300" w:hAnsi="Museo Sans 300" w:cs="Times New Roman"/>
                <w:b/>
                <w:bCs/>
                <w:sz w:val="14"/>
                <w:szCs w:val="14"/>
              </w:rPr>
              <w:t xml:space="preserve">D.U.I.     PROGRAMA </w:t>
            </w:r>
          </w:p>
        </w:tc>
        <w:tc>
          <w:tcPr>
            <w:tcW w:w="3474" w:type="dxa"/>
            <w:gridSpan w:val="2"/>
            <w:tcBorders>
              <w:top w:val="single" w:sz="2" w:space="0" w:color="auto"/>
              <w:left w:val="single" w:sz="2" w:space="0" w:color="auto"/>
              <w:bottom w:val="single" w:sz="2" w:space="0" w:color="auto"/>
              <w:right w:val="single" w:sz="2" w:space="0" w:color="auto"/>
            </w:tcBorders>
            <w:shd w:val="clear" w:color="auto" w:fill="DCDCDC"/>
            <w:hideMark/>
          </w:tcPr>
          <w:p w:rsidR="00AD4144" w:rsidRDefault="00AD4144">
            <w:pPr>
              <w:widowControl w:val="0"/>
              <w:autoSpaceDE w:val="0"/>
              <w:autoSpaceDN w:val="0"/>
              <w:adjustRightInd w:val="0"/>
              <w:spacing w:after="0" w:line="240" w:lineRule="auto"/>
              <w:jc w:val="center"/>
              <w:rPr>
                <w:rFonts w:ascii="Museo Sans 300" w:hAnsi="Museo Sans 300" w:cs="Times New Roman"/>
                <w:b/>
                <w:bCs/>
                <w:sz w:val="14"/>
                <w:szCs w:val="14"/>
              </w:rPr>
            </w:pPr>
            <w:r>
              <w:rPr>
                <w:rFonts w:ascii="Museo Sans 300" w:hAnsi="Museo Sans 300" w:cs="Times New Roman"/>
                <w:b/>
                <w:bCs/>
                <w:sz w:val="14"/>
                <w:szCs w:val="14"/>
              </w:rPr>
              <w:t xml:space="preserve">SOLAR / A COMP. Y LOTES </w:t>
            </w:r>
          </w:p>
        </w:tc>
        <w:tc>
          <w:tcPr>
            <w:tcW w:w="1141" w:type="dxa"/>
            <w:gridSpan w:val="2"/>
            <w:tcBorders>
              <w:top w:val="single" w:sz="2" w:space="0" w:color="auto"/>
              <w:left w:val="single" w:sz="2" w:space="0" w:color="auto"/>
              <w:bottom w:val="nil"/>
              <w:right w:val="single" w:sz="2" w:space="0" w:color="auto"/>
            </w:tcBorders>
            <w:shd w:val="clear" w:color="auto" w:fill="DCDCDC"/>
          </w:tcPr>
          <w:p w:rsidR="00AD4144" w:rsidRDefault="00AD4144">
            <w:pPr>
              <w:widowControl w:val="0"/>
              <w:autoSpaceDE w:val="0"/>
              <w:autoSpaceDN w:val="0"/>
              <w:adjustRightInd w:val="0"/>
              <w:spacing w:after="0" w:line="240" w:lineRule="auto"/>
              <w:rPr>
                <w:rFonts w:ascii="Museo Sans 300" w:hAnsi="Museo Sans 300" w:cs="Times New Roman"/>
                <w:b/>
                <w:bCs/>
                <w:sz w:val="14"/>
                <w:szCs w:val="14"/>
              </w:rPr>
            </w:pPr>
          </w:p>
        </w:tc>
        <w:tc>
          <w:tcPr>
            <w:tcW w:w="610" w:type="dxa"/>
            <w:vMerge w:val="restart"/>
            <w:tcBorders>
              <w:top w:val="single" w:sz="2" w:space="0" w:color="auto"/>
              <w:left w:val="single" w:sz="2" w:space="0" w:color="auto"/>
              <w:bottom w:val="single" w:sz="2" w:space="0" w:color="auto"/>
              <w:right w:val="single" w:sz="2" w:space="0" w:color="auto"/>
            </w:tcBorders>
            <w:shd w:val="clear" w:color="auto" w:fill="DCDCDC"/>
            <w:hideMark/>
          </w:tcPr>
          <w:p w:rsidR="00AD4144" w:rsidRDefault="00AD4144">
            <w:pPr>
              <w:widowControl w:val="0"/>
              <w:autoSpaceDE w:val="0"/>
              <w:autoSpaceDN w:val="0"/>
              <w:adjustRightInd w:val="0"/>
              <w:spacing w:after="0" w:line="240" w:lineRule="auto"/>
              <w:jc w:val="center"/>
              <w:rPr>
                <w:rFonts w:ascii="Museo Sans 300" w:hAnsi="Museo Sans 300" w:cs="Times New Roman"/>
                <w:b/>
                <w:bCs/>
                <w:sz w:val="14"/>
                <w:szCs w:val="14"/>
              </w:rPr>
            </w:pPr>
            <w:r>
              <w:rPr>
                <w:rFonts w:ascii="Museo Sans 300" w:hAnsi="Museo Sans 300" w:cs="Times New Roman"/>
                <w:b/>
                <w:bCs/>
                <w:sz w:val="14"/>
                <w:szCs w:val="14"/>
              </w:rPr>
              <w:t xml:space="preserve">AREA (MTS) </w:t>
            </w:r>
          </w:p>
        </w:tc>
        <w:tc>
          <w:tcPr>
            <w:tcW w:w="652" w:type="dxa"/>
            <w:vMerge w:val="restart"/>
            <w:tcBorders>
              <w:top w:val="single" w:sz="2" w:space="0" w:color="auto"/>
              <w:left w:val="single" w:sz="2" w:space="0" w:color="auto"/>
              <w:bottom w:val="single" w:sz="2" w:space="0" w:color="auto"/>
              <w:right w:val="single" w:sz="2" w:space="0" w:color="auto"/>
            </w:tcBorders>
            <w:shd w:val="clear" w:color="auto" w:fill="DCDCDC"/>
            <w:hideMark/>
          </w:tcPr>
          <w:p w:rsidR="00AD4144" w:rsidRDefault="00AD4144">
            <w:pPr>
              <w:widowControl w:val="0"/>
              <w:autoSpaceDE w:val="0"/>
              <w:autoSpaceDN w:val="0"/>
              <w:adjustRightInd w:val="0"/>
              <w:spacing w:after="0" w:line="240" w:lineRule="auto"/>
              <w:jc w:val="center"/>
              <w:rPr>
                <w:rFonts w:ascii="Museo Sans 300" w:hAnsi="Museo Sans 300" w:cs="Times New Roman"/>
                <w:b/>
                <w:bCs/>
                <w:sz w:val="14"/>
                <w:szCs w:val="14"/>
              </w:rPr>
            </w:pPr>
            <w:r>
              <w:rPr>
                <w:rFonts w:ascii="Museo Sans 300" w:hAnsi="Museo Sans 300" w:cs="Times New Roman"/>
                <w:b/>
                <w:bCs/>
                <w:sz w:val="14"/>
                <w:szCs w:val="14"/>
              </w:rPr>
              <w:t xml:space="preserve">VALOR ($) </w:t>
            </w:r>
          </w:p>
        </w:tc>
        <w:tc>
          <w:tcPr>
            <w:tcW w:w="652" w:type="dxa"/>
            <w:vMerge w:val="restart"/>
            <w:tcBorders>
              <w:top w:val="single" w:sz="2" w:space="0" w:color="auto"/>
              <w:left w:val="single" w:sz="2" w:space="0" w:color="auto"/>
              <w:bottom w:val="single" w:sz="2" w:space="0" w:color="auto"/>
              <w:right w:val="single" w:sz="2" w:space="0" w:color="auto"/>
            </w:tcBorders>
            <w:shd w:val="clear" w:color="auto" w:fill="DCDCDC"/>
            <w:hideMark/>
          </w:tcPr>
          <w:p w:rsidR="00AD4144" w:rsidRDefault="00AD4144">
            <w:pPr>
              <w:widowControl w:val="0"/>
              <w:autoSpaceDE w:val="0"/>
              <w:autoSpaceDN w:val="0"/>
              <w:adjustRightInd w:val="0"/>
              <w:spacing w:after="0" w:line="240" w:lineRule="auto"/>
              <w:jc w:val="center"/>
              <w:rPr>
                <w:rFonts w:ascii="Museo Sans 300" w:hAnsi="Museo Sans 300" w:cs="Times New Roman"/>
                <w:b/>
                <w:bCs/>
                <w:sz w:val="14"/>
                <w:szCs w:val="14"/>
              </w:rPr>
            </w:pPr>
            <w:r>
              <w:rPr>
                <w:rFonts w:ascii="Museo Sans 300" w:hAnsi="Museo Sans 300" w:cs="Times New Roman"/>
                <w:b/>
                <w:bCs/>
                <w:sz w:val="14"/>
                <w:szCs w:val="14"/>
              </w:rPr>
              <w:t xml:space="preserve">VALOR (¢) </w:t>
            </w:r>
          </w:p>
        </w:tc>
      </w:tr>
      <w:tr w:rsidR="00A06A77" w:rsidTr="00A06A77">
        <w:trPr>
          <w:trHeight w:val="372"/>
          <w:jc w:val="center"/>
        </w:trPr>
        <w:tc>
          <w:tcPr>
            <w:tcW w:w="2574" w:type="dxa"/>
            <w:tcBorders>
              <w:top w:val="single" w:sz="2" w:space="0" w:color="auto"/>
              <w:left w:val="single" w:sz="2" w:space="0" w:color="auto"/>
              <w:bottom w:val="single" w:sz="2" w:space="0" w:color="auto"/>
              <w:right w:val="single" w:sz="2" w:space="0" w:color="auto"/>
            </w:tcBorders>
            <w:shd w:val="clear" w:color="auto" w:fill="DCDCDC"/>
            <w:hideMark/>
          </w:tcPr>
          <w:p w:rsidR="00AD4144" w:rsidRDefault="00AD4144">
            <w:pPr>
              <w:widowControl w:val="0"/>
              <w:autoSpaceDE w:val="0"/>
              <w:autoSpaceDN w:val="0"/>
              <w:adjustRightInd w:val="0"/>
              <w:spacing w:after="0" w:line="240" w:lineRule="auto"/>
              <w:rPr>
                <w:rFonts w:ascii="Museo Sans 300" w:hAnsi="Museo Sans 300" w:cs="Times New Roman"/>
                <w:b/>
                <w:bCs/>
                <w:sz w:val="14"/>
                <w:szCs w:val="14"/>
              </w:rPr>
            </w:pPr>
            <w:r>
              <w:rPr>
                <w:rFonts w:ascii="Museo Sans 300" w:hAnsi="Museo Sans 300" w:cs="Times New Roman"/>
                <w:b/>
                <w:bCs/>
                <w:sz w:val="14"/>
                <w:szCs w:val="14"/>
              </w:rPr>
              <w:t xml:space="preserve">BENEFICIARIO </w:t>
            </w:r>
          </w:p>
        </w:tc>
        <w:tc>
          <w:tcPr>
            <w:tcW w:w="979" w:type="dxa"/>
            <w:tcBorders>
              <w:top w:val="single" w:sz="2" w:space="0" w:color="auto"/>
              <w:left w:val="single" w:sz="2" w:space="0" w:color="auto"/>
              <w:bottom w:val="single" w:sz="2" w:space="0" w:color="auto"/>
              <w:right w:val="single" w:sz="2" w:space="0" w:color="auto"/>
            </w:tcBorders>
            <w:shd w:val="clear" w:color="auto" w:fill="DCDCDC"/>
            <w:hideMark/>
          </w:tcPr>
          <w:p w:rsidR="00AD4144" w:rsidRDefault="00AD4144">
            <w:pPr>
              <w:widowControl w:val="0"/>
              <w:autoSpaceDE w:val="0"/>
              <w:autoSpaceDN w:val="0"/>
              <w:adjustRightInd w:val="0"/>
              <w:spacing w:after="0" w:line="240" w:lineRule="auto"/>
              <w:rPr>
                <w:rFonts w:ascii="Museo Sans 300" w:hAnsi="Museo Sans 300" w:cs="Times New Roman"/>
                <w:b/>
                <w:bCs/>
                <w:sz w:val="14"/>
                <w:szCs w:val="14"/>
              </w:rPr>
            </w:pPr>
            <w:r>
              <w:rPr>
                <w:rFonts w:ascii="Museo Sans 300" w:hAnsi="Museo Sans 300" w:cs="Times New Roman"/>
                <w:b/>
                <w:bCs/>
                <w:sz w:val="14"/>
                <w:szCs w:val="14"/>
              </w:rPr>
              <w:t xml:space="preserve">MATRICULA </w:t>
            </w:r>
          </w:p>
        </w:tc>
        <w:tc>
          <w:tcPr>
            <w:tcW w:w="2494" w:type="dxa"/>
            <w:tcBorders>
              <w:top w:val="single" w:sz="2" w:space="0" w:color="auto"/>
              <w:left w:val="single" w:sz="2" w:space="0" w:color="auto"/>
              <w:bottom w:val="single" w:sz="2" w:space="0" w:color="auto"/>
              <w:right w:val="single" w:sz="2" w:space="0" w:color="auto"/>
            </w:tcBorders>
            <w:shd w:val="clear" w:color="auto" w:fill="DCDCDC"/>
            <w:hideMark/>
          </w:tcPr>
          <w:p w:rsidR="00AD4144" w:rsidRDefault="00AD4144">
            <w:pPr>
              <w:widowControl w:val="0"/>
              <w:autoSpaceDE w:val="0"/>
              <w:autoSpaceDN w:val="0"/>
              <w:adjustRightInd w:val="0"/>
              <w:spacing w:after="0" w:line="240" w:lineRule="auto"/>
              <w:rPr>
                <w:rFonts w:ascii="Museo Sans 300" w:hAnsi="Museo Sans 300" w:cs="Times New Roman"/>
                <w:b/>
                <w:bCs/>
                <w:sz w:val="14"/>
                <w:szCs w:val="14"/>
              </w:rPr>
            </w:pPr>
            <w:r>
              <w:rPr>
                <w:rFonts w:ascii="Museo Sans 300" w:hAnsi="Museo Sans 300" w:cs="Times New Roman"/>
                <w:b/>
                <w:bCs/>
                <w:sz w:val="14"/>
                <w:szCs w:val="14"/>
              </w:rPr>
              <w:t xml:space="preserve">PORCION </w:t>
            </w:r>
          </w:p>
        </w:tc>
        <w:tc>
          <w:tcPr>
            <w:tcW w:w="569" w:type="dxa"/>
            <w:tcBorders>
              <w:top w:val="single" w:sz="2" w:space="0" w:color="auto"/>
              <w:left w:val="single" w:sz="2" w:space="0" w:color="auto"/>
              <w:bottom w:val="single" w:sz="2" w:space="0" w:color="auto"/>
              <w:right w:val="single" w:sz="2" w:space="0" w:color="auto"/>
            </w:tcBorders>
            <w:shd w:val="clear" w:color="auto" w:fill="DCDCDC"/>
            <w:hideMark/>
          </w:tcPr>
          <w:p w:rsidR="00AD4144" w:rsidRDefault="00AD4144">
            <w:pPr>
              <w:widowControl w:val="0"/>
              <w:autoSpaceDE w:val="0"/>
              <w:autoSpaceDN w:val="0"/>
              <w:adjustRightInd w:val="0"/>
              <w:spacing w:after="0" w:line="240" w:lineRule="auto"/>
              <w:rPr>
                <w:rFonts w:ascii="Museo Sans 300" w:hAnsi="Museo Sans 300" w:cs="Times New Roman"/>
                <w:b/>
                <w:bCs/>
                <w:sz w:val="14"/>
                <w:szCs w:val="14"/>
              </w:rPr>
            </w:pPr>
            <w:r>
              <w:rPr>
                <w:rFonts w:ascii="Museo Sans 300" w:hAnsi="Museo Sans 300" w:cs="Times New Roman"/>
                <w:b/>
                <w:bCs/>
                <w:sz w:val="14"/>
                <w:szCs w:val="14"/>
              </w:rPr>
              <w:t xml:space="preserve">POL </w:t>
            </w:r>
          </w:p>
        </w:tc>
        <w:tc>
          <w:tcPr>
            <w:tcW w:w="572" w:type="dxa"/>
            <w:tcBorders>
              <w:top w:val="single" w:sz="2" w:space="0" w:color="auto"/>
              <w:left w:val="single" w:sz="2" w:space="0" w:color="auto"/>
              <w:bottom w:val="single" w:sz="2" w:space="0" w:color="auto"/>
              <w:right w:val="single" w:sz="2" w:space="0" w:color="auto"/>
            </w:tcBorders>
            <w:shd w:val="clear" w:color="auto" w:fill="DCDCDC"/>
            <w:hideMark/>
          </w:tcPr>
          <w:p w:rsidR="00AD4144" w:rsidRDefault="00AD4144">
            <w:pPr>
              <w:widowControl w:val="0"/>
              <w:autoSpaceDE w:val="0"/>
              <w:autoSpaceDN w:val="0"/>
              <w:adjustRightInd w:val="0"/>
              <w:spacing w:after="0" w:line="240" w:lineRule="auto"/>
              <w:rPr>
                <w:rFonts w:ascii="Museo Sans 300" w:hAnsi="Museo Sans 300" w:cs="Times New Roman"/>
                <w:b/>
                <w:bCs/>
                <w:sz w:val="14"/>
                <w:szCs w:val="14"/>
              </w:rPr>
            </w:pPr>
            <w:r>
              <w:rPr>
                <w:rFonts w:ascii="Museo Sans 300" w:hAnsi="Museo Sans 300" w:cs="Times New Roman"/>
                <w:b/>
                <w:bCs/>
                <w:sz w:val="14"/>
                <w:szCs w:val="14"/>
              </w:rPr>
              <w:t xml:space="preserve">No </w:t>
            </w:r>
          </w:p>
        </w:tc>
        <w:tc>
          <w:tcPr>
            <w:tcW w:w="610" w:type="dxa"/>
            <w:vMerge/>
            <w:tcBorders>
              <w:top w:val="single" w:sz="2" w:space="0" w:color="auto"/>
              <w:left w:val="single" w:sz="2" w:space="0" w:color="auto"/>
              <w:bottom w:val="single" w:sz="2" w:space="0" w:color="auto"/>
              <w:right w:val="single" w:sz="2" w:space="0" w:color="auto"/>
            </w:tcBorders>
            <w:vAlign w:val="center"/>
            <w:hideMark/>
          </w:tcPr>
          <w:p w:rsidR="00AD4144" w:rsidRDefault="00AD4144">
            <w:pPr>
              <w:spacing w:after="0"/>
              <w:rPr>
                <w:rFonts w:ascii="Museo Sans 300" w:hAnsi="Museo Sans 300" w:cs="Times New Roman"/>
                <w:b/>
                <w:bCs/>
                <w:sz w:val="14"/>
                <w:szCs w:val="14"/>
              </w:rPr>
            </w:pPr>
          </w:p>
        </w:tc>
        <w:tc>
          <w:tcPr>
            <w:tcW w:w="652" w:type="dxa"/>
            <w:vMerge/>
            <w:tcBorders>
              <w:top w:val="single" w:sz="2" w:space="0" w:color="auto"/>
              <w:left w:val="single" w:sz="2" w:space="0" w:color="auto"/>
              <w:bottom w:val="single" w:sz="2" w:space="0" w:color="auto"/>
              <w:right w:val="single" w:sz="2" w:space="0" w:color="auto"/>
            </w:tcBorders>
            <w:vAlign w:val="center"/>
            <w:hideMark/>
          </w:tcPr>
          <w:p w:rsidR="00AD4144" w:rsidRDefault="00AD4144">
            <w:pPr>
              <w:spacing w:after="0"/>
              <w:rPr>
                <w:rFonts w:ascii="Museo Sans 300" w:hAnsi="Museo Sans 300" w:cs="Times New Roman"/>
                <w:b/>
                <w:bCs/>
                <w:sz w:val="14"/>
                <w:szCs w:val="14"/>
              </w:rPr>
            </w:pPr>
          </w:p>
        </w:tc>
        <w:tc>
          <w:tcPr>
            <w:tcW w:w="652" w:type="dxa"/>
            <w:vMerge/>
            <w:tcBorders>
              <w:top w:val="single" w:sz="2" w:space="0" w:color="auto"/>
              <w:left w:val="single" w:sz="2" w:space="0" w:color="auto"/>
              <w:bottom w:val="single" w:sz="2" w:space="0" w:color="auto"/>
              <w:right w:val="single" w:sz="2" w:space="0" w:color="auto"/>
            </w:tcBorders>
            <w:vAlign w:val="center"/>
            <w:hideMark/>
          </w:tcPr>
          <w:p w:rsidR="00AD4144" w:rsidRDefault="00AD4144">
            <w:pPr>
              <w:spacing w:after="0"/>
              <w:rPr>
                <w:rFonts w:ascii="Museo Sans 300" w:hAnsi="Museo Sans 300" w:cs="Times New Roman"/>
                <w:b/>
                <w:bCs/>
                <w:sz w:val="14"/>
                <w:szCs w:val="14"/>
              </w:rPr>
            </w:pPr>
          </w:p>
        </w:tc>
      </w:tr>
    </w:tbl>
    <w:p w:rsidR="00AD4144" w:rsidRDefault="00AD4144" w:rsidP="00AD4144">
      <w:pPr>
        <w:widowControl w:val="0"/>
        <w:autoSpaceDE w:val="0"/>
        <w:autoSpaceDN w:val="0"/>
        <w:adjustRightInd w:val="0"/>
        <w:spacing w:after="0" w:line="240" w:lineRule="auto"/>
        <w:rPr>
          <w:rFonts w:ascii="Museo Sans 300" w:hAnsi="Museo Sans 300" w:cs="Times New Roman"/>
          <w:sz w:val="14"/>
          <w:szCs w:val="14"/>
        </w:rPr>
      </w:pPr>
    </w:p>
    <w:tbl>
      <w:tblPr>
        <w:tblW w:w="0" w:type="auto"/>
        <w:tblInd w:w="-3" w:type="dxa"/>
        <w:tblLayout w:type="fixed"/>
        <w:tblCellMar>
          <w:left w:w="25" w:type="dxa"/>
          <w:right w:w="0" w:type="dxa"/>
        </w:tblCellMar>
        <w:tblLook w:val="04A0" w:firstRow="1" w:lastRow="0" w:firstColumn="1" w:lastColumn="0" w:noHBand="0" w:noVBand="1"/>
      </w:tblPr>
      <w:tblGrid>
        <w:gridCol w:w="2600"/>
      </w:tblGrid>
      <w:tr w:rsidR="00AD4144" w:rsidTr="00A06A77">
        <w:tc>
          <w:tcPr>
            <w:tcW w:w="2600" w:type="dxa"/>
            <w:tcBorders>
              <w:top w:val="single" w:sz="2" w:space="0" w:color="auto"/>
              <w:left w:val="single" w:sz="2" w:space="0" w:color="auto"/>
              <w:bottom w:val="single" w:sz="2" w:space="0" w:color="auto"/>
              <w:right w:val="single" w:sz="2" w:space="0" w:color="auto"/>
            </w:tcBorders>
            <w:hideMark/>
          </w:tcPr>
          <w:p w:rsidR="00AD4144" w:rsidRDefault="00AD4144">
            <w:pPr>
              <w:widowControl w:val="0"/>
              <w:autoSpaceDE w:val="0"/>
              <w:autoSpaceDN w:val="0"/>
              <w:adjustRightInd w:val="0"/>
              <w:spacing w:after="0" w:line="240" w:lineRule="auto"/>
              <w:rPr>
                <w:rFonts w:ascii="Museo Sans 300" w:hAnsi="Museo Sans 300" w:cs="Times New Roman"/>
                <w:b/>
                <w:bCs/>
                <w:sz w:val="14"/>
                <w:szCs w:val="14"/>
              </w:rPr>
            </w:pPr>
            <w:r>
              <w:rPr>
                <w:rFonts w:ascii="Museo Sans 300" w:hAnsi="Museo Sans 300" w:cs="Times New Roman"/>
                <w:b/>
                <w:bCs/>
                <w:sz w:val="14"/>
                <w:szCs w:val="14"/>
              </w:rPr>
              <w:t xml:space="preserve">No DE ENTREGA: 01 </w:t>
            </w:r>
          </w:p>
        </w:tc>
      </w:tr>
    </w:tbl>
    <w:p w:rsidR="00AD4144" w:rsidRDefault="00AD4144" w:rsidP="00AD4144">
      <w:pPr>
        <w:widowControl w:val="0"/>
        <w:autoSpaceDE w:val="0"/>
        <w:autoSpaceDN w:val="0"/>
        <w:adjustRightInd w:val="0"/>
        <w:spacing w:after="0" w:line="240" w:lineRule="auto"/>
        <w:jc w:val="center"/>
        <w:rPr>
          <w:rFonts w:ascii="Museo Sans 300" w:hAnsi="Museo Sans 300" w:cs="Times New Roman"/>
          <w:b/>
          <w:bCs/>
          <w:sz w:val="14"/>
          <w:szCs w:val="14"/>
        </w:rPr>
      </w:pPr>
      <w:r>
        <w:rPr>
          <w:rFonts w:ascii="Museo Sans 300" w:hAnsi="Museo Sans 300" w:cs="Times New Roman"/>
          <w:b/>
          <w:bCs/>
          <w:sz w:val="14"/>
          <w:szCs w:val="14"/>
        </w:rPr>
        <w:t xml:space="preserve"> </w:t>
      </w:r>
    </w:p>
    <w:tbl>
      <w:tblPr>
        <w:tblW w:w="9112" w:type="dxa"/>
        <w:jc w:val="center"/>
        <w:tblLayout w:type="fixed"/>
        <w:tblCellMar>
          <w:left w:w="25" w:type="dxa"/>
          <w:right w:w="0" w:type="dxa"/>
        </w:tblCellMar>
        <w:tblLook w:val="04A0" w:firstRow="1" w:lastRow="0" w:firstColumn="1" w:lastColumn="0" w:noHBand="0" w:noVBand="1"/>
      </w:tblPr>
      <w:tblGrid>
        <w:gridCol w:w="2573"/>
        <w:gridCol w:w="979"/>
        <w:gridCol w:w="2492"/>
        <w:gridCol w:w="570"/>
        <w:gridCol w:w="570"/>
        <w:gridCol w:w="611"/>
        <w:gridCol w:w="653"/>
        <w:gridCol w:w="664"/>
      </w:tblGrid>
      <w:tr w:rsidR="00A06A77" w:rsidTr="00A06A77">
        <w:trPr>
          <w:trHeight w:val="245"/>
          <w:jc w:val="center"/>
        </w:trPr>
        <w:tc>
          <w:tcPr>
            <w:tcW w:w="2573" w:type="dxa"/>
            <w:vMerge w:val="restart"/>
            <w:tcBorders>
              <w:top w:val="single" w:sz="2" w:space="0" w:color="auto"/>
              <w:left w:val="single" w:sz="2" w:space="0" w:color="auto"/>
              <w:bottom w:val="single" w:sz="2" w:space="0" w:color="auto"/>
              <w:right w:val="single" w:sz="2" w:space="0" w:color="auto"/>
            </w:tcBorders>
          </w:tcPr>
          <w:p w:rsidR="00AD4144" w:rsidRDefault="00FE06E4">
            <w:pPr>
              <w:widowControl w:val="0"/>
              <w:autoSpaceDE w:val="0"/>
              <w:autoSpaceDN w:val="0"/>
              <w:adjustRightInd w:val="0"/>
              <w:spacing w:after="0" w:line="240" w:lineRule="auto"/>
              <w:rPr>
                <w:rFonts w:ascii="Museo Sans 300" w:hAnsi="Museo Sans 300" w:cs="Times New Roman"/>
                <w:sz w:val="14"/>
                <w:szCs w:val="14"/>
              </w:rPr>
            </w:pPr>
            <w:r>
              <w:rPr>
                <w:rFonts w:ascii="Museo Sans 300" w:hAnsi="Museo Sans 300" w:cs="Times New Roman"/>
                <w:sz w:val="14"/>
                <w:szCs w:val="14"/>
              </w:rPr>
              <w:t>---</w:t>
            </w:r>
            <w:r w:rsidR="00AD4144">
              <w:rPr>
                <w:rFonts w:ascii="Museo Sans 300" w:hAnsi="Museo Sans 300" w:cs="Times New Roman"/>
                <w:sz w:val="14"/>
                <w:szCs w:val="14"/>
              </w:rPr>
              <w:t xml:space="preserve"> </w:t>
            </w:r>
          </w:p>
        </w:tc>
        <w:tc>
          <w:tcPr>
            <w:tcW w:w="979" w:type="dxa"/>
            <w:vMerge w:val="restart"/>
            <w:tcBorders>
              <w:top w:val="single" w:sz="2" w:space="0" w:color="auto"/>
              <w:left w:val="single" w:sz="2" w:space="0" w:color="auto"/>
              <w:bottom w:val="single" w:sz="2" w:space="0" w:color="auto"/>
              <w:right w:val="single" w:sz="2" w:space="0" w:color="auto"/>
            </w:tcBorders>
            <w:hideMark/>
          </w:tcPr>
          <w:p w:rsidR="00AD4144" w:rsidRDefault="00AD4144">
            <w:pPr>
              <w:widowControl w:val="0"/>
              <w:autoSpaceDE w:val="0"/>
              <w:autoSpaceDN w:val="0"/>
              <w:adjustRightInd w:val="0"/>
              <w:spacing w:after="0" w:line="240" w:lineRule="auto"/>
              <w:rPr>
                <w:rFonts w:ascii="Museo Sans 300" w:hAnsi="Museo Sans 300" w:cs="Times New Roman"/>
                <w:sz w:val="14"/>
                <w:szCs w:val="14"/>
              </w:rPr>
            </w:pPr>
            <w:r>
              <w:rPr>
                <w:rFonts w:ascii="Museo Sans 300" w:hAnsi="Museo Sans 300" w:cs="Times New Roman"/>
                <w:sz w:val="14"/>
                <w:szCs w:val="14"/>
              </w:rPr>
              <w:t xml:space="preserve">Lotes: </w:t>
            </w:r>
          </w:p>
          <w:p w:rsidR="00AD4144" w:rsidRDefault="00FE06E4">
            <w:pPr>
              <w:widowControl w:val="0"/>
              <w:autoSpaceDE w:val="0"/>
              <w:autoSpaceDN w:val="0"/>
              <w:adjustRightInd w:val="0"/>
              <w:spacing w:after="0" w:line="240" w:lineRule="auto"/>
              <w:rPr>
                <w:rFonts w:ascii="Museo Sans 300" w:hAnsi="Museo Sans 300" w:cs="Times New Roman"/>
                <w:sz w:val="14"/>
                <w:szCs w:val="14"/>
              </w:rPr>
            </w:pPr>
            <w:r>
              <w:rPr>
                <w:rFonts w:ascii="Museo Sans 300" w:hAnsi="Museo Sans 300" w:cs="Times New Roman"/>
                <w:sz w:val="14"/>
                <w:szCs w:val="14"/>
              </w:rPr>
              <w:t xml:space="preserve">--- </w:t>
            </w:r>
            <w:r w:rsidR="00AD4144">
              <w:rPr>
                <w:rFonts w:ascii="Museo Sans 300" w:hAnsi="Museo Sans 300" w:cs="Times New Roman"/>
                <w:sz w:val="14"/>
                <w:szCs w:val="14"/>
              </w:rPr>
              <w:t xml:space="preserve">-00000 </w:t>
            </w:r>
          </w:p>
        </w:tc>
        <w:tc>
          <w:tcPr>
            <w:tcW w:w="2492" w:type="dxa"/>
            <w:vMerge w:val="restart"/>
            <w:tcBorders>
              <w:top w:val="single" w:sz="2" w:space="0" w:color="auto"/>
              <w:left w:val="single" w:sz="2" w:space="0" w:color="auto"/>
              <w:bottom w:val="single" w:sz="2" w:space="0" w:color="auto"/>
              <w:right w:val="single" w:sz="2" w:space="0" w:color="auto"/>
            </w:tcBorders>
          </w:tcPr>
          <w:p w:rsidR="00AD4144" w:rsidRDefault="00AD4144">
            <w:pPr>
              <w:widowControl w:val="0"/>
              <w:autoSpaceDE w:val="0"/>
              <w:autoSpaceDN w:val="0"/>
              <w:adjustRightInd w:val="0"/>
              <w:spacing w:after="0" w:line="240" w:lineRule="auto"/>
              <w:rPr>
                <w:rFonts w:ascii="Museo Sans 300" w:hAnsi="Museo Sans 300" w:cs="Times New Roman"/>
                <w:sz w:val="14"/>
                <w:szCs w:val="14"/>
              </w:rPr>
            </w:pPr>
          </w:p>
          <w:p w:rsidR="00AD4144" w:rsidRDefault="00AD4144" w:rsidP="00FE06E4">
            <w:pPr>
              <w:widowControl w:val="0"/>
              <w:autoSpaceDE w:val="0"/>
              <w:autoSpaceDN w:val="0"/>
              <w:adjustRightInd w:val="0"/>
              <w:spacing w:after="0" w:line="240" w:lineRule="auto"/>
              <w:rPr>
                <w:rFonts w:ascii="Museo Sans 300" w:hAnsi="Museo Sans 300" w:cs="Times New Roman"/>
                <w:sz w:val="14"/>
                <w:szCs w:val="14"/>
              </w:rPr>
            </w:pPr>
            <w:r>
              <w:rPr>
                <w:rFonts w:ascii="Museo Sans 300" w:hAnsi="Museo Sans 300" w:cs="Times New Roman"/>
                <w:sz w:val="14"/>
                <w:szCs w:val="14"/>
              </w:rPr>
              <w:t xml:space="preserve">parcela </w:t>
            </w:r>
            <w:r w:rsidR="00FE06E4">
              <w:rPr>
                <w:rFonts w:ascii="Museo Sans 300" w:hAnsi="Museo Sans 300" w:cs="Times New Roman"/>
                <w:sz w:val="14"/>
                <w:szCs w:val="14"/>
              </w:rPr>
              <w:t>---</w:t>
            </w:r>
            <w:r>
              <w:rPr>
                <w:rFonts w:ascii="Museo Sans 300" w:hAnsi="Museo Sans 300" w:cs="Times New Roman"/>
                <w:sz w:val="14"/>
                <w:szCs w:val="14"/>
              </w:rPr>
              <w:t xml:space="preserve"> </w:t>
            </w:r>
          </w:p>
        </w:tc>
        <w:tc>
          <w:tcPr>
            <w:tcW w:w="570" w:type="dxa"/>
            <w:vMerge w:val="restart"/>
            <w:tcBorders>
              <w:top w:val="single" w:sz="2" w:space="0" w:color="auto"/>
              <w:left w:val="single" w:sz="2" w:space="0" w:color="auto"/>
              <w:bottom w:val="single" w:sz="2" w:space="0" w:color="auto"/>
              <w:right w:val="single" w:sz="2" w:space="0" w:color="auto"/>
            </w:tcBorders>
          </w:tcPr>
          <w:p w:rsidR="00AD4144" w:rsidRDefault="00AD4144">
            <w:pPr>
              <w:widowControl w:val="0"/>
              <w:autoSpaceDE w:val="0"/>
              <w:autoSpaceDN w:val="0"/>
              <w:adjustRightInd w:val="0"/>
              <w:spacing w:after="0" w:line="240" w:lineRule="auto"/>
              <w:rPr>
                <w:rFonts w:ascii="Museo Sans 300" w:hAnsi="Museo Sans 300" w:cs="Times New Roman"/>
                <w:sz w:val="14"/>
                <w:szCs w:val="14"/>
              </w:rPr>
            </w:pPr>
          </w:p>
          <w:p w:rsidR="00AD4144" w:rsidRDefault="00AD4144">
            <w:pPr>
              <w:widowControl w:val="0"/>
              <w:autoSpaceDE w:val="0"/>
              <w:autoSpaceDN w:val="0"/>
              <w:adjustRightInd w:val="0"/>
              <w:spacing w:after="0" w:line="240" w:lineRule="auto"/>
              <w:rPr>
                <w:rFonts w:ascii="Museo Sans 300" w:hAnsi="Museo Sans 300" w:cs="Times New Roman"/>
                <w:sz w:val="14"/>
                <w:szCs w:val="14"/>
              </w:rPr>
            </w:pPr>
            <w:r>
              <w:rPr>
                <w:rFonts w:ascii="Museo Sans 300" w:hAnsi="Museo Sans 300" w:cs="Times New Roman"/>
                <w:sz w:val="14"/>
                <w:szCs w:val="14"/>
              </w:rPr>
              <w:t xml:space="preserve">SIN NOMBRE </w:t>
            </w:r>
          </w:p>
        </w:tc>
        <w:tc>
          <w:tcPr>
            <w:tcW w:w="570" w:type="dxa"/>
            <w:vMerge w:val="restart"/>
            <w:tcBorders>
              <w:top w:val="single" w:sz="2" w:space="0" w:color="auto"/>
              <w:left w:val="single" w:sz="2" w:space="0" w:color="auto"/>
              <w:bottom w:val="single" w:sz="2" w:space="0" w:color="auto"/>
              <w:right w:val="single" w:sz="2" w:space="0" w:color="auto"/>
            </w:tcBorders>
          </w:tcPr>
          <w:p w:rsidR="00AD4144" w:rsidRDefault="00AD4144">
            <w:pPr>
              <w:widowControl w:val="0"/>
              <w:autoSpaceDE w:val="0"/>
              <w:autoSpaceDN w:val="0"/>
              <w:adjustRightInd w:val="0"/>
              <w:spacing w:after="0" w:line="240" w:lineRule="auto"/>
              <w:rPr>
                <w:rFonts w:ascii="Museo Sans 300" w:hAnsi="Museo Sans 300" w:cs="Times New Roman"/>
                <w:sz w:val="14"/>
                <w:szCs w:val="14"/>
              </w:rPr>
            </w:pPr>
          </w:p>
          <w:p w:rsidR="00AD4144" w:rsidRDefault="00FE06E4">
            <w:pPr>
              <w:widowControl w:val="0"/>
              <w:autoSpaceDE w:val="0"/>
              <w:autoSpaceDN w:val="0"/>
              <w:adjustRightInd w:val="0"/>
              <w:spacing w:after="0" w:line="240" w:lineRule="auto"/>
              <w:rPr>
                <w:rFonts w:ascii="Museo Sans 300" w:hAnsi="Museo Sans 300" w:cs="Times New Roman"/>
                <w:sz w:val="14"/>
                <w:szCs w:val="14"/>
              </w:rPr>
            </w:pPr>
            <w:r>
              <w:rPr>
                <w:rFonts w:ascii="Museo Sans 300" w:hAnsi="Museo Sans 300" w:cs="Times New Roman"/>
                <w:sz w:val="14"/>
                <w:szCs w:val="14"/>
              </w:rPr>
              <w:t>---</w:t>
            </w:r>
            <w:r w:rsidR="00AD4144">
              <w:rPr>
                <w:rFonts w:ascii="Museo Sans 300" w:hAnsi="Museo Sans 300" w:cs="Times New Roman"/>
                <w:sz w:val="14"/>
                <w:szCs w:val="14"/>
              </w:rPr>
              <w:t xml:space="preserve"> </w:t>
            </w:r>
          </w:p>
        </w:tc>
        <w:tc>
          <w:tcPr>
            <w:tcW w:w="611" w:type="dxa"/>
            <w:tcBorders>
              <w:top w:val="single" w:sz="2" w:space="0" w:color="auto"/>
              <w:left w:val="single" w:sz="2" w:space="0" w:color="auto"/>
              <w:bottom w:val="nil"/>
              <w:right w:val="single" w:sz="2" w:space="0" w:color="auto"/>
            </w:tcBorders>
          </w:tcPr>
          <w:p w:rsidR="00AD4144" w:rsidRDefault="00AD4144">
            <w:pPr>
              <w:widowControl w:val="0"/>
              <w:autoSpaceDE w:val="0"/>
              <w:autoSpaceDN w:val="0"/>
              <w:adjustRightInd w:val="0"/>
              <w:spacing w:after="0" w:line="240" w:lineRule="auto"/>
              <w:jc w:val="right"/>
              <w:rPr>
                <w:rFonts w:ascii="Museo Sans 300" w:hAnsi="Museo Sans 300" w:cs="Times New Roman"/>
                <w:sz w:val="14"/>
                <w:szCs w:val="14"/>
              </w:rPr>
            </w:pPr>
          </w:p>
          <w:p w:rsidR="00AD4144" w:rsidRDefault="00AD4144">
            <w:pPr>
              <w:widowControl w:val="0"/>
              <w:autoSpaceDE w:val="0"/>
              <w:autoSpaceDN w:val="0"/>
              <w:adjustRightInd w:val="0"/>
              <w:spacing w:after="0" w:line="240" w:lineRule="auto"/>
              <w:jc w:val="right"/>
              <w:rPr>
                <w:rFonts w:ascii="Museo Sans 300" w:hAnsi="Museo Sans 300" w:cs="Times New Roman"/>
                <w:sz w:val="14"/>
                <w:szCs w:val="14"/>
              </w:rPr>
            </w:pPr>
            <w:r>
              <w:rPr>
                <w:rFonts w:ascii="Museo Sans 300" w:hAnsi="Museo Sans 300" w:cs="Times New Roman"/>
                <w:sz w:val="14"/>
                <w:szCs w:val="14"/>
              </w:rPr>
              <w:t xml:space="preserve">5207.00 </w:t>
            </w:r>
          </w:p>
        </w:tc>
        <w:tc>
          <w:tcPr>
            <w:tcW w:w="653" w:type="dxa"/>
            <w:tcBorders>
              <w:top w:val="single" w:sz="2" w:space="0" w:color="auto"/>
              <w:left w:val="single" w:sz="2" w:space="0" w:color="auto"/>
              <w:bottom w:val="single" w:sz="2" w:space="0" w:color="auto"/>
              <w:right w:val="single" w:sz="2" w:space="0" w:color="auto"/>
            </w:tcBorders>
          </w:tcPr>
          <w:p w:rsidR="00AD4144" w:rsidRDefault="00AD4144">
            <w:pPr>
              <w:widowControl w:val="0"/>
              <w:autoSpaceDE w:val="0"/>
              <w:autoSpaceDN w:val="0"/>
              <w:adjustRightInd w:val="0"/>
              <w:spacing w:after="0" w:line="240" w:lineRule="auto"/>
              <w:jc w:val="right"/>
              <w:rPr>
                <w:rFonts w:ascii="Museo Sans 300" w:hAnsi="Museo Sans 300" w:cs="Times New Roman"/>
                <w:sz w:val="14"/>
                <w:szCs w:val="14"/>
              </w:rPr>
            </w:pPr>
          </w:p>
          <w:p w:rsidR="00AD4144" w:rsidRDefault="00AD4144">
            <w:pPr>
              <w:widowControl w:val="0"/>
              <w:autoSpaceDE w:val="0"/>
              <w:autoSpaceDN w:val="0"/>
              <w:adjustRightInd w:val="0"/>
              <w:spacing w:after="0" w:line="240" w:lineRule="auto"/>
              <w:jc w:val="right"/>
              <w:rPr>
                <w:rFonts w:ascii="Museo Sans 300" w:hAnsi="Museo Sans 300" w:cs="Times New Roman"/>
                <w:sz w:val="14"/>
                <w:szCs w:val="14"/>
              </w:rPr>
            </w:pPr>
            <w:r>
              <w:rPr>
                <w:rFonts w:ascii="Museo Sans 300" w:hAnsi="Museo Sans 300" w:cs="Times New Roman"/>
                <w:sz w:val="14"/>
                <w:szCs w:val="14"/>
              </w:rPr>
              <w:t xml:space="preserve">172.74 </w:t>
            </w:r>
          </w:p>
        </w:tc>
        <w:tc>
          <w:tcPr>
            <w:tcW w:w="662" w:type="dxa"/>
            <w:tcBorders>
              <w:top w:val="single" w:sz="2" w:space="0" w:color="auto"/>
              <w:left w:val="single" w:sz="2" w:space="0" w:color="auto"/>
              <w:bottom w:val="single" w:sz="2" w:space="0" w:color="auto"/>
              <w:right w:val="single" w:sz="2" w:space="0" w:color="auto"/>
            </w:tcBorders>
          </w:tcPr>
          <w:p w:rsidR="00AD4144" w:rsidRDefault="00AD4144">
            <w:pPr>
              <w:widowControl w:val="0"/>
              <w:autoSpaceDE w:val="0"/>
              <w:autoSpaceDN w:val="0"/>
              <w:adjustRightInd w:val="0"/>
              <w:spacing w:after="0" w:line="240" w:lineRule="auto"/>
              <w:jc w:val="right"/>
              <w:rPr>
                <w:rFonts w:ascii="Museo Sans 300" w:hAnsi="Museo Sans 300" w:cs="Times New Roman"/>
                <w:sz w:val="14"/>
                <w:szCs w:val="14"/>
              </w:rPr>
            </w:pPr>
          </w:p>
          <w:p w:rsidR="00AD4144" w:rsidRDefault="00AD4144">
            <w:pPr>
              <w:widowControl w:val="0"/>
              <w:autoSpaceDE w:val="0"/>
              <w:autoSpaceDN w:val="0"/>
              <w:adjustRightInd w:val="0"/>
              <w:spacing w:after="0" w:line="240" w:lineRule="auto"/>
              <w:jc w:val="right"/>
              <w:rPr>
                <w:rFonts w:ascii="Museo Sans 300" w:hAnsi="Museo Sans 300" w:cs="Times New Roman"/>
                <w:sz w:val="14"/>
                <w:szCs w:val="14"/>
              </w:rPr>
            </w:pPr>
            <w:r>
              <w:rPr>
                <w:rFonts w:ascii="Museo Sans 300" w:hAnsi="Museo Sans 300" w:cs="Times New Roman"/>
                <w:sz w:val="14"/>
                <w:szCs w:val="14"/>
              </w:rPr>
              <w:t xml:space="preserve">1511.48 </w:t>
            </w:r>
          </w:p>
        </w:tc>
      </w:tr>
      <w:tr w:rsidR="00A06A77" w:rsidTr="00A06A77">
        <w:trPr>
          <w:trHeight w:val="121"/>
          <w:jc w:val="center"/>
        </w:trPr>
        <w:tc>
          <w:tcPr>
            <w:tcW w:w="2573" w:type="dxa"/>
            <w:vMerge/>
            <w:tcBorders>
              <w:top w:val="single" w:sz="2" w:space="0" w:color="auto"/>
              <w:left w:val="single" w:sz="2" w:space="0" w:color="auto"/>
              <w:bottom w:val="single" w:sz="2" w:space="0" w:color="auto"/>
              <w:right w:val="single" w:sz="2" w:space="0" w:color="auto"/>
            </w:tcBorders>
            <w:vAlign w:val="center"/>
            <w:hideMark/>
          </w:tcPr>
          <w:p w:rsidR="00AD4144" w:rsidRDefault="00AD4144">
            <w:pPr>
              <w:spacing w:after="0"/>
              <w:rPr>
                <w:rFonts w:ascii="Museo Sans 300" w:hAnsi="Museo Sans 300" w:cs="Times New Roman"/>
                <w:sz w:val="14"/>
                <w:szCs w:val="14"/>
              </w:rPr>
            </w:pPr>
          </w:p>
        </w:tc>
        <w:tc>
          <w:tcPr>
            <w:tcW w:w="979" w:type="dxa"/>
            <w:vMerge/>
            <w:tcBorders>
              <w:top w:val="single" w:sz="2" w:space="0" w:color="auto"/>
              <w:left w:val="single" w:sz="2" w:space="0" w:color="auto"/>
              <w:bottom w:val="single" w:sz="2" w:space="0" w:color="auto"/>
              <w:right w:val="single" w:sz="2" w:space="0" w:color="auto"/>
            </w:tcBorders>
            <w:vAlign w:val="center"/>
            <w:hideMark/>
          </w:tcPr>
          <w:p w:rsidR="00AD4144" w:rsidRDefault="00AD4144">
            <w:pPr>
              <w:spacing w:after="0"/>
              <w:rPr>
                <w:rFonts w:ascii="Museo Sans 300" w:hAnsi="Museo Sans 300" w:cs="Times New Roman"/>
                <w:sz w:val="14"/>
                <w:szCs w:val="14"/>
              </w:rPr>
            </w:pPr>
          </w:p>
        </w:tc>
        <w:tc>
          <w:tcPr>
            <w:tcW w:w="2492" w:type="dxa"/>
            <w:vMerge/>
            <w:tcBorders>
              <w:top w:val="single" w:sz="2" w:space="0" w:color="auto"/>
              <w:left w:val="single" w:sz="2" w:space="0" w:color="auto"/>
              <w:bottom w:val="single" w:sz="2" w:space="0" w:color="auto"/>
              <w:right w:val="single" w:sz="2" w:space="0" w:color="auto"/>
            </w:tcBorders>
            <w:vAlign w:val="center"/>
            <w:hideMark/>
          </w:tcPr>
          <w:p w:rsidR="00AD4144" w:rsidRDefault="00AD4144">
            <w:pPr>
              <w:spacing w:after="0"/>
              <w:rPr>
                <w:rFonts w:ascii="Museo Sans 300" w:hAnsi="Museo Sans 300" w:cs="Times New Roman"/>
                <w:sz w:val="14"/>
                <w:szCs w:val="14"/>
              </w:rPr>
            </w:pPr>
          </w:p>
        </w:tc>
        <w:tc>
          <w:tcPr>
            <w:tcW w:w="570" w:type="dxa"/>
            <w:vMerge/>
            <w:tcBorders>
              <w:top w:val="single" w:sz="2" w:space="0" w:color="auto"/>
              <w:left w:val="single" w:sz="2" w:space="0" w:color="auto"/>
              <w:bottom w:val="single" w:sz="2" w:space="0" w:color="auto"/>
              <w:right w:val="single" w:sz="2" w:space="0" w:color="auto"/>
            </w:tcBorders>
            <w:vAlign w:val="center"/>
            <w:hideMark/>
          </w:tcPr>
          <w:p w:rsidR="00AD4144" w:rsidRDefault="00AD4144">
            <w:pPr>
              <w:spacing w:after="0"/>
              <w:rPr>
                <w:rFonts w:ascii="Museo Sans 300" w:hAnsi="Museo Sans 300" w:cs="Times New Roman"/>
                <w:sz w:val="14"/>
                <w:szCs w:val="14"/>
              </w:rPr>
            </w:pPr>
          </w:p>
        </w:tc>
        <w:tc>
          <w:tcPr>
            <w:tcW w:w="570" w:type="dxa"/>
            <w:vMerge/>
            <w:tcBorders>
              <w:top w:val="single" w:sz="2" w:space="0" w:color="auto"/>
              <w:left w:val="single" w:sz="2" w:space="0" w:color="auto"/>
              <w:bottom w:val="single" w:sz="2" w:space="0" w:color="auto"/>
              <w:right w:val="single" w:sz="2" w:space="0" w:color="auto"/>
            </w:tcBorders>
            <w:vAlign w:val="center"/>
            <w:hideMark/>
          </w:tcPr>
          <w:p w:rsidR="00AD4144" w:rsidRDefault="00AD4144">
            <w:pPr>
              <w:spacing w:after="0"/>
              <w:rPr>
                <w:rFonts w:ascii="Museo Sans 300" w:hAnsi="Museo Sans 300" w:cs="Times New Roman"/>
                <w:sz w:val="14"/>
                <w:szCs w:val="14"/>
              </w:rPr>
            </w:pPr>
          </w:p>
        </w:tc>
        <w:tc>
          <w:tcPr>
            <w:tcW w:w="611" w:type="dxa"/>
            <w:tcBorders>
              <w:top w:val="single" w:sz="2" w:space="0" w:color="auto"/>
              <w:left w:val="single" w:sz="2" w:space="0" w:color="auto"/>
              <w:bottom w:val="single" w:sz="2" w:space="0" w:color="auto"/>
              <w:right w:val="single" w:sz="2" w:space="0" w:color="auto"/>
            </w:tcBorders>
            <w:hideMark/>
          </w:tcPr>
          <w:p w:rsidR="00AD4144" w:rsidRDefault="00AD4144">
            <w:pPr>
              <w:widowControl w:val="0"/>
              <w:autoSpaceDE w:val="0"/>
              <w:autoSpaceDN w:val="0"/>
              <w:adjustRightInd w:val="0"/>
              <w:spacing w:after="0" w:line="240" w:lineRule="auto"/>
              <w:jc w:val="right"/>
              <w:rPr>
                <w:rFonts w:ascii="Museo Sans 300" w:hAnsi="Museo Sans 300" w:cs="Times New Roman"/>
                <w:sz w:val="14"/>
                <w:szCs w:val="14"/>
              </w:rPr>
            </w:pPr>
            <w:r>
              <w:rPr>
                <w:rFonts w:ascii="Museo Sans 300" w:hAnsi="Museo Sans 300" w:cs="Times New Roman"/>
                <w:sz w:val="14"/>
                <w:szCs w:val="14"/>
              </w:rPr>
              <w:t xml:space="preserve">5207.00 </w:t>
            </w:r>
          </w:p>
        </w:tc>
        <w:tc>
          <w:tcPr>
            <w:tcW w:w="653" w:type="dxa"/>
            <w:tcBorders>
              <w:top w:val="single" w:sz="2" w:space="0" w:color="auto"/>
              <w:left w:val="single" w:sz="2" w:space="0" w:color="auto"/>
              <w:bottom w:val="single" w:sz="2" w:space="0" w:color="auto"/>
              <w:right w:val="single" w:sz="2" w:space="0" w:color="auto"/>
            </w:tcBorders>
            <w:hideMark/>
          </w:tcPr>
          <w:p w:rsidR="00AD4144" w:rsidRDefault="00AD4144">
            <w:pPr>
              <w:widowControl w:val="0"/>
              <w:autoSpaceDE w:val="0"/>
              <w:autoSpaceDN w:val="0"/>
              <w:adjustRightInd w:val="0"/>
              <w:spacing w:after="0" w:line="240" w:lineRule="auto"/>
              <w:jc w:val="right"/>
              <w:rPr>
                <w:rFonts w:ascii="Museo Sans 300" w:hAnsi="Museo Sans 300" w:cs="Times New Roman"/>
                <w:sz w:val="14"/>
                <w:szCs w:val="14"/>
              </w:rPr>
            </w:pPr>
            <w:r>
              <w:rPr>
                <w:rFonts w:ascii="Museo Sans 300" w:hAnsi="Museo Sans 300" w:cs="Times New Roman"/>
                <w:sz w:val="14"/>
                <w:szCs w:val="14"/>
              </w:rPr>
              <w:t xml:space="preserve">172.74 </w:t>
            </w:r>
          </w:p>
        </w:tc>
        <w:tc>
          <w:tcPr>
            <w:tcW w:w="662" w:type="dxa"/>
            <w:tcBorders>
              <w:top w:val="single" w:sz="2" w:space="0" w:color="auto"/>
              <w:left w:val="single" w:sz="2" w:space="0" w:color="auto"/>
              <w:bottom w:val="single" w:sz="2" w:space="0" w:color="auto"/>
              <w:right w:val="single" w:sz="2" w:space="0" w:color="auto"/>
            </w:tcBorders>
            <w:hideMark/>
          </w:tcPr>
          <w:p w:rsidR="00AD4144" w:rsidRDefault="00AD4144">
            <w:pPr>
              <w:widowControl w:val="0"/>
              <w:autoSpaceDE w:val="0"/>
              <w:autoSpaceDN w:val="0"/>
              <w:adjustRightInd w:val="0"/>
              <w:spacing w:after="0" w:line="240" w:lineRule="auto"/>
              <w:jc w:val="right"/>
              <w:rPr>
                <w:rFonts w:ascii="Museo Sans 300" w:hAnsi="Museo Sans 300" w:cs="Times New Roman"/>
                <w:sz w:val="14"/>
                <w:szCs w:val="14"/>
              </w:rPr>
            </w:pPr>
            <w:r>
              <w:rPr>
                <w:rFonts w:ascii="Museo Sans 300" w:hAnsi="Museo Sans 300" w:cs="Times New Roman"/>
                <w:sz w:val="14"/>
                <w:szCs w:val="14"/>
              </w:rPr>
              <w:t xml:space="preserve">1511.48 </w:t>
            </w:r>
          </w:p>
        </w:tc>
      </w:tr>
      <w:tr w:rsidR="00AD4144" w:rsidTr="00A06A77">
        <w:trPr>
          <w:trHeight w:val="369"/>
          <w:jc w:val="center"/>
        </w:trPr>
        <w:tc>
          <w:tcPr>
            <w:tcW w:w="2573" w:type="dxa"/>
            <w:vMerge/>
            <w:tcBorders>
              <w:top w:val="single" w:sz="2" w:space="0" w:color="auto"/>
              <w:left w:val="single" w:sz="2" w:space="0" w:color="auto"/>
              <w:bottom w:val="single" w:sz="2" w:space="0" w:color="auto"/>
              <w:right w:val="single" w:sz="2" w:space="0" w:color="auto"/>
            </w:tcBorders>
            <w:vAlign w:val="center"/>
            <w:hideMark/>
          </w:tcPr>
          <w:p w:rsidR="00AD4144" w:rsidRDefault="00AD4144">
            <w:pPr>
              <w:spacing w:after="0"/>
              <w:rPr>
                <w:rFonts w:ascii="Museo Sans 300" w:hAnsi="Museo Sans 300" w:cs="Times New Roman"/>
                <w:sz w:val="14"/>
                <w:szCs w:val="14"/>
              </w:rPr>
            </w:pPr>
          </w:p>
        </w:tc>
        <w:tc>
          <w:tcPr>
            <w:tcW w:w="6539" w:type="dxa"/>
            <w:gridSpan w:val="7"/>
            <w:tcBorders>
              <w:top w:val="single" w:sz="2" w:space="0" w:color="auto"/>
              <w:left w:val="single" w:sz="2" w:space="0" w:color="auto"/>
              <w:bottom w:val="single" w:sz="2" w:space="0" w:color="auto"/>
              <w:right w:val="single" w:sz="2" w:space="0" w:color="auto"/>
            </w:tcBorders>
            <w:hideMark/>
          </w:tcPr>
          <w:p w:rsidR="00AD4144" w:rsidRDefault="00946CED">
            <w:pPr>
              <w:widowControl w:val="0"/>
              <w:autoSpaceDE w:val="0"/>
              <w:autoSpaceDN w:val="0"/>
              <w:adjustRightInd w:val="0"/>
              <w:spacing w:after="0" w:line="240" w:lineRule="auto"/>
              <w:jc w:val="center"/>
              <w:rPr>
                <w:rFonts w:ascii="Museo Sans 300" w:hAnsi="Museo Sans 300" w:cs="Times New Roman"/>
                <w:b/>
                <w:bCs/>
                <w:sz w:val="14"/>
                <w:szCs w:val="14"/>
              </w:rPr>
            </w:pPr>
            <w:r>
              <w:rPr>
                <w:rFonts w:ascii="Museo Sans 300" w:hAnsi="Museo Sans 300" w:cs="Times New Roman"/>
                <w:b/>
                <w:bCs/>
                <w:sz w:val="14"/>
                <w:szCs w:val="14"/>
              </w:rPr>
              <w:t>Área</w:t>
            </w:r>
            <w:r w:rsidR="00AD4144">
              <w:rPr>
                <w:rFonts w:ascii="Museo Sans 300" w:hAnsi="Museo Sans 300" w:cs="Times New Roman"/>
                <w:b/>
                <w:bCs/>
                <w:sz w:val="14"/>
                <w:szCs w:val="14"/>
              </w:rPr>
              <w:t xml:space="preserve"> Total: 5207.00 </w:t>
            </w:r>
          </w:p>
          <w:p w:rsidR="00AD4144" w:rsidRDefault="00AD4144">
            <w:pPr>
              <w:widowControl w:val="0"/>
              <w:autoSpaceDE w:val="0"/>
              <w:autoSpaceDN w:val="0"/>
              <w:adjustRightInd w:val="0"/>
              <w:spacing w:after="0" w:line="240" w:lineRule="auto"/>
              <w:jc w:val="center"/>
              <w:rPr>
                <w:rFonts w:ascii="Museo Sans 300" w:hAnsi="Museo Sans 300" w:cs="Times New Roman"/>
                <w:b/>
                <w:bCs/>
                <w:sz w:val="14"/>
                <w:szCs w:val="14"/>
              </w:rPr>
            </w:pPr>
            <w:r>
              <w:rPr>
                <w:rFonts w:ascii="Museo Sans 300" w:hAnsi="Museo Sans 300" w:cs="Times New Roman"/>
                <w:b/>
                <w:bCs/>
                <w:sz w:val="14"/>
                <w:szCs w:val="14"/>
              </w:rPr>
              <w:t xml:space="preserve"> Valor Total ($): 172.74 </w:t>
            </w:r>
          </w:p>
          <w:p w:rsidR="00AD4144" w:rsidRDefault="00AD4144">
            <w:pPr>
              <w:widowControl w:val="0"/>
              <w:autoSpaceDE w:val="0"/>
              <w:autoSpaceDN w:val="0"/>
              <w:adjustRightInd w:val="0"/>
              <w:spacing w:after="0" w:line="240" w:lineRule="auto"/>
              <w:jc w:val="center"/>
              <w:rPr>
                <w:rFonts w:ascii="Museo Sans 300" w:hAnsi="Museo Sans 300" w:cs="Times New Roman"/>
                <w:b/>
                <w:bCs/>
                <w:sz w:val="14"/>
                <w:szCs w:val="14"/>
              </w:rPr>
            </w:pPr>
            <w:r>
              <w:rPr>
                <w:rFonts w:ascii="Museo Sans 300" w:hAnsi="Museo Sans 300" w:cs="Times New Roman"/>
                <w:b/>
                <w:bCs/>
                <w:sz w:val="14"/>
                <w:szCs w:val="14"/>
              </w:rPr>
              <w:t xml:space="preserve"> Valor Total (¢): 1511.48 </w:t>
            </w:r>
          </w:p>
        </w:tc>
      </w:tr>
    </w:tbl>
    <w:p w:rsidR="00AD4144" w:rsidRDefault="00AD4144" w:rsidP="00AD4144">
      <w:pPr>
        <w:widowControl w:val="0"/>
        <w:autoSpaceDE w:val="0"/>
        <w:autoSpaceDN w:val="0"/>
        <w:adjustRightInd w:val="0"/>
        <w:spacing w:after="0" w:line="240" w:lineRule="auto"/>
        <w:rPr>
          <w:rFonts w:ascii="Museo Sans 300" w:hAnsi="Museo Sans 300" w:cs="Times New Roman"/>
          <w:sz w:val="14"/>
          <w:szCs w:val="14"/>
        </w:rPr>
      </w:pPr>
    </w:p>
    <w:tbl>
      <w:tblPr>
        <w:tblW w:w="9105" w:type="dxa"/>
        <w:jc w:val="center"/>
        <w:tblLayout w:type="fixed"/>
        <w:tblCellMar>
          <w:left w:w="25" w:type="dxa"/>
          <w:right w:w="0" w:type="dxa"/>
        </w:tblCellMar>
        <w:tblLook w:val="04A0" w:firstRow="1" w:lastRow="0" w:firstColumn="1" w:lastColumn="0" w:noHBand="0" w:noVBand="1"/>
      </w:tblPr>
      <w:tblGrid>
        <w:gridCol w:w="3554"/>
        <w:gridCol w:w="2491"/>
        <w:gridCol w:w="1756"/>
        <w:gridCol w:w="652"/>
        <w:gridCol w:w="652"/>
      </w:tblGrid>
      <w:tr w:rsidR="00AD4144" w:rsidTr="00A06A77">
        <w:trPr>
          <w:trHeight w:val="282"/>
          <w:jc w:val="center"/>
        </w:trPr>
        <w:tc>
          <w:tcPr>
            <w:tcW w:w="3554" w:type="dxa"/>
            <w:tcBorders>
              <w:top w:val="single" w:sz="2" w:space="0" w:color="auto"/>
              <w:left w:val="single" w:sz="2" w:space="0" w:color="auto"/>
              <w:bottom w:val="nil"/>
              <w:right w:val="single" w:sz="2" w:space="0" w:color="auto"/>
            </w:tcBorders>
            <w:shd w:val="clear" w:color="auto" w:fill="DCDCDC"/>
            <w:hideMark/>
          </w:tcPr>
          <w:p w:rsidR="00AD4144" w:rsidRDefault="00AD4144">
            <w:pPr>
              <w:widowControl w:val="0"/>
              <w:autoSpaceDE w:val="0"/>
              <w:autoSpaceDN w:val="0"/>
              <w:adjustRightInd w:val="0"/>
              <w:spacing w:after="0" w:line="240" w:lineRule="auto"/>
              <w:jc w:val="center"/>
              <w:rPr>
                <w:rFonts w:ascii="Museo Sans 300" w:hAnsi="Museo Sans 300" w:cs="Times New Roman"/>
                <w:b/>
                <w:bCs/>
                <w:sz w:val="14"/>
                <w:szCs w:val="14"/>
              </w:rPr>
            </w:pPr>
            <w:r>
              <w:rPr>
                <w:rFonts w:ascii="Museo Sans 300" w:hAnsi="Museo Sans 300" w:cs="Times New Roman"/>
                <w:b/>
                <w:bCs/>
                <w:sz w:val="14"/>
                <w:szCs w:val="14"/>
              </w:rPr>
              <w:t xml:space="preserve">TOTAL SOLARES  </w:t>
            </w:r>
          </w:p>
        </w:tc>
        <w:tc>
          <w:tcPr>
            <w:tcW w:w="2491" w:type="dxa"/>
            <w:tcBorders>
              <w:top w:val="single" w:sz="2" w:space="0" w:color="auto"/>
              <w:left w:val="single" w:sz="2" w:space="0" w:color="auto"/>
              <w:bottom w:val="single" w:sz="2" w:space="0" w:color="auto"/>
              <w:right w:val="single" w:sz="2" w:space="0" w:color="auto"/>
            </w:tcBorders>
            <w:shd w:val="clear" w:color="auto" w:fill="DCDCDC"/>
            <w:hideMark/>
          </w:tcPr>
          <w:p w:rsidR="00AD4144" w:rsidRDefault="00AD4144">
            <w:pPr>
              <w:widowControl w:val="0"/>
              <w:autoSpaceDE w:val="0"/>
              <w:autoSpaceDN w:val="0"/>
              <w:adjustRightInd w:val="0"/>
              <w:spacing w:after="0" w:line="240" w:lineRule="auto"/>
              <w:jc w:val="center"/>
              <w:rPr>
                <w:rFonts w:ascii="Museo Sans 300" w:hAnsi="Museo Sans 300" w:cs="Times New Roman"/>
                <w:b/>
                <w:bCs/>
                <w:sz w:val="14"/>
                <w:szCs w:val="14"/>
              </w:rPr>
            </w:pPr>
            <w:r>
              <w:rPr>
                <w:rFonts w:ascii="Museo Sans 300" w:hAnsi="Museo Sans 300" w:cs="Times New Roman"/>
                <w:b/>
                <w:bCs/>
                <w:sz w:val="14"/>
                <w:szCs w:val="14"/>
              </w:rPr>
              <w:t xml:space="preserve">0  </w:t>
            </w:r>
          </w:p>
        </w:tc>
        <w:tc>
          <w:tcPr>
            <w:tcW w:w="1756" w:type="dxa"/>
            <w:tcBorders>
              <w:top w:val="single" w:sz="2" w:space="0" w:color="auto"/>
              <w:left w:val="single" w:sz="2" w:space="0" w:color="auto"/>
              <w:bottom w:val="single" w:sz="2" w:space="0" w:color="auto"/>
              <w:right w:val="single" w:sz="2" w:space="0" w:color="auto"/>
            </w:tcBorders>
            <w:shd w:val="clear" w:color="auto" w:fill="DCDCDC"/>
            <w:hideMark/>
          </w:tcPr>
          <w:p w:rsidR="00AD4144" w:rsidRDefault="00AD4144">
            <w:pPr>
              <w:widowControl w:val="0"/>
              <w:autoSpaceDE w:val="0"/>
              <w:autoSpaceDN w:val="0"/>
              <w:adjustRightInd w:val="0"/>
              <w:spacing w:after="0" w:line="240" w:lineRule="auto"/>
              <w:jc w:val="right"/>
              <w:rPr>
                <w:rFonts w:ascii="Museo Sans 300" w:hAnsi="Museo Sans 300" w:cs="Times New Roman"/>
                <w:b/>
                <w:bCs/>
                <w:sz w:val="14"/>
                <w:szCs w:val="14"/>
              </w:rPr>
            </w:pPr>
            <w:r>
              <w:rPr>
                <w:rFonts w:ascii="Museo Sans 300" w:hAnsi="Museo Sans 300" w:cs="Times New Roman"/>
                <w:b/>
                <w:bCs/>
                <w:sz w:val="14"/>
                <w:szCs w:val="14"/>
              </w:rPr>
              <w:t xml:space="preserve">0 </w:t>
            </w:r>
          </w:p>
        </w:tc>
        <w:tc>
          <w:tcPr>
            <w:tcW w:w="652" w:type="dxa"/>
            <w:tcBorders>
              <w:top w:val="single" w:sz="2" w:space="0" w:color="auto"/>
              <w:left w:val="single" w:sz="2" w:space="0" w:color="auto"/>
              <w:bottom w:val="single" w:sz="2" w:space="0" w:color="auto"/>
              <w:right w:val="single" w:sz="2" w:space="0" w:color="auto"/>
            </w:tcBorders>
            <w:shd w:val="clear" w:color="auto" w:fill="DCDCDC"/>
            <w:hideMark/>
          </w:tcPr>
          <w:p w:rsidR="00AD4144" w:rsidRDefault="00AD4144">
            <w:pPr>
              <w:widowControl w:val="0"/>
              <w:autoSpaceDE w:val="0"/>
              <w:autoSpaceDN w:val="0"/>
              <w:adjustRightInd w:val="0"/>
              <w:spacing w:after="0" w:line="240" w:lineRule="auto"/>
              <w:jc w:val="right"/>
              <w:rPr>
                <w:rFonts w:ascii="Museo Sans 300" w:hAnsi="Museo Sans 300" w:cs="Times New Roman"/>
                <w:b/>
                <w:bCs/>
                <w:sz w:val="14"/>
                <w:szCs w:val="14"/>
              </w:rPr>
            </w:pPr>
            <w:r>
              <w:rPr>
                <w:rFonts w:ascii="Museo Sans 300" w:hAnsi="Museo Sans 300" w:cs="Times New Roman"/>
                <w:b/>
                <w:bCs/>
                <w:sz w:val="14"/>
                <w:szCs w:val="14"/>
              </w:rPr>
              <w:t xml:space="preserve">0 </w:t>
            </w:r>
          </w:p>
        </w:tc>
        <w:tc>
          <w:tcPr>
            <w:tcW w:w="652" w:type="dxa"/>
            <w:tcBorders>
              <w:top w:val="single" w:sz="2" w:space="0" w:color="auto"/>
              <w:left w:val="single" w:sz="2" w:space="0" w:color="auto"/>
              <w:bottom w:val="single" w:sz="2" w:space="0" w:color="auto"/>
              <w:right w:val="single" w:sz="2" w:space="0" w:color="auto"/>
            </w:tcBorders>
            <w:shd w:val="clear" w:color="auto" w:fill="DCDCDC"/>
            <w:hideMark/>
          </w:tcPr>
          <w:p w:rsidR="00AD4144" w:rsidRDefault="00AD4144">
            <w:pPr>
              <w:widowControl w:val="0"/>
              <w:autoSpaceDE w:val="0"/>
              <w:autoSpaceDN w:val="0"/>
              <w:adjustRightInd w:val="0"/>
              <w:spacing w:after="0" w:line="240" w:lineRule="auto"/>
              <w:jc w:val="right"/>
              <w:rPr>
                <w:rFonts w:ascii="Museo Sans 300" w:hAnsi="Museo Sans 300" w:cs="Times New Roman"/>
                <w:b/>
                <w:bCs/>
                <w:sz w:val="14"/>
                <w:szCs w:val="14"/>
              </w:rPr>
            </w:pPr>
            <w:r>
              <w:rPr>
                <w:rFonts w:ascii="Museo Sans 300" w:hAnsi="Museo Sans 300" w:cs="Times New Roman"/>
                <w:b/>
                <w:bCs/>
                <w:sz w:val="14"/>
                <w:szCs w:val="14"/>
              </w:rPr>
              <w:t xml:space="preserve">0 </w:t>
            </w:r>
          </w:p>
        </w:tc>
      </w:tr>
      <w:tr w:rsidR="00AD4144" w:rsidTr="00A06A77">
        <w:trPr>
          <w:trHeight w:val="282"/>
          <w:jc w:val="center"/>
        </w:trPr>
        <w:tc>
          <w:tcPr>
            <w:tcW w:w="3554" w:type="dxa"/>
            <w:tcBorders>
              <w:top w:val="single" w:sz="2" w:space="0" w:color="auto"/>
              <w:left w:val="single" w:sz="2" w:space="0" w:color="auto"/>
              <w:bottom w:val="single" w:sz="2" w:space="0" w:color="auto"/>
              <w:right w:val="single" w:sz="2" w:space="0" w:color="auto"/>
            </w:tcBorders>
            <w:shd w:val="clear" w:color="auto" w:fill="DCDCDC"/>
            <w:hideMark/>
          </w:tcPr>
          <w:p w:rsidR="00AD4144" w:rsidRDefault="00AD4144">
            <w:pPr>
              <w:widowControl w:val="0"/>
              <w:autoSpaceDE w:val="0"/>
              <w:autoSpaceDN w:val="0"/>
              <w:adjustRightInd w:val="0"/>
              <w:spacing w:after="0" w:line="240" w:lineRule="auto"/>
              <w:jc w:val="center"/>
              <w:rPr>
                <w:rFonts w:ascii="Museo Sans 300" w:hAnsi="Museo Sans 300" w:cs="Times New Roman"/>
                <w:b/>
                <w:bCs/>
                <w:sz w:val="14"/>
                <w:szCs w:val="14"/>
              </w:rPr>
            </w:pPr>
            <w:r>
              <w:rPr>
                <w:rFonts w:ascii="Museo Sans 300" w:hAnsi="Museo Sans 300" w:cs="Times New Roman"/>
                <w:b/>
                <w:bCs/>
                <w:sz w:val="14"/>
                <w:szCs w:val="14"/>
              </w:rPr>
              <w:t xml:space="preserve">TOTAL LOTES  </w:t>
            </w:r>
          </w:p>
        </w:tc>
        <w:tc>
          <w:tcPr>
            <w:tcW w:w="2491" w:type="dxa"/>
            <w:tcBorders>
              <w:top w:val="single" w:sz="2" w:space="0" w:color="auto"/>
              <w:left w:val="single" w:sz="2" w:space="0" w:color="auto"/>
              <w:bottom w:val="single" w:sz="2" w:space="0" w:color="auto"/>
              <w:right w:val="single" w:sz="2" w:space="0" w:color="auto"/>
            </w:tcBorders>
            <w:shd w:val="clear" w:color="auto" w:fill="DCDCDC"/>
            <w:hideMark/>
          </w:tcPr>
          <w:p w:rsidR="00AD4144" w:rsidRDefault="00AD4144">
            <w:pPr>
              <w:widowControl w:val="0"/>
              <w:autoSpaceDE w:val="0"/>
              <w:autoSpaceDN w:val="0"/>
              <w:adjustRightInd w:val="0"/>
              <w:spacing w:after="0" w:line="240" w:lineRule="auto"/>
              <w:jc w:val="center"/>
              <w:rPr>
                <w:rFonts w:ascii="Museo Sans 300" w:hAnsi="Museo Sans 300" w:cs="Times New Roman"/>
                <w:b/>
                <w:bCs/>
                <w:sz w:val="14"/>
                <w:szCs w:val="14"/>
              </w:rPr>
            </w:pPr>
            <w:r>
              <w:rPr>
                <w:rFonts w:ascii="Museo Sans 300" w:hAnsi="Museo Sans 300" w:cs="Times New Roman"/>
                <w:b/>
                <w:bCs/>
                <w:sz w:val="14"/>
                <w:szCs w:val="14"/>
              </w:rPr>
              <w:t xml:space="preserve">1 </w:t>
            </w:r>
          </w:p>
        </w:tc>
        <w:tc>
          <w:tcPr>
            <w:tcW w:w="1756" w:type="dxa"/>
            <w:tcBorders>
              <w:top w:val="single" w:sz="2" w:space="0" w:color="auto"/>
              <w:left w:val="single" w:sz="2" w:space="0" w:color="auto"/>
              <w:bottom w:val="single" w:sz="2" w:space="0" w:color="auto"/>
              <w:right w:val="single" w:sz="2" w:space="0" w:color="auto"/>
            </w:tcBorders>
            <w:shd w:val="clear" w:color="auto" w:fill="DCDCDC"/>
            <w:hideMark/>
          </w:tcPr>
          <w:p w:rsidR="00AD4144" w:rsidRDefault="00AD4144">
            <w:pPr>
              <w:widowControl w:val="0"/>
              <w:autoSpaceDE w:val="0"/>
              <w:autoSpaceDN w:val="0"/>
              <w:adjustRightInd w:val="0"/>
              <w:spacing w:after="0" w:line="240" w:lineRule="auto"/>
              <w:jc w:val="right"/>
              <w:rPr>
                <w:rFonts w:ascii="Museo Sans 300" w:hAnsi="Museo Sans 300" w:cs="Times New Roman"/>
                <w:b/>
                <w:bCs/>
                <w:sz w:val="14"/>
                <w:szCs w:val="14"/>
              </w:rPr>
            </w:pPr>
            <w:r>
              <w:rPr>
                <w:rFonts w:ascii="Museo Sans 300" w:hAnsi="Museo Sans 300" w:cs="Times New Roman"/>
                <w:b/>
                <w:bCs/>
                <w:sz w:val="14"/>
                <w:szCs w:val="14"/>
              </w:rPr>
              <w:t xml:space="preserve">5207.00 </w:t>
            </w:r>
          </w:p>
        </w:tc>
        <w:tc>
          <w:tcPr>
            <w:tcW w:w="652" w:type="dxa"/>
            <w:tcBorders>
              <w:top w:val="single" w:sz="2" w:space="0" w:color="auto"/>
              <w:left w:val="single" w:sz="2" w:space="0" w:color="auto"/>
              <w:bottom w:val="single" w:sz="2" w:space="0" w:color="auto"/>
              <w:right w:val="single" w:sz="2" w:space="0" w:color="auto"/>
            </w:tcBorders>
            <w:shd w:val="clear" w:color="auto" w:fill="DCDCDC"/>
            <w:hideMark/>
          </w:tcPr>
          <w:p w:rsidR="00AD4144" w:rsidRDefault="00AD4144">
            <w:pPr>
              <w:widowControl w:val="0"/>
              <w:autoSpaceDE w:val="0"/>
              <w:autoSpaceDN w:val="0"/>
              <w:adjustRightInd w:val="0"/>
              <w:spacing w:after="0" w:line="240" w:lineRule="auto"/>
              <w:jc w:val="right"/>
              <w:rPr>
                <w:rFonts w:ascii="Museo Sans 300" w:hAnsi="Museo Sans 300" w:cs="Times New Roman"/>
                <w:b/>
                <w:bCs/>
                <w:sz w:val="14"/>
                <w:szCs w:val="14"/>
              </w:rPr>
            </w:pPr>
            <w:r>
              <w:rPr>
                <w:rFonts w:ascii="Museo Sans 300" w:hAnsi="Museo Sans 300" w:cs="Times New Roman"/>
                <w:b/>
                <w:bCs/>
                <w:sz w:val="14"/>
                <w:szCs w:val="14"/>
              </w:rPr>
              <w:t xml:space="preserve">172.74 </w:t>
            </w:r>
          </w:p>
        </w:tc>
        <w:tc>
          <w:tcPr>
            <w:tcW w:w="652" w:type="dxa"/>
            <w:tcBorders>
              <w:top w:val="single" w:sz="2" w:space="0" w:color="auto"/>
              <w:left w:val="single" w:sz="2" w:space="0" w:color="auto"/>
              <w:bottom w:val="single" w:sz="2" w:space="0" w:color="auto"/>
              <w:right w:val="single" w:sz="2" w:space="0" w:color="auto"/>
            </w:tcBorders>
            <w:shd w:val="clear" w:color="auto" w:fill="DCDCDC"/>
            <w:hideMark/>
          </w:tcPr>
          <w:p w:rsidR="00AD4144" w:rsidRDefault="00AD4144">
            <w:pPr>
              <w:widowControl w:val="0"/>
              <w:autoSpaceDE w:val="0"/>
              <w:autoSpaceDN w:val="0"/>
              <w:adjustRightInd w:val="0"/>
              <w:spacing w:after="0" w:line="240" w:lineRule="auto"/>
              <w:jc w:val="right"/>
              <w:rPr>
                <w:rFonts w:ascii="Museo Sans 300" w:hAnsi="Museo Sans 300" w:cs="Times New Roman"/>
                <w:b/>
                <w:bCs/>
                <w:sz w:val="14"/>
                <w:szCs w:val="14"/>
              </w:rPr>
            </w:pPr>
            <w:r>
              <w:rPr>
                <w:rFonts w:ascii="Museo Sans 300" w:hAnsi="Museo Sans 300" w:cs="Times New Roman"/>
                <w:b/>
                <w:bCs/>
                <w:sz w:val="14"/>
                <w:szCs w:val="14"/>
              </w:rPr>
              <w:t xml:space="preserve">1511.48 </w:t>
            </w:r>
          </w:p>
        </w:tc>
      </w:tr>
    </w:tbl>
    <w:p w:rsidR="00AD4144" w:rsidRDefault="00AD4144" w:rsidP="00AD4144">
      <w:pPr>
        <w:spacing w:after="0" w:line="240" w:lineRule="auto"/>
        <w:jc w:val="both"/>
        <w:rPr>
          <w:rFonts w:ascii="Museo Sans 300" w:eastAsia="Times New Roman" w:hAnsi="Museo Sans 300" w:cs="Times New Roman"/>
          <w:b/>
          <w:sz w:val="26"/>
          <w:szCs w:val="26"/>
          <w:lang w:eastAsia="es-ES"/>
        </w:rPr>
      </w:pPr>
    </w:p>
    <w:p w:rsidR="00AD4144" w:rsidRPr="00946CED" w:rsidRDefault="00AD4144" w:rsidP="00946CED">
      <w:pPr>
        <w:spacing w:after="0" w:line="240" w:lineRule="auto"/>
        <w:jc w:val="both"/>
        <w:rPr>
          <w:rFonts w:ascii="Museo Sans 300" w:eastAsia="Times New Roman" w:hAnsi="Museo Sans 300" w:cs="Times New Roman"/>
          <w:sz w:val="24"/>
          <w:szCs w:val="24"/>
          <w:lang w:val="es-ES"/>
        </w:rPr>
      </w:pPr>
      <w:r w:rsidRPr="00946CED">
        <w:rPr>
          <w:rFonts w:ascii="Museo Sans 300" w:eastAsia="Times New Roman" w:hAnsi="Museo Sans 300" w:cs="Times New Roman"/>
          <w:b/>
          <w:sz w:val="24"/>
          <w:szCs w:val="24"/>
          <w:u w:val="single"/>
          <w:lang w:eastAsia="es-ES"/>
        </w:rPr>
        <w:t>SEGUNDO</w:t>
      </w:r>
      <w:r w:rsidRPr="00946CED">
        <w:rPr>
          <w:rFonts w:ascii="Museo Sans 300" w:eastAsia="Calibri" w:hAnsi="Museo Sans 300" w:cs="Times New Roman"/>
          <w:sz w:val="24"/>
          <w:szCs w:val="24"/>
          <w:u w:val="single"/>
          <w:lang w:val="es-ES_tradnl"/>
        </w:rPr>
        <w:t>:</w:t>
      </w:r>
      <w:r w:rsidRPr="00946CED">
        <w:rPr>
          <w:rFonts w:ascii="Museo Sans 300" w:eastAsia="Calibri" w:hAnsi="Museo Sans 300" w:cs="Times New Roman"/>
          <w:sz w:val="24"/>
          <w:szCs w:val="24"/>
          <w:lang w:val="es-ES_tradnl"/>
        </w:rPr>
        <w:t xml:space="preserve"> Comisionar al Departamento de Créditos de este Instituto, para que haga efectiva la aplicación de precio, plazo y forma de pago de conformidad al Acuerdo contenido en el Punto VII del Acta de Sesión Ordinaria Nº 39-99 de fecha 2 de diciembre del año 1999</w:t>
      </w:r>
      <w:r w:rsidR="00A06A77" w:rsidRPr="00946CED">
        <w:rPr>
          <w:rFonts w:ascii="Museo Sans 300" w:eastAsia="Times New Roman" w:hAnsi="Museo Sans 300" w:cs="Times New Roman"/>
          <w:sz w:val="24"/>
          <w:szCs w:val="24"/>
          <w:lang w:eastAsia="es-ES"/>
        </w:rPr>
        <w:t>.</w:t>
      </w:r>
      <w:r w:rsidRPr="00946CED">
        <w:rPr>
          <w:rFonts w:ascii="Museo Sans 300" w:eastAsia="Calibri" w:hAnsi="Museo Sans 300" w:cs="Times New Roman"/>
          <w:b/>
          <w:sz w:val="24"/>
          <w:szCs w:val="24"/>
        </w:rPr>
        <w:t xml:space="preserve"> </w:t>
      </w:r>
      <w:r w:rsidRPr="00946CED">
        <w:rPr>
          <w:rFonts w:ascii="Museo Sans 300" w:eastAsia="Calibri" w:hAnsi="Museo Sans 300" w:cs="Times New Roman"/>
          <w:b/>
          <w:sz w:val="24"/>
          <w:szCs w:val="24"/>
          <w:u w:val="single"/>
          <w:lang w:val="es-ES_tradnl"/>
        </w:rPr>
        <w:t>TERCERO:</w:t>
      </w:r>
      <w:r w:rsidRPr="00946CED">
        <w:rPr>
          <w:rFonts w:ascii="Museo Sans 300" w:eastAsia="Calibri" w:hAnsi="Museo Sans 300" w:cs="Times New Roman"/>
          <w:b/>
          <w:sz w:val="24"/>
          <w:szCs w:val="24"/>
          <w:lang w:val="es-ES_tradnl"/>
        </w:rPr>
        <w:t xml:space="preserve"> </w:t>
      </w:r>
      <w:r w:rsidRPr="00946CED">
        <w:rPr>
          <w:rFonts w:ascii="Museo Sans 300" w:eastAsia="Calibri" w:hAnsi="Museo Sans 300" w:cs="Times New Roman"/>
          <w:sz w:val="24"/>
          <w:szCs w:val="24"/>
        </w:rPr>
        <w:t xml:space="preserve">Instruir a la Gerencia de Desarrollo Rural para que a través de la Sección de Cobros realice las gestiones correspondientes para el cobro en concepto de gastos administrativos y </w:t>
      </w:r>
      <w:r w:rsidR="00A06A77" w:rsidRPr="009D77E1">
        <w:rPr>
          <w:rFonts w:ascii="Museo Sans 300" w:eastAsia="Calibri" w:hAnsi="Museo Sans 300" w:cs="Times New Roman"/>
          <w:sz w:val="24"/>
          <w:szCs w:val="24"/>
        </w:rPr>
        <w:t>d</w:t>
      </w:r>
      <w:r w:rsidR="009D77E1" w:rsidRPr="009D77E1">
        <w:rPr>
          <w:rFonts w:ascii="Museo Sans 300" w:eastAsia="Calibri" w:hAnsi="Museo Sans 300" w:cs="Times New Roman"/>
          <w:sz w:val="24"/>
          <w:szCs w:val="24"/>
        </w:rPr>
        <w:t>e escrituración</w:t>
      </w:r>
      <w:r w:rsidR="009D77E1">
        <w:rPr>
          <w:rFonts w:ascii="Museo Sans 300" w:eastAsia="Calibri" w:hAnsi="Museo Sans 300" w:cs="Times New Roman"/>
          <w:color w:val="FF0000"/>
          <w:sz w:val="24"/>
          <w:szCs w:val="24"/>
        </w:rPr>
        <w:t xml:space="preserve">. </w:t>
      </w:r>
      <w:r w:rsidRPr="00946CED">
        <w:rPr>
          <w:rFonts w:ascii="Museo Sans 300" w:eastAsia="Calibri" w:hAnsi="Museo Sans 300" w:cs="Times New Roman"/>
          <w:b/>
          <w:sz w:val="24"/>
          <w:szCs w:val="24"/>
          <w:u w:val="single"/>
        </w:rPr>
        <w:t>CUARTO:</w:t>
      </w:r>
      <w:r w:rsidRPr="00946CED">
        <w:rPr>
          <w:rFonts w:ascii="Museo Sans 300" w:eastAsia="Calibri" w:hAnsi="Museo Sans 300" w:cs="Times New Roman"/>
          <w:sz w:val="24"/>
          <w:szCs w:val="24"/>
        </w:rPr>
        <w:t xml:space="preserve"> Autorizar a la Gerencia Legal para que a través del Departamento de Escrituración elabore la respectiva escritura y al Departamento de Registro para que realice el trá</w:t>
      </w:r>
      <w:r w:rsidR="00A06A77" w:rsidRPr="00946CED">
        <w:rPr>
          <w:rFonts w:ascii="Museo Sans 300" w:eastAsia="Calibri" w:hAnsi="Museo Sans 300" w:cs="Times New Roman"/>
          <w:sz w:val="24"/>
          <w:szCs w:val="24"/>
        </w:rPr>
        <w:t>mite de inscripción de la misma.</w:t>
      </w:r>
      <w:r w:rsidRPr="00946CED">
        <w:rPr>
          <w:rFonts w:ascii="Museo Sans 300" w:eastAsia="Calibri" w:hAnsi="Museo Sans 300" w:cs="Times New Roman"/>
          <w:sz w:val="24"/>
          <w:szCs w:val="24"/>
        </w:rPr>
        <w:t xml:space="preserve"> </w:t>
      </w:r>
      <w:r w:rsidRPr="00946CED">
        <w:rPr>
          <w:rFonts w:ascii="Museo Sans 300" w:eastAsia="Calibri" w:hAnsi="Museo Sans 300" w:cs="Times New Roman"/>
          <w:b/>
          <w:sz w:val="24"/>
          <w:szCs w:val="24"/>
          <w:u w:val="single"/>
        </w:rPr>
        <w:t>QUINTO:</w:t>
      </w:r>
      <w:r w:rsidRPr="00946CED">
        <w:rPr>
          <w:rFonts w:ascii="Museo Sans 300" w:eastAsia="Calibri" w:hAnsi="Museo Sans 300" w:cs="Times New Roman"/>
          <w:b/>
          <w:sz w:val="24"/>
          <w:szCs w:val="24"/>
        </w:rPr>
        <w:t xml:space="preserve"> </w:t>
      </w:r>
      <w:r w:rsidRPr="00946CED">
        <w:rPr>
          <w:rFonts w:ascii="Museo Sans 300" w:eastAsia="Calibri" w:hAnsi="Museo Sans 300" w:cs="Times New Roman"/>
          <w:sz w:val="24"/>
          <w:szCs w:val="24"/>
        </w:rPr>
        <w:t>Facultar al señor Presidente para que por sí</w:t>
      </w:r>
      <w:r w:rsidR="00A06A77" w:rsidRPr="00946CED">
        <w:rPr>
          <w:rFonts w:ascii="Museo Sans 300" w:eastAsia="Calibri" w:hAnsi="Museo Sans 300" w:cs="Times New Roman"/>
          <w:sz w:val="24"/>
          <w:szCs w:val="24"/>
        </w:rPr>
        <w:t>,</w:t>
      </w:r>
      <w:r w:rsidRPr="00946CED">
        <w:rPr>
          <w:rFonts w:ascii="Museo Sans 300" w:eastAsia="Calibri" w:hAnsi="Museo Sans 300" w:cs="Times New Roman"/>
          <w:sz w:val="24"/>
          <w:szCs w:val="24"/>
        </w:rPr>
        <w:t xml:space="preserve"> o por medio de Apoderado Especial</w:t>
      </w:r>
      <w:r w:rsidRPr="00946CED">
        <w:rPr>
          <w:rFonts w:ascii="Museo Sans 300" w:eastAsia="Times New Roman" w:hAnsi="Museo Sans 300" w:cs="Times New Roman"/>
          <w:sz w:val="24"/>
          <w:szCs w:val="24"/>
        </w:rPr>
        <w:t>, comparezca al otorgamiento de la correspondiente escritura</w:t>
      </w:r>
      <w:r w:rsidR="00A06A77" w:rsidRPr="00946CED">
        <w:rPr>
          <w:rFonts w:ascii="Museo Sans 300" w:eastAsia="Calibri" w:hAnsi="Museo Sans 300" w:cs="Times New Roman"/>
          <w:sz w:val="24"/>
          <w:szCs w:val="24"/>
        </w:rPr>
        <w:t>. Este Acuerdo, queda aprobado y ratificado</w:t>
      </w:r>
      <w:r w:rsidRPr="00946CED">
        <w:rPr>
          <w:rFonts w:ascii="Museo Sans 300" w:eastAsia="Times New Roman" w:hAnsi="Museo Sans 300" w:cs="Times New Roman"/>
          <w:sz w:val="24"/>
          <w:szCs w:val="24"/>
          <w:lang w:eastAsia="es-ES"/>
        </w:rPr>
        <w:t>. NOTIFÍQUESE.</w:t>
      </w:r>
      <w:r w:rsidR="00A06A77" w:rsidRPr="00946CED">
        <w:rPr>
          <w:rFonts w:ascii="Museo Sans 300" w:eastAsia="Times New Roman" w:hAnsi="Museo Sans 300" w:cs="Times New Roman"/>
          <w:sz w:val="24"/>
          <w:szCs w:val="24"/>
          <w:lang w:eastAsia="es-ES"/>
        </w:rPr>
        <w:t>””””””</w:t>
      </w:r>
    </w:p>
    <w:p w:rsidR="00B85690" w:rsidRDefault="00B85690" w:rsidP="00FE06E4">
      <w:pPr>
        <w:tabs>
          <w:tab w:val="left" w:pos="1440"/>
        </w:tabs>
        <w:spacing w:after="0" w:line="240" w:lineRule="auto"/>
        <w:rPr>
          <w:rFonts w:ascii="Museo Sans 300" w:hAnsi="Museo Sans 300"/>
          <w:sz w:val="24"/>
          <w:szCs w:val="24"/>
        </w:rPr>
      </w:pPr>
    </w:p>
    <w:p w:rsidR="00FE06E4" w:rsidRDefault="00FE06E4" w:rsidP="00FE06E4">
      <w:pPr>
        <w:tabs>
          <w:tab w:val="left" w:pos="1440"/>
        </w:tabs>
        <w:spacing w:after="0" w:line="240" w:lineRule="auto"/>
        <w:rPr>
          <w:rFonts w:ascii="Museo Sans 300" w:hAnsi="Museo Sans 300"/>
          <w:sz w:val="24"/>
          <w:szCs w:val="24"/>
        </w:rPr>
      </w:pPr>
    </w:p>
    <w:p w:rsidR="00093F38" w:rsidRPr="005953FC" w:rsidRDefault="00B85690" w:rsidP="005953FC">
      <w:pPr>
        <w:tabs>
          <w:tab w:val="left" w:pos="0"/>
        </w:tabs>
        <w:spacing w:after="0" w:line="240" w:lineRule="auto"/>
        <w:jc w:val="both"/>
        <w:rPr>
          <w:rFonts w:ascii="Museo Sans 300" w:eastAsia="Times New Roman" w:hAnsi="Museo Sans 300" w:cs="Tahoma"/>
          <w:bCs/>
          <w:sz w:val="24"/>
          <w:szCs w:val="24"/>
          <w:lang w:val="es-MX" w:eastAsia="es-MX"/>
        </w:rPr>
      </w:pPr>
      <w:r w:rsidRPr="005953FC">
        <w:rPr>
          <w:rFonts w:ascii="Museo Sans 300" w:hAnsi="Museo Sans 300"/>
          <w:sz w:val="24"/>
          <w:szCs w:val="24"/>
        </w:rPr>
        <w:t xml:space="preserve">“””””XIII) El señor Presidente somete a consideración de Junta Directiva, dictamen jurídico 71, </w:t>
      </w:r>
      <w:r w:rsidR="00A41795" w:rsidRPr="005953FC">
        <w:rPr>
          <w:rFonts w:ascii="Museo Sans 300" w:hAnsi="Museo Sans 300"/>
          <w:sz w:val="24"/>
          <w:szCs w:val="24"/>
        </w:rPr>
        <w:t xml:space="preserve">solicitado por el Departamento de Proyectos de Parcelación, mediante oficio GDR-03-0251-2022, de fecha </w:t>
      </w:r>
      <w:r w:rsidR="000161BF" w:rsidRPr="005953FC">
        <w:rPr>
          <w:rFonts w:ascii="Museo Sans 300" w:hAnsi="Museo Sans 300"/>
          <w:sz w:val="24"/>
          <w:szCs w:val="24"/>
        </w:rPr>
        <w:t>14 de septiembre de 2022, referente a la</w:t>
      </w:r>
      <w:r w:rsidR="00093F38" w:rsidRPr="005953FC">
        <w:rPr>
          <w:rFonts w:ascii="Museo Sans 300" w:hAnsi="Museo Sans 300"/>
          <w:sz w:val="24"/>
          <w:szCs w:val="24"/>
        </w:rPr>
        <w:t xml:space="preserve"> modificación del Acuerdo de Junta Directiva de la extinta Financiera Nacional de </w:t>
      </w:r>
      <w:r w:rsidR="00093F38" w:rsidRPr="005953FC">
        <w:rPr>
          <w:rFonts w:ascii="Museo Sans 300" w:hAnsi="Museo Sans 300"/>
          <w:sz w:val="24"/>
          <w:szCs w:val="24"/>
        </w:rPr>
        <w:lastRenderedPageBreak/>
        <w:t xml:space="preserve">Tierras Agrícolas contenido en el Punto 5 letra “C” del Acta No. JD-06/92, de fecha 12 de febrero de 1992, en el que se acordó autorizar la venta de los lotes agrícolas que constituyeron la Lotificación denominada “Los Amarantes”, situada en cantones Tepeagua y Cimarrón, jurisdicción y departamento de La Libertad, expediente codificado bajo el No. </w:t>
      </w:r>
      <w:r w:rsidR="00EF02B1">
        <w:rPr>
          <w:rFonts w:ascii="Museo Sans 300" w:hAnsi="Museo Sans 300"/>
          <w:b/>
          <w:sz w:val="24"/>
          <w:szCs w:val="24"/>
        </w:rPr>
        <w:t>---</w:t>
      </w:r>
      <w:r w:rsidR="00093F38" w:rsidRPr="005953FC">
        <w:rPr>
          <w:rFonts w:ascii="Museo Sans 300" w:hAnsi="Museo Sans 300"/>
          <w:b/>
          <w:sz w:val="24"/>
          <w:szCs w:val="24"/>
        </w:rPr>
        <w:t xml:space="preserve">, </w:t>
      </w:r>
      <w:r w:rsidR="00093F38" w:rsidRPr="005953FC">
        <w:rPr>
          <w:rFonts w:ascii="Museo Sans 300" w:hAnsi="Museo Sans 300"/>
          <w:sz w:val="24"/>
          <w:szCs w:val="24"/>
        </w:rPr>
        <w:t>y</w:t>
      </w:r>
      <w:r w:rsidR="00093F38" w:rsidRPr="005953FC">
        <w:rPr>
          <w:rFonts w:ascii="Museo Sans 300" w:hAnsi="Museo Sans 300"/>
          <w:b/>
          <w:sz w:val="24"/>
          <w:szCs w:val="24"/>
        </w:rPr>
        <w:t xml:space="preserve"> </w:t>
      </w:r>
      <w:r w:rsidR="00093F38" w:rsidRPr="005953FC">
        <w:rPr>
          <w:rFonts w:ascii="Museo Sans 300" w:hAnsi="Museo Sans 300"/>
          <w:sz w:val="24"/>
          <w:szCs w:val="24"/>
        </w:rPr>
        <w:t xml:space="preserve">Acuerdo de Junta Directiva del extinto Banco de Tierras contenido en el Punto 4, Letra “D”, del Acta No. JD-94/95, de fecha 04 de octubre de 1995, mediante el que se acordó conceder financiamiento a los beneficiarios contemplados en el cuadro resumen de distribución de montos de la Parcelación efectuada en la propiedad identificada administrativamente como </w:t>
      </w:r>
      <w:r w:rsidR="00093F38" w:rsidRPr="005953FC">
        <w:rPr>
          <w:rFonts w:ascii="Museo Sans 300" w:hAnsi="Museo Sans 300"/>
          <w:b/>
          <w:bCs/>
          <w:sz w:val="24"/>
          <w:szCs w:val="24"/>
        </w:rPr>
        <w:t xml:space="preserve">HACIENDA AMARANTES </w:t>
      </w:r>
      <w:r w:rsidR="00093F38" w:rsidRPr="005953FC">
        <w:rPr>
          <w:rFonts w:ascii="Museo Sans 300" w:hAnsi="Museo Sans 300"/>
          <w:sz w:val="24"/>
          <w:szCs w:val="24"/>
        </w:rPr>
        <w:t xml:space="preserve">y según antecedente como </w:t>
      </w:r>
      <w:r w:rsidR="00093F38" w:rsidRPr="005953FC">
        <w:rPr>
          <w:rFonts w:ascii="Museo Sans 300" w:hAnsi="Museo Sans 300"/>
          <w:b/>
          <w:bCs/>
          <w:sz w:val="24"/>
          <w:szCs w:val="24"/>
        </w:rPr>
        <w:t xml:space="preserve">HACIENDA TEPEAGUA, POLIGONO AMARANTES, </w:t>
      </w:r>
      <w:r w:rsidR="00093F38" w:rsidRPr="005953FC">
        <w:rPr>
          <w:rFonts w:ascii="Museo Sans 300" w:hAnsi="Museo Sans 300"/>
          <w:sz w:val="24"/>
          <w:szCs w:val="24"/>
        </w:rPr>
        <w:t xml:space="preserve">de la misma ubicación, expediente codificado bajo el No. </w:t>
      </w:r>
      <w:r w:rsidR="00EF02B1">
        <w:rPr>
          <w:rFonts w:ascii="Museo Sans 300" w:hAnsi="Museo Sans 300"/>
          <w:b/>
          <w:sz w:val="24"/>
          <w:szCs w:val="24"/>
        </w:rPr>
        <w:t>---</w:t>
      </w:r>
      <w:r w:rsidR="00093F38" w:rsidRPr="005953FC">
        <w:rPr>
          <w:rFonts w:ascii="Museo Sans 300" w:hAnsi="Museo Sans 300"/>
          <w:sz w:val="24"/>
          <w:szCs w:val="24"/>
        </w:rPr>
        <w:t>, siendo que el área relacionada en ambos acuerdos en la actualidad se encuentra dentro del inmueble identificado</w:t>
      </w:r>
      <w:r w:rsidR="00093F38" w:rsidRPr="005953FC">
        <w:rPr>
          <w:rFonts w:ascii="Museo Sans 300" w:hAnsi="Museo Sans 300"/>
          <w:color w:val="FF0000"/>
          <w:sz w:val="24"/>
          <w:szCs w:val="24"/>
        </w:rPr>
        <w:t xml:space="preserve"> </w:t>
      </w:r>
      <w:r w:rsidR="00093F38" w:rsidRPr="005953FC">
        <w:rPr>
          <w:rFonts w:ascii="Museo Sans 300" w:hAnsi="Museo Sans 300"/>
          <w:sz w:val="24"/>
          <w:szCs w:val="24"/>
        </w:rPr>
        <w:t>registralmente</w:t>
      </w:r>
      <w:r w:rsidR="00093F38" w:rsidRPr="005953FC">
        <w:rPr>
          <w:rFonts w:ascii="Museo Sans 300" w:hAnsi="Museo Sans 300"/>
          <w:color w:val="FF0000"/>
          <w:sz w:val="24"/>
          <w:szCs w:val="24"/>
        </w:rPr>
        <w:t xml:space="preserve"> </w:t>
      </w:r>
      <w:r w:rsidR="00093F38" w:rsidRPr="005953FC">
        <w:rPr>
          <w:rFonts w:ascii="Museo Sans 300" w:hAnsi="Museo Sans 300"/>
          <w:sz w:val="24"/>
          <w:szCs w:val="24"/>
        </w:rPr>
        <w:t xml:space="preserve">como </w:t>
      </w:r>
      <w:r w:rsidR="00093F38" w:rsidRPr="005953FC">
        <w:rPr>
          <w:rFonts w:ascii="Museo Sans 300" w:hAnsi="Museo Sans 300"/>
          <w:b/>
          <w:sz w:val="24"/>
          <w:szCs w:val="24"/>
        </w:rPr>
        <w:t xml:space="preserve">HACIENDA TEPEAGUA, </w:t>
      </w:r>
      <w:r w:rsidR="00093F38" w:rsidRPr="005953FC">
        <w:rPr>
          <w:rFonts w:ascii="Museo Sans 300" w:hAnsi="Museo Sans 300"/>
          <w:sz w:val="24"/>
          <w:szCs w:val="24"/>
        </w:rPr>
        <w:t xml:space="preserve">y según plano aprobado como </w:t>
      </w:r>
      <w:r w:rsidR="00093F38" w:rsidRPr="005953FC">
        <w:rPr>
          <w:rFonts w:ascii="Museo Sans 300" w:hAnsi="Museo Sans 300"/>
          <w:b/>
          <w:sz w:val="24"/>
          <w:szCs w:val="24"/>
        </w:rPr>
        <w:t xml:space="preserve">HACIENDA TEPEAGUA, PORCION 2, </w:t>
      </w:r>
      <w:r w:rsidR="00093F38" w:rsidRPr="005953FC">
        <w:rPr>
          <w:rFonts w:ascii="Museo Sans 300" w:hAnsi="Museo Sans 300"/>
          <w:sz w:val="24"/>
          <w:szCs w:val="24"/>
        </w:rPr>
        <w:t xml:space="preserve">en el que se desarrollará el Proyecto de </w:t>
      </w:r>
      <w:r w:rsidR="00093F38" w:rsidRPr="005953FC">
        <w:rPr>
          <w:rFonts w:ascii="Museo Sans 300" w:hAnsi="Museo Sans 300"/>
          <w:b/>
          <w:bCs/>
          <w:sz w:val="24"/>
          <w:szCs w:val="24"/>
        </w:rPr>
        <w:t xml:space="preserve">LOTIFICACION AGRICOLA y ASENTAMIENTO COMUNITARIO, </w:t>
      </w:r>
      <w:r w:rsidR="00093F38" w:rsidRPr="005953FC">
        <w:rPr>
          <w:rFonts w:ascii="Museo Sans 300" w:hAnsi="Museo Sans 300"/>
          <w:bCs/>
          <w:sz w:val="24"/>
          <w:szCs w:val="24"/>
        </w:rPr>
        <w:t>e</w:t>
      </w:r>
      <w:r w:rsidR="00093F38" w:rsidRPr="005953FC">
        <w:rPr>
          <w:rFonts w:ascii="Museo Sans 300" w:hAnsi="Museo Sans 300"/>
          <w:sz w:val="24"/>
          <w:szCs w:val="24"/>
        </w:rPr>
        <w:t xml:space="preserve">n una extensión superficial de </w:t>
      </w:r>
      <w:r w:rsidR="00093F38" w:rsidRPr="005953FC">
        <w:rPr>
          <w:rFonts w:ascii="Museo Sans 300" w:hAnsi="Museo Sans 300"/>
          <w:b/>
          <w:bCs/>
          <w:sz w:val="24"/>
          <w:szCs w:val="24"/>
        </w:rPr>
        <w:t xml:space="preserve">35 Hás., 63 Ás., 20.98 Cás., </w:t>
      </w:r>
      <w:r w:rsidR="00093F38" w:rsidRPr="005953FC">
        <w:rPr>
          <w:rFonts w:ascii="Museo Sans 300" w:hAnsi="Museo Sans 300"/>
          <w:sz w:val="24"/>
          <w:szCs w:val="24"/>
        </w:rPr>
        <w:t xml:space="preserve">inscrito a favor del ISTA a la Matrícula </w:t>
      </w:r>
      <w:r w:rsidR="00EF02B1">
        <w:rPr>
          <w:rFonts w:ascii="Museo Sans 300" w:hAnsi="Museo Sans 300"/>
          <w:b/>
          <w:bCs/>
          <w:sz w:val="24"/>
          <w:szCs w:val="24"/>
        </w:rPr>
        <w:t xml:space="preserve">--- </w:t>
      </w:r>
      <w:r w:rsidR="00093F38" w:rsidRPr="005953FC">
        <w:rPr>
          <w:rFonts w:ascii="Museo Sans 300" w:hAnsi="Museo Sans 300"/>
          <w:b/>
          <w:bCs/>
          <w:sz w:val="24"/>
          <w:szCs w:val="24"/>
        </w:rPr>
        <w:t>-00000,</w:t>
      </w:r>
      <w:r w:rsidR="00093F38" w:rsidRPr="005953FC">
        <w:rPr>
          <w:rFonts w:ascii="Museo Sans 300" w:hAnsi="Museo Sans 300"/>
          <w:sz w:val="24"/>
          <w:szCs w:val="24"/>
        </w:rPr>
        <w:t xml:space="preserve"> del Registro de la Propiedad Raíz e Hipotecas de la Cuarta Sección del Centro, departamento de La Libertad</w:t>
      </w:r>
      <w:r w:rsidR="00093F38" w:rsidRPr="005953FC">
        <w:rPr>
          <w:rFonts w:ascii="Museo Sans 300" w:eastAsia="Times New Roman" w:hAnsi="Museo Sans 300" w:cs="Tahoma"/>
          <w:bCs/>
          <w:sz w:val="24"/>
          <w:szCs w:val="24"/>
          <w:lang w:val="es-MX" w:eastAsia="es-MX"/>
        </w:rPr>
        <w:t>, en el cual la Gerencia Legal hace las siguientes consideraciones:</w:t>
      </w:r>
    </w:p>
    <w:p w:rsidR="00093F38" w:rsidRPr="005953FC" w:rsidRDefault="00093F38" w:rsidP="005953FC">
      <w:pPr>
        <w:tabs>
          <w:tab w:val="left" w:pos="0"/>
        </w:tabs>
        <w:spacing w:after="0" w:line="240" w:lineRule="auto"/>
        <w:jc w:val="both"/>
        <w:rPr>
          <w:rFonts w:ascii="Museo Sans 300" w:eastAsiaTheme="minorHAnsi" w:hAnsi="Museo Sans 300"/>
          <w:sz w:val="24"/>
          <w:szCs w:val="24"/>
        </w:rPr>
      </w:pPr>
    </w:p>
    <w:p w:rsidR="00093F38" w:rsidRPr="00EF02B1" w:rsidRDefault="00093F38" w:rsidP="00EF02B1">
      <w:pPr>
        <w:numPr>
          <w:ilvl w:val="0"/>
          <w:numId w:val="29"/>
        </w:numPr>
        <w:spacing w:after="0" w:line="240" w:lineRule="auto"/>
        <w:ind w:left="1134" w:hanging="708"/>
        <w:contextualSpacing/>
        <w:jc w:val="both"/>
        <w:rPr>
          <w:rFonts w:ascii="Museo Sans 300" w:eastAsia="Calibri" w:hAnsi="Museo Sans 300" w:cs="Times New Roman"/>
          <w:sz w:val="24"/>
          <w:szCs w:val="24"/>
        </w:rPr>
      </w:pPr>
      <w:r w:rsidRPr="005953FC">
        <w:rPr>
          <w:rFonts w:ascii="Museo Sans 300" w:eastAsia="Calibri" w:hAnsi="Museo Sans 300" w:cs="Times New Roman"/>
          <w:sz w:val="24"/>
          <w:szCs w:val="24"/>
        </w:rPr>
        <w:t xml:space="preserve">Que el </w:t>
      </w:r>
      <w:r w:rsidRPr="005953FC">
        <w:rPr>
          <w:rFonts w:ascii="Museo Sans 300" w:hAnsi="Museo Sans 300"/>
          <w:sz w:val="24"/>
          <w:szCs w:val="24"/>
        </w:rPr>
        <w:t xml:space="preserve">inmueble identificado administrativamente como </w:t>
      </w:r>
      <w:r w:rsidRPr="005953FC">
        <w:rPr>
          <w:rFonts w:ascii="Museo Sans 300" w:hAnsi="Museo Sans 300"/>
          <w:b/>
          <w:bCs/>
          <w:sz w:val="24"/>
          <w:szCs w:val="24"/>
        </w:rPr>
        <w:t xml:space="preserve">HACIENDA AMARANTES </w:t>
      </w:r>
      <w:r w:rsidRPr="005953FC">
        <w:rPr>
          <w:rFonts w:ascii="Museo Sans 300" w:hAnsi="Museo Sans 300"/>
          <w:sz w:val="24"/>
          <w:szCs w:val="24"/>
        </w:rPr>
        <w:t xml:space="preserve">y según antecedente registral como </w:t>
      </w:r>
      <w:r w:rsidRPr="005953FC">
        <w:rPr>
          <w:rFonts w:ascii="Museo Sans 300" w:hAnsi="Museo Sans 300"/>
          <w:b/>
          <w:bCs/>
          <w:sz w:val="24"/>
          <w:szCs w:val="24"/>
        </w:rPr>
        <w:t xml:space="preserve">HACIENDA “TEPEAGUA” POLIGONO AMARANTES, </w:t>
      </w:r>
      <w:r w:rsidRPr="005953FC">
        <w:rPr>
          <w:rFonts w:ascii="Museo Sans 300" w:hAnsi="Museo Sans 300"/>
          <w:sz w:val="24"/>
          <w:szCs w:val="24"/>
        </w:rPr>
        <w:t>de la ubicación antes relacionada, pertenece a las propiedades negociadas en aplicación del Decreto Legislativo No</w:t>
      </w:r>
      <w:r w:rsidRPr="005953FC">
        <w:rPr>
          <w:rFonts w:ascii="Museo Sans 300" w:hAnsi="Museo Sans 300"/>
          <w:b/>
          <w:sz w:val="24"/>
          <w:szCs w:val="24"/>
        </w:rPr>
        <w:t xml:space="preserve">. </w:t>
      </w:r>
      <w:r w:rsidRPr="005953FC">
        <w:rPr>
          <w:rFonts w:ascii="Museo Sans 300" w:hAnsi="Museo Sans 300"/>
          <w:sz w:val="24"/>
          <w:szCs w:val="24"/>
        </w:rPr>
        <w:t xml:space="preserve">839 que contenía la Ley de Transferencia Voluntaria de Tierras con Vocación Agropecuaria, según el Acuerdo de Junta Directiva de la extinta Financiera Nacional de Tierras Agrícolas contenido en el Acta No. JD-17/88, fecha 29 de abril de 1988, aprobándose la negociación de compraventa de la referida propiedad, la cual estaba compuesta de dos porciones que forman cuerpo, la primera de </w:t>
      </w:r>
      <w:r w:rsidRPr="005953FC">
        <w:rPr>
          <w:rFonts w:ascii="Museo Sans 300" w:hAnsi="Museo Sans 300"/>
          <w:b/>
          <w:sz w:val="24"/>
          <w:szCs w:val="24"/>
        </w:rPr>
        <w:t>CINCO HECTÁREAS, NOVENTA Y NUEVE ÁREAS, CINCUENTA Y SEIS METROS CUADRADOS</w:t>
      </w:r>
      <w:r w:rsidRPr="005953FC">
        <w:rPr>
          <w:rFonts w:ascii="Museo Sans 300" w:hAnsi="Museo Sans 300"/>
          <w:sz w:val="24"/>
          <w:szCs w:val="24"/>
        </w:rPr>
        <w:t xml:space="preserve"> y la segunda de </w:t>
      </w:r>
      <w:r w:rsidRPr="005953FC">
        <w:rPr>
          <w:rFonts w:ascii="Museo Sans 300" w:hAnsi="Museo Sans 300"/>
          <w:b/>
          <w:sz w:val="24"/>
          <w:szCs w:val="24"/>
        </w:rPr>
        <w:t>SESENTA Y CINCO HECTÁREAS</w:t>
      </w:r>
      <w:r w:rsidR="005953FC">
        <w:rPr>
          <w:rFonts w:ascii="Museo Sans 300" w:hAnsi="Museo Sans 300"/>
          <w:b/>
          <w:sz w:val="24"/>
          <w:szCs w:val="24"/>
        </w:rPr>
        <w:t>,</w:t>
      </w:r>
      <w:r w:rsidRPr="005953FC">
        <w:rPr>
          <w:rFonts w:ascii="Museo Sans 300" w:hAnsi="Museo Sans 300"/>
          <w:b/>
          <w:sz w:val="24"/>
          <w:szCs w:val="24"/>
        </w:rPr>
        <w:t xml:space="preserve"> SESENTA Y SEIS ÁREAS Y UN CUARTO</w:t>
      </w:r>
      <w:r w:rsidRPr="005953FC">
        <w:rPr>
          <w:rFonts w:ascii="Museo Sans 300" w:hAnsi="Museo Sans 300"/>
          <w:sz w:val="24"/>
          <w:szCs w:val="24"/>
        </w:rPr>
        <w:t xml:space="preserve">, haciendo un total de </w:t>
      </w:r>
      <w:r w:rsidRPr="005953FC">
        <w:rPr>
          <w:rFonts w:ascii="Museo Sans 300" w:hAnsi="Museo Sans 300"/>
          <w:b/>
          <w:sz w:val="24"/>
          <w:szCs w:val="24"/>
        </w:rPr>
        <w:t>SETENTA Y UNA HECTÁREAS, SESENTA Y CINCO ÁREAS, OCHENTA Y CINCO CENTIÁREAS</w:t>
      </w:r>
      <w:r w:rsidRPr="005953FC">
        <w:rPr>
          <w:rFonts w:ascii="Museo Sans 300" w:hAnsi="Museo Sans 300"/>
          <w:sz w:val="24"/>
          <w:szCs w:val="24"/>
        </w:rPr>
        <w:t xml:space="preserve">, por la cantidad de ¢835,000.00 </w:t>
      </w:r>
      <w:r w:rsidRPr="00EF02B1">
        <w:rPr>
          <w:rFonts w:ascii="Museo Sans 300" w:hAnsi="Museo Sans 300"/>
          <w:sz w:val="24"/>
          <w:szCs w:val="24"/>
        </w:rPr>
        <w:t xml:space="preserve">equivalentes a $95,428.57, propiedad de los señores Juan Antonio Mata conocido por Juan A. Mata y Yolanda Marina Guerra de Mata conocida por Yolanda Guerra Hinos de Mata, y se aprobó el financiamiento a la </w:t>
      </w:r>
      <w:r w:rsidRPr="00EF02B1">
        <w:rPr>
          <w:rFonts w:ascii="Museo Sans 300" w:hAnsi="Museo Sans 300"/>
          <w:b/>
          <w:sz w:val="24"/>
          <w:szCs w:val="24"/>
        </w:rPr>
        <w:t>Asociación Cooperativa de Producción Agropecuaria “EL ESPIRITU DE LA PAZ” DE R. L.”,</w:t>
      </w:r>
      <w:r w:rsidRPr="00EF02B1">
        <w:rPr>
          <w:rFonts w:ascii="Museo Sans 300" w:hAnsi="Museo Sans 300"/>
          <w:sz w:val="24"/>
          <w:szCs w:val="24"/>
        </w:rPr>
        <w:t xml:space="preserve"> para la adquisición de dicho inmueble.</w:t>
      </w:r>
    </w:p>
    <w:p w:rsidR="00093F38" w:rsidRDefault="00093F38" w:rsidP="005953FC">
      <w:pPr>
        <w:spacing w:after="0" w:line="240" w:lineRule="auto"/>
        <w:jc w:val="both"/>
        <w:rPr>
          <w:rFonts w:ascii="Museo Sans 300" w:eastAsia="Times New Roman" w:hAnsi="Museo Sans 300" w:cs="Times New Roman"/>
          <w:sz w:val="24"/>
          <w:szCs w:val="24"/>
        </w:rPr>
      </w:pPr>
    </w:p>
    <w:p w:rsidR="00AA30B7" w:rsidRPr="005953FC" w:rsidRDefault="00AA30B7" w:rsidP="005953FC">
      <w:pPr>
        <w:spacing w:after="0" w:line="240" w:lineRule="auto"/>
        <w:jc w:val="both"/>
        <w:rPr>
          <w:rFonts w:ascii="Museo Sans 300" w:eastAsia="Times New Roman" w:hAnsi="Museo Sans 300" w:cs="Times New Roman"/>
          <w:sz w:val="24"/>
          <w:szCs w:val="24"/>
        </w:rPr>
      </w:pPr>
    </w:p>
    <w:p w:rsidR="00093F38" w:rsidRPr="005953FC" w:rsidRDefault="00093F38" w:rsidP="005953FC">
      <w:pPr>
        <w:pStyle w:val="Prrafodelista"/>
        <w:numPr>
          <w:ilvl w:val="0"/>
          <w:numId w:val="29"/>
        </w:numPr>
        <w:spacing w:after="0" w:line="240" w:lineRule="auto"/>
        <w:ind w:left="1134" w:hanging="708"/>
        <w:jc w:val="both"/>
        <w:rPr>
          <w:rFonts w:ascii="Museo Sans 300" w:eastAsia="Times New Roman" w:hAnsi="Museo Sans 300" w:cs="Times New Roman"/>
          <w:sz w:val="24"/>
          <w:szCs w:val="24"/>
        </w:rPr>
      </w:pPr>
      <w:r w:rsidRPr="005953FC">
        <w:rPr>
          <w:rFonts w:ascii="Museo Sans 300" w:eastAsia="Times New Roman" w:hAnsi="Museo Sans 300" w:cs="Times New Roman"/>
          <w:sz w:val="24"/>
          <w:szCs w:val="24"/>
          <w:lang w:val="es-MX" w:eastAsia="es-MX"/>
        </w:rPr>
        <w:lastRenderedPageBreak/>
        <w:t xml:space="preserve">Que </w:t>
      </w:r>
      <w:r w:rsidRPr="005953FC">
        <w:rPr>
          <w:rFonts w:ascii="Museo Sans 300" w:hAnsi="Museo Sans 300"/>
          <w:sz w:val="24"/>
          <w:szCs w:val="24"/>
        </w:rPr>
        <w:t>en Acuerdo de Junta Directiva de la extinta Financiera Nacional de Tierras Agrícolas contenido en el Acta No. JD-25/88, de fecha 7 de junio de 1988, se acordó rectificar el numeral uno del Punto 4 Aprobación de Acuerdos de Compraventa y Créditos, contenida en el Acta No. JD-17/88, de la sesión celebrada el día 29 de abril de 1988, en el sentido siguiente: a) que el área total de los inmuebles era igual a ciento dos manzanas, cinco mil trescientas diez varas cuadradas y que el nombre completo de la señora Yolanda Marina Guerra de Mata conocida por Yolanda Guerra Hinds de Mata, era como queda escrito.</w:t>
      </w:r>
    </w:p>
    <w:p w:rsidR="00093F38" w:rsidRPr="005953FC" w:rsidRDefault="00093F38" w:rsidP="005953FC">
      <w:pPr>
        <w:pStyle w:val="Prrafodelista"/>
        <w:spacing w:after="0" w:line="240" w:lineRule="auto"/>
        <w:rPr>
          <w:rFonts w:ascii="Museo Sans 300" w:eastAsia="Times New Roman" w:hAnsi="Museo Sans 300" w:cs="Times New Roman"/>
          <w:sz w:val="24"/>
          <w:szCs w:val="24"/>
          <w:lang w:val="es-MX" w:eastAsia="es-MX"/>
        </w:rPr>
      </w:pPr>
    </w:p>
    <w:p w:rsidR="00093F38" w:rsidRPr="005953FC" w:rsidRDefault="00093F38" w:rsidP="005953FC">
      <w:pPr>
        <w:pStyle w:val="Prrafodelista"/>
        <w:numPr>
          <w:ilvl w:val="0"/>
          <w:numId w:val="29"/>
        </w:numPr>
        <w:spacing w:after="0" w:line="240" w:lineRule="auto"/>
        <w:ind w:left="1134" w:hanging="708"/>
        <w:jc w:val="both"/>
        <w:rPr>
          <w:rFonts w:ascii="Museo Sans 300" w:eastAsia="Times New Roman" w:hAnsi="Museo Sans 300" w:cs="Times New Roman"/>
          <w:sz w:val="24"/>
          <w:szCs w:val="24"/>
        </w:rPr>
      </w:pPr>
      <w:r w:rsidRPr="005953FC">
        <w:rPr>
          <w:rFonts w:ascii="Museo Sans 300" w:hAnsi="Museo Sans 300"/>
          <w:sz w:val="24"/>
          <w:szCs w:val="24"/>
        </w:rPr>
        <w:t xml:space="preserve">Posteriormente mediante Acuerdo de Junta Directiva de la extinta Financiera Nacional de Tierras Agrícolas contenido en el Acta No. JD-33/91, de fecha 04 de septiembre de 1991, se informó que de conformidad a las Actas No. JD-17/88, de sesión celebrada el 29 de abril de 1988, y No. JD-25/88, de sesión celebrada el 07 de junio del mismo año, en los que se aprobó la compraventa y los créditos correspondientes a la propiedad denominada </w:t>
      </w:r>
      <w:r w:rsidRPr="005953FC">
        <w:rPr>
          <w:rFonts w:ascii="Museo Sans 300" w:hAnsi="Museo Sans 300"/>
          <w:b/>
          <w:sz w:val="24"/>
          <w:szCs w:val="24"/>
        </w:rPr>
        <w:t>HACIENDA AMARANTES</w:t>
      </w:r>
      <w:r w:rsidRPr="005953FC">
        <w:rPr>
          <w:rFonts w:ascii="Museo Sans 300" w:hAnsi="Museo Sans 300"/>
          <w:sz w:val="24"/>
          <w:szCs w:val="24"/>
        </w:rPr>
        <w:t xml:space="preserve">, formalizándose dicha compraventa a través de Escritura Pública No. </w:t>
      </w:r>
      <w:r w:rsidR="00EF02B1">
        <w:rPr>
          <w:rFonts w:ascii="Museo Sans 300" w:hAnsi="Museo Sans 300"/>
          <w:sz w:val="24"/>
          <w:szCs w:val="24"/>
        </w:rPr>
        <w:t>--</w:t>
      </w:r>
      <w:r w:rsidRPr="005953FC">
        <w:rPr>
          <w:rFonts w:ascii="Museo Sans 300" w:hAnsi="Museo Sans 300"/>
          <w:sz w:val="24"/>
          <w:szCs w:val="24"/>
        </w:rPr>
        <w:t xml:space="preserve"> del día </w:t>
      </w:r>
      <w:r w:rsidR="00EF02B1">
        <w:rPr>
          <w:rFonts w:ascii="Museo Sans 300" w:hAnsi="Museo Sans 300"/>
          <w:sz w:val="24"/>
          <w:szCs w:val="24"/>
        </w:rPr>
        <w:t xml:space="preserve">--- </w:t>
      </w:r>
      <w:r w:rsidRPr="005953FC">
        <w:rPr>
          <w:rFonts w:ascii="Museo Sans 300" w:hAnsi="Museo Sans 300"/>
          <w:sz w:val="24"/>
          <w:szCs w:val="24"/>
        </w:rPr>
        <w:t xml:space="preserve">de </w:t>
      </w:r>
      <w:r w:rsidR="00EF02B1">
        <w:rPr>
          <w:rFonts w:ascii="Museo Sans 300" w:hAnsi="Museo Sans 300"/>
          <w:sz w:val="24"/>
          <w:szCs w:val="24"/>
        </w:rPr>
        <w:t xml:space="preserve">--- </w:t>
      </w:r>
      <w:r w:rsidRPr="005953FC">
        <w:rPr>
          <w:rFonts w:ascii="Museo Sans 300" w:hAnsi="Museo Sans 300"/>
          <w:sz w:val="24"/>
          <w:szCs w:val="24"/>
        </w:rPr>
        <w:t xml:space="preserve">de </w:t>
      </w:r>
      <w:r w:rsidR="00EF02B1">
        <w:rPr>
          <w:rFonts w:ascii="Museo Sans 300" w:hAnsi="Museo Sans 300"/>
          <w:sz w:val="24"/>
          <w:szCs w:val="24"/>
        </w:rPr>
        <w:t>---</w:t>
      </w:r>
      <w:r w:rsidRPr="005953FC">
        <w:rPr>
          <w:rFonts w:ascii="Museo Sans 300" w:hAnsi="Museo Sans 300"/>
          <w:sz w:val="24"/>
          <w:szCs w:val="24"/>
        </w:rPr>
        <w:t xml:space="preserve">, ante los Oficios del Notario José Roberto Ekónomo Valle, y adjudicándose en el mismo instrumento a la </w:t>
      </w:r>
      <w:r w:rsidRPr="005953FC">
        <w:rPr>
          <w:rFonts w:ascii="Museo Sans 300" w:hAnsi="Museo Sans 300"/>
          <w:b/>
          <w:sz w:val="24"/>
          <w:szCs w:val="24"/>
        </w:rPr>
        <w:t>COOPERATIVA ESPIRITU DE LA PAZ DE R.L.,</w:t>
      </w:r>
      <w:r w:rsidRPr="005953FC">
        <w:rPr>
          <w:rFonts w:ascii="Museo Sans 300" w:hAnsi="Museo Sans 300"/>
          <w:sz w:val="24"/>
          <w:szCs w:val="24"/>
        </w:rPr>
        <w:t xml:space="preserve"> pero dándose el caso que dicha Cooperativa presentaba una mora de tres años sin que hasta esa fecha hubiese efectuado pago alguno, concluyéndose que difícilmente podrían pagar la mora a corto plazo, </w:t>
      </w:r>
      <w:r w:rsidR="0089071B" w:rsidRPr="00BB7235">
        <w:rPr>
          <w:rFonts w:ascii="Museo Sans 300" w:hAnsi="Museo Sans 300"/>
          <w:sz w:val="24"/>
          <w:szCs w:val="24"/>
        </w:rPr>
        <w:t>por lo</w:t>
      </w:r>
      <w:r w:rsidR="0089071B" w:rsidRPr="005953FC">
        <w:rPr>
          <w:rFonts w:ascii="Museo Sans 300" w:hAnsi="Museo Sans 300"/>
          <w:color w:val="FF0000"/>
          <w:sz w:val="24"/>
          <w:szCs w:val="24"/>
        </w:rPr>
        <w:t xml:space="preserve"> </w:t>
      </w:r>
      <w:r w:rsidRPr="005953FC">
        <w:rPr>
          <w:rFonts w:ascii="Museo Sans 300" w:hAnsi="Museo Sans 300"/>
          <w:sz w:val="24"/>
          <w:szCs w:val="24"/>
        </w:rPr>
        <w:t>que la referida Cooperativa solicitó la parcelación del inmueble objeto del crédito, acordando dicha Junta, aceptar la medición y parcelación del inmueble referido con las normas establecidas por la Institución, en cuanto a plazo, intereses, condiciones y obligaciones adquiridas.</w:t>
      </w:r>
    </w:p>
    <w:p w:rsidR="00093F38" w:rsidRPr="005953FC" w:rsidRDefault="00093F38" w:rsidP="005953FC">
      <w:pPr>
        <w:pStyle w:val="Prrafodelista"/>
        <w:spacing w:after="0" w:line="240" w:lineRule="auto"/>
        <w:ind w:left="641"/>
        <w:jc w:val="both"/>
        <w:rPr>
          <w:rFonts w:ascii="Museo Sans 300" w:eastAsia="Times New Roman" w:hAnsi="Museo Sans 300" w:cs="Times New Roman"/>
          <w:sz w:val="24"/>
          <w:szCs w:val="24"/>
        </w:rPr>
      </w:pPr>
    </w:p>
    <w:p w:rsidR="00093F38" w:rsidRPr="00EF02B1" w:rsidRDefault="00093F38" w:rsidP="00EF02B1">
      <w:pPr>
        <w:pStyle w:val="Prrafodelista"/>
        <w:numPr>
          <w:ilvl w:val="0"/>
          <w:numId w:val="29"/>
        </w:numPr>
        <w:spacing w:after="0" w:line="240" w:lineRule="auto"/>
        <w:ind w:left="1134" w:hanging="708"/>
        <w:jc w:val="both"/>
        <w:rPr>
          <w:rFonts w:ascii="Museo Sans 300" w:eastAsia="Times New Roman" w:hAnsi="Museo Sans 300" w:cs="Times New Roman"/>
          <w:sz w:val="24"/>
          <w:szCs w:val="24"/>
        </w:rPr>
      </w:pPr>
      <w:r w:rsidRPr="005953FC">
        <w:rPr>
          <w:rFonts w:ascii="Museo Sans 300" w:hAnsi="Museo Sans 300"/>
          <w:sz w:val="24"/>
          <w:szCs w:val="24"/>
        </w:rPr>
        <w:t xml:space="preserve">Que según Acuerdo de Junta Directiva de la extinta Financiera Nacional de Tierras Agrícolas contenido en el Acta No. JD-48/91, de fecha 18 de diciembre de 1991, se determinó que de la medición y parcelación efectuada en dicha Hacienda resultó que la extensión general total de las porciones era de </w:t>
      </w:r>
      <w:r w:rsidRPr="005953FC">
        <w:rPr>
          <w:rFonts w:ascii="Museo Sans 300" w:hAnsi="Museo Sans 300"/>
          <w:b/>
          <w:sz w:val="24"/>
          <w:szCs w:val="24"/>
        </w:rPr>
        <w:t xml:space="preserve">SESENTA Y SEIS HECTÁREAS, SETENTA Y SIETE </w:t>
      </w:r>
      <w:r w:rsidRPr="00EF02B1">
        <w:rPr>
          <w:rFonts w:ascii="Museo Sans 300" w:hAnsi="Museo Sans 300"/>
          <w:b/>
          <w:sz w:val="24"/>
          <w:szCs w:val="24"/>
        </w:rPr>
        <w:t>ÁREAS, TREINTA Y SIETE CENTIÁREAS</w:t>
      </w:r>
      <w:r w:rsidRPr="00EF02B1">
        <w:rPr>
          <w:rFonts w:ascii="Museo Sans 300" w:hAnsi="Museo Sans 300"/>
          <w:sz w:val="24"/>
          <w:szCs w:val="24"/>
        </w:rPr>
        <w:t>, distribuida de la manera siguiente:</w:t>
      </w:r>
    </w:p>
    <w:p w:rsidR="00093F38" w:rsidRPr="005953FC" w:rsidRDefault="00093F38" w:rsidP="005953FC">
      <w:pPr>
        <w:pStyle w:val="Prrafodelista"/>
        <w:spacing w:after="0" w:line="240" w:lineRule="auto"/>
        <w:ind w:left="530"/>
        <w:jc w:val="both"/>
        <w:rPr>
          <w:rFonts w:ascii="Museo Sans 300" w:eastAsia="Times New Roman" w:hAnsi="Museo Sans 300" w:cs="Times New Roman"/>
          <w:sz w:val="24"/>
          <w:szCs w:val="24"/>
        </w:rPr>
      </w:pPr>
    </w:p>
    <w:p w:rsidR="00093F38" w:rsidRPr="005953FC" w:rsidRDefault="00093F38" w:rsidP="005953FC">
      <w:pPr>
        <w:pStyle w:val="Prrafodelista"/>
        <w:numPr>
          <w:ilvl w:val="0"/>
          <w:numId w:val="30"/>
        </w:numPr>
        <w:spacing w:after="0" w:line="240" w:lineRule="auto"/>
        <w:ind w:left="1418" w:hanging="284"/>
        <w:jc w:val="both"/>
        <w:rPr>
          <w:rFonts w:ascii="Museo Sans 300" w:hAnsi="Museo Sans 300"/>
          <w:sz w:val="24"/>
          <w:szCs w:val="24"/>
        </w:rPr>
      </w:pPr>
      <w:r w:rsidRPr="005953FC">
        <w:rPr>
          <w:rFonts w:ascii="Museo Sans 300" w:hAnsi="Museo Sans 300"/>
          <w:sz w:val="24"/>
          <w:szCs w:val="24"/>
        </w:rPr>
        <w:t>90 Manzanas 1,106.85 V</w:t>
      </w:r>
      <w:r w:rsidR="0089071B" w:rsidRPr="005953FC">
        <w:rPr>
          <w:rFonts w:ascii="Museo Sans 300" w:hAnsi="Museo Sans 300"/>
          <w:sz w:val="24"/>
          <w:szCs w:val="24"/>
        </w:rPr>
        <w:t>²</w:t>
      </w:r>
      <w:r w:rsidRPr="005953FC">
        <w:rPr>
          <w:rFonts w:ascii="Museo Sans 300" w:hAnsi="Museo Sans 300"/>
          <w:sz w:val="24"/>
          <w:szCs w:val="24"/>
        </w:rPr>
        <w:t xml:space="preserve">, </w:t>
      </w:r>
      <w:r w:rsidR="0089071B" w:rsidRPr="005953FC">
        <w:rPr>
          <w:rFonts w:ascii="Museo Sans 300" w:hAnsi="Museo Sans 300"/>
          <w:sz w:val="24"/>
          <w:szCs w:val="24"/>
        </w:rPr>
        <w:t xml:space="preserve"> </w:t>
      </w:r>
      <w:r w:rsidRPr="005953FC">
        <w:rPr>
          <w:rFonts w:ascii="Museo Sans 300" w:hAnsi="Museo Sans 300"/>
          <w:sz w:val="24"/>
          <w:szCs w:val="24"/>
        </w:rPr>
        <w:t>para Lotes Agrícolas mayores de 5,000 Varas Cuadradas, que corresponde a las parcelas agrícolas.</w:t>
      </w:r>
    </w:p>
    <w:p w:rsidR="00093F38" w:rsidRPr="005953FC" w:rsidRDefault="00093F38" w:rsidP="005953FC">
      <w:pPr>
        <w:pStyle w:val="Prrafodelista"/>
        <w:spacing w:after="0" w:line="240" w:lineRule="auto"/>
        <w:ind w:left="1418" w:hanging="284"/>
        <w:jc w:val="both"/>
        <w:rPr>
          <w:rFonts w:ascii="Museo Sans 300" w:hAnsi="Museo Sans 300"/>
          <w:sz w:val="24"/>
          <w:szCs w:val="24"/>
        </w:rPr>
      </w:pPr>
    </w:p>
    <w:p w:rsidR="00093F38" w:rsidRPr="005953FC" w:rsidRDefault="00093F38" w:rsidP="005953FC">
      <w:pPr>
        <w:pStyle w:val="Prrafodelista"/>
        <w:numPr>
          <w:ilvl w:val="0"/>
          <w:numId w:val="30"/>
        </w:numPr>
        <w:spacing w:after="0" w:line="240" w:lineRule="auto"/>
        <w:ind w:left="1418" w:hanging="284"/>
        <w:jc w:val="both"/>
        <w:rPr>
          <w:rFonts w:ascii="Museo Sans 300" w:hAnsi="Museo Sans 300"/>
          <w:sz w:val="24"/>
          <w:szCs w:val="24"/>
        </w:rPr>
      </w:pPr>
      <w:r w:rsidRPr="005953FC">
        <w:rPr>
          <w:rFonts w:ascii="Museo Sans 300" w:hAnsi="Museo Sans 300"/>
          <w:sz w:val="24"/>
          <w:szCs w:val="24"/>
        </w:rPr>
        <w:t>1 Manzana 6,132.58 V</w:t>
      </w:r>
      <w:r w:rsidR="0089071B" w:rsidRPr="005953FC">
        <w:rPr>
          <w:rFonts w:ascii="Museo Sans 300" w:hAnsi="Museo Sans 300"/>
          <w:sz w:val="24"/>
          <w:szCs w:val="24"/>
        </w:rPr>
        <w:t>²</w:t>
      </w:r>
      <w:r w:rsidRPr="005953FC">
        <w:rPr>
          <w:rFonts w:ascii="Museo Sans 300" w:hAnsi="Museo Sans 300"/>
          <w:sz w:val="24"/>
          <w:szCs w:val="24"/>
        </w:rPr>
        <w:t xml:space="preserve">, para Lotes Agrícolas menores de 1,000.00 Varas Cuadradas, </w:t>
      </w:r>
      <w:r w:rsidR="0089071B" w:rsidRPr="005953FC">
        <w:rPr>
          <w:rFonts w:ascii="Museo Sans 300" w:hAnsi="Museo Sans 300"/>
          <w:sz w:val="24"/>
          <w:szCs w:val="24"/>
        </w:rPr>
        <w:t>que corresponde al área de los solares de los c</w:t>
      </w:r>
      <w:r w:rsidRPr="005953FC">
        <w:rPr>
          <w:rFonts w:ascii="Museo Sans 300" w:hAnsi="Museo Sans 300"/>
          <w:sz w:val="24"/>
          <w:szCs w:val="24"/>
        </w:rPr>
        <w:t>olonos,  y</w:t>
      </w:r>
    </w:p>
    <w:p w:rsidR="00093F38" w:rsidRPr="005953FC" w:rsidRDefault="00093F38" w:rsidP="005953FC">
      <w:pPr>
        <w:pStyle w:val="Prrafodelista"/>
        <w:spacing w:after="0" w:line="240" w:lineRule="auto"/>
        <w:ind w:left="1418" w:hanging="284"/>
        <w:rPr>
          <w:rFonts w:ascii="Museo Sans 300" w:hAnsi="Museo Sans 300"/>
          <w:sz w:val="24"/>
          <w:szCs w:val="24"/>
        </w:rPr>
      </w:pPr>
    </w:p>
    <w:p w:rsidR="00093F38" w:rsidRPr="005953FC" w:rsidRDefault="00093F38" w:rsidP="005953FC">
      <w:pPr>
        <w:pStyle w:val="Prrafodelista"/>
        <w:numPr>
          <w:ilvl w:val="0"/>
          <w:numId w:val="30"/>
        </w:numPr>
        <w:spacing w:after="0" w:line="240" w:lineRule="auto"/>
        <w:ind w:left="1418" w:hanging="284"/>
        <w:jc w:val="both"/>
        <w:rPr>
          <w:rFonts w:ascii="Museo Sans 300" w:hAnsi="Museo Sans 300"/>
          <w:sz w:val="24"/>
          <w:szCs w:val="24"/>
        </w:rPr>
      </w:pPr>
      <w:r w:rsidRPr="005953FC">
        <w:rPr>
          <w:rFonts w:ascii="Museo Sans 300" w:hAnsi="Museo Sans 300"/>
          <w:sz w:val="24"/>
          <w:szCs w:val="24"/>
        </w:rPr>
        <w:t>3 Manzanas 8,177.35 V</w:t>
      </w:r>
      <w:r w:rsidR="0089071B" w:rsidRPr="005953FC">
        <w:rPr>
          <w:rFonts w:ascii="Museo Sans 300" w:hAnsi="Museo Sans 300"/>
          <w:sz w:val="24"/>
          <w:szCs w:val="24"/>
        </w:rPr>
        <w:t>²</w:t>
      </w:r>
      <w:r w:rsidRPr="005953FC">
        <w:rPr>
          <w:rFonts w:ascii="Museo Sans 300" w:hAnsi="Museo Sans 300"/>
          <w:sz w:val="24"/>
          <w:szCs w:val="24"/>
        </w:rPr>
        <w:t>, para Lotes Agrícolas menores de 1,000.00 Varas Cuadradas, que es donde se desarrolló la Lotificación “Los Amarantes”.</w:t>
      </w:r>
    </w:p>
    <w:p w:rsidR="00093F38" w:rsidRPr="005953FC" w:rsidRDefault="00093F38" w:rsidP="005953FC">
      <w:pPr>
        <w:pStyle w:val="Prrafodelista"/>
        <w:spacing w:after="0" w:line="240" w:lineRule="auto"/>
        <w:ind w:left="826"/>
        <w:jc w:val="both"/>
        <w:rPr>
          <w:rFonts w:ascii="Museo Sans 300" w:hAnsi="Museo Sans 300"/>
          <w:sz w:val="24"/>
          <w:szCs w:val="24"/>
        </w:rPr>
      </w:pPr>
    </w:p>
    <w:p w:rsidR="00093F38" w:rsidRPr="005953FC" w:rsidRDefault="00093F38" w:rsidP="005953FC">
      <w:pPr>
        <w:pStyle w:val="Prrafodelista"/>
        <w:spacing w:after="0" w:line="240" w:lineRule="auto"/>
        <w:ind w:left="1134"/>
        <w:jc w:val="both"/>
        <w:rPr>
          <w:rFonts w:ascii="Museo Sans 300" w:hAnsi="Museo Sans 300"/>
          <w:sz w:val="24"/>
          <w:szCs w:val="24"/>
        </w:rPr>
      </w:pPr>
      <w:r w:rsidRPr="005953FC">
        <w:rPr>
          <w:rFonts w:ascii="Museo Sans 300" w:hAnsi="Museo Sans 300"/>
          <w:sz w:val="24"/>
          <w:szCs w:val="24"/>
        </w:rPr>
        <w:t>Acordándose: conceder financiamiento a los usuarios beneficiados que se indicaban en los cuadros resumen de distribución de monto 01 y 02 de fecha</w:t>
      </w:r>
      <w:r w:rsidR="0089071B" w:rsidRPr="005953FC">
        <w:rPr>
          <w:rFonts w:ascii="Museo Sans 300" w:hAnsi="Museo Sans 300"/>
          <w:sz w:val="24"/>
          <w:szCs w:val="24"/>
        </w:rPr>
        <w:t>s 13 y 12 de diciembre de 1991, f</w:t>
      </w:r>
      <w:r w:rsidRPr="005953FC">
        <w:rPr>
          <w:rFonts w:ascii="Museo Sans 300" w:hAnsi="Museo Sans 300"/>
          <w:sz w:val="24"/>
          <w:szCs w:val="24"/>
        </w:rPr>
        <w:t>acultándose al Departamento de Finanzas para que dejara sin efecto el crédito aprobado en forma ASOCIATIVA a la COOPERATIVA ESPIRITU DE LA PAZ DE R.L. y se procediera a incorporar en la cartera de créditos a los usuarios que aparecían en los referidos cuadros resumen de distribución de monto entre otros.</w:t>
      </w:r>
    </w:p>
    <w:p w:rsidR="00093F38" w:rsidRPr="005953FC" w:rsidRDefault="00093F38" w:rsidP="005953FC">
      <w:pPr>
        <w:spacing w:after="0" w:line="240" w:lineRule="auto"/>
        <w:jc w:val="both"/>
        <w:rPr>
          <w:rFonts w:ascii="Museo Sans 300" w:hAnsi="Museo Sans 300"/>
          <w:sz w:val="24"/>
          <w:szCs w:val="24"/>
        </w:rPr>
      </w:pPr>
    </w:p>
    <w:p w:rsidR="00093F38" w:rsidRPr="005953FC" w:rsidRDefault="00093F38" w:rsidP="005953FC">
      <w:pPr>
        <w:pStyle w:val="Prrafodelista"/>
        <w:numPr>
          <w:ilvl w:val="0"/>
          <w:numId w:val="29"/>
        </w:numPr>
        <w:spacing w:after="0" w:line="240" w:lineRule="auto"/>
        <w:ind w:left="1134" w:hanging="708"/>
        <w:jc w:val="both"/>
        <w:rPr>
          <w:rFonts w:ascii="Museo Sans 300" w:eastAsia="Times New Roman" w:hAnsi="Museo Sans 300" w:cs="Times New Roman"/>
          <w:sz w:val="24"/>
          <w:szCs w:val="24"/>
        </w:rPr>
      </w:pPr>
      <w:r w:rsidRPr="005953FC">
        <w:rPr>
          <w:rFonts w:ascii="Museo Sans 300" w:hAnsi="Museo Sans 300"/>
          <w:sz w:val="24"/>
          <w:szCs w:val="24"/>
        </w:rPr>
        <w:t>Que mediante Acuerdo de Junta Directiva de la extinta Financiera Nacional de Tierras Agrícolas contenido en el Punto 5 letra “C” del Acta No. JD-06/92, de fecha 12 de febrero de 1992, se acordó autorizar la venta de los lotes agrícolas cuya capacidad era menor a mil varas cuadradas, los cuales constituyeron la lotificación denomin</w:t>
      </w:r>
      <w:r w:rsidR="00EF02B1">
        <w:rPr>
          <w:rFonts w:ascii="Museo Sans 300" w:hAnsi="Museo Sans 300"/>
          <w:sz w:val="24"/>
          <w:szCs w:val="24"/>
        </w:rPr>
        <w:t>ada Los Amarantes; así también,</w:t>
      </w:r>
      <w:r w:rsidRPr="005953FC">
        <w:rPr>
          <w:rFonts w:ascii="Museo Sans 300" w:hAnsi="Museo Sans 300"/>
          <w:sz w:val="24"/>
          <w:szCs w:val="24"/>
        </w:rPr>
        <w:t xml:space="preserve"> conceder financiamiento a las personas beneficiadas que se detallaron en el cuadro resumen de distribución de montos y por consiguiente constituían el Proyecto de la Lotificación “LOS AMARANTES”, que comprendió </w:t>
      </w:r>
      <w:r w:rsidR="00EF02B1">
        <w:rPr>
          <w:rFonts w:ascii="Museo Sans 300" w:hAnsi="Museo Sans 300"/>
          <w:sz w:val="24"/>
          <w:szCs w:val="24"/>
        </w:rPr>
        <w:t>--</w:t>
      </w:r>
      <w:r w:rsidRPr="005953FC">
        <w:rPr>
          <w:rFonts w:ascii="Museo Sans 300" w:hAnsi="Museo Sans 300"/>
          <w:sz w:val="24"/>
          <w:szCs w:val="24"/>
        </w:rPr>
        <w:t xml:space="preserve"> Lotes Agrícolas menores a 1,000.00 Varas Cuadradas distribuidos así: </w:t>
      </w:r>
      <w:r w:rsidR="00EF02B1">
        <w:rPr>
          <w:rFonts w:ascii="Museo Sans 300" w:hAnsi="Museo Sans 300"/>
          <w:sz w:val="24"/>
          <w:szCs w:val="24"/>
        </w:rPr>
        <w:t>---</w:t>
      </w:r>
      <w:r w:rsidRPr="005953FC">
        <w:rPr>
          <w:rFonts w:ascii="Museo Sans 300" w:hAnsi="Museo Sans 300"/>
          <w:sz w:val="24"/>
          <w:szCs w:val="24"/>
        </w:rPr>
        <w:t xml:space="preserve"> lotes del Polígono “A”; </w:t>
      </w:r>
      <w:r w:rsidR="00EF02B1">
        <w:rPr>
          <w:rFonts w:ascii="Museo Sans 300" w:hAnsi="Museo Sans 300"/>
          <w:sz w:val="24"/>
          <w:szCs w:val="24"/>
        </w:rPr>
        <w:t>---</w:t>
      </w:r>
      <w:r w:rsidRPr="005953FC">
        <w:rPr>
          <w:rFonts w:ascii="Museo Sans 300" w:hAnsi="Museo Sans 300"/>
          <w:sz w:val="24"/>
          <w:szCs w:val="24"/>
        </w:rPr>
        <w:t xml:space="preserve"> del Polígono “B”; </w:t>
      </w:r>
      <w:r w:rsidR="00EF02B1">
        <w:rPr>
          <w:rFonts w:ascii="Museo Sans 300" w:hAnsi="Museo Sans 300"/>
          <w:sz w:val="24"/>
          <w:szCs w:val="24"/>
        </w:rPr>
        <w:t xml:space="preserve">--- </w:t>
      </w:r>
      <w:r w:rsidRPr="005953FC">
        <w:rPr>
          <w:rFonts w:ascii="Museo Sans 300" w:hAnsi="Museo Sans 300"/>
          <w:sz w:val="24"/>
          <w:szCs w:val="24"/>
        </w:rPr>
        <w:t xml:space="preserve">del polígono “C”; y </w:t>
      </w:r>
      <w:r w:rsidR="00EF02B1">
        <w:rPr>
          <w:rFonts w:ascii="Museo Sans 300" w:hAnsi="Museo Sans 300"/>
          <w:sz w:val="24"/>
          <w:szCs w:val="24"/>
        </w:rPr>
        <w:t>---</w:t>
      </w:r>
      <w:r w:rsidRPr="005953FC">
        <w:rPr>
          <w:rFonts w:ascii="Museo Sans 300" w:hAnsi="Museo Sans 300"/>
          <w:sz w:val="24"/>
          <w:szCs w:val="24"/>
        </w:rPr>
        <w:t xml:space="preserve"> lotes del Polígono “D”.</w:t>
      </w:r>
    </w:p>
    <w:p w:rsidR="00093F38" w:rsidRPr="005953FC" w:rsidRDefault="00093F38" w:rsidP="005953FC">
      <w:pPr>
        <w:pStyle w:val="Prrafodelista"/>
        <w:spacing w:after="0" w:line="240" w:lineRule="auto"/>
        <w:ind w:left="425"/>
        <w:jc w:val="both"/>
        <w:rPr>
          <w:rFonts w:ascii="Museo Sans 300" w:eastAsia="Times New Roman" w:hAnsi="Museo Sans 300" w:cs="Times New Roman"/>
          <w:sz w:val="24"/>
          <w:szCs w:val="24"/>
        </w:rPr>
      </w:pPr>
    </w:p>
    <w:p w:rsidR="00093F38" w:rsidRPr="00EF02B1" w:rsidRDefault="00093F38" w:rsidP="00EF02B1">
      <w:pPr>
        <w:pStyle w:val="Prrafodelista"/>
        <w:numPr>
          <w:ilvl w:val="0"/>
          <w:numId w:val="29"/>
        </w:numPr>
        <w:spacing w:after="0" w:line="240" w:lineRule="auto"/>
        <w:ind w:left="1134" w:hanging="708"/>
        <w:jc w:val="both"/>
        <w:rPr>
          <w:rFonts w:ascii="Museo Sans 300" w:eastAsia="Times New Roman" w:hAnsi="Museo Sans 300" w:cs="Times New Roman"/>
          <w:sz w:val="24"/>
          <w:szCs w:val="24"/>
        </w:rPr>
      </w:pPr>
      <w:r w:rsidRPr="005953FC">
        <w:rPr>
          <w:rFonts w:ascii="Museo Sans 300" w:hAnsi="Museo Sans 300"/>
          <w:sz w:val="24"/>
          <w:szCs w:val="24"/>
        </w:rPr>
        <w:t xml:space="preserve">Posteriormente, en Acuerdo de Junta Directiva del extinto Banco de Tierras contenido en el Acta No. JD-60/95, de fecha 12 de julio de 1995, se informó de la Recuperación del inmueble denominado </w:t>
      </w:r>
      <w:r w:rsidRPr="005953FC">
        <w:rPr>
          <w:rFonts w:ascii="Museo Sans 300" w:hAnsi="Museo Sans 300"/>
          <w:b/>
          <w:sz w:val="24"/>
          <w:szCs w:val="24"/>
        </w:rPr>
        <w:t>HACIENDA AMARANTES</w:t>
      </w:r>
      <w:r w:rsidRPr="005953FC">
        <w:rPr>
          <w:rFonts w:ascii="Museo Sans 300" w:hAnsi="Museo Sans 300"/>
          <w:sz w:val="24"/>
          <w:szCs w:val="24"/>
        </w:rPr>
        <w:t xml:space="preserve">, la cual en  un primer momento fue adjudicada a favor de </w:t>
      </w:r>
      <w:r w:rsidRPr="00E81C11">
        <w:rPr>
          <w:rFonts w:ascii="Museo Sans 300" w:hAnsi="Museo Sans 300"/>
          <w:sz w:val="24"/>
          <w:szCs w:val="24"/>
        </w:rPr>
        <w:t xml:space="preserve">la </w:t>
      </w:r>
      <w:r w:rsidRPr="00E81C11">
        <w:rPr>
          <w:rFonts w:ascii="Museo Sans 300" w:hAnsi="Museo Sans 300"/>
          <w:b/>
          <w:sz w:val="24"/>
          <w:szCs w:val="24"/>
        </w:rPr>
        <w:t>ASOCIACIÓN COOPERATIVA DE PRODUCCIÓN AGROPECUARIA EL ESPIRITU DE LA PAZ, DE R. L.</w:t>
      </w:r>
      <w:r w:rsidRPr="00E81C11">
        <w:rPr>
          <w:rFonts w:ascii="Museo Sans 300" w:hAnsi="Museo Sans 300"/>
          <w:sz w:val="24"/>
          <w:szCs w:val="24"/>
        </w:rPr>
        <w:t xml:space="preserve">, pero ésta mediante Escritura Pública </w:t>
      </w:r>
      <w:r w:rsidRPr="00EF02B1">
        <w:rPr>
          <w:rFonts w:ascii="Museo Sans 300" w:hAnsi="Museo Sans 300"/>
          <w:sz w:val="24"/>
          <w:szCs w:val="24"/>
        </w:rPr>
        <w:t>de Dación en Pago, celebrada a las 13 horas y 40 minutos</w:t>
      </w:r>
      <w:r w:rsidR="003736AC" w:rsidRPr="00EF02B1">
        <w:rPr>
          <w:rFonts w:ascii="Museo Sans 300" w:hAnsi="Museo Sans 300"/>
          <w:sz w:val="24"/>
          <w:szCs w:val="24"/>
        </w:rPr>
        <w:t>, del día 14 de septiembre de 1994, ante los oficios notariales del l</w:t>
      </w:r>
      <w:r w:rsidRPr="00EF02B1">
        <w:rPr>
          <w:rFonts w:ascii="Museo Sans 300" w:hAnsi="Museo Sans 300"/>
          <w:sz w:val="24"/>
          <w:szCs w:val="24"/>
        </w:rPr>
        <w:t xml:space="preserve">icenciado Pedro Joaquín Hernández Peñate, dio en pago el área de la referida hacienda a favor de la extinta FINATA con la que ésta adquirió la tradición del dominio y posesión de  la misma, esto debido a que, a la finalización del conflicto armado los miembros de la misma abandonaron los inmuebles y emigraron, lo que trajo consigo que la asociación se disolviera. Por lo que se acordó: a) Facultar al Departamento de Finanzas División 207-839, dejar sin efecto los créditos que se habían otorgado a personas individuales y mantener vigente el crédito asociativo que se le confirió a dicha Cooperativa hasta el día 14 Septiembre de 1994, fecha en que dio </w:t>
      </w:r>
      <w:r w:rsidRPr="00EF02B1">
        <w:rPr>
          <w:rFonts w:ascii="Museo Sans 300" w:hAnsi="Museo Sans 300"/>
          <w:sz w:val="24"/>
          <w:szCs w:val="24"/>
        </w:rPr>
        <w:lastRenderedPageBreak/>
        <w:t>en pago en inmueble a la extinta FINATA, siendo ésta la forma como se recuperó el dominio del inmueble, y se comisionó al Departamento de Operaciones de dicha División elaborar el Cuadro Resumen de Distribución de monto  correspondiente.</w:t>
      </w:r>
    </w:p>
    <w:p w:rsidR="00093F38" w:rsidRPr="005953FC" w:rsidRDefault="00093F38" w:rsidP="005953FC">
      <w:pPr>
        <w:pStyle w:val="Prrafodelista"/>
        <w:spacing w:after="0" w:line="240" w:lineRule="auto"/>
        <w:ind w:left="425"/>
        <w:jc w:val="both"/>
        <w:rPr>
          <w:rFonts w:ascii="Museo Sans 300" w:eastAsia="Times New Roman" w:hAnsi="Museo Sans 300" w:cs="Times New Roman"/>
          <w:sz w:val="24"/>
          <w:szCs w:val="24"/>
        </w:rPr>
      </w:pPr>
    </w:p>
    <w:p w:rsidR="00093F38" w:rsidRPr="005953FC" w:rsidRDefault="00093F38" w:rsidP="005953FC">
      <w:pPr>
        <w:pStyle w:val="Prrafodelista"/>
        <w:numPr>
          <w:ilvl w:val="0"/>
          <w:numId w:val="29"/>
        </w:numPr>
        <w:spacing w:after="0" w:line="240" w:lineRule="auto"/>
        <w:ind w:left="1134" w:hanging="708"/>
        <w:jc w:val="both"/>
        <w:rPr>
          <w:rFonts w:ascii="Museo Sans 300" w:eastAsia="Times New Roman" w:hAnsi="Museo Sans 300" w:cs="Times New Roman"/>
          <w:sz w:val="24"/>
          <w:szCs w:val="24"/>
        </w:rPr>
      </w:pPr>
      <w:r w:rsidRPr="005953FC">
        <w:rPr>
          <w:rFonts w:ascii="Museo Sans 300" w:hAnsi="Museo Sans 300"/>
          <w:sz w:val="24"/>
          <w:szCs w:val="24"/>
        </w:rPr>
        <w:t>En el Acuerdo de Junta Directiva del extinto Banco de Tierras, contenido en el Punto 4, Letra D, del Acta No. JD-94/95, de fecha 04 de octubre de 1995, se acordó conceder el financiamiento a los usuarios beneficiarios indicados en los cuadro resumen de distribución de montos</w:t>
      </w:r>
      <w:r w:rsidR="003736AC" w:rsidRPr="005953FC">
        <w:rPr>
          <w:rFonts w:ascii="Museo Sans 300" w:hAnsi="Museo Sans 300"/>
          <w:sz w:val="24"/>
          <w:szCs w:val="24"/>
        </w:rPr>
        <w:t>,</w:t>
      </w:r>
      <w:r w:rsidRPr="005953FC">
        <w:rPr>
          <w:rFonts w:ascii="Museo Sans 300" w:hAnsi="Museo Sans 300"/>
          <w:sz w:val="24"/>
          <w:szCs w:val="24"/>
        </w:rPr>
        <w:t xml:space="preserve"> y por consiguiente fue en este donde se constituyó el Proyecto de Parcelación de la </w:t>
      </w:r>
      <w:r w:rsidRPr="005953FC">
        <w:rPr>
          <w:rFonts w:ascii="Museo Sans 300" w:hAnsi="Museo Sans 300"/>
          <w:b/>
          <w:sz w:val="24"/>
          <w:szCs w:val="24"/>
        </w:rPr>
        <w:t>HACIENDA AMARANTES,</w:t>
      </w:r>
      <w:r w:rsidRPr="005953FC">
        <w:rPr>
          <w:rFonts w:ascii="Museo Sans 300" w:hAnsi="Museo Sans 300"/>
          <w:sz w:val="24"/>
          <w:szCs w:val="24"/>
        </w:rPr>
        <w:t xml:space="preserve"> que c</w:t>
      </w:r>
      <w:r w:rsidR="003736AC" w:rsidRPr="005953FC">
        <w:rPr>
          <w:rFonts w:ascii="Museo Sans 300" w:hAnsi="Museo Sans 300"/>
          <w:sz w:val="24"/>
          <w:szCs w:val="24"/>
        </w:rPr>
        <w:t xml:space="preserve">omprendió </w:t>
      </w:r>
      <w:r w:rsidR="00EF02B1">
        <w:rPr>
          <w:rFonts w:ascii="Museo Sans 300" w:hAnsi="Museo Sans 300"/>
          <w:sz w:val="24"/>
          <w:szCs w:val="24"/>
        </w:rPr>
        <w:t>--</w:t>
      </w:r>
      <w:r w:rsidR="003736AC" w:rsidRPr="005953FC">
        <w:rPr>
          <w:rFonts w:ascii="Museo Sans 300" w:hAnsi="Museo Sans 300"/>
          <w:sz w:val="24"/>
          <w:szCs w:val="24"/>
        </w:rPr>
        <w:t xml:space="preserve"> Parcelas Agrícolas,</w:t>
      </w:r>
      <w:r w:rsidRPr="005953FC">
        <w:rPr>
          <w:rFonts w:ascii="Museo Sans 300" w:hAnsi="Museo Sans 300"/>
          <w:sz w:val="24"/>
          <w:szCs w:val="24"/>
        </w:rPr>
        <w:t xml:space="preserve"> refiriéndonos en esta oportunidad a que todo el proyecto de Lotificación </w:t>
      </w:r>
      <w:r w:rsidRPr="005953FC">
        <w:rPr>
          <w:rFonts w:ascii="Museo Sans 300" w:hAnsi="Museo Sans 300"/>
          <w:b/>
          <w:sz w:val="24"/>
          <w:szCs w:val="24"/>
        </w:rPr>
        <w:t>LOS AMARANTES</w:t>
      </w:r>
      <w:r w:rsidRPr="005953FC">
        <w:rPr>
          <w:rFonts w:ascii="Museo Sans 300" w:hAnsi="Museo Sans 300"/>
          <w:sz w:val="24"/>
          <w:szCs w:val="24"/>
        </w:rPr>
        <w:t xml:space="preserve">, y una parte del proyecto de parcelación de la referida Hacienda han quedado constituidos en el inmueble identificado ahora como </w:t>
      </w:r>
      <w:r w:rsidRPr="005953FC">
        <w:rPr>
          <w:rFonts w:ascii="Museo Sans 300" w:hAnsi="Museo Sans 300"/>
          <w:b/>
          <w:sz w:val="24"/>
          <w:szCs w:val="24"/>
        </w:rPr>
        <w:t>HACIENDA TEPEAGUA, PORCIÓN 2</w:t>
      </w:r>
      <w:r w:rsidRPr="005953FC">
        <w:rPr>
          <w:rFonts w:ascii="Museo Sans 300" w:hAnsi="Museo Sans 300"/>
          <w:sz w:val="24"/>
          <w:szCs w:val="24"/>
        </w:rPr>
        <w:t>.</w:t>
      </w:r>
    </w:p>
    <w:p w:rsidR="00093F38" w:rsidRPr="005953FC" w:rsidRDefault="00093F38" w:rsidP="005953FC">
      <w:pPr>
        <w:pStyle w:val="Prrafodelista"/>
        <w:spacing w:after="0" w:line="240" w:lineRule="auto"/>
        <w:ind w:left="425"/>
        <w:jc w:val="both"/>
        <w:rPr>
          <w:rFonts w:ascii="Museo Sans 300" w:eastAsia="Times New Roman" w:hAnsi="Museo Sans 300" w:cs="Times New Roman"/>
          <w:sz w:val="24"/>
          <w:szCs w:val="24"/>
        </w:rPr>
      </w:pPr>
    </w:p>
    <w:p w:rsidR="00093F38" w:rsidRPr="00EF02B1" w:rsidRDefault="00093F38" w:rsidP="00EF02B1">
      <w:pPr>
        <w:pStyle w:val="Prrafodelista"/>
        <w:numPr>
          <w:ilvl w:val="0"/>
          <w:numId w:val="29"/>
        </w:numPr>
        <w:spacing w:after="0" w:line="240" w:lineRule="auto"/>
        <w:ind w:left="1134" w:hanging="708"/>
        <w:jc w:val="both"/>
        <w:rPr>
          <w:rFonts w:ascii="Museo Sans 300" w:hAnsi="Museo Sans 300"/>
          <w:sz w:val="24"/>
          <w:szCs w:val="24"/>
        </w:rPr>
      </w:pPr>
      <w:r w:rsidRPr="005953FC">
        <w:rPr>
          <w:rFonts w:ascii="Museo Sans 300" w:hAnsi="Museo Sans 300"/>
          <w:sz w:val="24"/>
          <w:szCs w:val="24"/>
        </w:rPr>
        <w:t xml:space="preserve">Que como ya se relacionó en el considerando VI del presente </w:t>
      </w:r>
      <w:r w:rsidR="001911C9" w:rsidRPr="005953FC">
        <w:rPr>
          <w:rFonts w:ascii="Museo Sans 300" w:hAnsi="Museo Sans 300"/>
          <w:sz w:val="24"/>
          <w:szCs w:val="24"/>
        </w:rPr>
        <w:t>punto de acta,</w:t>
      </w:r>
      <w:r w:rsidRPr="005953FC">
        <w:rPr>
          <w:rFonts w:ascii="Museo Sans 300" w:hAnsi="Museo Sans 300"/>
          <w:sz w:val="24"/>
          <w:szCs w:val="24"/>
        </w:rPr>
        <w:t xml:space="preserve"> la </w:t>
      </w:r>
      <w:r w:rsidRPr="005953FC">
        <w:rPr>
          <w:rFonts w:ascii="Museo Sans 300" w:hAnsi="Museo Sans 300"/>
          <w:b/>
          <w:sz w:val="24"/>
          <w:szCs w:val="24"/>
        </w:rPr>
        <w:t>ASOCIACIÓN COOPERATIVA DE PRODUCCIÓN AGROPECUARIA EL ESPIRITU DE LA PAZ, DE R. L</w:t>
      </w:r>
      <w:r w:rsidRPr="005953FC">
        <w:rPr>
          <w:rFonts w:ascii="Museo Sans 300" w:hAnsi="Museo Sans 300"/>
          <w:sz w:val="24"/>
          <w:szCs w:val="24"/>
        </w:rPr>
        <w:t xml:space="preserve">., a través de la Escritura número </w:t>
      </w:r>
      <w:r w:rsidR="00EF02B1">
        <w:rPr>
          <w:rFonts w:ascii="Museo Sans 300" w:hAnsi="Museo Sans 300"/>
          <w:sz w:val="24"/>
          <w:szCs w:val="24"/>
        </w:rPr>
        <w:t>--</w:t>
      </w:r>
      <w:r w:rsidRPr="005953FC">
        <w:rPr>
          <w:rFonts w:ascii="Museo Sans 300" w:hAnsi="Museo Sans 300"/>
          <w:sz w:val="24"/>
          <w:szCs w:val="24"/>
        </w:rPr>
        <w:t xml:space="preserve"> del Libro </w:t>
      </w:r>
      <w:r w:rsidR="00EF02B1">
        <w:rPr>
          <w:rFonts w:ascii="Museo Sans 300" w:hAnsi="Museo Sans 300"/>
          <w:sz w:val="24"/>
          <w:szCs w:val="24"/>
        </w:rPr>
        <w:t>--</w:t>
      </w:r>
      <w:r w:rsidRPr="005953FC">
        <w:rPr>
          <w:rFonts w:ascii="Museo Sans 300" w:hAnsi="Museo Sans 300"/>
          <w:sz w:val="24"/>
          <w:szCs w:val="24"/>
        </w:rPr>
        <w:t xml:space="preserve"> de protocolo del Notario Pedro Joaquín Hernández </w:t>
      </w:r>
      <w:proofErr w:type="spellStart"/>
      <w:r w:rsidRPr="005953FC">
        <w:rPr>
          <w:rFonts w:ascii="Museo Sans 300" w:hAnsi="Museo Sans 300"/>
          <w:sz w:val="24"/>
          <w:szCs w:val="24"/>
        </w:rPr>
        <w:t>Peñate</w:t>
      </w:r>
      <w:proofErr w:type="spellEnd"/>
      <w:r w:rsidRPr="005953FC">
        <w:rPr>
          <w:rFonts w:ascii="Museo Sans 300" w:hAnsi="Museo Sans 300"/>
          <w:sz w:val="24"/>
          <w:szCs w:val="24"/>
        </w:rPr>
        <w:t xml:space="preserve">, otorgada el día 14 de septiembre del año 1994, dio en Pago la propiedad identificada administrativamente como </w:t>
      </w:r>
      <w:r w:rsidRPr="005953FC">
        <w:rPr>
          <w:rFonts w:ascii="Museo Sans 300" w:hAnsi="Museo Sans 300"/>
          <w:b/>
          <w:bCs/>
          <w:sz w:val="24"/>
          <w:szCs w:val="24"/>
        </w:rPr>
        <w:t xml:space="preserve">HACIENDA AMARANTES </w:t>
      </w:r>
      <w:r w:rsidRPr="005953FC">
        <w:rPr>
          <w:rFonts w:ascii="Museo Sans 300" w:hAnsi="Museo Sans 300"/>
          <w:sz w:val="24"/>
          <w:szCs w:val="24"/>
        </w:rPr>
        <w:t xml:space="preserve">y según antecedente registral como </w:t>
      </w:r>
      <w:r w:rsidRPr="005953FC">
        <w:rPr>
          <w:rFonts w:ascii="Museo Sans 300" w:hAnsi="Museo Sans 300"/>
          <w:b/>
          <w:bCs/>
          <w:sz w:val="24"/>
          <w:szCs w:val="24"/>
        </w:rPr>
        <w:t>HACIENDA TEPEAGUA, POLIGONO AMARANTES,</w:t>
      </w:r>
      <w:r w:rsidRPr="005953FC">
        <w:rPr>
          <w:rFonts w:ascii="Museo Sans 300" w:hAnsi="Museo Sans 300"/>
          <w:bCs/>
          <w:sz w:val="24"/>
          <w:szCs w:val="24"/>
        </w:rPr>
        <w:t xml:space="preserve"> ubicada </w:t>
      </w:r>
      <w:r w:rsidRPr="005953FC">
        <w:rPr>
          <w:rFonts w:ascii="Museo Sans 300" w:hAnsi="Museo Sans 300"/>
          <w:sz w:val="24"/>
          <w:szCs w:val="24"/>
        </w:rPr>
        <w:t xml:space="preserve">en cantones </w:t>
      </w:r>
      <w:proofErr w:type="spellStart"/>
      <w:r w:rsidRPr="005953FC">
        <w:rPr>
          <w:rFonts w:ascii="Museo Sans 300" w:hAnsi="Museo Sans 300"/>
          <w:sz w:val="24"/>
          <w:szCs w:val="24"/>
        </w:rPr>
        <w:t>Tepeagua</w:t>
      </w:r>
      <w:proofErr w:type="spellEnd"/>
      <w:r w:rsidRPr="005953FC">
        <w:rPr>
          <w:rFonts w:ascii="Museo Sans 300" w:hAnsi="Museo Sans 300"/>
          <w:sz w:val="24"/>
          <w:szCs w:val="24"/>
        </w:rPr>
        <w:t xml:space="preserve"> y Cimarrón, jurisdicción y departamento de La Libertad, conformada por dos porciones, la primera con una extensión superficial de </w:t>
      </w:r>
      <w:r w:rsidRPr="005953FC">
        <w:rPr>
          <w:rFonts w:ascii="Museo Sans 300" w:hAnsi="Museo Sans 300"/>
          <w:b/>
          <w:bCs/>
          <w:sz w:val="24"/>
          <w:szCs w:val="24"/>
        </w:rPr>
        <w:t xml:space="preserve">5 </w:t>
      </w:r>
      <w:proofErr w:type="spellStart"/>
      <w:r w:rsidRPr="005953FC">
        <w:rPr>
          <w:rFonts w:ascii="Museo Sans 300" w:hAnsi="Museo Sans 300"/>
          <w:b/>
          <w:bCs/>
          <w:sz w:val="24"/>
          <w:szCs w:val="24"/>
        </w:rPr>
        <w:t>Hás</w:t>
      </w:r>
      <w:proofErr w:type="spellEnd"/>
      <w:r w:rsidRPr="005953FC">
        <w:rPr>
          <w:rFonts w:ascii="Museo Sans 300" w:hAnsi="Museo Sans 300"/>
          <w:b/>
          <w:bCs/>
          <w:sz w:val="24"/>
          <w:szCs w:val="24"/>
        </w:rPr>
        <w:t>., 99 Ás., 56 Mts.</w:t>
      </w:r>
      <w:r w:rsidRPr="005953FC">
        <w:rPr>
          <w:rFonts w:ascii="Museo Sans 300" w:hAnsi="Museo Sans 300"/>
          <w:sz w:val="24"/>
          <w:szCs w:val="24"/>
        </w:rPr>
        <w:t xml:space="preserve">, y la segunda de </w:t>
      </w:r>
      <w:r w:rsidRPr="005953FC">
        <w:rPr>
          <w:rFonts w:ascii="Museo Sans 300" w:hAnsi="Museo Sans 300"/>
          <w:b/>
          <w:bCs/>
          <w:sz w:val="24"/>
          <w:szCs w:val="24"/>
        </w:rPr>
        <w:t>65 Hás., 66 Ás., 25 Cás</w:t>
      </w:r>
      <w:r w:rsidRPr="005953FC">
        <w:rPr>
          <w:rFonts w:ascii="Museo Sans 300" w:hAnsi="Museo Sans 300"/>
          <w:bCs/>
          <w:sz w:val="24"/>
          <w:szCs w:val="24"/>
        </w:rPr>
        <w:t>.,</w:t>
      </w:r>
      <w:r w:rsidRPr="005953FC">
        <w:rPr>
          <w:rFonts w:ascii="Museo Sans 300" w:hAnsi="Museo Sans 300"/>
          <w:sz w:val="24"/>
          <w:szCs w:val="24"/>
        </w:rPr>
        <w:t xml:space="preserve"> haciendo un total de </w:t>
      </w:r>
      <w:r w:rsidRPr="00E81C11">
        <w:rPr>
          <w:rFonts w:ascii="Museo Sans 300" w:hAnsi="Museo Sans 300"/>
          <w:b/>
          <w:bCs/>
          <w:sz w:val="24"/>
          <w:szCs w:val="24"/>
        </w:rPr>
        <w:t>71 Hás., 65 Ás., 81.00 Cás.</w:t>
      </w:r>
      <w:r w:rsidRPr="00E81C11">
        <w:rPr>
          <w:rFonts w:ascii="Museo Sans 300" w:hAnsi="Museo Sans 300"/>
          <w:sz w:val="24"/>
          <w:szCs w:val="24"/>
        </w:rPr>
        <w:t xml:space="preserve">, (y no </w:t>
      </w:r>
      <w:r w:rsidRPr="00E81C11">
        <w:rPr>
          <w:rFonts w:ascii="Museo Sans 300" w:hAnsi="Museo Sans 300"/>
          <w:b/>
          <w:bCs/>
          <w:sz w:val="24"/>
          <w:szCs w:val="24"/>
        </w:rPr>
        <w:t>71 Hás., 65 Ás., 85.00 Cás.</w:t>
      </w:r>
      <w:r w:rsidRPr="00E81C11">
        <w:rPr>
          <w:rFonts w:ascii="Museo Sans 300" w:hAnsi="Museo Sans 300"/>
          <w:sz w:val="24"/>
          <w:szCs w:val="24"/>
        </w:rPr>
        <w:t>, como se ha venido relacionando en los Acuerdos de Junta Directiva antes mencionados) por un valor de ¢835,00</w:t>
      </w:r>
      <w:r w:rsidR="001911C9" w:rsidRPr="00E81C11">
        <w:rPr>
          <w:rFonts w:ascii="Museo Sans 300" w:hAnsi="Museo Sans 300"/>
          <w:sz w:val="24"/>
          <w:szCs w:val="24"/>
        </w:rPr>
        <w:t xml:space="preserve">0.00 equivalentes a $95,428.57 </w:t>
      </w:r>
      <w:r w:rsidR="001911C9" w:rsidRPr="00EF02B1">
        <w:rPr>
          <w:rFonts w:ascii="Museo Sans 300" w:hAnsi="Museo Sans 300"/>
          <w:sz w:val="24"/>
          <w:szCs w:val="24"/>
        </w:rPr>
        <w:t>d</w:t>
      </w:r>
      <w:r w:rsidRPr="00EF02B1">
        <w:rPr>
          <w:rFonts w:ascii="Museo Sans 300" w:hAnsi="Museo Sans 300"/>
          <w:sz w:val="24"/>
          <w:szCs w:val="24"/>
        </w:rPr>
        <w:t xml:space="preserve">ólares, </w:t>
      </w:r>
      <w:r w:rsidRPr="00EF02B1">
        <w:rPr>
          <w:rFonts w:ascii="Museo Sans 300" w:hAnsi="Museo Sans 300"/>
          <w:bCs/>
          <w:sz w:val="24"/>
          <w:szCs w:val="24"/>
        </w:rPr>
        <w:t xml:space="preserve">fue adquirida por la extinta Financiera Nacional de Tierras Agrícolas, </w:t>
      </w:r>
      <w:r w:rsidRPr="00EF02B1">
        <w:rPr>
          <w:rFonts w:ascii="Museo Sans 300" w:hAnsi="Museo Sans 300"/>
          <w:sz w:val="24"/>
          <w:szCs w:val="24"/>
        </w:rPr>
        <w:t xml:space="preserve"> porciones que quedaron inscritas a las Matrículas de Folio Real </w:t>
      </w:r>
      <w:r w:rsidR="00EF02B1">
        <w:rPr>
          <w:rFonts w:ascii="Museo Sans 300" w:hAnsi="Museo Sans 300"/>
          <w:b/>
          <w:bCs/>
          <w:sz w:val="24"/>
          <w:szCs w:val="24"/>
        </w:rPr>
        <w:t xml:space="preserve">--- </w:t>
      </w:r>
      <w:r w:rsidRPr="00EF02B1">
        <w:rPr>
          <w:rFonts w:ascii="Museo Sans 300" w:hAnsi="Museo Sans 300"/>
          <w:b/>
          <w:bCs/>
          <w:sz w:val="24"/>
          <w:szCs w:val="24"/>
        </w:rPr>
        <w:t xml:space="preserve">-000 </w:t>
      </w:r>
      <w:r w:rsidRPr="00EF02B1">
        <w:rPr>
          <w:rFonts w:ascii="Museo Sans 300" w:hAnsi="Museo Sans 300"/>
          <w:bCs/>
          <w:sz w:val="24"/>
          <w:szCs w:val="24"/>
        </w:rPr>
        <w:t>y</w:t>
      </w:r>
      <w:r w:rsidRPr="00EF02B1">
        <w:rPr>
          <w:rFonts w:ascii="Museo Sans 300" w:hAnsi="Museo Sans 300"/>
          <w:b/>
          <w:bCs/>
          <w:sz w:val="24"/>
          <w:szCs w:val="24"/>
        </w:rPr>
        <w:t xml:space="preserve"> </w:t>
      </w:r>
      <w:r w:rsidR="00EF02B1">
        <w:rPr>
          <w:rFonts w:ascii="Museo Sans 300" w:hAnsi="Museo Sans 300"/>
          <w:b/>
          <w:bCs/>
          <w:sz w:val="24"/>
          <w:szCs w:val="24"/>
        </w:rPr>
        <w:t xml:space="preserve">--- </w:t>
      </w:r>
      <w:r w:rsidRPr="00EF02B1">
        <w:rPr>
          <w:rFonts w:ascii="Museo Sans 300" w:hAnsi="Museo Sans 300"/>
          <w:b/>
          <w:bCs/>
          <w:sz w:val="24"/>
          <w:szCs w:val="24"/>
        </w:rPr>
        <w:t>-000</w:t>
      </w:r>
      <w:r w:rsidRPr="00EF02B1">
        <w:rPr>
          <w:rFonts w:ascii="Museo Sans 300" w:hAnsi="Museo Sans 300"/>
          <w:bCs/>
          <w:sz w:val="24"/>
          <w:szCs w:val="24"/>
        </w:rPr>
        <w:t>,</w:t>
      </w:r>
      <w:r w:rsidRPr="00EF02B1">
        <w:rPr>
          <w:rFonts w:ascii="Museo Sans 300" w:hAnsi="Museo Sans 300"/>
          <w:sz w:val="24"/>
          <w:szCs w:val="24"/>
        </w:rPr>
        <w:t xml:space="preserve"> actualmente trasladadas a las Matrículas </w:t>
      </w:r>
      <w:r w:rsidR="00EF02B1">
        <w:rPr>
          <w:rFonts w:ascii="Museo Sans 300" w:hAnsi="Museo Sans 300"/>
          <w:b/>
          <w:bCs/>
          <w:sz w:val="24"/>
          <w:szCs w:val="24"/>
        </w:rPr>
        <w:t xml:space="preserve">--- </w:t>
      </w:r>
      <w:r w:rsidRPr="00EF02B1">
        <w:rPr>
          <w:rFonts w:ascii="Museo Sans 300" w:hAnsi="Museo Sans 300"/>
          <w:b/>
          <w:bCs/>
          <w:sz w:val="24"/>
          <w:szCs w:val="24"/>
        </w:rPr>
        <w:t xml:space="preserve">-00000 </w:t>
      </w:r>
      <w:r w:rsidRPr="00EF02B1">
        <w:rPr>
          <w:rFonts w:ascii="Museo Sans 300" w:hAnsi="Museo Sans 300"/>
          <w:bCs/>
          <w:sz w:val="24"/>
          <w:szCs w:val="24"/>
        </w:rPr>
        <w:t>y</w:t>
      </w:r>
      <w:r w:rsidRPr="00EF02B1">
        <w:rPr>
          <w:rFonts w:ascii="Museo Sans 300" w:hAnsi="Museo Sans 300"/>
          <w:b/>
          <w:bCs/>
          <w:sz w:val="24"/>
          <w:szCs w:val="24"/>
        </w:rPr>
        <w:t xml:space="preserve"> </w:t>
      </w:r>
      <w:r w:rsidR="00EF02B1">
        <w:rPr>
          <w:rFonts w:ascii="Museo Sans 300" w:hAnsi="Museo Sans 300"/>
          <w:b/>
          <w:bCs/>
          <w:sz w:val="24"/>
          <w:szCs w:val="24"/>
        </w:rPr>
        <w:t xml:space="preserve">--- </w:t>
      </w:r>
      <w:r w:rsidRPr="00EF02B1">
        <w:rPr>
          <w:rFonts w:ascii="Museo Sans 300" w:hAnsi="Museo Sans 300"/>
          <w:b/>
          <w:bCs/>
          <w:sz w:val="24"/>
          <w:szCs w:val="24"/>
        </w:rPr>
        <w:t xml:space="preserve">-00000, </w:t>
      </w:r>
      <w:r w:rsidRPr="00EF02B1">
        <w:rPr>
          <w:rFonts w:ascii="Museo Sans 300" w:hAnsi="Museo Sans 300"/>
          <w:sz w:val="24"/>
          <w:szCs w:val="24"/>
        </w:rPr>
        <w:t>del Registro de la Propiedad Raíz e Hipotecas de la Cuarta Sección del Centro, departamento de La Libertad.</w:t>
      </w:r>
    </w:p>
    <w:p w:rsidR="00093F38" w:rsidRPr="005953FC" w:rsidRDefault="00093F38" w:rsidP="005953FC">
      <w:pPr>
        <w:pStyle w:val="Prrafodelista"/>
        <w:spacing w:after="0" w:line="240" w:lineRule="auto"/>
        <w:ind w:left="709"/>
        <w:jc w:val="both"/>
        <w:rPr>
          <w:rFonts w:ascii="Museo Sans 300" w:hAnsi="Museo Sans 300"/>
          <w:sz w:val="24"/>
          <w:szCs w:val="24"/>
        </w:rPr>
      </w:pPr>
    </w:p>
    <w:p w:rsidR="00093F38" w:rsidRPr="005953FC" w:rsidRDefault="00093F38" w:rsidP="005953FC">
      <w:pPr>
        <w:pStyle w:val="Prrafodelista"/>
        <w:numPr>
          <w:ilvl w:val="0"/>
          <w:numId w:val="29"/>
        </w:numPr>
        <w:spacing w:after="0" w:line="240" w:lineRule="auto"/>
        <w:ind w:left="1134" w:hanging="708"/>
        <w:jc w:val="both"/>
        <w:rPr>
          <w:rFonts w:ascii="Museo Sans 300" w:hAnsi="Museo Sans 300"/>
          <w:sz w:val="24"/>
          <w:szCs w:val="24"/>
        </w:rPr>
      </w:pPr>
      <w:r w:rsidRPr="005953FC">
        <w:rPr>
          <w:rFonts w:ascii="Museo Sans 300" w:hAnsi="Museo Sans 300"/>
          <w:sz w:val="24"/>
          <w:szCs w:val="24"/>
        </w:rPr>
        <w:t xml:space="preserve">Que de la Matrícula </w:t>
      </w:r>
      <w:r w:rsidR="00EF02B1">
        <w:rPr>
          <w:rFonts w:ascii="Museo Sans 300" w:hAnsi="Museo Sans 300"/>
          <w:bCs/>
          <w:sz w:val="24"/>
          <w:szCs w:val="24"/>
        </w:rPr>
        <w:t xml:space="preserve">--- </w:t>
      </w:r>
      <w:r w:rsidRPr="005953FC">
        <w:rPr>
          <w:rFonts w:ascii="Museo Sans 300" w:hAnsi="Museo Sans 300"/>
          <w:bCs/>
          <w:sz w:val="24"/>
          <w:szCs w:val="24"/>
        </w:rPr>
        <w:t xml:space="preserve">-00000, que correspondía a la primera Porción, ya </w:t>
      </w:r>
      <w:r w:rsidR="00E46734" w:rsidRPr="00BB7235">
        <w:rPr>
          <w:rFonts w:ascii="Museo Sans 300" w:hAnsi="Museo Sans 300"/>
          <w:bCs/>
          <w:sz w:val="24"/>
          <w:szCs w:val="24"/>
        </w:rPr>
        <w:t>que</w:t>
      </w:r>
      <w:r w:rsidR="00E46734" w:rsidRPr="005953FC">
        <w:rPr>
          <w:rFonts w:ascii="Museo Sans 300" w:hAnsi="Museo Sans 300"/>
          <w:bCs/>
          <w:sz w:val="24"/>
          <w:szCs w:val="24"/>
        </w:rPr>
        <w:t xml:space="preserve"> </w:t>
      </w:r>
      <w:r w:rsidRPr="005953FC">
        <w:rPr>
          <w:rFonts w:ascii="Museo Sans 300" w:hAnsi="Museo Sans 300"/>
          <w:bCs/>
          <w:sz w:val="24"/>
          <w:szCs w:val="24"/>
        </w:rPr>
        <w:t xml:space="preserve">se desarrolló el proyecto de parcelación en el que se incluyó </w:t>
      </w:r>
      <w:r w:rsidR="00EF02B1">
        <w:rPr>
          <w:rFonts w:ascii="Museo Sans 300" w:hAnsi="Museo Sans 300"/>
          <w:bCs/>
          <w:sz w:val="24"/>
          <w:szCs w:val="24"/>
        </w:rPr>
        <w:t>---</w:t>
      </w:r>
      <w:r w:rsidRPr="005953FC">
        <w:rPr>
          <w:rFonts w:ascii="Museo Sans 300" w:hAnsi="Museo Sans 300"/>
          <w:bCs/>
          <w:sz w:val="24"/>
          <w:szCs w:val="24"/>
        </w:rPr>
        <w:t xml:space="preserve"> lotes agrícolas, los cuales se encuentran debidamente escriturados a favor de sus respectivos beneficiarios.</w:t>
      </w:r>
    </w:p>
    <w:p w:rsidR="00093F38" w:rsidRDefault="00093F38" w:rsidP="005953FC">
      <w:pPr>
        <w:pStyle w:val="Prrafodelista"/>
        <w:spacing w:after="0" w:line="240" w:lineRule="auto"/>
        <w:rPr>
          <w:rFonts w:ascii="Museo Sans 300" w:hAnsi="Museo Sans 300"/>
          <w:sz w:val="24"/>
          <w:szCs w:val="24"/>
        </w:rPr>
      </w:pPr>
    </w:p>
    <w:p w:rsidR="00AA30B7" w:rsidRPr="005953FC" w:rsidRDefault="00AA30B7" w:rsidP="005953FC">
      <w:pPr>
        <w:pStyle w:val="Prrafodelista"/>
        <w:spacing w:after="0" w:line="240" w:lineRule="auto"/>
        <w:rPr>
          <w:rFonts w:ascii="Museo Sans 300" w:hAnsi="Museo Sans 300"/>
          <w:sz w:val="24"/>
          <w:szCs w:val="24"/>
        </w:rPr>
      </w:pPr>
    </w:p>
    <w:p w:rsidR="00093F38" w:rsidRPr="005953FC" w:rsidRDefault="00093F38" w:rsidP="005953FC">
      <w:pPr>
        <w:pStyle w:val="Prrafodelista"/>
        <w:numPr>
          <w:ilvl w:val="0"/>
          <w:numId w:val="29"/>
        </w:numPr>
        <w:spacing w:after="0" w:line="240" w:lineRule="auto"/>
        <w:ind w:left="1134" w:hanging="708"/>
        <w:jc w:val="both"/>
        <w:rPr>
          <w:rFonts w:ascii="Museo Sans 300" w:hAnsi="Museo Sans 300"/>
          <w:sz w:val="24"/>
          <w:szCs w:val="24"/>
        </w:rPr>
      </w:pPr>
      <w:r w:rsidRPr="005953FC">
        <w:rPr>
          <w:rFonts w:ascii="Museo Sans 300" w:hAnsi="Museo Sans 300"/>
          <w:sz w:val="24"/>
          <w:szCs w:val="24"/>
        </w:rPr>
        <w:lastRenderedPageBreak/>
        <w:t xml:space="preserve">Posteriormente de la Matrícula </w:t>
      </w:r>
      <w:r w:rsidR="00EF02B1">
        <w:rPr>
          <w:rFonts w:ascii="Museo Sans 300" w:hAnsi="Museo Sans 300"/>
          <w:bCs/>
          <w:sz w:val="24"/>
          <w:szCs w:val="24"/>
        </w:rPr>
        <w:t xml:space="preserve">--- </w:t>
      </w:r>
      <w:r w:rsidRPr="005953FC">
        <w:rPr>
          <w:rFonts w:ascii="Museo Sans 300" w:hAnsi="Museo Sans 300"/>
          <w:bCs/>
          <w:sz w:val="24"/>
          <w:szCs w:val="24"/>
        </w:rPr>
        <w:t xml:space="preserve">-00000, que correspondía a la segunda porción, se elaboró Escritura de Desmembración en Cabeza </w:t>
      </w:r>
      <w:r w:rsidR="00E46734" w:rsidRPr="005953FC">
        <w:rPr>
          <w:rFonts w:ascii="Museo Sans 300" w:hAnsi="Museo Sans 300"/>
          <w:bCs/>
          <w:sz w:val="24"/>
          <w:szCs w:val="24"/>
        </w:rPr>
        <w:t xml:space="preserve">de su Dueño No. </w:t>
      </w:r>
      <w:r w:rsidR="00B841AB">
        <w:rPr>
          <w:rFonts w:ascii="Museo Sans 300" w:hAnsi="Museo Sans 300"/>
          <w:bCs/>
          <w:sz w:val="24"/>
          <w:szCs w:val="24"/>
        </w:rPr>
        <w:t>---</w:t>
      </w:r>
      <w:r w:rsidR="00E46734" w:rsidRPr="005953FC">
        <w:rPr>
          <w:rFonts w:ascii="Museo Sans 300" w:hAnsi="Museo Sans 300"/>
          <w:bCs/>
          <w:sz w:val="24"/>
          <w:szCs w:val="24"/>
        </w:rPr>
        <w:t xml:space="preserve"> Libro </w:t>
      </w:r>
      <w:r w:rsidR="00B841AB">
        <w:rPr>
          <w:rFonts w:ascii="Museo Sans 300" w:hAnsi="Museo Sans 300"/>
          <w:bCs/>
          <w:sz w:val="24"/>
          <w:szCs w:val="24"/>
        </w:rPr>
        <w:t>---</w:t>
      </w:r>
      <w:r w:rsidR="00E46734" w:rsidRPr="005953FC">
        <w:rPr>
          <w:rFonts w:ascii="Museo Sans 300" w:hAnsi="Museo Sans 300"/>
          <w:bCs/>
          <w:sz w:val="24"/>
          <w:szCs w:val="24"/>
        </w:rPr>
        <w:t xml:space="preserve"> de p</w:t>
      </w:r>
      <w:r w:rsidRPr="005953FC">
        <w:rPr>
          <w:rFonts w:ascii="Museo Sans 300" w:hAnsi="Museo Sans 300"/>
          <w:bCs/>
          <w:sz w:val="24"/>
          <w:szCs w:val="24"/>
        </w:rPr>
        <w:t>rotocolo</w:t>
      </w:r>
      <w:r w:rsidR="00E46734" w:rsidRPr="005953FC">
        <w:rPr>
          <w:rFonts w:ascii="Museo Sans 300" w:hAnsi="Museo Sans 300"/>
          <w:bCs/>
          <w:sz w:val="24"/>
          <w:szCs w:val="24"/>
        </w:rPr>
        <w:t xml:space="preserve"> de la n</w:t>
      </w:r>
      <w:r w:rsidRPr="005953FC">
        <w:rPr>
          <w:rFonts w:ascii="Museo Sans 300" w:hAnsi="Museo Sans 300"/>
          <w:bCs/>
          <w:sz w:val="24"/>
          <w:szCs w:val="24"/>
        </w:rPr>
        <w:t xml:space="preserve">otario Claudia María Osorio Escobar, con la que se generaron las Porciones 2, 3, 4-1, 5 y 6 de dicha Hacienda, inscritas a las Matrículas </w:t>
      </w:r>
      <w:r w:rsidR="00B841AB">
        <w:rPr>
          <w:rFonts w:ascii="Museo Sans 300" w:hAnsi="Museo Sans 300"/>
          <w:bCs/>
          <w:sz w:val="24"/>
          <w:szCs w:val="24"/>
        </w:rPr>
        <w:t xml:space="preserve">--- </w:t>
      </w:r>
      <w:r w:rsidRPr="005953FC">
        <w:rPr>
          <w:rFonts w:ascii="Museo Sans 300" w:hAnsi="Museo Sans 300"/>
          <w:bCs/>
          <w:sz w:val="24"/>
          <w:szCs w:val="24"/>
        </w:rPr>
        <w:t xml:space="preserve">-00000, </w:t>
      </w:r>
      <w:r w:rsidR="00B841AB">
        <w:rPr>
          <w:rFonts w:ascii="Museo Sans 300" w:hAnsi="Museo Sans 300"/>
          <w:bCs/>
          <w:sz w:val="24"/>
          <w:szCs w:val="24"/>
        </w:rPr>
        <w:t xml:space="preserve">--- </w:t>
      </w:r>
      <w:r w:rsidRPr="005953FC">
        <w:rPr>
          <w:rFonts w:ascii="Museo Sans 300" w:hAnsi="Museo Sans 300"/>
          <w:bCs/>
          <w:sz w:val="24"/>
          <w:szCs w:val="24"/>
        </w:rPr>
        <w:t xml:space="preserve">-00000, </w:t>
      </w:r>
      <w:r w:rsidR="00B841AB">
        <w:rPr>
          <w:rFonts w:ascii="Museo Sans 300" w:hAnsi="Museo Sans 300"/>
          <w:bCs/>
          <w:sz w:val="24"/>
          <w:szCs w:val="24"/>
        </w:rPr>
        <w:t xml:space="preserve">--- </w:t>
      </w:r>
      <w:r w:rsidRPr="005953FC">
        <w:rPr>
          <w:rFonts w:ascii="Museo Sans 300" w:hAnsi="Museo Sans 300"/>
          <w:bCs/>
          <w:sz w:val="24"/>
          <w:szCs w:val="24"/>
        </w:rPr>
        <w:t xml:space="preserve">-00000, </w:t>
      </w:r>
      <w:r w:rsidR="00B841AB">
        <w:rPr>
          <w:rFonts w:ascii="Museo Sans 300" w:hAnsi="Museo Sans 300"/>
          <w:bCs/>
          <w:sz w:val="24"/>
          <w:szCs w:val="24"/>
        </w:rPr>
        <w:t xml:space="preserve">--- </w:t>
      </w:r>
      <w:r w:rsidRPr="005953FC">
        <w:rPr>
          <w:rFonts w:ascii="Museo Sans 300" w:hAnsi="Museo Sans 300"/>
          <w:bCs/>
          <w:sz w:val="24"/>
          <w:szCs w:val="24"/>
        </w:rPr>
        <w:t xml:space="preserve">-00000 y </w:t>
      </w:r>
      <w:r w:rsidR="00B841AB">
        <w:rPr>
          <w:rFonts w:ascii="Museo Sans 300" w:hAnsi="Museo Sans 300"/>
          <w:bCs/>
          <w:sz w:val="24"/>
          <w:szCs w:val="24"/>
        </w:rPr>
        <w:t xml:space="preserve">--- </w:t>
      </w:r>
      <w:r w:rsidRPr="005953FC">
        <w:rPr>
          <w:rFonts w:ascii="Museo Sans 300" w:hAnsi="Museo Sans 300"/>
          <w:bCs/>
          <w:sz w:val="24"/>
          <w:szCs w:val="24"/>
        </w:rPr>
        <w:t xml:space="preserve">-00000, respectivamente, en estas porciones se encuentran distribuidos el resto de inmuebles correspondientes a la propiedad </w:t>
      </w:r>
      <w:r w:rsidRPr="005953FC">
        <w:rPr>
          <w:rFonts w:ascii="Museo Sans 300" w:hAnsi="Museo Sans 300"/>
          <w:sz w:val="24"/>
          <w:szCs w:val="24"/>
        </w:rPr>
        <w:t xml:space="preserve">identificada administrativamente como </w:t>
      </w:r>
      <w:r w:rsidRPr="005953FC">
        <w:rPr>
          <w:rFonts w:ascii="Museo Sans 300" w:hAnsi="Museo Sans 300"/>
          <w:b/>
          <w:bCs/>
          <w:sz w:val="24"/>
          <w:szCs w:val="24"/>
        </w:rPr>
        <w:t xml:space="preserve">HACIENDA AMARANTES </w:t>
      </w:r>
      <w:r w:rsidRPr="005953FC">
        <w:rPr>
          <w:rFonts w:ascii="Museo Sans 300" w:hAnsi="Museo Sans 300"/>
          <w:sz w:val="24"/>
          <w:szCs w:val="24"/>
        </w:rPr>
        <w:t xml:space="preserve">y según antecedente registral como </w:t>
      </w:r>
      <w:r w:rsidRPr="005953FC">
        <w:rPr>
          <w:rFonts w:ascii="Museo Sans 300" w:hAnsi="Museo Sans 300"/>
          <w:b/>
          <w:bCs/>
          <w:sz w:val="24"/>
          <w:szCs w:val="24"/>
        </w:rPr>
        <w:t xml:space="preserve">HACIENDA TEPEAGUA, POLIGONO AMARANTES, </w:t>
      </w:r>
      <w:r w:rsidRPr="005953FC">
        <w:rPr>
          <w:rFonts w:ascii="Museo Sans 300" w:hAnsi="Museo Sans 300"/>
          <w:bCs/>
          <w:sz w:val="24"/>
          <w:szCs w:val="24"/>
        </w:rPr>
        <w:t xml:space="preserve">y de la Lotificación “Los </w:t>
      </w:r>
      <w:proofErr w:type="spellStart"/>
      <w:r w:rsidRPr="005953FC">
        <w:rPr>
          <w:rFonts w:ascii="Museo Sans 300" w:hAnsi="Museo Sans 300"/>
          <w:bCs/>
          <w:sz w:val="24"/>
          <w:szCs w:val="24"/>
        </w:rPr>
        <w:t>Amarantes</w:t>
      </w:r>
      <w:proofErr w:type="spellEnd"/>
      <w:r w:rsidRPr="005953FC">
        <w:rPr>
          <w:rFonts w:ascii="Museo Sans 300" w:hAnsi="Museo Sans 300"/>
          <w:bCs/>
          <w:sz w:val="24"/>
          <w:szCs w:val="24"/>
        </w:rPr>
        <w:t>”.</w:t>
      </w:r>
    </w:p>
    <w:p w:rsidR="00093F38" w:rsidRPr="005953FC" w:rsidRDefault="00093F38" w:rsidP="005953FC">
      <w:pPr>
        <w:pStyle w:val="Prrafodelista"/>
        <w:spacing w:after="0" w:line="240" w:lineRule="auto"/>
        <w:ind w:left="357"/>
        <w:jc w:val="both"/>
        <w:rPr>
          <w:rFonts w:ascii="Museo Sans 300" w:hAnsi="Museo Sans 300"/>
          <w:strike/>
          <w:sz w:val="24"/>
          <w:szCs w:val="24"/>
        </w:rPr>
      </w:pPr>
    </w:p>
    <w:p w:rsidR="00093F38" w:rsidRPr="00E81C11" w:rsidRDefault="00093F38" w:rsidP="005953FC">
      <w:pPr>
        <w:pStyle w:val="Prrafodelista"/>
        <w:numPr>
          <w:ilvl w:val="0"/>
          <w:numId w:val="29"/>
        </w:numPr>
        <w:spacing w:after="0" w:line="240" w:lineRule="auto"/>
        <w:ind w:left="1134" w:hanging="708"/>
        <w:jc w:val="both"/>
        <w:rPr>
          <w:rFonts w:ascii="Museo Sans 300" w:eastAsia="Times New Roman" w:hAnsi="Museo Sans 300" w:cs="Times New Roman"/>
          <w:sz w:val="24"/>
          <w:szCs w:val="24"/>
        </w:rPr>
      </w:pPr>
      <w:r w:rsidRPr="005953FC">
        <w:rPr>
          <w:rFonts w:ascii="Museo Sans 300" w:hAnsi="Museo Sans 300"/>
          <w:sz w:val="24"/>
          <w:szCs w:val="24"/>
        </w:rPr>
        <w:t xml:space="preserve">Que en esta oportunidad nos referiremos a que todo el proyecto de Lotificación </w:t>
      </w:r>
      <w:r w:rsidRPr="005953FC">
        <w:rPr>
          <w:rFonts w:ascii="Museo Sans 300" w:hAnsi="Museo Sans 300"/>
          <w:b/>
          <w:sz w:val="24"/>
          <w:szCs w:val="24"/>
        </w:rPr>
        <w:t>“LOS AMARANTES”</w:t>
      </w:r>
      <w:r w:rsidRPr="005953FC">
        <w:rPr>
          <w:rFonts w:ascii="Museo Sans 300" w:hAnsi="Museo Sans 300"/>
          <w:sz w:val="24"/>
          <w:szCs w:val="24"/>
        </w:rPr>
        <w:t xml:space="preserve">, y una parte del proyecto de parcelación de la referida Hacienda han quedado constituidos en el inmueble denominado según plano como </w:t>
      </w:r>
      <w:r w:rsidRPr="005953FC">
        <w:rPr>
          <w:rFonts w:ascii="Museo Sans 300" w:hAnsi="Museo Sans 300"/>
          <w:b/>
          <w:sz w:val="24"/>
          <w:szCs w:val="24"/>
        </w:rPr>
        <w:t xml:space="preserve">HACIENDA TEPEAGUA, PORCIÓN 2, </w:t>
      </w:r>
      <w:r w:rsidRPr="005953FC">
        <w:rPr>
          <w:rFonts w:ascii="Museo Sans 300" w:hAnsi="Museo Sans 300"/>
          <w:sz w:val="24"/>
          <w:szCs w:val="24"/>
        </w:rPr>
        <w:t>y registralmente</w:t>
      </w:r>
      <w:r w:rsidRPr="005953FC">
        <w:rPr>
          <w:rFonts w:ascii="Museo Sans 300" w:hAnsi="Museo Sans 300"/>
          <w:b/>
          <w:sz w:val="24"/>
          <w:szCs w:val="24"/>
        </w:rPr>
        <w:t xml:space="preserve"> </w:t>
      </w:r>
      <w:r w:rsidRPr="005953FC">
        <w:rPr>
          <w:rFonts w:ascii="Museo Sans 300" w:hAnsi="Museo Sans 300"/>
          <w:sz w:val="24"/>
          <w:szCs w:val="24"/>
        </w:rPr>
        <w:t>como</w:t>
      </w:r>
      <w:r w:rsidRPr="005953FC">
        <w:rPr>
          <w:rFonts w:ascii="Museo Sans 300" w:hAnsi="Museo Sans 300"/>
          <w:b/>
          <w:sz w:val="24"/>
          <w:szCs w:val="24"/>
        </w:rPr>
        <w:t xml:space="preserve"> HACIENDA TEPEAGUA</w:t>
      </w:r>
      <w:r w:rsidRPr="005953FC">
        <w:rPr>
          <w:rFonts w:ascii="Museo Sans 300" w:hAnsi="Museo Sans 300"/>
          <w:sz w:val="24"/>
          <w:szCs w:val="24"/>
        </w:rPr>
        <w:t xml:space="preserve">, </w:t>
      </w:r>
      <w:r w:rsidRPr="005953FC">
        <w:rPr>
          <w:rFonts w:ascii="Museo Sans 300" w:hAnsi="Museo Sans 300" w:cs="Tahoma"/>
          <w:color w:val="000000"/>
          <w:sz w:val="24"/>
          <w:szCs w:val="24"/>
        </w:rPr>
        <w:t xml:space="preserve">con una extensión superficial de </w:t>
      </w:r>
      <w:r w:rsidRPr="005953FC">
        <w:rPr>
          <w:rFonts w:ascii="Museo Sans 300" w:hAnsi="Museo Sans 300" w:cs="Tahoma"/>
          <w:b/>
          <w:bCs/>
          <w:color w:val="000000"/>
          <w:sz w:val="24"/>
          <w:szCs w:val="24"/>
        </w:rPr>
        <w:t>356,320.98</w:t>
      </w:r>
      <w:r w:rsidRPr="005953FC">
        <w:rPr>
          <w:rFonts w:ascii="Museo Sans 300" w:hAnsi="Museo Sans 300" w:cs="Tahoma"/>
          <w:color w:val="000000"/>
          <w:sz w:val="24"/>
          <w:szCs w:val="24"/>
        </w:rPr>
        <w:t xml:space="preserve"> Mts</w:t>
      </w:r>
      <w:r w:rsidRPr="005953FC">
        <w:rPr>
          <w:rFonts w:ascii="Museo Sans 300" w:hAnsi="Museo Sans 300" w:cs="Tahoma"/>
          <w:color w:val="000000"/>
          <w:sz w:val="24"/>
          <w:szCs w:val="24"/>
          <w:vertAlign w:val="superscript"/>
        </w:rPr>
        <w:t>2</w:t>
      </w:r>
      <w:r w:rsidRPr="005953FC">
        <w:rPr>
          <w:rFonts w:ascii="Museo Sans 300" w:hAnsi="Museo Sans 300" w:cs="Tahoma"/>
          <w:color w:val="000000"/>
          <w:sz w:val="24"/>
          <w:szCs w:val="24"/>
        </w:rPr>
        <w:t xml:space="preserve">., </w:t>
      </w:r>
      <w:r w:rsidRPr="005953FC">
        <w:rPr>
          <w:rFonts w:ascii="Museo Sans 300" w:hAnsi="Museo Sans 300"/>
          <w:sz w:val="24"/>
          <w:szCs w:val="24"/>
        </w:rPr>
        <w:t xml:space="preserve">inscrita a la Matrícula </w:t>
      </w:r>
      <w:r w:rsidR="00B841AB">
        <w:rPr>
          <w:rFonts w:ascii="Museo Sans 300" w:hAnsi="Museo Sans 300" w:cs="Tahoma"/>
          <w:b/>
          <w:color w:val="000000"/>
          <w:sz w:val="24"/>
          <w:szCs w:val="24"/>
        </w:rPr>
        <w:t xml:space="preserve">--- </w:t>
      </w:r>
      <w:r w:rsidRPr="005953FC">
        <w:rPr>
          <w:rFonts w:ascii="Museo Sans 300" w:hAnsi="Museo Sans 300" w:cs="Tahoma"/>
          <w:b/>
          <w:color w:val="000000"/>
          <w:sz w:val="24"/>
          <w:szCs w:val="24"/>
        </w:rPr>
        <w:t>-00000</w:t>
      </w:r>
      <w:r w:rsidRPr="005953FC">
        <w:rPr>
          <w:rFonts w:ascii="Museo Sans 300" w:hAnsi="Museo Sans 300" w:cs="Tahoma"/>
          <w:color w:val="000000"/>
          <w:sz w:val="24"/>
          <w:szCs w:val="24"/>
        </w:rPr>
        <w:t>,</w:t>
      </w:r>
      <w:r w:rsidRPr="005953FC">
        <w:rPr>
          <w:rFonts w:ascii="Museo Sans 300" w:hAnsi="Museo Sans 300"/>
          <w:sz w:val="24"/>
          <w:szCs w:val="24"/>
        </w:rPr>
        <w:t xml:space="preserve"> </w:t>
      </w:r>
      <w:r w:rsidRPr="005953FC">
        <w:rPr>
          <w:rFonts w:ascii="Museo Sans 300" w:hAnsi="Museo Sans 300" w:cs="Tahoma"/>
          <w:color w:val="000000"/>
          <w:sz w:val="24"/>
          <w:szCs w:val="24"/>
        </w:rPr>
        <w:t xml:space="preserve">distribuido de la siguiente forma: </w:t>
      </w:r>
      <w:r w:rsidR="00B841AB">
        <w:rPr>
          <w:rFonts w:ascii="Museo Sans 300" w:hAnsi="Museo Sans 300"/>
          <w:sz w:val="24"/>
          <w:szCs w:val="24"/>
        </w:rPr>
        <w:t>---</w:t>
      </w:r>
      <w:r w:rsidRPr="005953FC">
        <w:rPr>
          <w:rFonts w:ascii="Museo Sans 300" w:hAnsi="Museo Sans 300"/>
          <w:sz w:val="24"/>
          <w:szCs w:val="24"/>
        </w:rPr>
        <w:t xml:space="preserve"> Lotes Agrícolas</w:t>
      </w:r>
      <w:r w:rsidR="00E46734" w:rsidRPr="005953FC">
        <w:rPr>
          <w:rFonts w:ascii="Museo Sans 300" w:hAnsi="Museo Sans 300" w:cs="Tahoma"/>
          <w:color w:val="000000"/>
          <w:sz w:val="24"/>
          <w:szCs w:val="24"/>
        </w:rPr>
        <w:t>, polígonos 1, 2, y 3,</w:t>
      </w:r>
      <w:r w:rsidRPr="005953FC">
        <w:rPr>
          <w:rFonts w:ascii="Museo Sans 300" w:hAnsi="Museo Sans 300" w:cs="Tahoma"/>
          <w:color w:val="000000"/>
          <w:sz w:val="24"/>
          <w:szCs w:val="24"/>
        </w:rPr>
        <w:t xml:space="preserve"> </w:t>
      </w:r>
      <w:r w:rsidR="00B841AB">
        <w:rPr>
          <w:rFonts w:ascii="Museo Sans 300" w:hAnsi="Museo Sans 300" w:cs="Tahoma"/>
          <w:color w:val="000000"/>
          <w:sz w:val="24"/>
          <w:szCs w:val="24"/>
        </w:rPr>
        <w:t>---</w:t>
      </w:r>
      <w:r w:rsidRPr="005953FC">
        <w:rPr>
          <w:rFonts w:ascii="Museo Sans 300" w:hAnsi="Museo Sans 300" w:cs="Tahoma"/>
          <w:color w:val="000000"/>
          <w:sz w:val="24"/>
          <w:szCs w:val="24"/>
        </w:rPr>
        <w:t xml:space="preserve"> Solares de Vivienda,</w:t>
      </w:r>
      <w:r w:rsidRPr="005953FC">
        <w:rPr>
          <w:rFonts w:ascii="Museo Sans 300" w:hAnsi="Museo Sans 300"/>
          <w:sz w:val="24"/>
          <w:szCs w:val="24"/>
        </w:rPr>
        <w:t xml:space="preserve"> </w:t>
      </w:r>
      <w:r w:rsidRPr="005953FC">
        <w:rPr>
          <w:rFonts w:ascii="Museo Sans 300" w:hAnsi="Museo Sans 300" w:cs="Tahoma"/>
          <w:color w:val="000000"/>
          <w:sz w:val="24"/>
          <w:szCs w:val="24"/>
        </w:rPr>
        <w:t>polígonos A, B, C, D</w:t>
      </w:r>
      <w:r w:rsidR="00E46734" w:rsidRPr="005953FC">
        <w:rPr>
          <w:rFonts w:ascii="Museo Sans 300" w:hAnsi="Museo Sans 300" w:cs="Tahoma"/>
          <w:color w:val="000000"/>
          <w:sz w:val="24"/>
          <w:szCs w:val="24"/>
        </w:rPr>
        <w:t>, y E, 1 Cancha, 3 Cementerios, 3 Zonas Verdes, 16 Zonas de Protección,</w:t>
      </w:r>
      <w:r w:rsidRPr="005953FC">
        <w:rPr>
          <w:rFonts w:ascii="Museo Sans 300" w:hAnsi="Museo Sans 300" w:cs="Tahoma"/>
          <w:color w:val="000000"/>
          <w:sz w:val="24"/>
          <w:szCs w:val="24"/>
        </w:rPr>
        <w:t xml:space="preserve"> 7 Quebradas</w:t>
      </w:r>
      <w:r w:rsidR="00E46734" w:rsidRPr="005953FC">
        <w:rPr>
          <w:rFonts w:ascii="Museo Sans 300" w:hAnsi="Museo Sans 300" w:cs="Tahoma"/>
          <w:color w:val="000000"/>
          <w:sz w:val="24"/>
          <w:szCs w:val="24"/>
        </w:rPr>
        <w:t>,</w:t>
      </w:r>
      <w:r w:rsidRPr="005953FC">
        <w:rPr>
          <w:rFonts w:ascii="Museo Sans 300" w:hAnsi="Museo Sans 300" w:cs="Tahoma"/>
          <w:color w:val="000000"/>
          <w:sz w:val="24"/>
          <w:szCs w:val="24"/>
        </w:rPr>
        <w:t xml:space="preserve"> y Calles, </w:t>
      </w:r>
      <w:r w:rsidRPr="005953FC">
        <w:rPr>
          <w:rFonts w:ascii="Museo Sans 300" w:hAnsi="Museo Sans 300"/>
          <w:sz w:val="24"/>
          <w:szCs w:val="24"/>
        </w:rPr>
        <w:t>los que conforme a las Leyes Registrales y Catastrales vigentes para poder transferirse se debe elaborar la respectiva Desm</w:t>
      </w:r>
      <w:r w:rsidR="00E46734" w:rsidRPr="005953FC">
        <w:rPr>
          <w:rFonts w:ascii="Museo Sans 300" w:hAnsi="Museo Sans 300"/>
          <w:sz w:val="24"/>
          <w:szCs w:val="24"/>
        </w:rPr>
        <w:t>embración en Cabeza de su Dueño,</w:t>
      </w:r>
      <w:r w:rsidRPr="005953FC">
        <w:rPr>
          <w:rFonts w:ascii="Museo Sans 300" w:hAnsi="Museo Sans 300"/>
          <w:sz w:val="24"/>
          <w:szCs w:val="24"/>
        </w:rPr>
        <w:t xml:space="preserve"> por lo que el Departamento de Proyectos de Parcelación elaboró un nuevo levantamiento topográfico correspondiente a dichos </w:t>
      </w:r>
      <w:r w:rsidRPr="00E81C11">
        <w:rPr>
          <w:rFonts w:ascii="Museo Sans 300" w:hAnsi="Museo Sans 300"/>
          <w:sz w:val="24"/>
          <w:szCs w:val="24"/>
        </w:rPr>
        <w:t xml:space="preserve">Lotes y Solares, contando actualmente con plano aprobado del proyecto de </w:t>
      </w:r>
      <w:r w:rsidRPr="00E81C11">
        <w:rPr>
          <w:rFonts w:ascii="Museo Sans 300" w:hAnsi="Museo Sans 300"/>
          <w:b/>
          <w:sz w:val="24"/>
          <w:szCs w:val="24"/>
        </w:rPr>
        <w:t>Lotificación Agrícola y Asentamiento Comunitario</w:t>
      </w:r>
      <w:r w:rsidRPr="00E81C11">
        <w:rPr>
          <w:rFonts w:ascii="Museo Sans 300" w:hAnsi="Museo Sans 300"/>
          <w:sz w:val="24"/>
          <w:szCs w:val="24"/>
        </w:rPr>
        <w:t>, según la distribución</w:t>
      </w:r>
      <w:r w:rsidRPr="00E81C11">
        <w:rPr>
          <w:rFonts w:ascii="Museo Sans 300" w:hAnsi="Museo Sans 300"/>
          <w:b/>
          <w:sz w:val="24"/>
          <w:szCs w:val="24"/>
        </w:rPr>
        <w:t xml:space="preserve"> </w:t>
      </w:r>
      <w:r w:rsidRPr="00E81C11">
        <w:rPr>
          <w:rFonts w:ascii="Museo Sans 300" w:hAnsi="Museo Sans 300"/>
          <w:sz w:val="24"/>
          <w:szCs w:val="24"/>
          <w:lang w:val="es-ES" w:eastAsia="es-ES"/>
        </w:rPr>
        <w:t>siguiente:</w:t>
      </w:r>
    </w:p>
    <w:p w:rsidR="00093F38" w:rsidRDefault="00093F38" w:rsidP="00093F38">
      <w:pPr>
        <w:spacing w:after="0"/>
        <w:jc w:val="center"/>
        <w:rPr>
          <w:rFonts w:ascii="Museo Sans 300" w:eastAsiaTheme="minorHAnsi" w:hAnsi="Museo Sans 300"/>
          <w:b/>
          <w:sz w:val="24"/>
          <w:szCs w:val="24"/>
          <w:u w:val="single"/>
        </w:rPr>
      </w:pPr>
    </w:p>
    <w:p w:rsidR="00093F38" w:rsidRDefault="00093F38" w:rsidP="00093F38">
      <w:pPr>
        <w:spacing w:after="0" w:line="240" w:lineRule="auto"/>
        <w:jc w:val="center"/>
        <w:rPr>
          <w:rFonts w:ascii="Museo Sans 300" w:hAnsi="Museo Sans 300"/>
          <w:b/>
          <w:sz w:val="24"/>
          <w:szCs w:val="24"/>
          <w:u w:val="single"/>
        </w:rPr>
      </w:pPr>
      <w:r>
        <w:rPr>
          <w:rFonts w:ascii="Museo Sans 300" w:hAnsi="Museo Sans 300"/>
          <w:b/>
          <w:sz w:val="24"/>
          <w:szCs w:val="24"/>
          <w:u w:val="single"/>
        </w:rPr>
        <w:t xml:space="preserve">HACIENDA TEPEAGUA, PORCIÓN 2 </w:t>
      </w:r>
    </w:p>
    <w:p w:rsidR="00093F38" w:rsidRDefault="00093F38" w:rsidP="00093F38">
      <w:pPr>
        <w:spacing w:after="0" w:line="240" w:lineRule="auto"/>
        <w:jc w:val="center"/>
        <w:rPr>
          <w:rFonts w:ascii="Museo Sans 300" w:hAnsi="Museo Sans 300"/>
          <w:b/>
          <w:sz w:val="24"/>
          <w:szCs w:val="24"/>
        </w:rPr>
      </w:pPr>
      <w:r>
        <w:rPr>
          <w:rFonts w:ascii="Museo Sans 300" w:hAnsi="Museo Sans 300"/>
          <w:b/>
          <w:sz w:val="24"/>
          <w:szCs w:val="24"/>
        </w:rPr>
        <w:t>Proyecto de Lotificación Agrícola y Asentamiento Comunitario</w:t>
      </w:r>
    </w:p>
    <w:p w:rsidR="00093F38" w:rsidRDefault="00093F38" w:rsidP="00093F38">
      <w:pPr>
        <w:spacing w:after="0" w:line="240" w:lineRule="auto"/>
        <w:jc w:val="center"/>
        <w:rPr>
          <w:rFonts w:ascii="Museo Sans 300" w:hAnsi="Museo Sans 300"/>
          <w:b/>
          <w:sz w:val="24"/>
          <w:szCs w:val="24"/>
        </w:rPr>
      </w:pPr>
      <w:r>
        <w:rPr>
          <w:rFonts w:ascii="Museo Sans 300" w:hAnsi="Museo Sans 300"/>
          <w:b/>
          <w:sz w:val="24"/>
          <w:szCs w:val="24"/>
        </w:rPr>
        <w:t xml:space="preserve">MATRICULA: </w:t>
      </w:r>
      <w:r w:rsidR="00B841AB">
        <w:rPr>
          <w:rFonts w:ascii="Museo Sans 300" w:hAnsi="Museo Sans 300"/>
          <w:b/>
          <w:sz w:val="24"/>
          <w:szCs w:val="24"/>
        </w:rPr>
        <w:t xml:space="preserve">--- </w:t>
      </w:r>
      <w:r>
        <w:rPr>
          <w:rFonts w:ascii="Museo Sans 300" w:hAnsi="Museo Sans 300"/>
          <w:b/>
          <w:sz w:val="24"/>
          <w:szCs w:val="24"/>
        </w:rPr>
        <w:t>-</w:t>
      </w:r>
      <w:r>
        <w:rPr>
          <w:rFonts w:ascii="Museo Sans 300" w:hAnsi="Museo Sans 300"/>
          <w:b/>
          <w:bCs/>
          <w:sz w:val="24"/>
          <w:szCs w:val="24"/>
          <w:lang w:eastAsia="es-SV"/>
        </w:rPr>
        <w:t>00000</w:t>
      </w:r>
    </w:p>
    <w:tbl>
      <w:tblPr>
        <w:tblW w:w="8388" w:type="dxa"/>
        <w:jc w:val="center"/>
        <w:tblCellMar>
          <w:left w:w="70" w:type="dxa"/>
          <w:right w:w="70" w:type="dxa"/>
        </w:tblCellMar>
        <w:tblLook w:val="04A0" w:firstRow="1" w:lastRow="0" w:firstColumn="1" w:lastColumn="0" w:noHBand="0" w:noVBand="1"/>
      </w:tblPr>
      <w:tblGrid>
        <w:gridCol w:w="3001"/>
        <w:gridCol w:w="3313"/>
        <w:gridCol w:w="2074"/>
      </w:tblGrid>
      <w:tr w:rsidR="00093F38" w:rsidTr="00093F38">
        <w:trPr>
          <w:trHeight w:val="57"/>
          <w:jc w:val="center"/>
        </w:trPr>
        <w:tc>
          <w:tcPr>
            <w:tcW w:w="3001" w:type="dxa"/>
            <w:tcBorders>
              <w:top w:val="single" w:sz="4" w:space="0" w:color="auto"/>
              <w:left w:val="single" w:sz="8" w:space="0" w:color="auto"/>
              <w:bottom w:val="single" w:sz="4" w:space="0" w:color="auto"/>
              <w:right w:val="single" w:sz="4" w:space="0" w:color="auto"/>
            </w:tcBorders>
            <w:shd w:val="clear" w:color="auto" w:fill="F2F2F2" w:themeFill="background1" w:themeFillShade="F2"/>
            <w:noWrap/>
            <w:vAlign w:val="center"/>
            <w:hideMark/>
          </w:tcPr>
          <w:p w:rsidR="00093F38" w:rsidRDefault="00093F38">
            <w:pPr>
              <w:spacing w:after="0" w:line="240" w:lineRule="auto"/>
              <w:jc w:val="center"/>
              <w:rPr>
                <w:rFonts w:ascii="Museo Sans 300" w:hAnsi="Museo Sans 300"/>
                <w:b/>
                <w:bCs/>
                <w:sz w:val="18"/>
                <w:szCs w:val="18"/>
              </w:rPr>
            </w:pPr>
            <w:r>
              <w:rPr>
                <w:rFonts w:ascii="Museo Sans 300" w:hAnsi="Museo Sans 300"/>
                <w:b/>
                <w:bCs/>
                <w:sz w:val="18"/>
                <w:szCs w:val="18"/>
              </w:rPr>
              <w:t>DESCRIPCIÓN</w:t>
            </w:r>
          </w:p>
        </w:tc>
        <w:tc>
          <w:tcPr>
            <w:tcW w:w="3313"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rsidR="00093F38" w:rsidRDefault="00093F38">
            <w:pPr>
              <w:spacing w:after="0" w:line="240" w:lineRule="auto"/>
              <w:jc w:val="center"/>
              <w:rPr>
                <w:rFonts w:ascii="Museo Sans 300" w:hAnsi="Museo Sans 300"/>
                <w:b/>
                <w:bCs/>
                <w:sz w:val="18"/>
                <w:szCs w:val="18"/>
              </w:rPr>
            </w:pPr>
            <w:r>
              <w:rPr>
                <w:rFonts w:ascii="Museo Sans 300" w:hAnsi="Museo Sans 300"/>
                <w:b/>
                <w:bCs/>
                <w:sz w:val="18"/>
                <w:szCs w:val="18"/>
              </w:rPr>
              <w:t>ÁREAS (Hás.)</w:t>
            </w:r>
          </w:p>
        </w:tc>
        <w:tc>
          <w:tcPr>
            <w:tcW w:w="2074" w:type="dxa"/>
            <w:tcBorders>
              <w:top w:val="single" w:sz="4" w:space="0" w:color="auto"/>
              <w:left w:val="single" w:sz="4" w:space="0" w:color="auto"/>
              <w:bottom w:val="single" w:sz="4" w:space="0" w:color="auto"/>
              <w:right w:val="single" w:sz="8" w:space="0" w:color="auto"/>
            </w:tcBorders>
            <w:shd w:val="clear" w:color="auto" w:fill="F2F2F2" w:themeFill="background1" w:themeFillShade="F2"/>
            <w:vAlign w:val="center"/>
            <w:hideMark/>
          </w:tcPr>
          <w:p w:rsidR="00093F38" w:rsidRDefault="00093F38">
            <w:pPr>
              <w:spacing w:after="0" w:line="240" w:lineRule="auto"/>
              <w:jc w:val="center"/>
              <w:rPr>
                <w:rFonts w:ascii="Museo Sans 300" w:hAnsi="Museo Sans 300"/>
                <w:b/>
                <w:bCs/>
                <w:sz w:val="18"/>
                <w:szCs w:val="18"/>
              </w:rPr>
            </w:pPr>
            <w:r>
              <w:rPr>
                <w:rFonts w:ascii="Museo Sans 300" w:hAnsi="Museo Sans 300"/>
                <w:b/>
                <w:bCs/>
                <w:sz w:val="18"/>
                <w:szCs w:val="18"/>
              </w:rPr>
              <w:t>ÁREAS (m²)</w:t>
            </w:r>
          </w:p>
        </w:tc>
      </w:tr>
      <w:tr w:rsidR="00093F38" w:rsidTr="00093F38">
        <w:trPr>
          <w:trHeight w:val="57"/>
          <w:jc w:val="center"/>
        </w:trPr>
        <w:tc>
          <w:tcPr>
            <w:tcW w:w="3001" w:type="dxa"/>
            <w:tcBorders>
              <w:top w:val="single" w:sz="4" w:space="0" w:color="auto"/>
              <w:left w:val="single" w:sz="8" w:space="0" w:color="auto"/>
              <w:bottom w:val="dashed" w:sz="4" w:space="0" w:color="D9D9D9" w:themeColor="background1" w:themeShade="D9"/>
              <w:right w:val="single" w:sz="4" w:space="0" w:color="auto"/>
            </w:tcBorders>
            <w:shd w:val="clear" w:color="auto" w:fill="FFFFFF"/>
            <w:noWrap/>
            <w:vAlign w:val="center"/>
            <w:hideMark/>
          </w:tcPr>
          <w:p w:rsidR="00093F38" w:rsidRPr="005953FC" w:rsidRDefault="00093F38" w:rsidP="00B841AB">
            <w:pPr>
              <w:spacing w:after="0" w:line="240" w:lineRule="auto"/>
              <w:rPr>
                <w:rFonts w:ascii="Museo Sans 300" w:hAnsi="Museo Sans 300"/>
                <w:b/>
                <w:bCs/>
                <w:sz w:val="16"/>
                <w:szCs w:val="16"/>
              </w:rPr>
            </w:pPr>
            <w:r w:rsidRPr="005953FC">
              <w:rPr>
                <w:rFonts w:ascii="Museo Sans 300" w:hAnsi="Museo Sans 300"/>
                <w:b/>
                <w:bCs/>
                <w:sz w:val="16"/>
                <w:szCs w:val="16"/>
              </w:rPr>
              <w:t>Lotificación Agrícola (</w:t>
            </w:r>
            <w:r w:rsidR="00B841AB">
              <w:rPr>
                <w:rFonts w:ascii="Museo Sans 300" w:hAnsi="Museo Sans 300"/>
                <w:b/>
                <w:bCs/>
                <w:sz w:val="16"/>
                <w:szCs w:val="16"/>
              </w:rPr>
              <w:t>---</w:t>
            </w:r>
            <w:r w:rsidRPr="005953FC">
              <w:rPr>
                <w:rFonts w:ascii="Museo Sans 300" w:hAnsi="Museo Sans 300"/>
                <w:b/>
                <w:bCs/>
                <w:sz w:val="16"/>
                <w:szCs w:val="16"/>
              </w:rPr>
              <w:t xml:space="preserve"> lotes agrícolas):</w:t>
            </w:r>
          </w:p>
        </w:tc>
        <w:tc>
          <w:tcPr>
            <w:tcW w:w="3313" w:type="dxa"/>
            <w:tcBorders>
              <w:top w:val="single" w:sz="4" w:space="0" w:color="auto"/>
              <w:left w:val="single" w:sz="4" w:space="0" w:color="auto"/>
              <w:bottom w:val="dashed" w:sz="4" w:space="0" w:color="D9D9D9" w:themeColor="background1" w:themeShade="D9"/>
              <w:right w:val="single" w:sz="4" w:space="0" w:color="auto"/>
            </w:tcBorders>
            <w:shd w:val="clear" w:color="auto" w:fill="FFFFFF"/>
            <w:noWrap/>
            <w:vAlign w:val="center"/>
          </w:tcPr>
          <w:p w:rsidR="00093F38" w:rsidRPr="005953FC" w:rsidRDefault="00093F38">
            <w:pPr>
              <w:spacing w:after="0" w:line="240" w:lineRule="auto"/>
              <w:jc w:val="center"/>
              <w:rPr>
                <w:rFonts w:ascii="Museo Sans 300" w:hAnsi="Museo Sans 300"/>
                <w:sz w:val="16"/>
                <w:szCs w:val="16"/>
              </w:rPr>
            </w:pPr>
          </w:p>
        </w:tc>
        <w:tc>
          <w:tcPr>
            <w:tcW w:w="2074" w:type="dxa"/>
            <w:tcBorders>
              <w:top w:val="single" w:sz="4" w:space="0" w:color="auto"/>
              <w:left w:val="single" w:sz="4" w:space="0" w:color="auto"/>
              <w:bottom w:val="dashed" w:sz="4" w:space="0" w:color="D9D9D9" w:themeColor="background1" w:themeShade="D9"/>
              <w:right w:val="single" w:sz="8" w:space="0" w:color="auto"/>
            </w:tcBorders>
            <w:shd w:val="clear" w:color="auto" w:fill="FFFFFF"/>
            <w:vAlign w:val="center"/>
          </w:tcPr>
          <w:p w:rsidR="00093F38" w:rsidRPr="005953FC" w:rsidRDefault="00093F38">
            <w:pPr>
              <w:spacing w:after="0" w:line="240" w:lineRule="auto"/>
              <w:jc w:val="center"/>
              <w:rPr>
                <w:rFonts w:ascii="Museo Sans 300" w:hAnsi="Museo Sans 300"/>
                <w:sz w:val="16"/>
                <w:szCs w:val="16"/>
              </w:rPr>
            </w:pPr>
          </w:p>
        </w:tc>
      </w:tr>
      <w:tr w:rsidR="00093F38" w:rsidTr="00093F38">
        <w:trPr>
          <w:trHeight w:val="57"/>
          <w:jc w:val="center"/>
        </w:trPr>
        <w:tc>
          <w:tcPr>
            <w:tcW w:w="3001" w:type="dxa"/>
            <w:tcBorders>
              <w:top w:val="dashed" w:sz="4" w:space="0" w:color="D9D9D9" w:themeColor="background1" w:themeShade="D9"/>
              <w:left w:val="single" w:sz="8" w:space="0" w:color="auto"/>
              <w:bottom w:val="dashed" w:sz="4" w:space="0" w:color="D9D9D9" w:themeColor="background1" w:themeShade="D9"/>
              <w:right w:val="single" w:sz="4" w:space="0" w:color="auto"/>
            </w:tcBorders>
            <w:shd w:val="clear" w:color="auto" w:fill="FFFFFF"/>
            <w:noWrap/>
            <w:vAlign w:val="center"/>
            <w:hideMark/>
          </w:tcPr>
          <w:p w:rsidR="00093F38" w:rsidRPr="005953FC" w:rsidRDefault="00093F38" w:rsidP="00B841AB">
            <w:pPr>
              <w:spacing w:after="0" w:line="240" w:lineRule="auto"/>
              <w:rPr>
                <w:rFonts w:ascii="Museo Sans 300" w:hAnsi="Museo Sans 300"/>
                <w:sz w:val="16"/>
                <w:szCs w:val="16"/>
              </w:rPr>
            </w:pPr>
            <w:r w:rsidRPr="005953FC">
              <w:rPr>
                <w:rFonts w:ascii="Museo Sans 300" w:hAnsi="Museo Sans 300"/>
                <w:sz w:val="16"/>
                <w:szCs w:val="16"/>
              </w:rPr>
              <w:t>Polígono 1 (</w:t>
            </w:r>
            <w:r w:rsidR="00B841AB">
              <w:rPr>
                <w:rFonts w:ascii="Museo Sans 300" w:hAnsi="Museo Sans 300"/>
                <w:sz w:val="16"/>
                <w:szCs w:val="16"/>
              </w:rPr>
              <w:t>---</w:t>
            </w:r>
            <w:r w:rsidRPr="005953FC">
              <w:rPr>
                <w:rFonts w:ascii="Museo Sans 300" w:hAnsi="Museo Sans 300"/>
                <w:sz w:val="16"/>
                <w:szCs w:val="16"/>
              </w:rPr>
              <w:t xml:space="preserve"> lotes)</w:t>
            </w:r>
          </w:p>
        </w:tc>
        <w:tc>
          <w:tcPr>
            <w:tcW w:w="3313" w:type="dxa"/>
            <w:tcBorders>
              <w:top w:val="dashed" w:sz="4" w:space="0" w:color="D9D9D9" w:themeColor="background1" w:themeShade="D9"/>
              <w:left w:val="single" w:sz="4" w:space="0" w:color="auto"/>
              <w:bottom w:val="dashed" w:sz="4" w:space="0" w:color="D9D9D9" w:themeColor="background1" w:themeShade="D9"/>
              <w:right w:val="single" w:sz="4" w:space="0" w:color="auto"/>
            </w:tcBorders>
            <w:shd w:val="clear" w:color="auto" w:fill="FFFFFF"/>
            <w:noWrap/>
            <w:vAlign w:val="center"/>
            <w:hideMark/>
          </w:tcPr>
          <w:p w:rsidR="00093F38" w:rsidRPr="005953FC" w:rsidRDefault="00093F38">
            <w:pPr>
              <w:spacing w:after="0" w:line="240" w:lineRule="auto"/>
              <w:jc w:val="center"/>
              <w:rPr>
                <w:rFonts w:ascii="Museo Sans 300" w:hAnsi="Museo Sans 300"/>
                <w:sz w:val="16"/>
                <w:szCs w:val="16"/>
              </w:rPr>
            </w:pPr>
            <w:r w:rsidRPr="005953FC">
              <w:rPr>
                <w:rFonts w:ascii="Museo Sans 300" w:hAnsi="Museo Sans 300" w:cs="Calibri"/>
                <w:sz w:val="16"/>
                <w:szCs w:val="16"/>
              </w:rPr>
              <w:t>05 Hás., 83 Ás., 01.39 Cás.</w:t>
            </w:r>
          </w:p>
        </w:tc>
        <w:tc>
          <w:tcPr>
            <w:tcW w:w="2074" w:type="dxa"/>
            <w:tcBorders>
              <w:top w:val="dashed" w:sz="4" w:space="0" w:color="D9D9D9" w:themeColor="background1" w:themeShade="D9"/>
              <w:left w:val="single" w:sz="4" w:space="0" w:color="auto"/>
              <w:bottom w:val="dashed" w:sz="4" w:space="0" w:color="D9D9D9" w:themeColor="background1" w:themeShade="D9"/>
              <w:right w:val="single" w:sz="8" w:space="0" w:color="auto"/>
            </w:tcBorders>
            <w:shd w:val="clear" w:color="auto" w:fill="FFFFFF"/>
            <w:vAlign w:val="center"/>
            <w:hideMark/>
          </w:tcPr>
          <w:p w:rsidR="00093F38" w:rsidRPr="005953FC" w:rsidRDefault="00093F38">
            <w:pPr>
              <w:spacing w:after="0" w:line="240" w:lineRule="auto"/>
              <w:jc w:val="center"/>
              <w:rPr>
                <w:rFonts w:ascii="Museo Sans 300" w:hAnsi="Museo Sans 300"/>
                <w:sz w:val="16"/>
                <w:szCs w:val="16"/>
              </w:rPr>
            </w:pPr>
            <w:r w:rsidRPr="005953FC">
              <w:rPr>
                <w:rFonts w:ascii="Museo Sans 300" w:hAnsi="Museo Sans 300"/>
                <w:sz w:val="16"/>
                <w:szCs w:val="16"/>
              </w:rPr>
              <w:t>58301.39</w:t>
            </w:r>
          </w:p>
        </w:tc>
      </w:tr>
      <w:tr w:rsidR="00093F38" w:rsidTr="00093F38">
        <w:trPr>
          <w:trHeight w:val="57"/>
          <w:jc w:val="center"/>
        </w:trPr>
        <w:tc>
          <w:tcPr>
            <w:tcW w:w="3001" w:type="dxa"/>
            <w:tcBorders>
              <w:top w:val="dashed" w:sz="4" w:space="0" w:color="D9D9D9" w:themeColor="background1" w:themeShade="D9"/>
              <w:left w:val="single" w:sz="8" w:space="0" w:color="auto"/>
              <w:bottom w:val="dashed" w:sz="4" w:space="0" w:color="D9D9D9" w:themeColor="background1" w:themeShade="D9"/>
              <w:right w:val="single" w:sz="4" w:space="0" w:color="auto"/>
            </w:tcBorders>
            <w:shd w:val="clear" w:color="auto" w:fill="FFFFFF"/>
            <w:noWrap/>
            <w:vAlign w:val="center"/>
            <w:hideMark/>
          </w:tcPr>
          <w:p w:rsidR="00093F38" w:rsidRPr="005953FC" w:rsidRDefault="00093F38" w:rsidP="00B841AB">
            <w:pPr>
              <w:spacing w:after="0" w:line="240" w:lineRule="auto"/>
              <w:rPr>
                <w:rFonts w:ascii="Museo Sans 300" w:hAnsi="Museo Sans 300"/>
                <w:sz w:val="16"/>
                <w:szCs w:val="16"/>
              </w:rPr>
            </w:pPr>
            <w:r w:rsidRPr="005953FC">
              <w:rPr>
                <w:rFonts w:ascii="Museo Sans 300" w:hAnsi="Museo Sans 300"/>
                <w:sz w:val="16"/>
                <w:szCs w:val="16"/>
              </w:rPr>
              <w:t>Polígono 2 (</w:t>
            </w:r>
            <w:r w:rsidR="00B841AB">
              <w:rPr>
                <w:rFonts w:ascii="Museo Sans 300" w:hAnsi="Museo Sans 300"/>
                <w:sz w:val="16"/>
                <w:szCs w:val="16"/>
              </w:rPr>
              <w:t>--- l</w:t>
            </w:r>
            <w:r w:rsidRPr="005953FC">
              <w:rPr>
                <w:rFonts w:ascii="Museo Sans 300" w:hAnsi="Museo Sans 300"/>
                <w:sz w:val="16"/>
                <w:szCs w:val="16"/>
              </w:rPr>
              <w:t>otes)</w:t>
            </w:r>
          </w:p>
        </w:tc>
        <w:tc>
          <w:tcPr>
            <w:tcW w:w="3313" w:type="dxa"/>
            <w:tcBorders>
              <w:top w:val="dashed" w:sz="4" w:space="0" w:color="D9D9D9" w:themeColor="background1" w:themeShade="D9"/>
              <w:left w:val="single" w:sz="4" w:space="0" w:color="auto"/>
              <w:bottom w:val="dashed" w:sz="4" w:space="0" w:color="D9D9D9" w:themeColor="background1" w:themeShade="D9"/>
              <w:right w:val="single" w:sz="4" w:space="0" w:color="auto"/>
            </w:tcBorders>
            <w:shd w:val="clear" w:color="auto" w:fill="FFFFFF"/>
            <w:noWrap/>
            <w:vAlign w:val="center"/>
            <w:hideMark/>
          </w:tcPr>
          <w:p w:rsidR="00093F38" w:rsidRPr="005953FC" w:rsidRDefault="00093F38">
            <w:pPr>
              <w:spacing w:after="0" w:line="240" w:lineRule="auto"/>
              <w:jc w:val="center"/>
              <w:rPr>
                <w:rFonts w:ascii="Museo Sans 300" w:hAnsi="Museo Sans 300" w:cs="Calibri"/>
                <w:sz w:val="16"/>
                <w:szCs w:val="16"/>
              </w:rPr>
            </w:pPr>
            <w:r w:rsidRPr="005953FC">
              <w:rPr>
                <w:rFonts w:ascii="Museo Sans 300" w:hAnsi="Museo Sans 300" w:cs="Calibri"/>
                <w:sz w:val="16"/>
                <w:szCs w:val="16"/>
              </w:rPr>
              <w:t>08 Hás., 23 Ás., 08.76 Cás.</w:t>
            </w:r>
          </w:p>
        </w:tc>
        <w:tc>
          <w:tcPr>
            <w:tcW w:w="2074" w:type="dxa"/>
            <w:tcBorders>
              <w:top w:val="dashed" w:sz="4" w:space="0" w:color="D9D9D9" w:themeColor="background1" w:themeShade="D9"/>
              <w:left w:val="single" w:sz="4" w:space="0" w:color="auto"/>
              <w:bottom w:val="dashed" w:sz="4" w:space="0" w:color="D9D9D9" w:themeColor="background1" w:themeShade="D9"/>
              <w:right w:val="single" w:sz="8" w:space="0" w:color="auto"/>
            </w:tcBorders>
            <w:shd w:val="clear" w:color="auto" w:fill="FFFFFF"/>
            <w:vAlign w:val="center"/>
            <w:hideMark/>
          </w:tcPr>
          <w:p w:rsidR="00093F38" w:rsidRPr="005953FC" w:rsidRDefault="00093F38">
            <w:pPr>
              <w:spacing w:after="0" w:line="240" w:lineRule="auto"/>
              <w:jc w:val="center"/>
              <w:rPr>
                <w:rFonts w:ascii="Museo Sans 300" w:hAnsi="Museo Sans 300"/>
                <w:sz w:val="16"/>
                <w:szCs w:val="16"/>
              </w:rPr>
            </w:pPr>
            <w:r w:rsidRPr="005953FC">
              <w:rPr>
                <w:rFonts w:ascii="Museo Sans 300" w:hAnsi="Museo Sans 300"/>
                <w:sz w:val="16"/>
                <w:szCs w:val="16"/>
              </w:rPr>
              <w:t>82308.76</w:t>
            </w:r>
          </w:p>
        </w:tc>
      </w:tr>
      <w:tr w:rsidR="00093F38" w:rsidTr="00093F38">
        <w:trPr>
          <w:trHeight w:val="57"/>
          <w:jc w:val="center"/>
        </w:trPr>
        <w:tc>
          <w:tcPr>
            <w:tcW w:w="3001" w:type="dxa"/>
            <w:tcBorders>
              <w:top w:val="dashed" w:sz="4" w:space="0" w:color="D9D9D9" w:themeColor="background1" w:themeShade="D9"/>
              <w:left w:val="single" w:sz="8" w:space="0" w:color="auto"/>
              <w:bottom w:val="dashed" w:sz="4" w:space="0" w:color="D9D9D9" w:themeColor="background1" w:themeShade="D9"/>
              <w:right w:val="single" w:sz="4" w:space="0" w:color="auto"/>
            </w:tcBorders>
            <w:shd w:val="clear" w:color="auto" w:fill="FFFFFF"/>
            <w:noWrap/>
            <w:vAlign w:val="center"/>
            <w:hideMark/>
          </w:tcPr>
          <w:p w:rsidR="00093F38" w:rsidRPr="005953FC" w:rsidRDefault="00093F38" w:rsidP="00B841AB">
            <w:pPr>
              <w:spacing w:after="0" w:line="240" w:lineRule="auto"/>
              <w:rPr>
                <w:rFonts w:ascii="Museo Sans 300" w:hAnsi="Museo Sans 300"/>
                <w:sz w:val="16"/>
                <w:szCs w:val="16"/>
              </w:rPr>
            </w:pPr>
            <w:r w:rsidRPr="005953FC">
              <w:rPr>
                <w:rFonts w:ascii="Museo Sans 300" w:hAnsi="Museo Sans 300"/>
                <w:sz w:val="16"/>
                <w:szCs w:val="16"/>
              </w:rPr>
              <w:t>Polígono 3 (</w:t>
            </w:r>
            <w:r w:rsidR="00B841AB">
              <w:rPr>
                <w:rFonts w:ascii="Museo Sans 300" w:hAnsi="Museo Sans 300"/>
                <w:sz w:val="16"/>
                <w:szCs w:val="16"/>
              </w:rPr>
              <w:t>---</w:t>
            </w:r>
            <w:r w:rsidRPr="005953FC">
              <w:rPr>
                <w:rFonts w:ascii="Museo Sans 300" w:hAnsi="Museo Sans 300"/>
                <w:sz w:val="16"/>
                <w:szCs w:val="16"/>
              </w:rPr>
              <w:t xml:space="preserve"> lotes)</w:t>
            </w:r>
          </w:p>
        </w:tc>
        <w:tc>
          <w:tcPr>
            <w:tcW w:w="3313" w:type="dxa"/>
            <w:tcBorders>
              <w:top w:val="dashed" w:sz="4" w:space="0" w:color="D9D9D9" w:themeColor="background1" w:themeShade="D9"/>
              <w:left w:val="single" w:sz="4" w:space="0" w:color="auto"/>
              <w:bottom w:val="dashed" w:sz="4" w:space="0" w:color="D9D9D9" w:themeColor="background1" w:themeShade="D9"/>
              <w:right w:val="single" w:sz="4" w:space="0" w:color="auto"/>
            </w:tcBorders>
            <w:shd w:val="clear" w:color="auto" w:fill="FFFFFF"/>
            <w:noWrap/>
            <w:vAlign w:val="center"/>
            <w:hideMark/>
          </w:tcPr>
          <w:p w:rsidR="00093F38" w:rsidRPr="005953FC" w:rsidRDefault="00093F38">
            <w:pPr>
              <w:spacing w:after="0" w:line="240" w:lineRule="auto"/>
              <w:jc w:val="center"/>
              <w:rPr>
                <w:rFonts w:ascii="Museo Sans 300" w:hAnsi="Museo Sans 300" w:cs="Calibri"/>
                <w:sz w:val="16"/>
                <w:szCs w:val="16"/>
              </w:rPr>
            </w:pPr>
            <w:r w:rsidRPr="005953FC">
              <w:rPr>
                <w:rFonts w:ascii="Museo Sans 300" w:hAnsi="Museo Sans 300" w:cs="Calibri"/>
                <w:sz w:val="16"/>
                <w:szCs w:val="16"/>
              </w:rPr>
              <w:t>12 Hás., 42 Ás., 35.94 Cás.</w:t>
            </w:r>
          </w:p>
        </w:tc>
        <w:tc>
          <w:tcPr>
            <w:tcW w:w="2074" w:type="dxa"/>
            <w:tcBorders>
              <w:top w:val="dashed" w:sz="4" w:space="0" w:color="D9D9D9" w:themeColor="background1" w:themeShade="D9"/>
              <w:left w:val="single" w:sz="4" w:space="0" w:color="auto"/>
              <w:bottom w:val="dashed" w:sz="4" w:space="0" w:color="D9D9D9" w:themeColor="background1" w:themeShade="D9"/>
              <w:right w:val="single" w:sz="8" w:space="0" w:color="auto"/>
            </w:tcBorders>
            <w:shd w:val="clear" w:color="auto" w:fill="FFFFFF"/>
            <w:vAlign w:val="center"/>
            <w:hideMark/>
          </w:tcPr>
          <w:p w:rsidR="00093F38" w:rsidRPr="005953FC" w:rsidRDefault="00093F38">
            <w:pPr>
              <w:spacing w:after="0" w:line="240" w:lineRule="auto"/>
              <w:jc w:val="center"/>
              <w:rPr>
                <w:rFonts w:ascii="Museo Sans 300" w:hAnsi="Museo Sans 300"/>
                <w:sz w:val="16"/>
                <w:szCs w:val="16"/>
              </w:rPr>
            </w:pPr>
            <w:r w:rsidRPr="005953FC">
              <w:rPr>
                <w:rFonts w:ascii="Museo Sans 300" w:hAnsi="Museo Sans 300"/>
                <w:sz w:val="16"/>
                <w:szCs w:val="16"/>
              </w:rPr>
              <w:t>124235.94</w:t>
            </w:r>
          </w:p>
        </w:tc>
      </w:tr>
      <w:tr w:rsidR="00093F38" w:rsidTr="00093F38">
        <w:trPr>
          <w:trHeight w:val="57"/>
          <w:jc w:val="center"/>
        </w:trPr>
        <w:tc>
          <w:tcPr>
            <w:tcW w:w="3001" w:type="dxa"/>
            <w:tcBorders>
              <w:top w:val="dashed" w:sz="4" w:space="0" w:color="D9D9D9" w:themeColor="background1" w:themeShade="D9"/>
              <w:left w:val="single" w:sz="8" w:space="0" w:color="auto"/>
              <w:bottom w:val="dashed" w:sz="4" w:space="0" w:color="D9D9D9" w:themeColor="background1" w:themeShade="D9"/>
              <w:right w:val="single" w:sz="4" w:space="0" w:color="auto"/>
            </w:tcBorders>
            <w:shd w:val="clear" w:color="auto" w:fill="FFFFFF"/>
            <w:noWrap/>
            <w:vAlign w:val="center"/>
            <w:hideMark/>
          </w:tcPr>
          <w:p w:rsidR="00093F38" w:rsidRPr="005953FC" w:rsidRDefault="00093F38">
            <w:pPr>
              <w:spacing w:after="0" w:line="240" w:lineRule="auto"/>
              <w:rPr>
                <w:rFonts w:ascii="Museo Sans 300" w:hAnsi="Museo Sans 300"/>
                <w:sz w:val="16"/>
                <w:szCs w:val="16"/>
              </w:rPr>
            </w:pPr>
            <w:r w:rsidRPr="005953FC">
              <w:rPr>
                <w:rFonts w:ascii="Museo Sans 300" w:hAnsi="Museo Sans 300" w:cs="Calibri"/>
                <w:b/>
                <w:sz w:val="16"/>
                <w:szCs w:val="16"/>
              </w:rPr>
              <w:t>Subtotal:</w:t>
            </w:r>
          </w:p>
        </w:tc>
        <w:tc>
          <w:tcPr>
            <w:tcW w:w="3313" w:type="dxa"/>
            <w:tcBorders>
              <w:top w:val="dashed" w:sz="4" w:space="0" w:color="D9D9D9" w:themeColor="background1" w:themeShade="D9"/>
              <w:left w:val="single" w:sz="4" w:space="0" w:color="auto"/>
              <w:bottom w:val="dashed" w:sz="4" w:space="0" w:color="D9D9D9" w:themeColor="background1" w:themeShade="D9"/>
              <w:right w:val="single" w:sz="4" w:space="0" w:color="auto"/>
            </w:tcBorders>
            <w:shd w:val="clear" w:color="auto" w:fill="FFFFFF"/>
            <w:noWrap/>
            <w:vAlign w:val="center"/>
            <w:hideMark/>
          </w:tcPr>
          <w:p w:rsidR="00093F38" w:rsidRPr="005953FC" w:rsidRDefault="00093F38">
            <w:pPr>
              <w:spacing w:after="0" w:line="240" w:lineRule="auto"/>
              <w:jc w:val="center"/>
              <w:rPr>
                <w:rFonts w:ascii="Museo Sans 300" w:hAnsi="Museo Sans 300" w:cs="Calibri"/>
                <w:sz w:val="16"/>
                <w:szCs w:val="16"/>
              </w:rPr>
            </w:pPr>
            <w:r w:rsidRPr="005953FC">
              <w:rPr>
                <w:rFonts w:ascii="Museo Sans 300" w:hAnsi="Museo Sans 300" w:cs="Calibri"/>
                <w:b/>
                <w:sz w:val="16"/>
                <w:szCs w:val="16"/>
              </w:rPr>
              <w:t>26 Hás., 48 Ás., 46.09 Cás.</w:t>
            </w:r>
          </w:p>
        </w:tc>
        <w:tc>
          <w:tcPr>
            <w:tcW w:w="2074" w:type="dxa"/>
            <w:tcBorders>
              <w:top w:val="dashed" w:sz="4" w:space="0" w:color="D9D9D9" w:themeColor="background1" w:themeShade="D9"/>
              <w:left w:val="single" w:sz="4" w:space="0" w:color="auto"/>
              <w:bottom w:val="dashed" w:sz="4" w:space="0" w:color="D9D9D9" w:themeColor="background1" w:themeShade="D9"/>
              <w:right w:val="single" w:sz="8" w:space="0" w:color="auto"/>
            </w:tcBorders>
            <w:shd w:val="clear" w:color="auto" w:fill="FFFFFF"/>
            <w:vAlign w:val="center"/>
            <w:hideMark/>
          </w:tcPr>
          <w:p w:rsidR="00093F38" w:rsidRPr="005953FC" w:rsidRDefault="00093F38">
            <w:pPr>
              <w:spacing w:after="0" w:line="240" w:lineRule="auto"/>
              <w:jc w:val="center"/>
              <w:rPr>
                <w:rFonts w:ascii="Museo Sans 300" w:hAnsi="Museo Sans 300"/>
                <w:sz w:val="16"/>
                <w:szCs w:val="16"/>
              </w:rPr>
            </w:pPr>
            <w:r w:rsidRPr="005953FC">
              <w:rPr>
                <w:rFonts w:ascii="Museo Sans 300" w:hAnsi="Museo Sans 300"/>
                <w:b/>
                <w:sz w:val="16"/>
                <w:szCs w:val="16"/>
              </w:rPr>
              <w:t>264,846.09</w:t>
            </w:r>
          </w:p>
        </w:tc>
      </w:tr>
      <w:tr w:rsidR="00093F38" w:rsidTr="00093F38">
        <w:trPr>
          <w:trHeight w:val="57"/>
          <w:jc w:val="center"/>
        </w:trPr>
        <w:tc>
          <w:tcPr>
            <w:tcW w:w="3001" w:type="dxa"/>
            <w:tcBorders>
              <w:top w:val="dashed" w:sz="4" w:space="0" w:color="D9D9D9" w:themeColor="background1" w:themeShade="D9"/>
              <w:left w:val="single" w:sz="8" w:space="0" w:color="auto"/>
              <w:bottom w:val="dashed" w:sz="4" w:space="0" w:color="D9D9D9" w:themeColor="background1" w:themeShade="D9"/>
              <w:right w:val="single" w:sz="4" w:space="0" w:color="auto"/>
            </w:tcBorders>
            <w:shd w:val="clear" w:color="auto" w:fill="FFFFFF"/>
            <w:noWrap/>
            <w:vAlign w:val="center"/>
            <w:hideMark/>
          </w:tcPr>
          <w:p w:rsidR="00093F38" w:rsidRPr="005953FC" w:rsidRDefault="00093F38" w:rsidP="00B841AB">
            <w:pPr>
              <w:spacing w:after="0" w:line="240" w:lineRule="auto"/>
              <w:rPr>
                <w:rFonts w:ascii="Museo Sans 300" w:hAnsi="Museo Sans 300"/>
                <w:sz w:val="16"/>
                <w:szCs w:val="16"/>
              </w:rPr>
            </w:pPr>
            <w:r w:rsidRPr="005953FC">
              <w:rPr>
                <w:rFonts w:ascii="Museo Sans 300" w:hAnsi="Museo Sans 300"/>
                <w:b/>
                <w:bCs/>
                <w:sz w:val="16"/>
                <w:szCs w:val="16"/>
              </w:rPr>
              <w:t>Asentamiento Comunitario (</w:t>
            </w:r>
            <w:r w:rsidR="00B841AB">
              <w:rPr>
                <w:rFonts w:ascii="Museo Sans 300" w:hAnsi="Museo Sans 300"/>
                <w:b/>
                <w:bCs/>
                <w:sz w:val="16"/>
                <w:szCs w:val="16"/>
              </w:rPr>
              <w:t>---</w:t>
            </w:r>
            <w:r w:rsidRPr="005953FC">
              <w:rPr>
                <w:rFonts w:ascii="Museo Sans 300" w:hAnsi="Museo Sans 300"/>
                <w:b/>
                <w:bCs/>
                <w:sz w:val="16"/>
                <w:szCs w:val="16"/>
              </w:rPr>
              <w:t xml:space="preserve"> solares para vivienda):</w:t>
            </w:r>
          </w:p>
        </w:tc>
        <w:tc>
          <w:tcPr>
            <w:tcW w:w="3313" w:type="dxa"/>
            <w:tcBorders>
              <w:top w:val="dashed" w:sz="4" w:space="0" w:color="D9D9D9" w:themeColor="background1" w:themeShade="D9"/>
              <w:left w:val="single" w:sz="4" w:space="0" w:color="auto"/>
              <w:bottom w:val="dashed" w:sz="4" w:space="0" w:color="D9D9D9" w:themeColor="background1" w:themeShade="D9"/>
              <w:right w:val="single" w:sz="4" w:space="0" w:color="auto"/>
            </w:tcBorders>
            <w:shd w:val="clear" w:color="auto" w:fill="FFFFFF"/>
            <w:noWrap/>
            <w:vAlign w:val="center"/>
            <w:hideMark/>
          </w:tcPr>
          <w:p w:rsidR="00093F38" w:rsidRPr="005953FC" w:rsidRDefault="00093F38">
            <w:pPr>
              <w:spacing w:after="0" w:line="240" w:lineRule="auto"/>
              <w:jc w:val="center"/>
              <w:rPr>
                <w:rFonts w:ascii="Museo Sans 300" w:hAnsi="Museo Sans 300" w:cs="Calibri"/>
                <w:sz w:val="16"/>
                <w:szCs w:val="16"/>
              </w:rPr>
            </w:pPr>
            <w:r w:rsidRPr="005953FC">
              <w:rPr>
                <w:rFonts w:ascii="Museo Sans 300" w:hAnsi="Museo Sans 300" w:cs="Calibri"/>
                <w:sz w:val="16"/>
                <w:szCs w:val="16"/>
              </w:rPr>
              <w:t> </w:t>
            </w:r>
          </w:p>
        </w:tc>
        <w:tc>
          <w:tcPr>
            <w:tcW w:w="2074" w:type="dxa"/>
            <w:tcBorders>
              <w:top w:val="dashed" w:sz="4" w:space="0" w:color="D9D9D9" w:themeColor="background1" w:themeShade="D9"/>
              <w:left w:val="single" w:sz="4" w:space="0" w:color="auto"/>
              <w:bottom w:val="dashed" w:sz="4" w:space="0" w:color="D9D9D9" w:themeColor="background1" w:themeShade="D9"/>
              <w:right w:val="single" w:sz="8" w:space="0" w:color="auto"/>
            </w:tcBorders>
            <w:shd w:val="clear" w:color="auto" w:fill="FFFFFF"/>
            <w:vAlign w:val="center"/>
            <w:hideMark/>
          </w:tcPr>
          <w:p w:rsidR="00093F38" w:rsidRPr="005953FC" w:rsidRDefault="00093F38">
            <w:pPr>
              <w:spacing w:after="0" w:line="240" w:lineRule="auto"/>
              <w:jc w:val="center"/>
              <w:rPr>
                <w:rFonts w:ascii="Museo Sans 300" w:hAnsi="Museo Sans 300"/>
                <w:sz w:val="16"/>
                <w:szCs w:val="16"/>
              </w:rPr>
            </w:pPr>
            <w:r w:rsidRPr="005953FC">
              <w:rPr>
                <w:rFonts w:ascii="Museo Sans 300" w:hAnsi="Museo Sans 300"/>
                <w:sz w:val="16"/>
                <w:szCs w:val="16"/>
              </w:rPr>
              <w:t> </w:t>
            </w:r>
          </w:p>
        </w:tc>
      </w:tr>
      <w:tr w:rsidR="00093F38" w:rsidTr="00093F38">
        <w:trPr>
          <w:trHeight w:val="57"/>
          <w:jc w:val="center"/>
        </w:trPr>
        <w:tc>
          <w:tcPr>
            <w:tcW w:w="3001" w:type="dxa"/>
            <w:tcBorders>
              <w:top w:val="dashed" w:sz="4" w:space="0" w:color="D9D9D9" w:themeColor="background1" w:themeShade="D9"/>
              <w:left w:val="single" w:sz="8" w:space="0" w:color="auto"/>
              <w:bottom w:val="dashed" w:sz="4" w:space="0" w:color="D9D9D9" w:themeColor="background1" w:themeShade="D9"/>
              <w:right w:val="single" w:sz="4" w:space="0" w:color="auto"/>
            </w:tcBorders>
            <w:shd w:val="clear" w:color="auto" w:fill="FFFFFF"/>
            <w:noWrap/>
            <w:vAlign w:val="center"/>
            <w:hideMark/>
          </w:tcPr>
          <w:p w:rsidR="00093F38" w:rsidRPr="005953FC" w:rsidRDefault="00093F38" w:rsidP="00B841AB">
            <w:pPr>
              <w:spacing w:after="0" w:line="240" w:lineRule="auto"/>
              <w:rPr>
                <w:rFonts w:ascii="Museo Sans 300" w:hAnsi="Museo Sans 300" w:cs="Calibri"/>
                <w:b/>
                <w:sz w:val="16"/>
                <w:szCs w:val="16"/>
              </w:rPr>
            </w:pPr>
            <w:r w:rsidRPr="005953FC">
              <w:rPr>
                <w:rFonts w:ascii="Museo Sans 300" w:hAnsi="Museo Sans 300"/>
                <w:sz w:val="16"/>
                <w:szCs w:val="16"/>
              </w:rPr>
              <w:t>Polígono A (</w:t>
            </w:r>
            <w:r w:rsidR="00B841AB">
              <w:rPr>
                <w:rFonts w:ascii="Museo Sans 300" w:hAnsi="Museo Sans 300"/>
                <w:sz w:val="16"/>
                <w:szCs w:val="16"/>
              </w:rPr>
              <w:t>---</w:t>
            </w:r>
            <w:r w:rsidRPr="005953FC">
              <w:rPr>
                <w:rFonts w:ascii="Museo Sans 300" w:hAnsi="Museo Sans 300"/>
                <w:sz w:val="16"/>
                <w:szCs w:val="16"/>
              </w:rPr>
              <w:t xml:space="preserve"> solares)</w:t>
            </w:r>
          </w:p>
        </w:tc>
        <w:tc>
          <w:tcPr>
            <w:tcW w:w="3313" w:type="dxa"/>
            <w:tcBorders>
              <w:top w:val="dashed" w:sz="4" w:space="0" w:color="D9D9D9" w:themeColor="background1" w:themeShade="D9"/>
              <w:left w:val="single" w:sz="4" w:space="0" w:color="auto"/>
              <w:bottom w:val="dashed" w:sz="4" w:space="0" w:color="D9D9D9" w:themeColor="background1" w:themeShade="D9"/>
              <w:right w:val="single" w:sz="4" w:space="0" w:color="auto"/>
            </w:tcBorders>
            <w:shd w:val="clear" w:color="auto" w:fill="FFFFFF"/>
            <w:noWrap/>
            <w:vAlign w:val="center"/>
            <w:hideMark/>
          </w:tcPr>
          <w:p w:rsidR="00093F38" w:rsidRPr="005953FC" w:rsidRDefault="00093F38">
            <w:pPr>
              <w:spacing w:after="0" w:line="240" w:lineRule="auto"/>
              <w:jc w:val="center"/>
              <w:rPr>
                <w:rFonts w:ascii="Museo Sans 300" w:hAnsi="Museo Sans 300"/>
                <w:b/>
                <w:sz w:val="16"/>
                <w:szCs w:val="16"/>
              </w:rPr>
            </w:pPr>
            <w:r w:rsidRPr="005953FC">
              <w:rPr>
                <w:rFonts w:ascii="Museo Sans 300" w:hAnsi="Museo Sans 300" w:cs="Calibri"/>
                <w:sz w:val="16"/>
                <w:szCs w:val="16"/>
              </w:rPr>
              <w:t>00 Hás., 47 Ás., 03.00 Cás.</w:t>
            </w:r>
          </w:p>
        </w:tc>
        <w:tc>
          <w:tcPr>
            <w:tcW w:w="2074" w:type="dxa"/>
            <w:tcBorders>
              <w:top w:val="dashed" w:sz="4" w:space="0" w:color="D9D9D9" w:themeColor="background1" w:themeShade="D9"/>
              <w:left w:val="single" w:sz="4" w:space="0" w:color="auto"/>
              <w:bottom w:val="dashed" w:sz="4" w:space="0" w:color="D9D9D9" w:themeColor="background1" w:themeShade="D9"/>
              <w:right w:val="single" w:sz="8" w:space="0" w:color="auto"/>
            </w:tcBorders>
            <w:shd w:val="clear" w:color="auto" w:fill="FFFFFF"/>
            <w:vAlign w:val="center"/>
            <w:hideMark/>
          </w:tcPr>
          <w:p w:rsidR="00093F38" w:rsidRPr="005953FC" w:rsidRDefault="00093F38">
            <w:pPr>
              <w:spacing w:after="0" w:line="240" w:lineRule="auto"/>
              <w:jc w:val="center"/>
              <w:rPr>
                <w:rFonts w:ascii="Museo Sans 300" w:hAnsi="Museo Sans 300"/>
                <w:b/>
                <w:sz w:val="16"/>
                <w:szCs w:val="16"/>
              </w:rPr>
            </w:pPr>
            <w:r w:rsidRPr="005953FC">
              <w:rPr>
                <w:rFonts w:ascii="Museo Sans 300" w:hAnsi="Museo Sans 300"/>
                <w:sz w:val="16"/>
                <w:szCs w:val="16"/>
              </w:rPr>
              <w:t>4703.00</w:t>
            </w:r>
          </w:p>
        </w:tc>
      </w:tr>
      <w:tr w:rsidR="00093F38" w:rsidTr="00093F38">
        <w:trPr>
          <w:trHeight w:val="57"/>
          <w:jc w:val="center"/>
        </w:trPr>
        <w:tc>
          <w:tcPr>
            <w:tcW w:w="3001" w:type="dxa"/>
            <w:tcBorders>
              <w:top w:val="dashed" w:sz="4" w:space="0" w:color="D9D9D9" w:themeColor="background1" w:themeShade="D9"/>
              <w:left w:val="single" w:sz="8" w:space="0" w:color="auto"/>
              <w:bottom w:val="dashed" w:sz="4" w:space="0" w:color="D9D9D9" w:themeColor="background1" w:themeShade="D9"/>
              <w:right w:val="single" w:sz="4" w:space="0" w:color="auto"/>
            </w:tcBorders>
            <w:shd w:val="clear" w:color="auto" w:fill="FFFFFF"/>
            <w:noWrap/>
            <w:vAlign w:val="center"/>
            <w:hideMark/>
          </w:tcPr>
          <w:p w:rsidR="00093F38" w:rsidRPr="005953FC" w:rsidRDefault="00093F38" w:rsidP="00B841AB">
            <w:pPr>
              <w:spacing w:after="0" w:line="240" w:lineRule="auto"/>
              <w:rPr>
                <w:rFonts w:ascii="Museo Sans 300" w:hAnsi="Museo Sans 300" w:cs="Calibri"/>
                <w:b/>
                <w:sz w:val="16"/>
                <w:szCs w:val="16"/>
              </w:rPr>
            </w:pPr>
            <w:r w:rsidRPr="005953FC">
              <w:rPr>
                <w:rFonts w:ascii="Museo Sans 300" w:hAnsi="Museo Sans 300"/>
                <w:sz w:val="16"/>
                <w:szCs w:val="16"/>
              </w:rPr>
              <w:t>Polígono B (</w:t>
            </w:r>
            <w:r w:rsidR="00B841AB">
              <w:rPr>
                <w:rFonts w:ascii="Museo Sans 300" w:hAnsi="Museo Sans 300"/>
                <w:sz w:val="16"/>
                <w:szCs w:val="16"/>
              </w:rPr>
              <w:t>---</w:t>
            </w:r>
            <w:r w:rsidRPr="005953FC">
              <w:rPr>
                <w:rFonts w:ascii="Museo Sans 300" w:hAnsi="Museo Sans 300"/>
                <w:sz w:val="16"/>
                <w:szCs w:val="16"/>
              </w:rPr>
              <w:t xml:space="preserve"> solares)</w:t>
            </w:r>
          </w:p>
        </w:tc>
        <w:tc>
          <w:tcPr>
            <w:tcW w:w="3313" w:type="dxa"/>
            <w:tcBorders>
              <w:top w:val="dashed" w:sz="4" w:space="0" w:color="D9D9D9" w:themeColor="background1" w:themeShade="D9"/>
              <w:left w:val="single" w:sz="4" w:space="0" w:color="auto"/>
              <w:bottom w:val="dashed" w:sz="4" w:space="0" w:color="D9D9D9" w:themeColor="background1" w:themeShade="D9"/>
              <w:right w:val="single" w:sz="4" w:space="0" w:color="auto"/>
            </w:tcBorders>
            <w:shd w:val="clear" w:color="auto" w:fill="FFFFFF"/>
            <w:noWrap/>
            <w:vAlign w:val="center"/>
            <w:hideMark/>
          </w:tcPr>
          <w:p w:rsidR="00093F38" w:rsidRPr="005953FC" w:rsidRDefault="00093F38">
            <w:pPr>
              <w:spacing w:after="0" w:line="240" w:lineRule="auto"/>
              <w:jc w:val="center"/>
              <w:rPr>
                <w:rFonts w:ascii="Museo Sans 300" w:hAnsi="Museo Sans 300" w:cs="Calibri"/>
                <w:b/>
                <w:sz w:val="16"/>
                <w:szCs w:val="16"/>
              </w:rPr>
            </w:pPr>
            <w:r w:rsidRPr="005953FC">
              <w:rPr>
                <w:rFonts w:ascii="Museo Sans 300" w:hAnsi="Museo Sans 300" w:cs="Calibri"/>
                <w:sz w:val="16"/>
                <w:szCs w:val="16"/>
              </w:rPr>
              <w:t>00 Hás., 38 Ás., 60.75 Cás.</w:t>
            </w:r>
          </w:p>
        </w:tc>
        <w:tc>
          <w:tcPr>
            <w:tcW w:w="2074" w:type="dxa"/>
            <w:tcBorders>
              <w:top w:val="dashed" w:sz="4" w:space="0" w:color="D9D9D9" w:themeColor="background1" w:themeShade="D9"/>
              <w:left w:val="single" w:sz="4" w:space="0" w:color="auto"/>
              <w:bottom w:val="dashed" w:sz="4" w:space="0" w:color="D9D9D9" w:themeColor="background1" w:themeShade="D9"/>
              <w:right w:val="single" w:sz="8" w:space="0" w:color="auto"/>
            </w:tcBorders>
            <w:shd w:val="clear" w:color="auto" w:fill="FFFFFF"/>
            <w:vAlign w:val="center"/>
            <w:hideMark/>
          </w:tcPr>
          <w:p w:rsidR="00093F38" w:rsidRPr="005953FC" w:rsidRDefault="00093F38">
            <w:pPr>
              <w:spacing w:after="0" w:line="240" w:lineRule="auto"/>
              <w:jc w:val="center"/>
              <w:rPr>
                <w:rFonts w:ascii="Museo Sans 300" w:hAnsi="Museo Sans 300"/>
                <w:b/>
                <w:sz w:val="16"/>
                <w:szCs w:val="16"/>
              </w:rPr>
            </w:pPr>
            <w:r w:rsidRPr="005953FC">
              <w:rPr>
                <w:rFonts w:ascii="Museo Sans 300" w:hAnsi="Museo Sans 300"/>
                <w:sz w:val="16"/>
                <w:szCs w:val="16"/>
              </w:rPr>
              <w:t>3860.75</w:t>
            </w:r>
          </w:p>
        </w:tc>
      </w:tr>
      <w:tr w:rsidR="00093F38" w:rsidTr="00093F38">
        <w:trPr>
          <w:trHeight w:val="57"/>
          <w:jc w:val="center"/>
        </w:trPr>
        <w:tc>
          <w:tcPr>
            <w:tcW w:w="3001" w:type="dxa"/>
            <w:tcBorders>
              <w:top w:val="dashed" w:sz="4" w:space="0" w:color="D9D9D9" w:themeColor="background1" w:themeShade="D9"/>
              <w:left w:val="single" w:sz="8" w:space="0" w:color="auto"/>
              <w:bottom w:val="dashed" w:sz="4" w:space="0" w:color="D9D9D9" w:themeColor="background1" w:themeShade="D9"/>
              <w:right w:val="single" w:sz="4" w:space="0" w:color="auto"/>
            </w:tcBorders>
            <w:shd w:val="clear" w:color="auto" w:fill="FFFFFF"/>
            <w:noWrap/>
            <w:vAlign w:val="center"/>
            <w:hideMark/>
          </w:tcPr>
          <w:p w:rsidR="00093F38" w:rsidRPr="005953FC" w:rsidRDefault="00093F38" w:rsidP="00B841AB">
            <w:pPr>
              <w:spacing w:after="0" w:line="240" w:lineRule="auto"/>
              <w:rPr>
                <w:rFonts w:ascii="Museo Sans 300" w:hAnsi="Museo Sans 300" w:cs="Calibri"/>
                <w:b/>
                <w:sz w:val="16"/>
                <w:szCs w:val="16"/>
              </w:rPr>
            </w:pPr>
            <w:r w:rsidRPr="005953FC">
              <w:rPr>
                <w:rFonts w:ascii="Museo Sans 300" w:hAnsi="Museo Sans 300"/>
                <w:sz w:val="16"/>
                <w:szCs w:val="16"/>
              </w:rPr>
              <w:t>Polígono C (</w:t>
            </w:r>
            <w:r w:rsidR="00B841AB">
              <w:rPr>
                <w:rFonts w:ascii="Museo Sans 300" w:hAnsi="Museo Sans 300"/>
                <w:sz w:val="16"/>
                <w:szCs w:val="16"/>
              </w:rPr>
              <w:t>---</w:t>
            </w:r>
            <w:r w:rsidRPr="005953FC">
              <w:rPr>
                <w:rFonts w:ascii="Museo Sans 300" w:hAnsi="Museo Sans 300"/>
                <w:sz w:val="16"/>
                <w:szCs w:val="16"/>
              </w:rPr>
              <w:t xml:space="preserve"> solares)</w:t>
            </w:r>
          </w:p>
        </w:tc>
        <w:tc>
          <w:tcPr>
            <w:tcW w:w="3313" w:type="dxa"/>
            <w:tcBorders>
              <w:top w:val="dashed" w:sz="4" w:space="0" w:color="D9D9D9" w:themeColor="background1" w:themeShade="D9"/>
              <w:left w:val="single" w:sz="4" w:space="0" w:color="auto"/>
              <w:bottom w:val="dashed" w:sz="4" w:space="0" w:color="D9D9D9" w:themeColor="background1" w:themeShade="D9"/>
              <w:right w:val="single" w:sz="4" w:space="0" w:color="auto"/>
            </w:tcBorders>
            <w:shd w:val="clear" w:color="auto" w:fill="FFFFFF"/>
            <w:noWrap/>
            <w:vAlign w:val="center"/>
            <w:hideMark/>
          </w:tcPr>
          <w:p w:rsidR="00093F38" w:rsidRPr="005953FC" w:rsidRDefault="00093F38">
            <w:pPr>
              <w:spacing w:after="0" w:line="240" w:lineRule="auto"/>
              <w:jc w:val="center"/>
              <w:rPr>
                <w:rFonts w:ascii="Museo Sans 300" w:hAnsi="Museo Sans 300" w:cs="Calibri"/>
                <w:b/>
                <w:sz w:val="16"/>
                <w:szCs w:val="16"/>
              </w:rPr>
            </w:pPr>
            <w:r w:rsidRPr="005953FC">
              <w:rPr>
                <w:rFonts w:ascii="Museo Sans 300" w:hAnsi="Museo Sans 300" w:cs="Calibri"/>
                <w:sz w:val="16"/>
                <w:szCs w:val="16"/>
              </w:rPr>
              <w:t>00 Hás., 50 Ás., 67.64 Cás.</w:t>
            </w:r>
          </w:p>
        </w:tc>
        <w:tc>
          <w:tcPr>
            <w:tcW w:w="2074" w:type="dxa"/>
            <w:tcBorders>
              <w:top w:val="dashed" w:sz="4" w:space="0" w:color="D9D9D9" w:themeColor="background1" w:themeShade="D9"/>
              <w:left w:val="single" w:sz="4" w:space="0" w:color="auto"/>
              <w:bottom w:val="dashed" w:sz="4" w:space="0" w:color="D9D9D9" w:themeColor="background1" w:themeShade="D9"/>
              <w:right w:val="single" w:sz="8" w:space="0" w:color="auto"/>
            </w:tcBorders>
            <w:shd w:val="clear" w:color="auto" w:fill="FFFFFF"/>
            <w:vAlign w:val="center"/>
            <w:hideMark/>
          </w:tcPr>
          <w:p w:rsidR="00093F38" w:rsidRPr="005953FC" w:rsidRDefault="00093F38">
            <w:pPr>
              <w:spacing w:after="0" w:line="240" w:lineRule="auto"/>
              <w:jc w:val="center"/>
              <w:rPr>
                <w:rFonts w:ascii="Museo Sans 300" w:hAnsi="Museo Sans 300"/>
                <w:b/>
                <w:sz w:val="16"/>
                <w:szCs w:val="16"/>
              </w:rPr>
            </w:pPr>
            <w:r w:rsidRPr="005953FC">
              <w:rPr>
                <w:rFonts w:ascii="Museo Sans 300" w:hAnsi="Museo Sans 300"/>
                <w:sz w:val="16"/>
                <w:szCs w:val="16"/>
              </w:rPr>
              <w:t>5067.64</w:t>
            </w:r>
          </w:p>
        </w:tc>
      </w:tr>
      <w:tr w:rsidR="00093F38" w:rsidTr="00093F38">
        <w:trPr>
          <w:trHeight w:val="57"/>
          <w:jc w:val="center"/>
        </w:trPr>
        <w:tc>
          <w:tcPr>
            <w:tcW w:w="3001" w:type="dxa"/>
            <w:tcBorders>
              <w:top w:val="dashed" w:sz="4" w:space="0" w:color="D9D9D9" w:themeColor="background1" w:themeShade="D9"/>
              <w:left w:val="single" w:sz="8" w:space="0" w:color="auto"/>
              <w:bottom w:val="dashed" w:sz="4" w:space="0" w:color="D9D9D9" w:themeColor="background1" w:themeShade="D9"/>
              <w:right w:val="single" w:sz="4" w:space="0" w:color="auto"/>
            </w:tcBorders>
            <w:shd w:val="clear" w:color="auto" w:fill="FFFFFF"/>
            <w:noWrap/>
            <w:vAlign w:val="center"/>
            <w:hideMark/>
          </w:tcPr>
          <w:p w:rsidR="00093F38" w:rsidRPr="005953FC" w:rsidRDefault="00093F38" w:rsidP="00B841AB">
            <w:pPr>
              <w:spacing w:after="0" w:line="240" w:lineRule="auto"/>
              <w:rPr>
                <w:rFonts w:ascii="Museo Sans 300" w:hAnsi="Museo Sans 300" w:cs="Calibri"/>
                <w:b/>
                <w:sz w:val="16"/>
                <w:szCs w:val="16"/>
              </w:rPr>
            </w:pPr>
            <w:r w:rsidRPr="005953FC">
              <w:rPr>
                <w:rFonts w:ascii="Museo Sans 300" w:hAnsi="Museo Sans 300"/>
                <w:sz w:val="16"/>
                <w:szCs w:val="16"/>
              </w:rPr>
              <w:t>Polígono D (</w:t>
            </w:r>
            <w:r w:rsidR="00B841AB">
              <w:rPr>
                <w:rFonts w:ascii="Museo Sans 300" w:hAnsi="Museo Sans 300"/>
                <w:sz w:val="16"/>
                <w:szCs w:val="16"/>
              </w:rPr>
              <w:t>---</w:t>
            </w:r>
            <w:r w:rsidRPr="005953FC">
              <w:rPr>
                <w:rFonts w:ascii="Museo Sans 300" w:hAnsi="Museo Sans 300"/>
                <w:sz w:val="16"/>
                <w:szCs w:val="16"/>
              </w:rPr>
              <w:t xml:space="preserve"> solares)</w:t>
            </w:r>
          </w:p>
        </w:tc>
        <w:tc>
          <w:tcPr>
            <w:tcW w:w="3313" w:type="dxa"/>
            <w:tcBorders>
              <w:top w:val="dashed" w:sz="4" w:space="0" w:color="D9D9D9" w:themeColor="background1" w:themeShade="D9"/>
              <w:left w:val="single" w:sz="4" w:space="0" w:color="auto"/>
              <w:bottom w:val="dashed" w:sz="4" w:space="0" w:color="D9D9D9" w:themeColor="background1" w:themeShade="D9"/>
              <w:right w:val="single" w:sz="4" w:space="0" w:color="auto"/>
            </w:tcBorders>
            <w:shd w:val="clear" w:color="auto" w:fill="FFFFFF"/>
            <w:noWrap/>
            <w:vAlign w:val="center"/>
            <w:hideMark/>
          </w:tcPr>
          <w:p w:rsidR="00093F38" w:rsidRPr="005953FC" w:rsidRDefault="00093F38">
            <w:pPr>
              <w:spacing w:after="0" w:line="240" w:lineRule="auto"/>
              <w:jc w:val="center"/>
              <w:rPr>
                <w:rFonts w:ascii="Museo Sans 300" w:hAnsi="Museo Sans 300" w:cs="Calibri"/>
                <w:b/>
                <w:sz w:val="16"/>
                <w:szCs w:val="16"/>
              </w:rPr>
            </w:pPr>
            <w:r w:rsidRPr="005953FC">
              <w:rPr>
                <w:rFonts w:ascii="Museo Sans 300" w:hAnsi="Museo Sans 300" w:cs="Calibri"/>
                <w:sz w:val="16"/>
                <w:szCs w:val="16"/>
              </w:rPr>
              <w:t>01 Hás., 40 Ás., 70.43 Cás.</w:t>
            </w:r>
          </w:p>
        </w:tc>
        <w:tc>
          <w:tcPr>
            <w:tcW w:w="2074" w:type="dxa"/>
            <w:tcBorders>
              <w:top w:val="dashed" w:sz="4" w:space="0" w:color="D9D9D9" w:themeColor="background1" w:themeShade="D9"/>
              <w:left w:val="single" w:sz="4" w:space="0" w:color="auto"/>
              <w:bottom w:val="dashed" w:sz="4" w:space="0" w:color="D9D9D9" w:themeColor="background1" w:themeShade="D9"/>
              <w:right w:val="single" w:sz="8" w:space="0" w:color="auto"/>
            </w:tcBorders>
            <w:shd w:val="clear" w:color="auto" w:fill="FFFFFF"/>
            <w:vAlign w:val="center"/>
            <w:hideMark/>
          </w:tcPr>
          <w:p w:rsidR="00093F38" w:rsidRPr="005953FC" w:rsidRDefault="00093F38">
            <w:pPr>
              <w:spacing w:after="0" w:line="240" w:lineRule="auto"/>
              <w:jc w:val="center"/>
              <w:rPr>
                <w:rFonts w:ascii="Museo Sans 300" w:hAnsi="Museo Sans 300"/>
                <w:b/>
                <w:sz w:val="16"/>
                <w:szCs w:val="16"/>
              </w:rPr>
            </w:pPr>
            <w:r w:rsidRPr="005953FC">
              <w:rPr>
                <w:rFonts w:ascii="Museo Sans 300" w:hAnsi="Museo Sans 300"/>
                <w:sz w:val="16"/>
                <w:szCs w:val="16"/>
              </w:rPr>
              <w:t>14070.43</w:t>
            </w:r>
          </w:p>
        </w:tc>
      </w:tr>
      <w:tr w:rsidR="00093F38" w:rsidTr="00093F38">
        <w:trPr>
          <w:trHeight w:val="57"/>
          <w:jc w:val="center"/>
        </w:trPr>
        <w:tc>
          <w:tcPr>
            <w:tcW w:w="3001" w:type="dxa"/>
            <w:tcBorders>
              <w:top w:val="dashed" w:sz="4" w:space="0" w:color="D9D9D9" w:themeColor="background1" w:themeShade="D9"/>
              <w:left w:val="single" w:sz="8" w:space="0" w:color="auto"/>
              <w:bottom w:val="dashed" w:sz="4" w:space="0" w:color="D9D9D9" w:themeColor="background1" w:themeShade="D9"/>
              <w:right w:val="single" w:sz="4" w:space="0" w:color="auto"/>
            </w:tcBorders>
            <w:shd w:val="clear" w:color="auto" w:fill="FFFFFF"/>
            <w:noWrap/>
            <w:vAlign w:val="center"/>
            <w:hideMark/>
          </w:tcPr>
          <w:p w:rsidR="00093F38" w:rsidRPr="005953FC" w:rsidRDefault="00093F38" w:rsidP="00B841AB">
            <w:pPr>
              <w:spacing w:after="0" w:line="240" w:lineRule="auto"/>
              <w:rPr>
                <w:rFonts w:ascii="Museo Sans 300" w:hAnsi="Museo Sans 300" w:cs="Calibri"/>
                <w:b/>
                <w:sz w:val="16"/>
                <w:szCs w:val="16"/>
              </w:rPr>
            </w:pPr>
            <w:r w:rsidRPr="005953FC">
              <w:rPr>
                <w:rFonts w:ascii="Museo Sans 300" w:hAnsi="Museo Sans 300"/>
                <w:sz w:val="16"/>
                <w:szCs w:val="16"/>
              </w:rPr>
              <w:t>Polígono E (</w:t>
            </w:r>
            <w:r w:rsidR="00B841AB">
              <w:rPr>
                <w:rFonts w:ascii="Museo Sans 300" w:hAnsi="Museo Sans 300"/>
                <w:sz w:val="16"/>
                <w:szCs w:val="16"/>
              </w:rPr>
              <w:t>---</w:t>
            </w:r>
            <w:r w:rsidRPr="005953FC">
              <w:rPr>
                <w:rFonts w:ascii="Museo Sans 300" w:hAnsi="Museo Sans 300"/>
                <w:sz w:val="16"/>
                <w:szCs w:val="16"/>
              </w:rPr>
              <w:t xml:space="preserve"> solares)</w:t>
            </w:r>
          </w:p>
        </w:tc>
        <w:tc>
          <w:tcPr>
            <w:tcW w:w="3313" w:type="dxa"/>
            <w:tcBorders>
              <w:top w:val="dashed" w:sz="4" w:space="0" w:color="D9D9D9" w:themeColor="background1" w:themeShade="D9"/>
              <w:left w:val="single" w:sz="4" w:space="0" w:color="auto"/>
              <w:bottom w:val="dashed" w:sz="4" w:space="0" w:color="D9D9D9" w:themeColor="background1" w:themeShade="D9"/>
              <w:right w:val="single" w:sz="4" w:space="0" w:color="auto"/>
            </w:tcBorders>
            <w:shd w:val="clear" w:color="auto" w:fill="FFFFFF"/>
            <w:noWrap/>
            <w:vAlign w:val="center"/>
            <w:hideMark/>
          </w:tcPr>
          <w:p w:rsidR="00093F38" w:rsidRPr="005953FC" w:rsidRDefault="00093F38">
            <w:pPr>
              <w:spacing w:after="0" w:line="240" w:lineRule="auto"/>
              <w:jc w:val="center"/>
              <w:rPr>
                <w:rFonts w:ascii="Museo Sans 300" w:hAnsi="Museo Sans 300" w:cs="Calibri"/>
                <w:b/>
                <w:sz w:val="16"/>
                <w:szCs w:val="16"/>
              </w:rPr>
            </w:pPr>
            <w:r w:rsidRPr="005953FC">
              <w:rPr>
                <w:rFonts w:ascii="Museo Sans 300" w:hAnsi="Museo Sans 300" w:cs="Calibri"/>
                <w:sz w:val="16"/>
                <w:szCs w:val="16"/>
              </w:rPr>
              <w:t>00 Hás., 50 Ás., 34.81 Cás.</w:t>
            </w:r>
          </w:p>
        </w:tc>
        <w:tc>
          <w:tcPr>
            <w:tcW w:w="2074" w:type="dxa"/>
            <w:tcBorders>
              <w:top w:val="dashed" w:sz="4" w:space="0" w:color="D9D9D9" w:themeColor="background1" w:themeShade="D9"/>
              <w:left w:val="single" w:sz="4" w:space="0" w:color="auto"/>
              <w:bottom w:val="dashed" w:sz="4" w:space="0" w:color="D9D9D9" w:themeColor="background1" w:themeShade="D9"/>
              <w:right w:val="single" w:sz="8" w:space="0" w:color="auto"/>
            </w:tcBorders>
            <w:shd w:val="clear" w:color="auto" w:fill="FFFFFF"/>
            <w:vAlign w:val="center"/>
            <w:hideMark/>
          </w:tcPr>
          <w:p w:rsidR="00093F38" w:rsidRPr="005953FC" w:rsidRDefault="00093F38">
            <w:pPr>
              <w:spacing w:after="0" w:line="240" w:lineRule="auto"/>
              <w:jc w:val="center"/>
              <w:rPr>
                <w:rFonts w:ascii="Museo Sans 300" w:hAnsi="Museo Sans 300"/>
                <w:b/>
                <w:sz w:val="16"/>
                <w:szCs w:val="16"/>
              </w:rPr>
            </w:pPr>
            <w:r w:rsidRPr="005953FC">
              <w:rPr>
                <w:rFonts w:ascii="Museo Sans 300" w:hAnsi="Museo Sans 300"/>
                <w:sz w:val="16"/>
                <w:szCs w:val="16"/>
              </w:rPr>
              <w:t>5034.81</w:t>
            </w:r>
          </w:p>
        </w:tc>
      </w:tr>
      <w:tr w:rsidR="00093F38" w:rsidTr="00093F38">
        <w:trPr>
          <w:trHeight w:val="57"/>
          <w:jc w:val="center"/>
        </w:trPr>
        <w:tc>
          <w:tcPr>
            <w:tcW w:w="3001" w:type="dxa"/>
            <w:tcBorders>
              <w:top w:val="dashed" w:sz="4" w:space="0" w:color="D9D9D9" w:themeColor="background1" w:themeShade="D9"/>
              <w:left w:val="single" w:sz="8" w:space="0" w:color="auto"/>
              <w:bottom w:val="dashed" w:sz="4" w:space="0" w:color="D9D9D9" w:themeColor="background1" w:themeShade="D9"/>
              <w:right w:val="single" w:sz="4" w:space="0" w:color="auto"/>
            </w:tcBorders>
            <w:shd w:val="clear" w:color="auto" w:fill="FFFFFF"/>
            <w:noWrap/>
            <w:vAlign w:val="center"/>
            <w:hideMark/>
          </w:tcPr>
          <w:p w:rsidR="00093F38" w:rsidRPr="005953FC" w:rsidRDefault="00093F38">
            <w:pPr>
              <w:spacing w:after="0" w:line="240" w:lineRule="auto"/>
              <w:rPr>
                <w:rFonts w:ascii="Museo Sans 300" w:hAnsi="Museo Sans 300" w:cs="Calibri"/>
                <w:b/>
                <w:sz w:val="16"/>
                <w:szCs w:val="16"/>
              </w:rPr>
            </w:pPr>
            <w:r w:rsidRPr="005953FC">
              <w:rPr>
                <w:rFonts w:ascii="Museo Sans 300" w:hAnsi="Museo Sans 300" w:cs="Calibri"/>
                <w:b/>
                <w:sz w:val="16"/>
                <w:szCs w:val="16"/>
              </w:rPr>
              <w:t>Subtotal:</w:t>
            </w:r>
          </w:p>
        </w:tc>
        <w:tc>
          <w:tcPr>
            <w:tcW w:w="3313" w:type="dxa"/>
            <w:tcBorders>
              <w:top w:val="dashed" w:sz="4" w:space="0" w:color="D9D9D9" w:themeColor="background1" w:themeShade="D9"/>
              <w:left w:val="single" w:sz="4" w:space="0" w:color="auto"/>
              <w:bottom w:val="dashed" w:sz="4" w:space="0" w:color="D9D9D9" w:themeColor="background1" w:themeShade="D9"/>
              <w:right w:val="single" w:sz="4" w:space="0" w:color="auto"/>
            </w:tcBorders>
            <w:shd w:val="clear" w:color="auto" w:fill="FFFFFF"/>
            <w:noWrap/>
            <w:vAlign w:val="center"/>
            <w:hideMark/>
          </w:tcPr>
          <w:p w:rsidR="00093F38" w:rsidRPr="005953FC" w:rsidRDefault="00093F38">
            <w:pPr>
              <w:spacing w:after="0" w:line="240" w:lineRule="auto"/>
              <w:jc w:val="center"/>
              <w:rPr>
                <w:rFonts w:ascii="Museo Sans 300" w:hAnsi="Museo Sans 300" w:cs="Calibri"/>
                <w:b/>
                <w:sz w:val="16"/>
                <w:szCs w:val="16"/>
              </w:rPr>
            </w:pPr>
            <w:r w:rsidRPr="005953FC">
              <w:rPr>
                <w:rFonts w:ascii="Museo Sans 300" w:hAnsi="Museo Sans 300" w:cs="Calibri"/>
                <w:b/>
                <w:sz w:val="16"/>
                <w:szCs w:val="16"/>
              </w:rPr>
              <w:t>03 Hás., 27 Ás., 36.63 Cás.</w:t>
            </w:r>
          </w:p>
        </w:tc>
        <w:tc>
          <w:tcPr>
            <w:tcW w:w="2074" w:type="dxa"/>
            <w:tcBorders>
              <w:top w:val="dashed" w:sz="4" w:space="0" w:color="D9D9D9" w:themeColor="background1" w:themeShade="D9"/>
              <w:left w:val="single" w:sz="4" w:space="0" w:color="auto"/>
              <w:bottom w:val="dashed" w:sz="4" w:space="0" w:color="D9D9D9" w:themeColor="background1" w:themeShade="D9"/>
              <w:right w:val="single" w:sz="8" w:space="0" w:color="auto"/>
            </w:tcBorders>
            <w:shd w:val="clear" w:color="auto" w:fill="FFFFFF"/>
            <w:vAlign w:val="center"/>
            <w:hideMark/>
          </w:tcPr>
          <w:p w:rsidR="00093F38" w:rsidRPr="005953FC" w:rsidRDefault="00093F38">
            <w:pPr>
              <w:spacing w:after="0" w:line="240" w:lineRule="auto"/>
              <w:jc w:val="center"/>
              <w:rPr>
                <w:rFonts w:ascii="Museo Sans 300" w:hAnsi="Museo Sans 300"/>
                <w:b/>
                <w:sz w:val="16"/>
                <w:szCs w:val="16"/>
              </w:rPr>
            </w:pPr>
            <w:r w:rsidRPr="005953FC">
              <w:rPr>
                <w:rFonts w:ascii="Museo Sans 300" w:hAnsi="Museo Sans 300"/>
                <w:b/>
                <w:sz w:val="16"/>
                <w:szCs w:val="16"/>
              </w:rPr>
              <w:t>32,736.63</w:t>
            </w:r>
          </w:p>
        </w:tc>
      </w:tr>
      <w:tr w:rsidR="00093F38" w:rsidTr="00093F38">
        <w:trPr>
          <w:trHeight w:val="57"/>
          <w:jc w:val="center"/>
        </w:trPr>
        <w:tc>
          <w:tcPr>
            <w:tcW w:w="3001" w:type="dxa"/>
            <w:tcBorders>
              <w:top w:val="dashed" w:sz="4" w:space="0" w:color="D9D9D9" w:themeColor="background1" w:themeShade="D9"/>
              <w:left w:val="single" w:sz="8" w:space="0" w:color="auto"/>
              <w:bottom w:val="dashed" w:sz="4" w:space="0" w:color="D9D9D9" w:themeColor="background1" w:themeShade="D9"/>
              <w:right w:val="single" w:sz="4" w:space="0" w:color="auto"/>
            </w:tcBorders>
            <w:shd w:val="clear" w:color="auto" w:fill="FFFFFF"/>
            <w:noWrap/>
            <w:vAlign w:val="center"/>
            <w:hideMark/>
          </w:tcPr>
          <w:p w:rsidR="00093F38" w:rsidRPr="005953FC" w:rsidRDefault="00093F38">
            <w:pPr>
              <w:spacing w:after="0" w:line="240" w:lineRule="auto"/>
              <w:rPr>
                <w:rFonts w:ascii="Museo Sans 300" w:hAnsi="Museo Sans 300"/>
                <w:sz w:val="16"/>
                <w:szCs w:val="16"/>
              </w:rPr>
            </w:pPr>
            <w:r w:rsidRPr="005953FC">
              <w:rPr>
                <w:rFonts w:ascii="Museo Sans 300" w:hAnsi="Museo Sans 300"/>
                <w:b/>
                <w:bCs/>
                <w:sz w:val="16"/>
                <w:szCs w:val="16"/>
              </w:rPr>
              <w:t>Áreas Complementarias:</w:t>
            </w:r>
          </w:p>
        </w:tc>
        <w:tc>
          <w:tcPr>
            <w:tcW w:w="3313" w:type="dxa"/>
            <w:tcBorders>
              <w:top w:val="dashed" w:sz="4" w:space="0" w:color="D9D9D9" w:themeColor="background1" w:themeShade="D9"/>
              <w:left w:val="single" w:sz="4" w:space="0" w:color="auto"/>
              <w:bottom w:val="dashed" w:sz="4" w:space="0" w:color="D9D9D9" w:themeColor="background1" w:themeShade="D9"/>
              <w:right w:val="single" w:sz="4" w:space="0" w:color="auto"/>
            </w:tcBorders>
            <w:shd w:val="clear" w:color="auto" w:fill="FFFFFF"/>
            <w:noWrap/>
            <w:vAlign w:val="center"/>
          </w:tcPr>
          <w:p w:rsidR="00093F38" w:rsidRPr="005953FC" w:rsidRDefault="00093F38">
            <w:pPr>
              <w:spacing w:after="0" w:line="240" w:lineRule="auto"/>
              <w:jc w:val="center"/>
              <w:rPr>
                <w:rFonts w:ascii="Museo Sans 300" w:hAnsi="Museo Sans 300"/>
                <w:sz w:val="16"/>
                <w:szCs w:val="16"/>
              </w:rPr>
            </w:pPr>
          </w:p>
        </w:tc>
        <w:tc>
          <w:tcPr>
            <w:tcW w:w="2074" w:type="dxa"/>
            <w:tcBorders>
              <w:top w:val="dashed" w:sz="4" w:space="0" w:color="D9D9D9" w:themeColor="background1" w:themeShade="D9"/>
              <w:left w:val="single" w:sz="4" w:space="0" w:color="auto"/>
              <w:bottom w:val="dashed" w:sz="4" w:space="0" w:color="D9D9D9" w:themeColor="background1" w:themeShade="D9"/>
              <w:right w:val="single" w:sz="8" w:space="0" w:color="auto"/>
            </w:tcBorders>
            <w:shd w:val="clear" w:color="auto" w:fill="FFFFFF"/>
            <w:vAlign w:val="center"/>
          </w:tcPr>
          <w:p w:rsidR="00093F38" w:rsidRPr="005953FC" w:rsidRDefault="00093F38">
            <w:pPr>
              <w:spacing w:after="0" w:line="240" w:lineRule="auto"/>
              <w:jc w:val="center"/>
              <w:rPr>
                <w:rFonts w:ascii="Museo Sans 300" w:hAnsi="Museo Sans 300"/>
                <w:sz w:val="16"/>
                <w:szCs w:val="16"/>
              </w:rPr>
            </w:pPr>
          </w:p>
        </w:tc>
      </w:tr>
      <w:tr w:rsidR="00093F38" w:rsidTr="00093F38">
        <w:trPr>
          <w:trHeight w:val="57"/>
          <w:jc w:val="center"/>
        </w:trPr>
        <w:tc>
          <w:tcPr>
            <w:tcW w:w="3001" w:type="dxa"/>
            <w:tcBorders>
              <w:top w:val="dashed" w:sz="4" w:space="0" w:color="D9D9D9" w:themeColor="background1" w:themeShade="D9"/>
              <w:left w:val="single" w:sz="8" w:space="0" w:color="auto"/>
              <w:bottom w:val="dashed" w:sz="4" w:space="0" w:color="D9D9D9" w:themeColor="background1" w:themeShade="D9"/>
              <w:right w:val="single" w:sz="4" w:space="0" w:color="auto"/>
            </w:tcBorders>
            <w:shd w:val="clear" w:color="auto" w:fill="FFFFFF"/>
            <w:noWrap/>
            <w:vAlign w:val="center"/>
            <w:hideMark/>
          </w:tcPr>
          <w:p w:rsidR="00093F38" w:rsidRPr="005953FC" w:rsidRDefault="00093F38">
            <w:pPr>
              <w:spacing w:after="0" w:line="240" w:lineRule="auto"/>
              <w:rPr>
                <w:rFonts w:ascii="Museo Sans 300" w:hAnsi="Museo Sans 300"/>
                <w:sz w:val="16"/>
                <w:szCs w:val="16"/>
              </w:rPr>
            </w:pPr>
            <w:r w:rsidRPr="005953FC">
              <w:rPr>
                <w:rFonts w:ascii="Museo Sans 300" w:hAnsi="Museo Sans 300"/>
                <w:sz w:val="16"/>
                <w:szCs w:val="16"/>
              </w:rPr>
              <w:lastRenderedPageBreak/>
              <w:t>Cancha (1)</w:t>
            </w:r>
          </w:p>
        </w:tc>
        <w:tc>
          <w:tcPr>
            <w:tcW w:w="3313" w:type="dxa"/>
            <w:tcBorders>
              <w:top w:val="dashed" w:sz="4" w:space="0" w:color="D9D9D9" w:themeColor="background1" w:themeShade="D9"/>
              <w:left w:val="single" w:sz="4" w:space="0" w:color="auto"/>
              <w:bottom w:val="dashed" w:sz="4" w:space="0" w:color="D9D9D9" w:themeColor="background1" w:themeShade="D9"/>
              <w:right w:val="single" w:sz="4" w:space="0" w:color="auto"/>
            </w:tcBorders>
            <w:shd w:val="clear" w:color="auto" w:fill="FFFFFF"/>
            <w:noWrap/>
            <w:vAlign w:val="center"/>
            <w:hideMark/>
          </w:tcPr>
          <w:p w:rsidR="00093F38" w:rsidRPr="005953FC" w:rsidRDefault="00093F38">
            <w:pPr>
              <w:spacing w:after="0" w:line="240" w:lineRule="auto"/>
              <w:jc w:val="center"/>
              <w:rPr>
                <w:rFonts w:ascii="Museo Sans 300" w:hAnsi="Museo Sans 300"/>
                <w:sz w:val="16"/>
                <w:szCs w:val="16"/>
              </w:rPr>
            </w:pPr>
            <w:r w:rsidRPr="005953FC">
              <w:rPr>
                <w:rFonts w:ascii="Museo Sans 300" w:hAnsi="Museo Sans 300" w:cs="Calibri"/>
                <w:sz w:val="16"/>
                <w:szCs w:val="16"/>
              </w:rPr>
              <w:t>00 Hás., 59 Ás., 82.85 Cás.</w:t>
            </w:r>
          </w:p>
        </w:tc>
        <w:tc>
          <w:tcPr>
            <w:tcW w:w="2074" w:type="dxa"/>
            <w:tcBorders>
              <w:top w:val="dashed" w:sz="4" w:space="0" w:color="D9D9D9" w:themeColor="background1" w:themeShade="D9"/>
              <w:left w:val="single" w:sz="4" w:space="0" w:color="auto"/>
              <w:bottom w:val="dashed" w:sz="4" w:space="0" w:color="D9D9D9" w:themeColor="background1" w:themeShade="D9"/>
              <w:right w:val="single" w:sz="8" w:space="0" w:color="auto"/>
            </w:tcBorders>
            <w:shd w:val="clear" w:color="auto" w:fill="FFFFFF"/>
            <w:vAlign w:val="center"/>
            <w:hideMark/>
          </w:tcPr>
          <w:p w:rsidR="00093F38" w:rsidRPr="005953FC" w:rsidRDefault="00093F38">
            <w:pPr>
              <w:spacing w:after="0" w:line="240" w:lineRule="auto"/>
              <w:jc w:val="center"/>
              <w:rPr>
                <w:rFonts w:ascii="Museo Sans 300" w:hAnsi="Museo Sans 300"/>
                <w:sz w:val="16"/>
                <w:szCs w:val="16"/>
              </w:rPr>
            </w:pPr>
            <w:r w:rsidRPr="005953FC">
              <w:rPr>
                <w:rFonts w:ascii="Museo Sans 300" w:hAnsi="Museo Sans 300"/>
                <w:sz w:val="16"/>
                <w:szCs w:val="16"/>
              </w:rPr>
              <w:t>5982.85</w:t>
            </w:r>
          </w:p>
        </w:tc>
      </w:tr>
      <w:tr w:rsidR="00093F38" w:rsidTr="00093F38">
        <w:trPr>
          <w:trHeight w:val="57"/>
          <w:jc w:val="center"/>
        </w:trPr>
        <w:tc>
          <w:tcPr>
            <w:tcW w:w="3001" w:type="dxa"/>
            <w:tcBorders>
              <w:top w:val="dashed" w:sz="4" w:space="0" w:color="D9D9D9" w:themeColor="background1" w:themeShade="D9"/>
              <w:left w:val="single" w:sz="8" w:space="0" w:color="auto"/>
              <w:bottom w:val="dashed" w:sz="4" w:space="0" w:color="D9D9D9" w:themeColor="background1" w:themeShade="D9"/>
              <w:right w:val="single" w:sz="4" w:space="0" w:color="auto"/>
            </w:tcBorders>
            <w:shd w:val="clear" w:color="auto" w:fill="FFFFFF"/>
            <w:noWrap/>
            <w:vAlign w:val="center"/>
            <w:hideMark/>
          </w:tcPr>
          <w:p w:rsidR="00093F38" w:rsidRPr="005953FC" w:rsidRDefault="00093F38">
            <w:pPr>
              <w:spacing w:after="0" w:line="240" w:lineRule="auto"/>
              <w:rPr>
                <w:rFonts w:ascii="Museo Sans 300" w:hAnsi="Museo Sans 300"/>
                <w:sz w:val="16"/>
                <w:szCs w:val="16"/>
              </w:rPr>
            </w:pPr>
            <w:r w:rsidRPr="005953FC">
              <w:rPr>
                <w:rFonts w:ascii="Museo Sans 300" w:hAnsi="Museo Sans 300" w:cs="Calibri"/>
                <w:b/>
                <w:sz w:val="16"/>
                <w:szCs w:val="16"/>
              </w:rPr>
              <w:t>Subtotal:</w:t>
            </w:r>
          </w:p>
        </w:tc>
        <w:tc>
          <w:tcPr>
            <w:tcW w:w="3313" w:type="dxa"/>
            <w:tcBorders>
              <w:top w:val="dashed" w:sz="4" w:space="0" w:color="D9D9D9" w:themeColor="background1" w:themeShade="D9"/>
              <w:left w:val="single" w:sz="4" w:space="0" w:color="auto"/>
              <w:bottom w:val="dashed" w:sz="4" w:space="0" w:color="D9D9D9" w:themeColor="background1" w:themeShade="D9"/>
              <w:right w:val="single" w:sz="4" w:space="0" w:color="auto"/>
            </w:tcBorders>
            <w:shd w:val="clear" w:color="auto" w:fill="FFFFFF"/>
            <w:noWrap/>
            <w:vAlign w:val="center"/>
            <w:hideMark/>
          </w:tcPr>
          <w:p w:rsidR="00093F38" w:rsidRPr="005953FC" w:rsidRDefault="00093F38">
            <w:pPr>
              <w:spacing w:after="0" w:line="240" w:lineRule="auto"/>
              <w:jc w:val="center"/>
              <w:rPr>
                <w:rFonts w:ascii="Museo Sans 300" w:hAnsi="Museo Sans 300" w:cs="Calibri"/>
                <w:sz w:val="16"/>
                <w:szCs w:val="16"/>
              </w:rPr>
            </w:pPr>
            <w:r w:rsidRPr="005953FC">
              <w:rPr>
                <w:rFonts w:ascii="Museo Sans 300" w:hAnsi="Museo Sans 300" w:cs="Calibri"/>
                <w:b/>
                <w:sz w:val="16"/>
                <w:szCs w:val="16"/>
              </w:rPr>
              <w:t>00 Hás., 59 Ás., 82.85 Cás.</w:t>
            </w:r>
          </w:p>
        </w:tc>
        <w:tc>
          <w:tcPr>
            <w:tcW w:w="2074" w:type="dxa"/>
            <w:tcBorders>
              <w:top w:val="dashed" w:sz="4" w:space="0" w:color="D9D9D9" w:themeColor="background1" w:themeShade="D9"/>
              <w:left w:val="single" w:sz="4" w:space="0" w:color="auto"/>
              <w:bottom w:val="dashed" w:sz="4" w:space="0" w:color="D9D9D9" w:themeColor="background1" w:themeShade="D9"/>
              <w:right w:val="single" w:sz="8" w:space="0" w:color="auto"/>
            </w:tcBorders>
            <w:shd w:val="clear" w:color="auto" w:fill="FFFFFF"/>
            <w:vAlign w:val="center"/>
            <w:hideMark/>
          </w:tcPr>
          <w:p w:rsidR="00093F38" w:rsidRPr="005953FC" w:rsidRDefault="00093F38">
            <w:pPr>
              <w:spacing w:after="0" w:line="240" w:lineRule="auto"/>
              <w:jc w:val="center"/>
              <w:rPr>
                <w:rFonts w:ascii="Museo Sans 300" w:hAnsi="Museo Sans 300"/>
                <w:sz w:val="16"/>
                <w:szCs w:val="16"/>
              </w:rPr>
            </w:pPr>
            <w:r w:rsidRPr="005953FC">
              <w:rPr>
                <w:rFonts w:ascii="Museo Sans 300" w:hAnsi="Museo Sans 300"/>
                <w:b/>
                <w:sz w:val="16"/>
                <w:szCs w:val="16"/>
              </w:rPr>
              <w:t>5982.85</w:t>
            </w:r>
          </w:p>
        </w:tc>
      </w:tr>
      <w:tr w:rsidR="00093F38" w:rsidTr="00093F38">
        <w:trPr>
          <w:trHeight w:val="57"/>
          <w:jc w:val="center"/>
        </w:trPr>
        <w:tc>
          <w:tcPr>
            <w:tcW w:w="3001" w:type="dxa"/>
            <w:tcBorders>
              <w:top w:val="dashed" w:sz="4" w:space="0" w:color="D9D9D9" w:themeColor="background1" w:themeShade="D9"/>
              <w:left w:val="single" w:sz="8" w:space="0" w:color="auto"/>
              <w:bottom w:val="dashed" w:sz="4" w:space="0" w:color="D9D9D9" w:themeColor="background1" w:themeShade="D9"/>
              <w:right w:val="single" w:sz="4" w:space="0" w:color="auto"/>
            </w:tcBorders>
            <w:shd w:val="clear" w:color="auto" w:fill="FFFFFF"/>
            <w:noWrap/>
            <w:vAlign w:val="center"/>
            <w:hideMark/>
          </w:tcPr>
          <w:p w:rsidR="00093F38" w:rsidRPr="005953FC" w:rsidRDefault="00093F38">
            <w:pPr>
              <w:spacing w:after="0" w:line="240" w:lineRule="auto"/>
              <w:rPr>
                <w:rFonts w:ascii="Museo Sans 300" w:hAnsi="Museo Sans 300"/>
                <w:sz w:val="16"/>
                <w:szCs w:val="16"/>
              </w:rPr>
            </w:pPr>
            <w:r w:rsidRPr="005953FC">
              <w:rPr>
                <w:rFonts w:ascii="Museo Sans 300" w:hAnsi="Museo Sans 300"/>
                <w:sz w:val="16"/>
                <w:szCs w:val="16"/>
              </w:rPr>
              <w:t>Cementerio 1</w:t>
            </w:r>
          </w:p>
        </w:tc>
        <w:tc>
          <w:tcPr>
            <w:tcW w:w="3313" w:type="dxa"/>
            <w:tcBorders>
              <w:top w:val="dashed" w:sz="4" w:space="0" w:color="D9D9D9" w:themeColor="background1" w:themeShade="D9"/>
              <w:left w:val="single" w:sz="4" w:space="0" w:color="auto"/>
              <w:bottom w:val="dashed" w:sz="4" w:space="0" w:color="D9D9D9" w:themeColor="background1" w:themeShade="D9"/>
              <w:right w:val="single" w:sz="4" w:space="0" w:color="auto"/>
            </w:tcBorders>
            <w:shd w:val="clear" w:color="auto" w:fill="FFFFFF"/>
            <w:noWrap/>
            <w:vAlign w:val="center"/>
            <w:hideMark/>
          </w:tcPr>
          <w:p w:rsidR="00093F38" w:rsidRPr="005953FC" w:rsidRDefault="00093F38">
            <w:pPr>
              <w:spacing w:after="0" w:line="240" w:lineRule="auto"/>
              <w:jc w:val="center"/>
              <w:rPr>
                <w:rFonts w:ascii="Museo Sans 300" w:hAnsi="Museo Sans 300"/>
                <w:sz w:val="16"/>
                <w:szCs w:val="16"/>
              </w:rPr>
            </w:pPr>
            <w:r w:rsidRPr="005953FC">
              <w:rPr>
                <w:rFonts w:ascii="Museo Sans 300" w:hAnsi="Museo Sans 300" w:cs="Calibri"/>
                <w:sz w:val="16"/>
                <w:szCs w:val="16"/>
              </w:rPr>
              <w:t>00 Hás., 19 Ás., 10.21 Cás.</w:t>
            </w:r>
          </w:p>
        </w:tc>
        <w:tc>
          <w:tcPr>
            <w:tcW w:w="2074" w:type="dxa"/>
            <w:tcBorders>
              <w:top w:val="dashed" w:sz="4" w:space="0" w:color="D9D9D9" w:themeColor="background1" w:themeShade="D9"/>
              <w:left w:val="single" w:sz="4" w:space="0" w:color="auto"/>
              <w:bottom w:val="dashed" w:sz="4" w:space="0" w:color="D9D9D9" w:themeColor="background1" w:themeShade="D9"/>
              <w:right w:val="single" w:sz="8" w:space="0" w:color="auto"/>
            </w:tcBorders>
            <w:shd w:val="clear" w:color="auto" w:fill="FFFFFF"/>
            <w:vAlign w:val="center"/>
            <w:hideMark/>
          </w:tcPr>
          <w:p w:rsidR="00093F38" w:rsidRPr="005953FC" w:rsidRDefault="00093F38">
            <w:pPr>
              <w:spacing w:after="0" w:line="240" w:lineRule="auto"/>
              <w:jc w:val="center"/>
              <w:rPr>
                <w:rFonts w:ascii="Museo Sans 300" w:hAnsi="Museo Sans 300"/>
                <w:sz w:val="16"/>
                <w:szCs w:val="16"/>
              </w:rPr>
            </w:pPr>
            <w:r w:rsidRPr="005953FC">
              <w:rPr>
                <w:rFonts w:ascii="Museo Sans 300" w:hAnsi="Museo Sans 300"/>
                <w:sz w:val="16"/>
                <w:szCs w:val="16"/>
              </w:rPr>
              <w:t>1910.21</w:t>
            </w:r>
          </w:p>
        </w:tc>
      </w:tr>
      <w:tr w:rsidR="00093F38" w:rsidTr="00093F38">
        <w:trPr>
          <w:trHeight w:val="57"/>
          <w:jc w:val="center"/>
        </w:trPr>
        <w:tc>
          <w:tcPr>
            <w:tcW w:w="3001" w:type="dxa"/>
            <w:tcBorders>
              <w:top w:val="dashed" w:sz="4" w:space="0" w:color="D9D9D9" w:themeColor="background1" w:themeShade="D9"/>
              <w:left w:val="single" w:sz="8" w:space="0" w:color="auto"/>
              <w:bottom w:val="dashed" w:sz="4" w:space="0" w:color="D9D9D9" w:themeColor="background1" w:themeShade="D9"/>
              <w:right w:val="single" w:sz="4" w:space="0" w:color="auto"/>
            </w:tcBorders>
            <w:shd w:val="clear" w:color="auto" w:fill="FFFFFF"/>
            <w:noWrap/>
            <w:vAlign w:val="center"/>
            <w:hideMark/>
          </w:tcPr>
          <w:p w:rsidR="00093F38" w:rsidRPr="005953FC" w:rsidRDefault="00093F38">
            <w:pPr>
              <w:spacing w:after="0" w:line="240" w:lineRule="auto"/>
              <w:rPr>
                <w:rFonts w:ascii="Museo Sans 300" w:hAnsi="Museo Sans 300"/>
                <w:sz w:val="16"/>
                <w:szCs w:val="16"/>
              </w:rPr>
            </w:pPr>
            <w:r w:rsidRPr="005953FC">
              <w:rPr>
                <w:rFonts w:ascii="Museo Sans 300" w:hAnsi="Museo Sans 300"/>
                <w:sz w:val="16"/>
                <w:szCs w:val="16"/>
              </w:rPr>
              <w:t>Cementerio 2</w:t>
            </w:r>
          </w:p>
        </w:tc>
        <w:tc>
          <w:tcPr>
            <w:tcW w:w="3313" w:type="dxa"/>
            <w:tcBorders>
              <w:top w:val="dashed" w:sz="4" w:space="0" w:color="D9D9D9" w:themeColor="background1" w:themeShade="D9"/>
              <w:left w:val="single" w:sz="4" w:space="0" w:color="auto"/>
              <w:bottom w:val="dashed" w:sz="4" w:space="0" w:color="D9D9D9" w:themeColor="background1" w:themeShade="D9"/>
              <w:right w:val="single" w:sz="4" w:space="0" w:color="auto"/>
            </w:tcBorders>
            <w:shd w:val="clear" w:color="auto" w:fill="FFFFFF"/>
            <w:noWrap/>
            <w:vAlign w:val="center"/>
            <w:hideMark/>
          </w:tcPr>
          <w:p w:rsidR="00093F38" w:rsidRPr="005953FC" w:rsidRDefault="00093F38">
            <w:pPr>
              <w:spacing w:after="0" w:line="240" w:lineRule="auto"/>
              <w:jc w:val="center"/>
              <w:rPr>
                <w:rFonts w:ascii="Museo Sans 300" w:hAnsi="Museo Sans 300" w:cs="Calibri"/>
                <w:sz w:val="16"/>
                <w:szCs w:val="16"/>
              </w:rPr>
            </w:pPr>
            <w:r w:rsidRPr="005953FC">
              <w:rPr>
                <w:rFonts w:ascii="Museo Sans 300" w:hAnsi="Museo Sans 300" w:cs="Calibri"/>
                <w:sz w:val="16"/>
                <w:szCs w:val="16"/>
              </w:rPr>
              <w:t>00 Hás., 19 Ás., 36.87 Cás.</w:t>
            </w:r>
          </w:p>
        </w:tc>
        <w:tc>
          <w:tcPr>
            <w:tcW w:w="2074" w:type="dxa"/>
            <w:tcBorders>
              <w:top w:val="dashed" w:sz="4" w:space="0" w:color="D9D9D9" w:themeColor="background1" w:themeShade="D9"/>
              <w:left w:val="single" w:sz="4" w:space="0" w:color="auto"/>
              <w:bottom w:val="dashed" w:sz="4" w:space="0" w:color="D9D9D9" w:themeColor="background1" w:themeShade="D9"/>
              <w:right w:val="single" w:sz="8" w:space="0" w:color="auto"/>
            </w:tcBorders>
            <w:shd w:val="clear" w:color="auto" w:fill="FFFFFF"/>
            <w:vAlign w:val="center"/>
            <w:hideMark/>
          </w:tcPr>
          <w:p w:rsidR="00093F38" w:rsidRPr="005953FC" w:rsidRDefault="00093F38">
            <w:pPr>
              <w:spacing w:after="0" w:line="240" w:lineRule="auto"/>
              <w:jc w:val="center"/>
              <w:rPr>
                <w:rFonts w:ascii="Museo Sans 300" w:hAnsi="Museo Sans 300"/>
                <w:sz w:val="16"/>
                <w:szCs w:val="16"/>
              </w:rPr>
            </w:pPr>
            <w:r w:rsidRPr="005953FC">
              <w:rPr>
                <w:rFonts w:ascii="Museo Sans 300" w:hAnsi="Museo Sans 300"/>
                <w:sz w:val="16"/>
                <w:szCs w:val="16"/>
              </w:rPr>
              <w:t>1936.87</w:t>
            </w:r>
          </w:p>
        </w:tc>
      </w:tr>
      <w:tr w:rsidR="00093F38" w:rsidTr="00093F38">
        <w:trPr>
          <w:trHeight w:val="57"/>
          <w:jc w:val="center"/>
        </w:trPr>
        <w:tc>
          <w:tcPr>
            <w:tcW w:w="3001" w:type="dxa"/>
            <w:tcBorders>
              <w:top w:val="dashed" w:sz="4" w:space="0" w:color="D9D9D9" w:themeColor="background1" w:themeShade="D9"/>
              <w:left w:val="single" w:sz="8" w:space="0" w:color="auto"/>
              <w:bottom w:val="dashed" w:sz="4" w:space="0" w:color="D9D9D9" w:themeColor="background1" w:themeShade="D9"/>
              <w:right w:val="single" w:sz="4" w:space="0" w:color="auto"/>
            </w:tcBorders>
            <w:shd w:val="clear" w:color="auto" w:fill="FFFFFF"/>
            <w:noWrap/>
            <w:vAlign w:val="center"/>
            <w:hideMark/>
          </w:tcPr>
          <w:p w:rsidR="00093F38" w:rsidRPr="005953FC" w:rsidRDefault="00093F38">
            <w:pPr>
              <w:spacing w:after="0" w:line="240" w:lineRule="auto"/>
              <w:rPr>
                <w:rFonts w:ascii="Museo Sans 300" w:hAnsi="Museo Sans 300"/>
                <w:sz w:val="16"/>
                <w:szCs w:val="16"/>
              </w:rPr>
            </w:pPr>
            <w:r w:rsidRPr="005953FC">
              <w:rPr>
                <w:rFonts w:ascii="Museo Sans 300" w:hAnsi="Museo Sans 300"/>
                <w:sz w:val="16"/>
                <w:szCs w:val="16"/>
              </w:rPr>
              <w:t>Cementerio 3</w:t>
            </w:r>
          </w:p>
        </w:tc>
        <w:tc>
          <w:tcPr>
            <w:tcW w:w="3313" w:type="dxa"/>
            <w:tcBorders>
              <w:top w:val="dashed" w:sz="4" w:space="0" w:color="D9D9D9" w:themeColor="background1" w:themeShade="D9"/>
              <w:left w:val="single" w:sz="4" w:space="0" w:color="auto"/>
              <w:bottom w:val="dashed" w:sz="4" w:space="0" w:color="D9D9D9" w:themeColor="background1" w:themeShade="D9"/>
              <w:right w:val="single" w:sz="4" w:space="0" w:color="auto"/>
            </w:tcBorders>
            <w:shd w:val="clear" w:color="auto" w:fill="FFFFFF"/>
            <w:noWrap/>
            <w:vAlign w:val="center"/>
            <w:hideMark/>
          </w:tcPr>
          <w:p w:rsidR="00093F38" w:rsidRPr="005953FC" w:rsidRDefault="00093F38">
            <w:pPr>
              <w:spacing w:after="0" w:line="240" w:lineRule="auto"/>
              <w:jc w:val="center"/>
              <w:rPr>
                <w:rFonts w:ascii="Museo Sans 300" w:hAnsi="Museo Sans 300" w:cs="Calibri"/>
                <w:sz w:val="16"/>
                <w:szCs w:val="16"/>
              </w:rPr>
            </w:pPr>
            <w:r w:rsidRPr="005953FC">
              <w:rPr>
                <w:rFonts w:ascii="Museo Sans 300" w:hAnsi="Museo Sans 300" w:cs="Calibri"/>
                <w:sz w:val="16"/>
                <w:szCs w:val="16"/>
              </w:rPr>
              <w:t>00 Hás., 10 Ás., 30.40 Cás.</w:t>
            </w:r>
          </w:p>
        </w:tc>
        <w:tc>
          <w:tcPr>
            <w:tcW w:w="2074" w:type="dxa"/>
            <w:tcBorders>
              <w:top w:val="dashed" w:sz="4" w:space="0" w:color="D9D9D9" w:themeColor="background1" w:themeShade="D9"/>
              <w:left w:val="single" w:sz="4" w:space="0" w:color="auto"/>
              <w:bottom w:val="dashed" w:sz="4" w:space="0" w:color="D9D9D9" w:themeColor="background1" w:themeShade="D9"/>
              <w:right w:val="single" w:sz="8" w:space="0" w:color="auto"/>
            </w:tcBorders>
            <w:shd w:val="clear" w:color="auto" w:fill="FFFFFF"/>
            <w:vAlign w:val="center"/>
            <w:hideMark/>
          </w:tcPr>
          <w:p w:rsidR="00093F38" w:rsidRPr="005953FC" w:rsidRDefault="00093F38">
            <w:pPr>
              <w:spacing w:after="0" w:line="240" w:lineRule="auto"/>
              <w:jc w:val="center"/>
              <w:rPr>
                <w:rFonts w:ascii="Museo Sans 300" w:hAnsi="Museo Sans 300"/>
                <w:sz w:val="16"/>
                <w:szCs w:val="16"/>
              </w:rPr>
            </w:pPr>
            <w:r w:rsidRPr="005953FC">
              <w:rPr>
                <w:rFonts w:ascii="Museo Sans 300" w:hAnsi="Museo Sans 300"/>
                <w:sz w:val="16"/>
                <w:szCs w:val="16"/>
              </w:rPr>
              <w:t>1030.40</w:t>
            </w:r>
          </w:p>
        </w:tc>
      </w:tr>
      <w:tr w:rsidR="00093F38" w:rsidTr="00093F38">
        <w:trPr>
          <w:trHeight w:val="57"/>
          <w:jc w:val="center"/>
        </w:trPr>
        <w:tc>
          <w:tcPr>
            <w:tcW w:w="3001" w:type="dxa"/>
            <w:tcBorders>
              <w:top w:val="dashed" w:sz="4" w:space="0" w:color="D9D9D9" w:themeColor="background1" w:themeShade="D9"/>
              <w:left w:val="single" w:sz="8" w:space="0" w:color="auto"/>
              <w:bottom w:val="dashed" w:sz="4" w:space="0" w:color="D9D9D9" w:themeColor="background1" w:themeShade="D9"/>
              <w:right w:val="single" w:sz="4" w:space="0" w:color="auto"/>
            </w:tcBorders>
            <w:shd w:val="clear" w:color="auto" w:fill="FFFFFF"/>
            <w:noWrap/>
            <w:vAlign w:val="center"/>
            <w:hideMark/>
          </w:tcPr>
          <w:p w:rsidR="00093F38" w:rsidRPr="005953FC" w:rsidRDefault="00093F38">
            <w:pPr>
              <w:spacing w:after="0" w:line="240" w:lineRule="auto"/>
              <w:rPr>
                <w:rFonts w:ascii="Museo Sans 300" w:hAnsi="Museo Sans 300"/>
                <w:sz w:val="16"/>
                <w:szCs w:val="16"/>
              </w:rPr>
            </w:pPr>
            <w:r w:rsidRPr="005953FC">
              <w:rPr>
                <w:rFonts w:ascii="Museo Sans 300" w:hAnsi="Museo Sans 300" w:cs="Calibri"/>
                <w:b/>
                <w:sz w:val="16"/>
                <w:szCs w:val="16"/>
              </w:rPr>
              <w:t>Subtotal:</w:t>
            </w:r>
          </w:p>
        </w:tc>
        <w:tc>
          <w:tcPr>
            <w:tcW w:w="3313" w:type="dxa"/>
            <w:tcBorders>
              <w:top w:val="dashed" w:sz="4" w:space="0" w:color="D9D9D9" w:themeColor="background1" w:themeShade="D9"/>
              <w:left w:val="single" w:sz="4" w:space="0" w:color="auto"/>
              <w:bottom w:val="dashed" w:sz="4" w:space="0" w:color="D9D9D9" w:themeColor="background1" w:themeShade="D9"/>
              <w:right w:val="single" w:sz="4" w:space="0" w:color="auto"/>
            </w:tcBorders>
            <w:shd w:val="clear" w:color="auto" w:fill="FFFFFF"/>
            <w:noWrap/>
            <w:vAlign w:val="center"/>
            <w:hideMark/>
          </w:tcPr>
          <w:p w:rsidR="00093F38" w:rsidRPr="005953FC" w:rsidRDefault="00093F38">
            <w:pPr>
              <w:spacing w:after="0" w:line="240" w:lineRule="auto"/>
              <w:jc w:val="center"/>
              <w:rPr>
                <w:rFonts w:ascii="Museo Sans 300" w:hAnsi="Museo Sans 300" w:cs="Calibri"/>
                <w:sz w:val="16"/>
                <w:szCs w:val="16"/>
              </w:rPr>
            </w:pPr>
            <w:r w:rsidRPr="005953FC">
              <w:rPr>
                <w:rFonts w:ascii="Museo Sans 300" w:hAnsi="Museo Sans 300" w:cs="Calibri"/>
                <w:b/>
                <w:sz w:val="16"/>
                <w:szCs w:val="16"/>
              </w:rPr>
              <w:t>00 Hás., 48 Ás., 77.48 Cás.</w:t>
            </w:r>
          </w:p>
        </w:tc>
        <w:tc>
          <w:tcPr>
            <w:tcW w:w="2074" w:type="dxa"/>
            <w:tcBorders>
              <w:top w:val="dashed" w:sz="4" w:space="0" w:color="D9D9D9" w:themeColor="background1" w:themeShade="D9"/>
              <w:left w:val="single" w:sz="4" w:space="0" w:color="auto"/>
              <w:bottom w:val="dashed" w:sz="4" w:space="0" w:color="D9D9D9" w:themeColor="background1" w:themeShade="D9"/>
              <w:right w:val="single" w:sz="8" w:space="0" w:color="auto"/>
            </w:tcBorders>
            <w:shd w:val="clear" w:color="auto" w:fill="FFFFFF"/>
            <w:vAlign w:val="center"/>
            <w:hideMark/>
          </w:tcPr>
          <w:p w:rsidR="00093F38" w:rsidRPr="005953FC" w:rsidRDefault="00093F38">
            <w:pPr>
              <w:spacing w:after="0" w:line="240" w:lineRule="auto"/>
              <w:jc w:val="center"/>
              <w:rPr>
                <w:rFonts w:ascii="Museo Sans 300" w:hAnsi="Museo Sans 300"/>
                <w:sz w:val="16"/>
                <w:szCs w:val="16"/>
              </w:rPr>
            </w:pPr>
            <w:r w:rsidRPr="005953FC">
              <w:rPr>
                <w:rFonts w:ascii="Museo Sans 300" w:hAnsi="Museo Sans 300"/>
                <w:b/>
                <w:sz w:val="16"/>
                <w:szCs w:val="16"/>
              </w:rPr>
              <w:t>4877.48</w:t>
            </w:r>
          </w:p>
        </w:tc>
      </w:tr>
      <w:tr w:rsidR="00093F38" w:rsidTr="00093F38">
        <w:trPr>
          <w:trHeight w:val="57"/>
          <w:jc w:val="center"/>
        </w:trPr>
        <w:tc>
          <w:tcPr>
            <w:tcW w:w="3001" w:type="dxa"/>
            <w:tcBorders>
              <w:top w:val="dashed" w:sz="4" w:space="0" w:color="D9D9D9" w:themeColor="background1" w:themeShade="D9"/>
              <w:left w:val="single" w:sz="8" w:space="0" w:color="auto"/>
              <w:bottom w:val="dashed" w:sz="4" w:space="0" w:color="D9D9D9" w:themeColor="background1" w:themeShade="D9"/>
              <w:right w:val="single" w:sz="4" w:space="0" w:color="auto"/>
            </w:tcBorders>
            <w:noWrap/>
            <w:vAlign w:val="center"/>
            <w:hideMark/>
          </w:tcPr>
          <w:p w:rsidR="00093F38" w:rsidRPr="005953FC" w:rsidRDefault="00093F38">
            <w:pPr>
              <w:spacing w:after="0" w:line="240" w:lineRule="auto"/>
              <w:rPr>
                <w:rFonts w:ascii="Museo Sans 300" w:hAnsi="Museo Sans 300"/>
                <w:sz w:val="16"/>
                <w:szCs w:val="16"/>
              </w:rPr>
            </w:pPr>
            <w:r w:rsidRPr="005953FC">
              <w:rPr>
                <w:rFonts w:ascii="Museo Sans 300" w:hAnsi="Museo Sans 300"/>
                <w:sz w:val="16"/>
                <w:szCs w:val="16"/>
              </w:rPr>
              <w:t>Zona Verde 1</w:t>
            </w:r>
          </w:p>
        </w:tc>
        <w:tc>
          <w:tcPr>
            <w:tcW w:w="3313" w:type="dxa"/>
            <w:tcBorders>
              <w:top w:val="dashed" w:sz="4" w:space="0" w:color="D9D9D9" w:themeColor="background1" w:themeShade="D9"/>
              <w:left w:val="single" w:sz="4" w:space="0" w:color="auto"/>
              <w:bottom w:val="dashed" w:sz="4" w:space="0" w:color="D9D9D9" w:themeColor="background1" w:themeShade="D9"/>
              <w:right w:val="single" w:sz="4" w:space="0" w:color="auto"/>
            </w:tcBorders>
            <w:shd w:val="clear" w:color="auto" w:fill="FFFFFF"/>
            <w:noWrap/>
            <w:vAlign w:val="center"/>
            <w:hideMark/>
          </w:tcPr>
          <w:p w:rsidR="00093F38" w:rsidRPr="005953FC" w:rsidRDefault="00093F38">
            <w:pPr>
              <w:spacing w:after="0" w:line="240" w:lineRule="auto"/>
              <w:jc w:val="center"/>
              <w:rPr>
                <w:rFonts w:ascii="Museo Sans 300" w:hAnsi="Museo Sans 300" w:cs="Calibri"/>
                <w:sz w:val="16"/>
                <w:szCs w:val="16"/>
              </w:rPr>
            </w:pPr>
            <w:r w:rsidRPr="005953FC">
              <w:rPr>
                <w:rFonts w:ascii="Museo Sans 300" w:hAnsi="Museo Sans 300" w:cs="Calibri"/>
                <w:sz w:val="16"/>
                <w:szCs w:val="16"/>
              </w:rPr>
              <w:t>00 Hás., 04 Ás., 32.83 Cás.</w:t>
            </w:r>
          </w:p>
        </w:tc>
        <w:tc>
          <w:tcPr>
            <w:tcW w:w="2074" w:type="dxa"/>
            <w:tcBorders>
              <w:top w:val="dashed" w:sz="4" w:space="0" w:color="D9D9D9" w:themeColor="background1" w:themeShade="D9"/>
              <w:left w:val="single" w:sz="4" w:space="0" w:color="auto"/>
              <w:bottom w:val="dashed" w:sz="4" w:space="0" w:color="D9D9D9" w:themeColor="background1" w:themeShade="D9"/>
              <w:right w:val="single" w:sz="8" w:space="0" w:color="auto"/>
            </w:tcBorders>
            <w:shd w:val="clear" w:color="auto" w:fill="FFFFFF"/>
            <w:vAlign w:val="center"/>
            <w:hideMark/>
          </w:tcPr>
          <w:p w:rsidR="00093F38" w:rsidRPr="005953FC" w:rsidRDefault="00093F38">
            <w:pPr>
              <w:spacing w:after="0" w:line="240" w:lineRule="auto"/>
              <w:jc w:val="center"/>
              <w:rPr>
                <w:rFonts w:ascii="Museo Sans 300" w:hAnsi="Museo Sans 300"/>
                <w:sz w:val="16"/>
                <w:szCs w:val="16"/>
              </w:rPr>
            </w:pPr>
            <w:r w:rsidRPr="005953FC">
              <w:rPr>
                <w:rFonts w:ascii="Museo Sans 300" w:hAnsi="Museo Sans 300"/>
                <w:sz w:val="16"/>
                <w:szCs w:val="16"/>
              </w:rPr>
              <w:t>432.83</w:t>
            </w:r>
          </w:p>
        </w:tc>
      </w:tr>
      <w:tr w:rsidR="00093F38" w:rsidTr="00093F38">
        <w:trPr>
          <w:trHeight w:val="57"/>
          <w:jc w:val="center"/>
        </w:trPr>
        <w:tc>
          <w:tcPr>
            <w:tcW w:w="3001" w:type="dxa"/>
            <w:tcBorders>
              <w:top w:val="dashed" w:sz="4" w:space="0" w:color="D9D9D9" w:themeColor="background1" w:themeShade="D9"/>
              <w:left w:val="single" w:sz="8" w:space="0" w:color="auto"/>
              <w:bottom w:val="dashed" w:sz="4" w:space="0" w:color="D9D9D9" w:themeColor="background1" w:themeShade="D9"/>
              <w:right w:val="single" w:sz="4" w:space="0" w:color="auto"/>
            </w:tcBorders>
            <w:noWrap/>
            <w:vAlign w:val="center"/>
            <w:hideMark/>
          </w:tcPr>
          <w:p w:rsidR="00093F38" w:rsidRPr="005953FC" w:rsidRDefault="00093F38">
            <w:pPr>
              <w:spacing w:after="0" w:line="240" w:lineRule="auto"/>
              <w:rPr>
                <w:rFonts w:ascii="Museo Sans 300" w:hAnsi="Museo Sans 300"/>
                <w:sz w:val="16"/>
                <w:szCs w:val="16"/>
              </w:rPr>
            </w:pPr>
            <w:r w:rsidRPr="005953FC">
              <w:rPr>
                <w:rFonts w:ascii="Museo Sans 300" w:hAnsi="Museo Sans 300"/>
                <w:sz w:val="16"/>
                <w:szCs w:val="16"/>
              </w:rPr>
              <w:t>Zona Verde 2</w:t>
            </w:r>
          </w:p>
        </w:tc>
        <w:tc>
          <w:tcPr>
            <w:tcW w:w="3313" w:type="dxa"/>
            <w:tcBorders>
              <w:top w:val="dashed" w:sz="4" w:space="0" w:color="D9D9D9" w:themeColor="background1" w:themeShade="D9"/>
              <w:left w:val="single" w:sz="4" w:space="0" w:color="auto"/>
              <w:bottom w:val="dashed" w:sz="4" w:space="0" w:color="D9D9D9" w:themeColor="background1" w:themeShade="D9"/>
              <w:right w:val="single" w:sz="4" w:space="0" w:color="auto"/>
            </w:tcBorders>
            <w:shd w:val="clear" w:color="auto" w:fill="FFFFFF"/>
            <w:noWrap/>
            <w:vAlign w:val="center"/>
            <w:hideMark/>
          </w:tcPr>
          <w:p w:rsidR="00093F38" w:rsidRPr="005953FC" w:rsidRDefault="00093F38">
            <w:pPr>
              <w:spacing w:after="0" w:line="240" w:lineRule="auto"/>
              <w:jc w:val="center"/>
              <w:rPr>
                <w:rFonts w:ascii="Museo Sans 300" w:hAnsi="Museo Sans 300" w:cs="Calibri"/>
                <w:sz w:val="16"/>
                <w:szCs w:val="16"/>
              </w:rPr>
            </w:pPr>
            <w:r w:rsidRPr="005953FC">
              <w:rPr>
                <w:rFonts w:ascii="Museo Sans 300" w:hAnsi="Museo Sans 300" w:cs="Calibri"/>
                <w:sz w:val="16"/>
                <w:szCs w:val="16"/>
              </w:rPr>
              <w:t>00 Hás., 02 Ás., 52.73 Cás.</w:t>
            </w:r>
          </w:p>
        </w:tc>
        <w:tc>
          <w:tcPr>
            <w:tcW w:w="2074" w:type="dxa"/>
            <w:tcBorders>
              <w:top w:val="dashed" w:sz="4" w:space="0" w:color="D9D9D9" w:themeColor="background1" w:themeShade="D9"/>
              <w:left w:val="single" w:sz="4" w:space="0" w:color="auto"/>
              <w:bottom w:val="dashed" w:sz="4" w:space="0" w:color="D9D9D9" w:themeColor="background1" w:themeShade="D9"/>
              <w:right w:val="single" w:sz="8" w:space="0" w:color="auto"/>
            </w:tcBorders>
            <w:shd w:val="clear" w:color="auto" w:fill="FFFFFF"/>
            <w:vAlign w:val="center"/>
            <w:hideMark/>
          </w:tcPr>
          <w:p w:rsidR="00093F38" w:rsidRPr="005953FC" w:rsidRDefault="00093F38">
            <w:pPr>
              <w:spacing w:after="0" w:line="240" w:lineRule="auto"/>
              <w:jc w:val="center"/>
              <w:rPr>
                <w:rFonts w:ascii="Museo Sans 300" w:hAnsi="Museo Sans 300"/>
                <w:sz w:val="16"/>
                <w:szCs w:val="16"/>
              </w:rPr>
            </w:pPr>
            <w:r w:rsidRPr="005953FC">
              <w:rPr>
                <w:rFonts w:ascii="Museo Sans 300" w:hAnsi="Museo Sans 300"/>
                <w:sz w:val="16"/>
                <w:szCs w:val="16"/>
              </w:rPr>
              <w:t>252.73</w:t>
            </w:r>
          </w:p>
        </w:tc>
      </w:tr>
      <w:tr w:rsidR="00093F38" w:rsidTr="00093F38">
        <w:trPr>
          <w:trHeight w:val="57"/>
          <w:jc w:val="center"/>
        </w:trPr>
        <w:tc>
          <w:tcPr>
            <w:tcW w:w="3001" w:type="dxa"/>
            <w:tcBorders>
              <w:top w:val="dashed" w:sz="4" w:space="0" w:color="D9D9D9" w:themeColor="background1" w:themeShade="D9"/>
              <w:left w:val="single" w:sz="8" w:space="0" w:color="auto"/>
              <w:bottom w:val="dashed" w:sz="4" w:space="0" w:color="D9D9D9" w:themeColor="background1" w:themeShade="D9"/>
              <w:right w:val="single" w:sz="4" w:space="0" w:color="auto"/>
            </w:tcBorders>
            <w:noWrap/>
            <w:vAlign w:val="center"/>
            <w:hideMark/>
          </w:tcPr>
          <w:p w:rsidR="00093F38" w:rsidRPr="005953FC" w:rsidRDefault="00093F38">
            <w:pPr>
              <w:spacing w:after="0" w:line="240" w:lineRule="auto"/>
              <w:rPr>
                <w:rFonts w:ascii="Museo Sans 300" w:hAnsi="Museo Sans 300"/>
                <w:sz w:val="16"/>
                <w:szCs w:val="16"/>
              </w:rPr>
            </w:pPr>
            <w:r w:rsidRPr="005953FC">
              <w:rPr>
                <w:rFonts w:ascii="Museo Sans 300" w:hAnsi="Museo Sans 300"/>
                <w:sz w:val="16"/>
                <w:szCs w:val="16"/>
              </w:rPr>
              <w:t>Zona Verde 3</w:t>
            </w:r>
          </w:p>
        </w:tc>
        <w:tc>
          <w:tcPr>
            <w:tcW w:w="3313" w:type="dxa"/>
            <w:tcBorders>
              <w:top w:val="dashed" w:sz="4" w:space="0" w:color="D9D9D9" w:themeColor="background1" w:themeShade="D9"/>
              <w:left w:val="single" w:sz="4" w:space="0" w:color="auto"/>
              <w:bottom w:val="dashed" w:sz="4" w:space="0" w:color="D9D9D9" w:themeColor="background1" w:themeShade="D9"/>
              <w:right w:val="single" w:sz="4" w:space="0" w:color="auto"/>
            </w:tcBorders>
            <w:shd w:val="clear" w:color="auto" w:fill="FFFFFF"/>
            <w:noWrap/>
            <w:vAlign w:val="center"/>
            <w:hideMark/>
          </w:tcPr>
          <w:p w:rsidR="00093F38" w:rsidRPr="005953FC" w:rsidRDefault="00093F38">
            <w:pPr>
              <w:spacing w:after="0" w:line="240" w:lineRule="auto"/>
              <w:jc w:val="center"/>
              <w:rPr>
                <w:rFonts w:ascii="Museo Sans 300" w:hAnsi="Museo Sans 300" w:cs="Calibri"/>
                <w:sz w:val="16"/>
                <w:szCs w:val="16"/>
              </w:rPr>
            </w:pPr>
            <w:r w:rsidRPr="005953FC">
              <w:rPr>
                <w:rFonts w:ascii="Museo Sans 300" w:hAnsi="Museo Sans 300" w:cs="Calibri"/>
                <w:sz w:val="16"/>
                <w:szCs w:val="16"/>
              </w:rPr>
              <w:t>00 Hás., 02 Ás., 33.17 Cás.</w:t>
            </w:r>
          </w:p>
        </w:tc>
        <w:tc>
          <w:tcPr>
            <w:tcW w:w="2074" w:type="dxa"/>
            <w:tcBorders>
              <w:top w:val="dashed" w:sz="4" w:space="0" w:color="D9D9D9" w:themeColor="background1" w:themeShade="D9"/>
              <w:left w:val="single" w:sz="4" w:space="0" w:color="auto"/>
              <w:bottom w:val="dashed" w:sz="4" w:space="0" w:color="D9D9D9" w:themeColor="background1" w:themeShade="D9"/>
              <w:right w:val="single" w:sz="8" w:space="0" w:color="auto"/>
            </w:tcBorders>
            <w:shd w:val="clear" w:color="auto" w:fill="FFFFFF"/>
            <w:vAlign w:val="center"/>
            <w:hideMark/>
          </w:tcPr>
          <w:p w:rsidR="00093F38" w:rsidRPr="005953FC" w:rsidRDefault="00093F38">
            <w:pPr>
              <w:spacing w:after="0" w:line="240" w:lineRule="auto"/>
              <w:jc w:val="center"/>
              <w:rPr>
                <w:rFonts w:ascii="Museo Sans 300" w:hAnsi="Museo Sans 300"/>
                <w:sz w:val="16"/>
                <w:szCs w:val="16"/>
              </w:rPr>
            </w:pPr>
            <w:r w:rsidRPr="005953FC">
              <w:rPr>
                <w:rFonts w:ascii="Museo Sans 300" w:hAnsi="Museo Sans 300"/>
                <w:sz w:val="16"/>
                <w:szCs w:val="16"/>
              </w:rPr>
              <w:t>233.17</w:t>
            </w:r>
          </w:p>
        </w:tc>
      </w:tr>
      <w:tr w:rsidR="00093F38" w:rsidTr="00093F38">
        <w:trPr>
          <w:trHeight w:val="57"/>
          <w:jc w:val="center"/>
        </w:trPr>
        <w:tc>
          <w:tcPr>
            <w:tcW w:w="3001" w:type="dxa"/>
            <w:tcBorders>
              <w:top w:val="dashed" w:sz="4" w:space="0" w:color="D9D9D9" w:themeColor="background1" w:themeShade="D9"/>
              <w:left w:val="single" w:sz="8" w:space="0" w:color="auto"/>
              <w:bottom w:val="dashed" w:sz="4" w:space="0" w:color="D9D9D9" w:themeColor="background1" w:themeShade="D9"/>
              <w:right w:val="single" w:sz="4" w:space="0" w:color="auto"/>
            </w:tcBorders>
            <w:noWrap/>
            <w:vAlign w:val="center"/>
            <w:hideMark/>
          </w:tcPr>
          <w:p w:rsidR="00093F38" w:rsidRPr="005953FC" w:rsidRDefault="00093F38">
            <w:pPr>
              <w:spacing w:after="0" w:line="240" w:lineRule="auto"/>
              <w:rPr>
                <w:rFonts w:ascii="Museo Sans 300" w:hAnsi="Museo Sans 300"/>
                <w:sz w:val="16"/>
                <w:szCs w:val="16"/>
              </w:rPr>
            </w:pPr>
            <w:r w:rsidRPr="005953FC">
              <w:rPr>
                <w:rFonts w:ascii="Museo Sans 300" w:hAnsi="Museo Sans 300" w:cs="Calibri"/>
                <w:b/>
                <w:sz w:val="16"/>
                <w:szCs w:val="16"/>
              </w:rPr>
              <w:t>Subtotal:</w:t>
            </w:r>
          </w:p>
        </w:tc>
        <w:tc>
          <w:tcPr>
            <w:tcW w:w="3313" w:type="dxa"/>
            <w:tcBorders>
              <w:top w:val="dashed" w:sz="4" w:space="0" w:color="D9D9D9" w:themeColor="background1" w:themeShade="D9"/>
              <w:left w:val="single" w:sz="4" w:space="0" w:color="auto"/>
              <w:bottom w:val="dashed" w:sz="4" w:space="0" w:color="D9D9D9" w:themeColor="background1" w:themeShade="D9"/>
              <w:right w:val="single" w:sz="4" w:space="0" w:color="auto"/>
            </w:tcBorders>
            <w:shd w:val="clear" w:color="auto" w:fill="FFFFFF"/>
            <w:noWrap/>
            <w:vAlign w:val="center"/>
            <w:hideMark/>
          </w:tcPr>
          <w:p w:rsidR="00093F38" w:rsidRPr="005953FC" w:rsidRDefault="00093F38">
            <w:pPr>
              <w:spacing w:after="0" w:line="240" w:lineRule="auto"/>
              <w:jc w:val="center"/>
              <w:rPr>
                <w:rFonts w:ascii="Museo Sans 300" w:hAnsi="Museo Sans 300" w:cs="Calibri"/>
                <w:sz w:val="16"/>
                <w:szCs w:val="16"/>
              </w:rPr>
            </w:pPr>
            <w:r w:rsidRPr="005953FC">
              <w:rPr>
                <w:rFonts w:ascii="Museo Sans 300" w:hAnsi="Museo Sans 300" w:cs="Calibri"/>
                <w:b/>
                <w:sz w:val="16"/>
                <w:szCs w:val="16"/>
              </w:rPr>
              <w:t>00 Hás., 09 Ás., 18.73 Cás.</w:t>
            </w:r>
          </w:p>
        </w:tc>
        <w:tc>
          <w:tcPr>
            <w:tcW w:w="2074" w:type="dxa"/>
            <w:tcBorders>
              <w:top w:val="dashed" w:sz="4" w:space="0" w:color="D9D9D9" w:themeColor="background1" w:themeShade="D9"/>
              <w:left w:val="single" w:sz="4" w:space="0" w:color="auto"/>
              <w:bottom w:val="dashed" w:sz="4" w:space="0" w:color="D9D9D9" w:themeColor="background1" w:themeShade="D9"/>
              <w:right w:val="single" w:sz="8" w:space="0" w:color="auto"/>
            </w:tcBorders>
            <w:shd w:val="clear" w:color="auto" w:fill="FFFFFF"/>
            <w:vAlign w:val="center"/>
            <w:hideMark/>
          </w:tcPr>
          <w:p w:rsidR="00093F38" w:rsidRPr="005953FC" w:rsidRDefault="00093F38">
            <w:pPr>
              <w:spacing w:after="0" w:line="240" w:lineRule="auto"/>
              <w:jc w:val="center"/>
              <w:rPr>
                <w:rFonts w:ascii="Museo Sans 300" w:hAnsi="Museo Sans 300"/>
                <w:sz w:val="16"/>
                <w:szCs w:val="16"/>
              </w:rPr>
            </w:pPr>
            <w:r w:rsidRPr="005953FC">
              <w:rPr>
                <w:rFonts w:ascii="Museo Sans 300" w:hAnsi="Museo Sans 300"/>
                <w:b/>
                <w:sz w:val="16"/>
                <w:szCs w:val="16"/>
              </w:rPr>
              <w:t>918.73</w:t>
            </w:r>
          </w:p>
        </w:tc>
      </w:tr>
      <w:tr w:rsidR="00093F38" w:rsidTr="00093F38">
        <w:trPr>
          <w:trHeight w:val="57"/>
          <w:jc w:val="center"/>
        </w:trPr>
        <w:tc>
          <w:tcPr>
            <w:tcW w:w="3001" w:type="dxa"/>
            <w:tcBorders>
              <w:top w:val="dashed" w:sz="4" w:space="0" w:color="D9D9D9" w:themeColor="background1" w:themeShade="D9"/>
              <w:left w:val="single" w:sz="8" w:space="0" w:color="auto"/>
              <w:bottom w:val="dashed" w:sz="4" w:space="0" w:color="D9D9D9" w:themeColor="background1" w:themeShade="D9"/>
              <w:right w:val="single" w:sz="4" w:space="0" w:color="auto"/>
            </w:tcBorders>
            <w:noWrap/>
            <w:vAlign w:val="center"/>
            <w:hideMark/>
          </w:tcPr>
          <w:p w:rsidR="00093F38" w:rsidRPr="005953FC" w:rsidRDefault="00093F38">
            <w:pPr>
              <w:spacing w:after="0" w:line="240" w:lineRule="auto"/>
              <w:rPr>
                <w:rFonts w:ascii="Museo Sans 300" w:hAnsi="Museo Sans 300"/>
                <w:sz w:val="16"/>
                <w:szCs w:val="16"/>
              </w:rPr>
            </w:pPr>
            <w:r w:rsidRPr="005953FC">
              <w:rPr>
                <w:rFonts w:ascii="Museo Sans 300" w:hAnsi="Museo Sans 300"/>
                <w:sz w:val="16"/>
                <w:szCs w:val="16"/>
              </w:rPr>
              <w:t>Zona de Protección 1</w:t>
            </w:r>
          </w:p>
        </w:tc>
        <w:tc>
          <w:tcPr>
            <w:tcW w:w="3313" w:type="dxa"/>
            <w:tcBorders>
              <w:top w:val="dashed" w:sz="4" w:space="0" w:color="D9D9D9" w:themeColor="background1" w:themeShade="D9"/>
              <w:left w:val="single" w:sz="4" w:space="0" w:color="auto"/>
              <w:bottom w:val="dashed" w:sz="4" w:space="0" w:color="D9D9D9" w:themeColor="background1" w:themeShade="D9"/>
              <w:right w:val="single" w:sz="4" w:space="0" w:color="auto"/>
            </w:tcBorders>
            <w:noWrap/>
            <w:vAlign w:val="center"/>
            <w:hideMark/>
          </w:tcPr>
          <w:p w:rsidR="00093F38" w:rsidRPr="005953FC" w:rsidRDefault="00093F38">
            <w:pPr>
              <w:spacing w:after="0" w:line="240" w:lineRule="auto"/>
              <w:jc w:val="center"/>
              <w:rPr>
                <w:rFonts w:ascii="Museo Sans 300" w:hAnsi="Museo Sans 300" w:cs="Calibri"/>
                <w:sz w:val="16"/>
                <w:szCs w:val="16"/>
              </w:rPr>
            </w:pPr>
            <w:r w:rsidRPr="005953FC">
              <w:rPr>
                <w:rFonts w:ascii="Museo Sans 300" w:hAnsi="Museo Sans 300" w:cs="Calibri"/>
                <w:sz w:val="16"/>
                <w:szCs w:val="16"/>
              </w:rPr>
              <w:t>00 Hás., 02 Ás., 22.91 Cás.</w:t>
            </w:r>
          </w:p>
        </w:tc>
        <w:tc>
          <w:tcPr>
            <w:tcW w:w="2074" w:type="dxa"/>
            <w:tcBorders>
              <w:top w:val="dashed" w:sz="4" w:space="0" w:color="D9D9D9" w:themeColor="background1" w:themeShade="D9"/>
              <w:left w:val="single" w:sz="4" w:space="0" w:color="auto"/>
              <w:bottom w:val="dashed" w:sz="4" w:space="0" w:color="D9D9D9" w:themeColor="background1" w:themeShade="D9"/>
              <w:right w:val="single" w:sz="8" w:space="0" w:color="auto"/>
            </w:tcBorders>
            <w:shd w:val="clear" w:color="auto" w:fill="FFFFFF"/>
            <w:vAlign w:val="center"/>
            <w:hideMark/>
          </w:tcPr>
          <w:p w:rsidR="00093F38" w:rsidRPr="005953FC" w:rsidRDefault="00093F38">
            <w:pPr>
              <w:spacing w:after="0" w:line="240" w:lineRule="auto"/>
              <w:jc w:val="center"/>
              <w:rPr>
                <w:rFonts w:ascii="Museo Sans 300" w:hAnsi="Museo Sans 300"/>
                <w:sz w:val="16"/>
                <w:szCs w:val="16"/>
              </w:rPr>
            </w:pPr>
            <w:r w:rsidRPr="005953FC">
              <w:rPr>
                <w:rFonts w:ascii="Museo Sans 300" w:hAnsi="Museo Sans 300"/>
                <w:sz w:val="16"/>
                <w:szCs w:val="16"/>
              </w:rPr>
              <w:t>222.91</w:t>
            </w:r>
          </w:p>
        </w:tc>
      </w:tr>
      <w:tr w:rsidR="00093F38" w:rsidTr="00093F38">
        <w:trPr>
          <w:trHeight w:val="57"/>
          <w:jc w:val="center"/>
        </w:trPr>
        <w:tc>
          <w:tcPr>
            <w:tcW w:w="3001" w:type="dxa"/>
            <w:tcBorders>
              <w:top w:val="dashed" w:sz="4" w:space="0" w:color="D9D9D9" w:themeColor="background1" w:themeShade="D9"/>
              <w:left w:val="single" w:sz="8" w:space="0" w:color="auto"/>
              <w:bottom w:val="dashed" w:sz="4" w:space="0" w:color="D9D9D9" w:themeColor="background1" w:themeShade="D9"/>
              <w:right w:val="single" w:sz="4" w:space="0" w:color="auto"/>
            </w:tcBorders>
            <w:shd w:val="clear" w:color="auto" w:fill="FFFFFF"/>
            <w:noWrap/>
            <w:vAlign w:val="center"/>
            <w:hideMark/>
          </w:tcPr>
          <w:p w:rsidR="00093F38" w:rsidRPr="005953FC" w:rsidRDefault="00093F38">
            <w:pPr>
              <w:spacing w:after="0" w:line="240" w:lineRule="auto"/>
              <w:rPr>
                <w:rFonts w:ascii="Museo Sans 300" w:hAnsi="Museo Sans 300"/>
                <w:sz w:val="16"/>
                <w:szCs w:val="16"/>
              </w:rPr>
            </w:pPr>
            <w:r w:rsidRPr="005953FC">
              <w:rPr>
                <w:rFonts w:ascii="Museo Sans 300" w:hAnsi="Museo Sans 300"/>
                <w:sz w:val="16"/>
                <w:szCs w:val="16"/>
              </w:rPr>
              <w:t>Zona de Protección 2</w:t>
            </w:r>
          </w:p>
        </w:tc>
        <w:tc>
          <w:tcPr>
            <w:tcW w:w="3313" w:type="dxa"/>
            <w:tcBorders>
              <w:top w:val="dashed" w:sz="4" w:space="0" w:color="D9D9D9" w:themeColor="background1" w:themeShade="D9"/>
              <w:left w:val="single" w:sz="4" w:space="0" w:color="auto"/>
              <w:bottom w:val="dashed" w:sz="4" w:space="0" w:color="D9D9D9" w:themeColor="background1" w:themeShade="D9"/>
              <w:right w:val="single" w:sz="4" w:space="0" w:color="auto"/>
            </w:tcBorders>
            <w:shd w:val="clear" w:color="auto" w:fill="FFFFFF"/>
            <w:noWrap/>
            <w:vAlign w:val="center"/>
            <w:hideMark/>
          </w:tcPr>
          <w:p w:rsidR="00093F38" w:rsidRPr="005953FC" w:rsidRDefault="00093F38">
            <w:pPr>
              <w:spacing w:after="0" w:line="240" w:lineRule="auto"/>
              <w:jc w:val="center"/>
              <w:rPr>
                <w:rFonts w:ascii="Museo Sans 300" w:hAnsi="Museo Sans 300" w:cs="Calibri"/>
                <w:sz w:val="16"/>
                <w:szCs w:val="16"/>
              </w:rPr>
            </w:pPr>
            <w:r w:rsidRPr="005953FC">
              <w:rPr>
                <w:rFonts w:ascii="Museo Sans 300" w:hAnsi="Museo Sans 300" w:cs="Calibri"/>
                <w:sz w:val="16"/>
                <w:szCs w:val="16"/>
              </w:rPr>
              <w:t>00 Hás., 04 Ás., 53.45 Cás.</w:t>
            </w:r>
          </w:p>
        </w:tc>
        <w:tc>
          <w:tcPr>
            <w:tcW w:w="2074" w:type="dxa"/>
            <w:tcBorders>
              <w:top w:val="dashed" w:sz="4" w:space="0" w:color="D9D9D9" w:themeColor="background1" w:themeShade="D9"/>
              <w:left w:val="single" w:sz="4" w:space="0" w:color="auto"/>
              <w:bottom w:val="dashed" w:sz="4" w:space="0" w:color="D9D9D9" w:themeColor="background1" w:themeShade="D9"/>
              <w:right w:val="single" w:sz="8" w:space="0" w:color="auto"/>
            </w:tcBorders>
            <w:shd w:val="clear" w:color="auto" w:fill="FFFFFF"/>
            <w:vAlign w:val="center"/>
            <w:hideMark/>
          </w:tcPr>
          <w:p w:rsidR="00093F38" w:rsidRPr="005953FC" w:rsidRDefault="00093F38">
            <w:pPr>
              <w:spacing w:after="0" w:line="240" w:lineRule="auto"/>
              <w:jc w:val="center"/>
              <w:rPr>
                <w:rFonts w:ascii="Museo Sans 300" w:hAnsi="Museo Sans 300"/>
                <w:sz w:val="16"/>
                <w:szCs w:val="16"/>
              </w:rPr>
            </w:pPr>
            <w:r w:rsidRPr="005953FC">
              <w:rPr>
                <w:rFonts w:ascii="Museo Sans 300" w:hAnsi="Museo Sans 300"/>
                <w:sz w:val="16"/>
                <w:szCs w:val="16"/>
              </w:rPr>
              <w:t>453.45</w:t>
            </w:r>
          </w:p>
        </w:tc>
      </w:tr>
      <w:tr w:rsidR="00093F38" w:rsidTr="00093F38">
        <w:trPr>
          <w:trHeight w:val="57"/>
          <w:jc w:val="center"/>
        </w:trPr>
        <w:tc>
          <w:tcPr>
            <w:tcW w:w="3001" w:type="dxa"/>
            <w:tcBorders>
              <w:top w:val="dashed" w:sz="4" w:space="0" w:color="D9D9D9" w:themeColor="background1" w:themeShade="D9"/>
              <w:left w:val="single" w:sz="8" w:space="0" w:color="auto"/>
              <w:bottom w:val="dashed" w:sz="4" w:space="0" w:color="D9D9D9" w:themeColor="background1" w:themeShade="D9"/>
              <w:right w:val="single" w:sz="4" w:space="0" w:color="auto"/>
            </w:tcBorders>
            <w:shd w:val="clear" w:color="auto" w:fill="FFFFFF"/>
            <w:noWrap/>
            <w:vAlign w:val="center"/>
            <w:hideMark/>
          </w:tcPr>
          <w:p w:rsidR="00093F38" w:rsidRPr="005953FC" w:rsidRDefault="00093F38">
            <w:pPr>
              <w:spacing w:after="0" w:line="240" w:lineRule="auto"/>
              <w:rPr>
                <w:rFonts w:ascii="Museo Sans 300" w:hAnsi="Museo Sans 300"/>
                <w:sz w:val="16"/>
                <w:szCs w:val="16"/>
              </w:rPr>
            </w:pPr>
            <w:r w:rsidRPr="005953FC">
              <w:rPr>
                <w:rFonts w:ascii="Museo Sans 300" w:hAnsi="Museo Sans 300"/>
                <w:sz w:val="16"/>
                <w:szCs w:val="16"/>
              </w:rPr>
              <w:t>Zona de Protección 3</w:t>
            </w:r>
          </w:p>
        </w:tc>
        <w:tc>
          <w:tcPr>
            <w:tcW w:w="3313" w:type="dxa"/>
            <w:tcBorders>
              <w:top w:val="dashed" w:sz="4" w:space="0" w:color="D9D9D9" w:themeColor="background1" w:themeShade="D9"/>
              <w:left w:val="single" w:sz="4" w:space="0" w:color="auto"/>
              <w:bottom w:val="dashed" w:sz="4" w:space="0" w:color="D9D9D9" w:themeColor="background1" w:themeShade="D9"/>
              <w:right w:val="single" w:sz="4" w:space="0" w:color="auto"/>
            </w:tcBorders>
            <w:shd w:val="clear" w:color="auto" w:fill="FFFFFF"/>
            <w:noWrap/>
            <w:vAlign w:val="center"/>
            <w:hideMark/>
          </w:tcPr>
          <w:p w:rsidR="00093F38" w:rsidRPr="005953FC" w:rsidRDefault="00093F38">
            <w:pPr>
              <w:spacing w:after="0" w:line="240" w:lineRule="auto"/>
              <w:jc w:val="center"/>
              <w:rPr>
                <w:rFonts w:ascii="Museo Sans 300" w:hAnsi="Museo Sans 300" w:cs="Calibri"/>
                <w:sz w:val="16"/>
                <w:szCs w:val="16"/>
              </w:rPr>
            </w:pPr>
            <w:r w:rsidRPr="005953FC">
              <w:rPr>
                <w:rFonts w:ascii="Museo Sans 300" w:hAnsi="Museo Sans 300" w:cs="Calibri"/>
                <w:sz w:val="16"/>
                <w:szCs w:val="16"/>
              </w:rPr>
              <w:t>00 Hás., 02 Ás., 20.79 Cás.</w:t>
            </w:r>
          </w:p>
        </w:tc>
        <w:tc>
          <w:tcPr>
            <w:tcW w:w="2074" w:type="dxa"/>
            <w:tcBorders>
              <w:top w:val="dashed" w:sz="4" w:space="0" w:color="D9D9D9" w:themeColor="background1" w:themeShade="D9"/>
              <w:left w:val="single" w:sz="4" w:space="0" w:color="auto"/>
              <w:bottom w:val="dashed" w:sz="4" w:space="0" w:color="D9D9D9" w:themeColor="background1" w:themeShade="D9"/>
              <w:right w:val="single" w:sz="8" w:space="0" w:color="auto"/>
            </w:tcBorders>
            <w:shd w:val="clear" w:color="auto" w:fill="FFFFFF"/>
            <w:vAlign w:val="center"/>
            <w:hideMark/>
          </w:tcPr>
          <w:p w:rsidR="00093F38" w:rsidRPr="005953FC" w:rsidRDefault="00093F38">
            <w:pPr>
              <w:spacing w:after="0" w:line="240" w:lineRule="auto"/>
              <w:jc w:val="center"/>
              <w:rPr>
                <w:rFonts w:ascii="Museo Sans 300" w:hAnsi="Museo Sans 300"/>
                <w:sz w:val="16"/>
                <w:szCs w:val="16"/>
              </w:rPr>
            </w:pPr>
            <w:r w:rsidRPr="005953FC">
              <w:rPr>
                <w:rFonts w:ascii="Museo Sans 300" w:hAnsi="Museo Sans 300"/>
                <w:sz w:val="16"/>
                <w:szCs w:val="16"/>
              </w:rPr>
              <w:t>220.79</w:t>
            </w:r>
          </w:p>
        </w:tc>
      </w:tr>
      <w:tr w:rsidR="00093F38" w:rsidTr="00093F38">
        <w:trPr>
          <w:trHeight w:val="57"/>
          <w:jc w:val="center"/>
        </w:trPr>
        <w:tc>
          <w:tcPr>
            <w:tcW w:w="3001" w:type="dxa"/>
            <w:tcBorders>
              <w:top w:val="dashed" w:sz="4" w:space="0" w:color="D9D9D9" w:themeColor="background1" w:themeShade="D9"/>
              <w:left w:val="single" w:sz="8" w:space="0" w:color="auto"/>
              <w:bottom w:val="dashed" w:sz="4" w:space="0" w:color="D9D9D9" w:themeColor="background1" w:themeShade="D9"/>
              <w:right w:val="single" w:sz="4" w:space="0" w:color="auto"/>
            </w:tcBorders>
            <w:shd w:val="clear" w:color="auto" w:fill="FFFFFF"/>
            <w:noWrap/>
            <w:vAlign w:val="center"/>
            <w:hideMark/>
          </w:tcPr>
          <w:p w:rsidR="00093F38" w:rsidRPr="005953FC" w:rsidRDefault="00093F38">
            <w:pPr>
              <w:spacing w:after="0" w:line="240" w:lineRule="auto"/>
              <w:rPr>
                <w:rFonts w:ascii="Museo Sans 300" w:hAnsi="Museo Sans 300"/>
                <w:sz w:val="16"/>
                <w:szCs w:val="16"/>
              </w:rPr>
            </w:pPr>
            <w:r w:rsidRPr="005953FC">
              <w:rPr>
                <w:rFonts w:ascii="Museo Sans 300" w:hAnsi="Museo Sans 300"/>
                <w:sz w:val="16"/>
                <w:szCs w:val="16"/>
              </w:rPr>
              <w:t>Zona de Protección 4</w:t>
            </w:r>
          </w:p>
        </w:tc>
        <w:tc>
          <w:tcPr>
            <w:tcW w:w="3313" w:type="dxa"/>
            <w:tcBorders>
              <w:top w:val="dashed" w:sz="4" w:space="0" w:color="D9D9D9" w:themeColor="background1" w:themeShade="D9"/>
              <w:left w:val="single" w:sz="4" w:space="0" w:color="auto"/>
              <w:bottom w:val="dashed" w:sz="4" w:space="0" w:color="D9D9D9" w:themeColor="background1" w:themeShade="D9"/>
              <w:right w:val="single" w:sz="4" w:space="0" w:color="auto"/>
            </w:tcBorders>
            <w:shd w:val="clear" w:color="auto" w:fill="FFFFFF"/>
            <w:noWrap/>
            <w:vAlign w:val="center"/>
            <w:hideMark/>
          </w:tcPr>
          <w:p w:rsidR="00093F38" w:rsidRPr="005953FC" w:rsidRDefault="00093F38">
            <w:pPr>
              <w:spacing w:after="0" w:line="240" w:lineRule="auto"/>
              <w:jc w:val="center"/>
              <w:rPr>
                <w:rFonts w:ascii="Museo Sans 300" w:hAnsi="Museo Sans 300" w:cs="Calibri"/>
                <w:sz w:val="16"/>
                <w:szCs w:val="16"/>
              </w:rPr>
            </w:pPr>
            <w:r w:rsidRPr="005953FC">
              <w:rPr>
                <w:rFonts w:ascii="Museo Sans 300" w:hAnsi="Museo Sans 300" w:cs="Calibri"/>
                <w:sz w:val="16"/>
                <w:szCs w:val="16"/>
              </w:rPr>
              <w:t>00 Hás., 01 Ás., 98.78 Cás.</w:t>
            </w:r>
          </w:p>
        </w:tc>
        <w:tc>
          <w:tcPr>
            <w:tcW w:w="2074" w:type="dxa"/>
            <w:tcBorders>
              <w:top w:val="dashed" w:sz="4" w:space="0" w:color="D9D9D9" w:themeColor="background1" w:themeShade="D9"/>
              <w:left w:val="single" w:sz="4" w:space="0" w:color="auto"/>
              <w:bottom w:val="dashed" w:sz="4" w:space="0" w:color="D9D9D9" w:themeColor="background1" w:themeShade="D9"/>
              <w:right w:val="single" w:sz="8" w:space="0" w:color="auto"/>
            </w:tcBorders>
            <w:shd w:val="clear" w:color="auto" w:fill="FFFFFF"/>
            <w:vAlign w:val="center"/>
            <w:hideMark/>
          </w:tcPr>
          <w:p w:rsidR="00093F38" w:rsidRPr="005953FC" w:rsidRDefault="00093F38">
            <w:pPr>
              <w:spacing w:after="0" w:line="240" w:lineRule="auto"/>
              <w:jc w:val="center"/>
              <w:rPr>
                <w:rFonts w:ascii="Museo Sans 300" w:hAnsi="Museo Sans 300"/>
                <w:sz w:val="16"/>
                <w:szCs w:val="16"/>
              </w:rPr>
            </w:pPr>
            <w:r w:rsidRPr="005953FC">
              <w:rPr>
                <w:rFonts w:ascii="Museo Sans 300" w:hAnsi="Museo Sans 300"/>
                <w:sz w:val="16"/>
                <w:szCs w:val="16"/>
              </w:rPr>
              <w:t>198.78</w:t>
            </w:r>
          </w:p>
        </w:tc>
      </w:tr>
      <w:tr w:rsidR="00093F38" w:rsidTr="00093F38">
        <w:trPr>
          <w:trHeight w:val="57"/>
          <w:jc w:val="center"/>
        </w:trPr>
        <w:tc>
          <w:tcPr>
            <w:tcW w:w="3001" w:type="dxa"/>
            <w:tcBorders>
              <w:top w:val="dashed" w:sz="4" w:space="0" w:color="D9D9D9" w:themeColor="background1" w:themeShade="D9"/>
              <w:left w:val="single" w:sz="8" w:space="0" w:color="auto"/>
              <w:bottom w:val="dashed" w:sz="4" w:space="0" w:color="D9D9D9" w:themeColor="background1" w:themeShade="D9"/>
              <w:right w:val="single" w:sz="4" w:space="0" w:color="auto"/>
            </w:tcBorders>
            <w:shd w:val="clear" w:color="auto" w:fill="FFFFFF"/>
            <w:noWrap/>
            <w:vAlign w:val="center"/>
            <w:hideMark/>
          </w:tcPr>
          <w:p w:rsidR="00093F38" w:rsidRPr="005953FC" w:rsidRDefault="00093F38">
            <w:pPr>
              <w:spacing w:after="0" w:line="240" w:lineRule="auto"/>
              <w:rPr>
                <w:rFonts w:ascii="Museo Sans 300" w:hAnsi="Museo Sans 300"/>
                <w:sz w:val="16"/>
                <w:szCs w:val="16"/>
              </w:rPr>
            </w:pPr>
            <w:r w:rsidRPr="005953FC">
              <w:rPr>
                <w:rFonts w:ascii="Museo Sans 300" w:hAnsi="Museo Sans 300"/>
                <w:sz w:val="16"/>
                <w:szCs w:val="16"/>
              </w:rPr>
              <w:t>Zona de Protección 5</w:t>
            </w:r>
          </w:p>
        </w:tc>
        <w:tc>
          <w:tcPr>
            <w:tcW w:w="3313" w:type="dxa"/>
            <w:tcBorders>
              <w:top w:val="dashed" w:sz="4" w:space="0" w:color="D9D9D9" w:themeColor="background1" w:themeShade="D9"/>
              <w:left w:val="single" w:sz="4" w:space="0" w:color="auto"/>
              <w:bottom w:val="dashed" w:sz="4" w:space="0" w:color="D9D9D9" w:themeColor="background1" w:themeShade="D9"/>
              <w:right w:val="single" w:sz="4" w:space="0" w:color="auto"/>
            </w:tcBorders>
            <w:shd w:val="clear" w:color="auto" w:fill="FFFFFF"/>
            <w:noWrap/>
            <w:vAlign w:val="center"/>
            <w:hideMark/>
          </w:tcPr>
          <w:p w:rsidR="00093F38" w:rsidRPr="005953FC" w:rsidRDefault="00093F38">
            <w:pPr>
              <w:spacing w:after="0" w:line="240" w:lineRule="auto"/>
              <w:jc w:val="center"/>
              <w:rPr>
                <w:rFonts w:ascii="Museo Sans 300" w:hAnsi="Museo Sans 300" w:cs="Calibri"/>
                <w:sz w:val="16"/>
                <w:szCs w:val="16"/>
              </w:rPr>
            </w:pPr>
            <w:r w:rsidRPr="005953FC">
              <w:rPr>
                <w:rFonts w:ascii="Museo Sans 300" w:hAnsi="Museo Sans 300" w:cs="Calibri"/>
                <w:sz w:val="16"/>
                <w:szCs w:val="16"/>
              </w:rPr>
              <w:t>00 Hás., 02 Ás., 93.45 Cás.</w:t>
            </w:r>
          </w:p>
        </w:tc>
        <w:tc>
          <w:tcPr>
            <w:tcW w:w="2074" w:type="dxa"/>
            <w:tcBorders>
              <w:top w:val="dashed" w:sz="4" w:space="0" w:color="D9D9D9" w:themeColor="background1" w:themeShade="D9"/>
              <w:left w:val="single" w:sz="4" w:space="0" w:color="auto"/>
              <w:bottom w:val="dashed" w:sz="4" w:space="0" w:color="D9D9D9" w:themeColor="background1" w:themeShade="D9"/>
              <w:right w:val="single" w:sz="8" w:space="0" w:color="auto"/>
            </w:tcBorders>
            <w:shd w:val="clear" w:color="auto" w:fill="FFFFFF"/>
            <w:vAlign w:val="center"/>
            <w:hideMark/>
          </w:tcPr>
          <w:p w:rsidR="00093F38" w:rsidRPr="005953FC" w:rsidRDefault="00093F38">
            <w:pPr>
              <w:spacing w:after="0" w:line="240" w:lineRule="auto"/>
              <w:jc w:val="center"/>
              <w:rPr>
                <w:rFonts w:ascii="Museo Sans 300" w:hAnsi="Museo Sans 300"/>
                <w:sz w:val="16"/>
                <w:szCs w:val="16"/>
              </w:rPr>
            </w:pPr>
            <w:r w:rsidRPr="005953FC">
              <w:rPr>
                <w:rFonts w:ascii="Museo Sans 300" w:hAnsi="Museo Sans 300"/>
                <w:sz w:val="16"/>
                <w:szCs w:val="16"/>
              </w:rPr>
              <w:t>293.45</w:t>
            </w:r>
          </w:p>
        </w:tc>
      </w:tr>
      <w:tr w:rsidR="00093F38" w:rsidTr="00093F38">
        <w:trPr>
          <w:trHeight w:val="57"/>
          <w:jc w:val="center"/>
        </w:trPr>
        <w:tc>
          <w:tcPr>
            <w:tcW w:w="3001" w:type="dxa"/>
            <w:tcBorders>
              <w:top w:val="dashed" w:sz="4" w:space="0" w:color="D9D9D9" w:themeColor="background1" w:themeShade="D9"/>
              <w:left w:val="single" w:sz="8" w:space="0" w:color="auto"/>
              <w:bottom w:val="dashed" w:sz="4" w:space="0" w:color="D9D9D9" w:themeColor="background1" w:themeShade="D9"/>
              <w:right w:val="single" w:sz="4" w:space="0" w:color="auto"/>
            </w:tcBorders>
            <w:shd w:val="clear" w:color="auto" w:fill="FFFFFF"/>
            <w:noWrap/>
            <w:vAlign w:val="center"/>
            <w:hideMark/>
          </w:tcPr>
          <w:p w:rsidR="00093F38" w:rsidRPr="005953FC" w:rsidRDefault="00093F38">
            <w:pPr>
              <w:spacing w:after="0" w:line="240" w:lineRule="auto"/>
              <w:rPr>
                <w:rFonts w:ascii="Museo Sans 300" w:hAnsi="Museo Sans 300"/>
                <w:sz w:val="16"/>
                <w:szCs w:val="16"/>
              </w:rPr>
            </w:pPr>
            <w:r w:rsidRPr="005953FC">
              <w:rPr>
                <w:rFonts w:ascii="Museo Sans 300" w:hAnsi="Museo Sans 300"/>
                <w:sz w:val="16"/>
                <w:szCs w:val="16"/>
              </w:rPr>
              <w:t>Zona de Protección 6</w:t>
            </w:r>
          </w:p>
        </w:tc>
        <w:tc>
          <w:tcPr>
            <w:tcW w:w="3313" w:type="dxa"/>
            <w:tcBorders>
              <w:top w:val="dashed" w:sz="4" w:space="0" w:color="D9D9D9" w:themeColor="background1" w:themeShade="D9"/>
              <w:left w:val="single" w:sz="4" w:space="0" w:color="auto"/>
              <w:bottom w:val="dashed" w:sz="4" w:space="0" w:color="D9D9D9" w:themeColor="background1" w:themeShade="D9"/>
              <w:right w:val="single" w:sz="4" w:space="0" w:color="auto"/>
            </w:tcBorders>
            <w:shd w:val="clear" w:color="auto" w:fill="FFFFFF"/>
            <w:noWrap/>
            <w:vAlign w:val="center"/>
            <w:hideMark/>
          </w:tcPr>
          <w:p w:rsidR="00093F38" w:rsidRPr="005953FC" w:rsidRDefault="00093F38">
            <w:pPr>
              <w:spacing w:after="0" w:line="240" w:lineRule="auto"/>
              <w:jc w:val="center"/>
              <w:rPr>
                <w:rFonts w:ascii="Museo Sans 300" w:hAnsi="Museo Sans 300" w:cs="Calibri"/>
                <w:sz w:val="16"/>
                <w:szCs w:val="16"/>
              </w:rPr>
            </w:pPr>
            <w:r w:rsidRPr="005953FC">
              <w:rPr>
                <w:rFonts w:ascii="Museo Sans 300" w:hAnsi="Museo Sans 300" w:cs="Calibri"/>
                <w:sz w:val="16"/>
                <w:szCs w:val="16"/>
              </w:rPr>
              <w:t>00 Hás., 04 Ás., 69.97 Cás.</w:t>
            </w:r>
          </w:p>
        </w:tc>
        <w:tc>
          <w:tcPr>
            <w:tcW w:w="2074" w:type="dxa"/>
            <w:tcBorders>
              <w:top w:val="dashed" w:sz="4" w:space="0" w:color="D9D9D9" w:themeColor="background1" w:themeShade="D9"/>
              <w:left w:val="single" w:sz="4" w:space="0" w:color="auto"/>
              <w:bottom w:val="dashed" w:sz="4" w:space="0" w:color="D9D9D9" w:themeColor="background1" w:themeShade="D9"/>
              <w:right w:val="single" w:sz="8" w:space="0" w:color="auto"/>
            </w:tcBorders>
            <w:shd w:val="clear" w:color="auto" w:fill="FFFFFF"/>
            <w:vAlign w:val="center"/>
            <w:hideMark/>
          </w:tcPr>
          <w:p w:rsidR="00093F38" w:rsidRPr="005953FC" w:rsidRDefault="00093F38">
            <w:pPr>
              <w:spacing w:after="0" w:line="240" w:lineRule="auto"/>
              <w:jc w:val="center"/>
              <w:rPr>
                <w:rFonts w:ascii="Museo Sans 300" w:hAnsi="Museo Sans 300"/>
                <w:sz w:val="16"/>
                <w:szCs w:val="16"/>
              </w:rPr>
            </w:pPr>
            <w:r w:rsidRPr="005953FC">
              <w:rPr>
                <w:rFonts w:ascii="Museo Sans 300" w:hAnsi="Museo Sans 300"/>
                <w:sz w:val="16"/>
                <w:szCs w:val="16"/>
              </w:rPr>
              <w:t>469.97</w:t>
            </w:r>
          </w:p>
        </w:tc>
      </w:tr>
      <w:tr w:rsidR="00093F38" w:rsidTr="00093F38">
        <w:trPr>
          <w:trHeight w:val="57"/>
          <w:jc w:val="center"/>
        </w:trPr>
        <w:tc>
          <w:tcPr>
            <w:tcW w:w="3001" w:type="dxa"/>
            <w:tcBorders>
              <w:top w:val="dashed" w:sz="4" w:space="0" w:color="D9D9D9" w:themeColor="background1" w:themeShade="D9"/>
              <w:left w:val="single" w:sz="8" w:space="0" w:color="auto"/>
              <w:bottom w:val="dashed" w:sz="4" w:space="0" w:color="D9D9D9" w:themeColor="background1" w:themeShade="D9"/>
              <w:right w:val="single" w:sz="4" w:space="0" w:color="auto"/>
            </w:tcBorders>
            <w:shd w:val="clear" w:color="auto" w:fill="FFFFFF"/>
            <w:noWrap/>
            <w:vAlign w:val="center"/>
            <w:hideMark/>
          </w:tcPr>
          <w:p w:rsidR="00093F38" w:rsidRPr="005953FC" w:rsidRDefault="00093F38">
            <w:pPr>
              <w:spacing w:after="0" w:line="240" w:lineRule="auto"/>
              <w:rPr>
                <w:rFonts w:ascii="Museo Sans 300" w:hAnsi="Museo Sans 300"/>
                <w:sz w:val="16"/>
                <w:szCs w:val="16"/>
              </w:rPr>
            </w:pPr>
            <w:r w:rsidRPr="005953FC">
              <w:rPr>
                <w:rFonts w:ascii="Museo Sans 300" w:hAnsi="Museo Sans 300"/>
                <w:sz w:val="16"/>
                <w:szCs w:val="16"/>
              </w:rPr>
              <w:t>Zona de Protección 7</w:t>
            </w:r>
          </w:p>
        </w:tc>
        <w:tc>
          <w:tcPr>
            <w:tcW w:w="3313" w:type="dxa"/>
            <w:tcBorders>
              <w:top w:val="dashed" w:sz="4" w:space="0" w:color="D9D9D9" w:themeColor="background1" w:themeShade="D9"/>
              <w:left w:val="single" w:sz="4" w:space="0" w:color="auto"/>
              <w:bottom w:val="dashed" w:sz="4" w:space="0" w:color="D9D9D9" w:themeColor="background1" w:themeShade="D9"/>
              <w:right w:val="single" w:sz="4" w:space="0" w:color="auto"/>
            </w:tcBorders>
            <w:shd w:val="clear" w:color="auto" w:fill="FFFFFF"/>
            <w:noWrap/>
            <w:vAlign w:val="center"/>
            <w:hideMark/>
          </w:tcPr>
          <w:p w:rsidR="00093F38" w:rsidRPr="005953FC" w:rsidRDefault="00093F38">
            <w:pPr>
              <w:spacing w:after="0" w:line="240" w:lineRule="auto"/>
              <w:jc w:val="center"/>
              <w:rPr>
                <w:rFonts w:ascii="Museo Sans 300" w:hAnsi="Museo Sans 300" w:cs="Calibri"/>
                <w:sz w:val="16"/>
                <w:szCs w:val="16"/>
              </w:rPr>
            </w:pPr>
            <w:r w:rsidRPr="005953FC">
              <w:rPr>
                <w:rFonts w:ascii="Museo Sans 300" w:hAnsi="Museo Sans 300" w:cs="Calibri"/>
                <w:sz w:val="16"/>
                <w:szCs w:val="16"/>
              </w:rPr>
              <w:t>00 Hás., 04 Ás., 24.93 Cás.</w:t>
            </w:r>
          </w:p>
        </w:tc>
        <w:tc>
          <w:tcPr>
            <w:tcW w:w="2074" w:type="dxa"/>
            <w:tcBorders>
              <w:top w:val="dashed" w:sz="4" w:space="0" w:color="D9D9D9" w:themeColor="background1" w:themeShade="D9"/>
              <w:left w:val="single" w:sz="4" w:space="0" w:color="auto"/>
              <w:bottom w:val="dashed" w:sz="4" w:space="0" w:color="D9D9D9" w:themeColor="background1" w:themeShade="D9"/>
              <w:right w:val="single" w:sz="8" w:space="0" w:color="auto"/>
            </w:tcBorders>
            <w:shd w:val="clear" w:color="auto" w:fill="FFFFFF"/>
            <w:vAlign w:val="center"/>
            <w:hideMark/>
          </w:tcPr>
          <w:p w:rsidR="00093F38" w:rsidRPr="005953FC" w:rsidRDefault="00093F38">
            <w:pPr>
              <w:spacing w:after="0" w:line="240" w:lineRule="auto"/>
              <w:jc w:val="center"/>
              <w:rPr>
                <w:rFonts w:ascii="Museo Sans 300" w:hAnsi="Museo Sans 300"/>
                <w:sz w:val="16"/>
                <w:szCs w:val="16"/>
              </w:rPr>
            </w:pPr>
            <w:r w:rsidRPr="005953FC">
              <w:rPr>
                <w:rFonts w:ascii="Museo Sans 300" w:hAnsi="Museo Sans 300"/>
                <w:sz w:val="16"/>
                <w:szCs w:val="16"/>
              </w:rPr>
              <w:t>424.93</w:t>
            </w:r>
          </w:p>
        </w:tc>
      </w:tr>
      <w:tr w:rsidR="00093F38" w:rsidTr="00093F38">
        <w:trPr>
          <w:trHeight w:val="57"/>
          <w:jc w:val="center"/>
        </w:trPr>
        <w:tc>
          <w:tcPr>
            <w:tcW w:w="3001" w:type="dxa"/>
            <w:tcBorders>
              <w:top w:val="dashed" w:sz="4" w:space="0" w:color="D9D9D9" w:themeColor="background1" w:themeShade="D9"/>
              <w:left w:val="single" w:sz="8" w:space="0" w:color="auto"/>
              <w:bottom w:val="dashed" w:sz="4" w:space="0" w:color="D9D9D9" w:themeColor="background1" w:themeShade="D9"/>
              <w:right w:val="single" w:sz="4" w:space="0" w:color="auto"/>
            </w:tcBorders>
            <w:shd w:val="clear" w:color="auto" w:fill="FFFFFF"/>
            <w:noWrap/>
            <w:vAlign w:val="center"/>
            <w:hideMark/>
          </w:tcPr>
          <w:p w:rsidR="00093F38" w:rsidRPr="005953FC" w:rsidRDefault="00093F38">
            <w:pPr>
              <w:spacing w:after="0" w:line="240" w:lineRule="auto"/>
              <w:rPr>
                <w:rFonts w:ascii="Museo Sans 300" w:hAnsi="Museo Sans 300"/>
                <w:sz w:val="16"/>
                <w:szCs w:val="16"/>
              </w:rPr>
            </w:pPr>
            <w:r w:rsidRPr="005953FC">
              <w:rPr>
                <w:rFonts w:ascii="Museo Sans 300" w:hAnsi="Museo Sans 300"/>
                <w:sz w:val="16"/>
                <w:szCs w:val="16"/>
              </w:rPr>
              <w:t>Zona de Protección 8</w:t>
            </w:r>
          </w:p>
        </w:tc>
        <w:tc>
          <w:tcPr>
            <w:tcW w:w="3313" w:type="dxa"/>
            <w:tcBorders>
              <w:top w:val="dashed" w:sz="4" w:space="0" w:color="D9D9D9" w:themeColor="background1" w:themeShade="D9"/>
              <w:left w:val="single" w:sz="4" w:space="0" w:color="auto"/>
              <w:bottom w:val="dashed" w:sz="4" w:space="0" w:color="D9D9D9" w:themeColor="background1" w:themeShade="D9"/>
              <w:right w:val="single" w:sz="4" w:space="0" w:color="auto"/>
            </w:tcBorders>
            <w:shd w:val="clear" w:color="auto" w:fill="FFFFFF"/>
            <w:noWrap/>
            <w:vAlign w:val="center"/>
            <w:hideMark/>
          </w:tcPr>
          <w:p w:rsidR="00093F38" w:rsidRPr="005953FC" w:rsidRDefault="00093F38">
            <w:pPr>
              <w:spacing w:after="0" w:line="240" w:lineRule="auto"/>
              <w:jc w:val="center"/>
              <w:rPr>
                <w:rFonts w:ascii="Museo Sans 300" w:hAnsi="Museo Sans 300" w:cs="Calibri"/>
                <w:sz w:val="16"/>
                <w:szCs w:val="16"/>
              </w:rPr>
            </w:pPr>
            <w:r w:rsidRPr="005953FC">
              <w:rPr>
                <w:rFonts w:ascii="Museo Sans 300" w:hAnsi="Museo Sans 300" w:cs="Calibri"/>
                <w:sz w:val="16"/>
                <w:szCs w:val="16"/>
              </w:rPr>
              <w:t>00 Hás., 04 Ás., 42.60 Cás.</w:t>
            </w:r>
          </w:p>
        </w:tc>
        <w:tc>
          <w:tcPr>
            <w:tcW w:w="2074" w:type="dxa"/>
            <w:tcBorders>
              <w:top w:val="dashed" w:sz="4" w:space="0" w:color="D9D9D9" w:themeColor="background1" w:themeShade="D9"/>
              <w:left w:val="single" w:sz="4" w:space="0" w:color="auto"/>
              <w:bottom w:val="dashed" w:sz="4" w:space="0" w:color="D9D9D9" w:themeColor="background1" w:themeShade="D9"/>
              <w:right w:val="single" w:sz="8" w:space="0" w:color="auto"/>
            </w:tcBorders>
            <w:shd w:val="clear" w:color="auto" w:fill="FFFFFF"/>
            <w:vAlign w:val="center"/>
            <w:hideMark/>
          </w:tcPr>
          <w:p w:rsidR="00093F38" w:rsidRPr="005953FC" w:rsidRDefault="00093F38">
            <w:pPr>
              <w:spacing w:after="0" w:line="240" w:lineRule="auto"/>
              <w:jc w:val="center"/>
              <w:rPr>
                <w:rFonts w:ascii="Museo Sans 300" w:hAnsi="Museo Sans 300"/>
                <w:sz w:val="16"/>
                <w:szCs w:val="16"/>
              </w:rPr>
            </w:pPr>
            <w:r w:rsidRPr="005953FC">
              <w:rPr>
                <w:rFonts w:ascii="Museo Sans 300" w:hAnsi="Museo Sans 300"/>
                <w:sz w:val="16"/>
                <w:szCs w:val="16"/>
              </w:rPr>
              <w:t>442.60</w:t>
            </w:r>
          </w:p>
        </w:tc>
      </w:tr>
      <w:tr w:rsidR="00093F38" w:rsidTr="00093F38">
        <w:trPr>
          <w:trHeight w:val="57"/>
          <w:jc w:val="center"/>
        </w:trPr>
        <w:tc>
          <w:tcPr>
            <w:tcW w:w="3001" w:type="dxa"/>
            <w:tcBorders>
              <w:top w:val="dashed" w:sz="4" w:space="0" w:color="D9D9D9" w:themeColor="background1" w:themeShade="D9"/>
              <w:left w:val="single" w:sz="8" w:space="0" w:color="auto"/>
              <w:bottom w:val="dashed" w:sz="4" w:space="0" w:color="D9D9D9" w:themeColor="background1" w:themeShade="D9"/>
              <w:right w:val="single" w:sz="4" w:space="0" w:color="auto"/>
            </w:tcBorders>
            <w:shd w:val="clear" w:color="auto" w:fill="FFFFFF"/>
            <w:noWrap/>
            <w:vAlign w:val="center"/>
            <w:hideMark/>
          </w:tcPr>
          <w:p w:rsidR="00093F38" w:rsidRPr="005953FC" w:rsidRDefault="00093F38">
            <w:pPr>
              <w:spacing w:after="0" w:line="240" w:lineRule="auto"/>
              <w:rPr>
                <w:rFonts w:ascii="Museo Sans 300" w:hAnsi="Museo Sans 300"/>
                <w:sz w:val="16"/>
                <w:szCs w:val="16"/>
              </w:rPr>
            </w:pPr>
            <w:r w:rsidRPr="005953FC">
              <w:rPr>
                <w:rFonts w:ascii="Museo Sans 300" w:hAnsi="Museo Sans 300"/>
                <w:sz w:val="16"/>
                <w:szCs w:val="16"/>
              </w:rPr>
              <w:t>Zona de Protección 9</w:t>
            </w:r>
          </w:p>
        </w:tc>
        <w:tc>
          <w:tcPr>
            <w:tcW w:w="3313" w:type="dxa"/>
            <w:tcBorders>
              <w:top w:val="dashed" w:sz="4" w:space="0" w:color="D9D9D9" w:themeColor="background1" w:themeShade="D9"/>
              <w:left w:val="single" w:sz="4" w:space="0" w:color="auto"/>
              <w:bottom w:val="dashed" w:sz="4" w:space="0" w:color="D9D9D9" w:themeColor="background1" w:themeShade="D9"/>
              <w:right w:val="single" w:sz="4" w:space="0" w:color="auto"/>
            </w:tcBorders>
            <w:shd w:val="clear" w:color="auto" w:fill="FFFFFF"/>
            <w:noWrap/>
            <w:vAlign w:val="center"/>
            <w:hideMark/>
          </w:tcPr>
          <w:p w:rsidR="00093F38" w:rsidRPr="005953FC" w:rsidRDefault="00093F38">
            <w:pPr>
              <w:spacing w:after="0" w:line="240" w:lineRule="auto"/>
              <w:jc w:val="center"/>
              <w:rPr>
                <w:rFonts w:ascii="Museo Sans 300" w:hAnsi="Museo Sans 300" w:cs="Calibri"/>
                <w:sz w:val="16"/>
                <w:szCs w:val="16"/>
              </w:rPr>
            </w:pPr>
            <w:r w:rsidRPr="005953FC">
              <w:rPr>
                <w:rFonts w:ascii="Museo Sans 300" w:hAnsi="Museo Sans 300" w:cs="Calibri"/>
                <w:sz w:val="16"/>
                <w:szCs w:val="16"/>
              </w:rPr>
              <w:t>00 Hás., 07 Ás., 53.59 Cás.</w:t>
            </w:r>
          </w:p>
        </w:tc>
        <w:tc>
          <w:tcPr>
            <w:tcW w:w="2074" w:type="dxa"/>
            <w:tcBorders>
              <w:top w:val="dashed" w:sz="4" w:space="0" w:color="D9D9D9" w:themeColor="background1" w:themeShade="D9"/>
              <w:left w:val="single" w:sz="4" w:space="0" w:color="auto"/>
              <w:bottom w:val="dashed" w:sz="4" w:space="0" w:color="D9D9D9" w:themeColor="background1" w:themeShade="D9"/>
              <w:right w:val="single" w:sz="8" w:space="0" w:color="auto"/>
            </w:tcBorders>
            <w:shd w:val="clear" w:color="auto" w:fill="FFFFFF"/>
            <w:vAlign w:val="center"/>
            <w:hideMark/>
          </w:tcPr>
          <w:p w:rsidR="00093F38" w:rsidRPr="005953FC" w:rsidRDefault="00093F38">
            <w:pPr>
              <w:spacing w:after="0" w:line="240" w:lineRule="auto"/>
              <w:jc w:val="center"/>
              <w:rPr>
                <w:rFonts w:ascii="Museo Sans 300" w:hAnsi="Museo Sans 300"/>
                <w:sz w:val="16"/>
                <w:szCs w:val="16"/>
              </w:rPr>
            </w:pPr>
            <w:r w:rsidRPr="005953FC">
              <w:rPr>
                <w:rFonts w:ascii="Museo Sans 300" w:hAnsi="Museo Sans 300"/>
                <w:sz w:val="16"/>
                <w:szCs w:val="16"/>
              </w:rPr>
              <w:t>753.59</w:t>
            </w:r>
          </w:p>
        </w:tc>
      </w:tr>
      <w:tr w:rsidR="00093F38" w:rsidTr="00093F38">
        <w:trPr>
          <w:trHeight w:val="57"/>
          <w:jc w:val="center"/>
        </w:trPr>
        <w:tc>
          <w:tcPr>
            <w:tcW w:w="3001" w:type="dxa"/>
            <w:tcBorders>
              <w:top w:val="dashed" w:sz="4" w:space="0" w:color="D9D9D9" w:themeColor="background1" w:themeShade="D9"/>
              <w:left w:val="single" w:sz="8" w:space="0" w:color="auto"/>
              <w:bottom w:val="dashed" w:sz="4" w:space="0" w:color="D9D9D9" w:themeColor="background1" w:themeShade="D9"/>
              <w:right w:val="single" w:sz="4" w:space="0" w:color="auto"/>
            </w:tcBorders>
            <w:shd w:val="clear" w:color="auto" w:fill="FFFFFF"/>
            <w:noWrap/>
            <w:vAlign w:val="center"/>
            <w:hideMark/>
          </w:tcPr>
          <w:p w:rsidR="00093F38" w:rsidRPr="005953FC" w:rsidRDefault="00093F38">
            <w:pPr>
              <w:spacing w:after="0" w:line="240" w:lineRule="auto"/>
              <w:rPr>
                <w:rFonts w:ascii="Museo Sans 300" w:hAnsi="Museo Sans 300"/>
                <w:sz w:val="16"/>
                <w:szCs w:val="16"/>
              </w:rPr>
            </w:pPr>
            <w:r w:rsidRPr="005953FC">
              <w:rPr>
                <w:rFonts w:ascii="Museo Sans 300" w:hAnsi="Museo Sans 300"/>
                <w:sz w:val="16"/>
                <w:szCs w:val="16"/>
              </w:rPr>
              <w:t>Zona de Protección 10</w:t>
            </w:r>
          </w:p>
        </w:tc>
        <w:tc>
          <w:tcPr>
            <w:tcW w:w="3313" w:type="dxa"/>
            <w:tcBorders>
              <w:top w:val="dashed" w:sz="4" w:space="0" w:color="D9D9D9" w:themeColor="background1" w:themeShade="D9"/>
              <w:left w:val="single" w:sz="4" w:space="0" w:color="auto"/>
              <w:bottom w:val="dashed" w:sz="4" w:space="0" w:color="D9D9D9" w:themeColor="background1" w:themeShade="D9"/>
              <w:right w:val="single" w:sz="4" w:space="0" w:color="auto"/>
            </w:tcBorders>
            <w:shd w:val="clear" w:color="auto" w:fill="FFFFFF"/>
            <w:noWrap/>
            <w:vAlign w:val="center"/>
            <w:hideMark/>
          </w:tcPr>
          <w:p w:rsidR="00093F38" w:rsidRPr="005953FC" w:rsidRDefault="00093F38">
            <w:pPr>
              <w:spacing w:after="0" w:line="240" w:lineRule="auto"/>
              <w:jc w:val="center"/>
              <w:rPr>
                <w:rFonts w:ascii="Museo Sans 300" w:hAnsi="Museo Sans 300" w:cs="Calibri"/>
                <w:sz w:val="16"/>
                <w:szCs w:val="16"/>
              </w:rPr>
            </w:pPr>
            <w:r w:rsidRPr="005953FC">
              <w:rPr>
                <w:rFonts w:ascii="Museo Sans 300" w:hAnsi="Museo Sans 300" w:cs="Calibri"/>
                <w:sz w:val="16"/>
                <w:szCs w:val="16"/>
              </w:rPr>
              <w:t>00 Hás., 15 Ás., 03.33 Cás.</w:t>
            </w:r>
          </w:p>
        </w:tc>
        <w:tc>
          <w:tcPr>
            <w:tcW w:w="2074" w:type="dxa"/>
            <w:tcBorders>
              <w:top w:val="dashed" w:sz="4" w:space="0" w:color="D9D9D9" w:themeColor="background1" w:themeShade="D9"/>
              <w:left w:val="single" w:sz="4" w:space="0" w:color="auto"/>
              <w:bottom w:val="dashed" w:sz="4" w:space="0" w:color="D9D9D9" w:themeColor="background1" w:themeShade="D9"/>
              <w:right w:val="single" w:sz="8" w:space="0" w:color="auto"/>
            </w:tcBorders>
            <w:shd w:val="clear" w:color="auto" w:fill="FFFFFF"/>
            <w:vAlign w:val="center"/>
            <w:hideMark/>
          </w:tcPr>
          <w:p w:rsidR="00093F38" w:rsidRPr="005953FC" w:rsidRDefault="00093F38">
            <w:pPr>
              <w:spacing w:after="0" w:line="240" w:lineRule="auto"/>
              <w:jc w:val="center"/>
              <w:rPr>
                <w:rFonts w:ascii="Museo Sans 300" w:hAnsi="Museo Sans 300"/>
                <w:sz w:val="16"/>
                <w:szCs w:val="16"/>
              </w:rPr>
            </w:pPr>
            <w:r w:rsidRPr="005953FC">
              <w:rPr>
                <w:rFonts w:ascii="Museo Sans 300" w:hAnsi="Museo Sans 300"/>
                <w:sz w:val="16"/>
                <w:szCs w:val="16"/>
              </w:rPr>
              <w:t>1503.33</w:t>
            </w:r>
          </w:p>
        </w:tc>
      </w:tr>
      <w:tr w:rsidR="00093F38" w:rsidTr="00093F38">
        <w:trPr>
          <w:trHeight w:val="57"/>
          <w:jc w:val="center"/>
        </w:trPr>
        <w:tc>
          <w:tcPr>
            <w:tcW w:w="3001" w:type="dxa"/>
            <w:tcBorders>
              <w:top w:val="dashed" w:sz="4" w:space="0" w:color="D9D9D9" w:themeColor="background1" w:themeShade="D9"/>
              <w:left w:val="single" w:sz="8" w:space="0" w:color="auto"/>
              <w:bottom w:val="dashed" w:sz="4" w:space="0" w:color="D9D9D9" w:themeColor="background1" w:themeShade="D9"/>
              <w:right w:val="single" w:sz="4" w:space="0" w:color="auto"/>
            </w:tcBorders>
            <w:shd w:val="clear" w:color="auto" w:fill="FFFFFF"/>
            <w:noWrap/>
            <w:vAlign w:val="center"/>
            <w:hideMark/>
          </w:tcPr>
          <w:p w:rsidR="00093F38" w:rsidRPr="005953FC" w:rsidRDefault="00093F38">
            <w:pPr>
              <w:spacing w:after="0" w:line="240" w:lineRule="auto"/>
              <w:rPr>
                <w:rFonts w:ascii="Museo Sans 300" w:hAnsi="Museo Sans 300"/>
                <w:sz w:val="16"/>
                <w:szCs w:val="16"/>
              </w:rPr>
            </w:pPr>
            <w:r w:rsidRPr="005953FC">
              <w:rPr>
                <w:rFonts w:ascii="Museo Sans 300" w:hAnsi="Museo Sans 300"/>
                <w:sz w:val="16"/>
                <w:szCs w:val="16"/>
              </w:rPr>
              <w:t>Zona de Protección 11</w:t>
            </w:r>
          </w:p>
        </w:tc>
        <w:tc>
          <w:tcPr>
            <w:tcW w:w="3313" w:type="dxa"/>
            <w:tcBorders>
              <w:top w:val="dashed" w:sz="4" w:space="0" w:color="D9D9D9" w:themeColor="background1" w:themeShade="D9"/>
              <w:left w:val="single" w:sz="4" w:space="0" w:color="auto"/>
              <w:bottom w:val="dashed" w:sz="4" w:space="0" w:color="D9D9D9" w:themeColor="background1" w:themeShade="D9"/>
              <w:right w:val="single" w:sz="4" w:space="0" w:color="auto"/>
            </w:tcBorders>
            <w:shd w:val="clear" w:color="auto" w:fill="FFFFFF"/>
            <w:noWrap/>
            <w:vAlign w:val="center"/>
            <w:hideMark/>
          </w:tcPr>
          <w:p w:rsidR="00093F38" w:rsidRPr="005953FC" w:rsidRDefault="00093F38">
            <w:pPr>
              <w:spacing w:after="0" w:line="240" w:lineRule="auto"/>
              <w:jc w:val="center"/>
              <w:rPr>
                <w:rFonts w:ascii="Museo Sans 300" w:hAnsi="Museo Sans 300" w:cs="Calibri"/>
                <w:sz w:val="16"/>
                <w:szCs w:val="16"/>
              </w:rPr>
            </w:pPr>
            <w:r w:rsidRPr="005953FC">
              <w:rPr>
                <w:rFonts w:ascii="Museo Sans 300" w:hAnsi="Museo Sans 300" w:cs="Calibri"/>
                <w:sz w:val="16"/>
                <w:szCs w:val="16"/>
              </w:rPr>
              <w:t>00 Hás., 46 Ás., 73.86 Cás.</w:t>
            </w:r>
          </w:p>
        </w:tc>
        <w:tc>
          <w:tcPr>
            <w:tcW w:w="2074" w:type="dxa"/>
            <w:tcBorders>
              <w:top w:val="dashed" w:sz="4" w:space="0" w:color="D9D9D9" w:themeColor="background1" w:themeShade="D9"/>
              <w:left w:val="single" w:sz="4" w:space="0" w:color="auto"/>
              <w:bottom w:val="dashed" w:sz="4" w:space="0" w:color="D9D9D9" w:themeColor="background1" w:themeShade="D9"/>
              <w:right w:val="single" w:sz="8" w:space="0" w:color="auto"/>
            </w:tcBorders>
            <w:shd w:val="clear" w:color="auto" w:fill="FFFFFF"/>
            <w:vAlign w:val="center"/>
            <w:hideMark/>
          </w:tcPr>
          <w:p w:rsidR="00093F38" w:rsidRPr="005953FC" w:rsidRDefault="00093F38">
            <w:pPr>
              <w:spacing w:after="0" w:line="240" w:lineRule="auto"/>
              <w:jc w:val="center"/>
              <w:rPr>
                <w:rFonts w:ascii="Museo Sans 300" w:hAnsi="Museo Sans 300"/>
                <w:sz w:val="16"/>
                <w:szCs w:val="16"/>
              </w:rPr>
            </w:pPr>
            <w:r w:rsidRPr="005953FC">
              <w:rPr>
                <w:rFonts w:ascii="Museo Sans 300" w:hAnsi="Museo Sans 300"/>
                <w:sz w:val="16"/>
                <w:szCs w:val="16"/>
              </w:rPr>
              <w:t>4673.86</w:t>
            </w:r>
          </w:p>
        </w:tc>
      </w:tr>
      <w:tr w:rsidR="00093F38" w:rsidTr="00093F38">
        <w:trPr>
          <w:trHeight w:val="57"/>
          <w:jc w:val="center"/>
        </w:trPr>
        <w:tc>
          <w:tcPr>
            <w:tcW w:w="3001" w:type="dxa"/>
            <w:tcBorders>
              <w:top w:val="dashed" w:sz="4" w:space="0" w:color="D9D9D9" w:themeColor="background1" w:themeShade="D9"/>
              <w:left w:val="single" w:sz="8" w:space="0" w:color="auto"/>
              <w:bottom w:val="dashed" w:sz="4" w:space="0" w:color="D9D9D9" w:themeColor="background1" w:themeShade="D9"/>
              <w:right w:val="single" w:sz="4" w:space="0" w:color="auto"/>
            </w:tcBorders>
            <w:shd w:val="clear" w:color="auto" w:fill="FFFFFF"/>
            <w:noWrap/>
            <w:vAlign w:val="center"/>
            <w:hideMark/>
          </w:tcPr>
          <w:p w:rsidR="00093F38" w:rsidRPr="005953FC" w:rsidRDefault="00093F38">
            <w:pPr>
              <w:spacing w:after="0" w:line="240" w:lineRule="auto"/>
              <w:rPr>
                <w:rFonts w:ascii="Museo Sans 300" w:hAnsi="Museo Sans 300"/>
                <w:sz w:val="16"/>
                <w:szCs w:val="16"/>
              </w:rPr>
            </w:pPr>
            <w:r w:rsidRPr="005953FC">
              <w:rPr>
                <w:rFonts w:ascii="Museo Sans 300" w:hAnsi="Museo Sans 300"/>
                <w:sz w:val="16"/>
                <w:szCs w:val="16"/>
              </w:rPr>
              <w:t>Zona de Protección 12</w:t>
            </w:r>
          </w:p>
        </w:tc>
        <w:tc>
          <w:tcPr>
            <w:tcW w:w="3313" w:type="dxa"/>
            <w:tcBorders>
              <w:top w:val="dashed" w:sz="4" w:space="0" w:color="D9D9D9" w:themeColor="background1" w:themeShade="D9"/>
              <w:left w:val="single" w:sz="4" w:space="0" w:color="auto"/>
              <w:bottom w:val="dashed" w:sz="4" w:space="0" w:color="D9D9D9" w:themeColor="background1" w:themeShade="D9"/>
              <w:right w:val="single" w:sz="4" w:space="0" w:color="auto"/>
            </w:tcBorders>
            <w:shd w:val="clear" w:color="auto" w:fill="FFFFFF"/>
            <w:noWrap/>
            <w:vAlign w:val="center"/>
            <w:hideMark/>
          </w:tcPr>
          <w:p w:rsidR="00093F38" w:rsidRPr="005953FC" w:rsidRDefault="00093F38">
            <w:pPr>
              <w:spacing w:after="0" w:line="240" w:lineRule="auto"/>
              <w:jc w:val="center"/>
              <w:rPr>
                <w:rFonts w:ascii="Museo Sans 300" w:hAnsi="Museo Sans 300" w:cs="Calibri"/>
                <w:sz w:val="16"/>
                <w:szCs w:val="16"/>
              </w:rPr>
            </w:pPr>
            <w:r w:rsidRPr="005953FC">
              <w:rPr>
                <w:rFonts w:ascii="Museo Sans 300" w:hAnsi="Museo Sans 300" w:cs="Calibri"/>
                <w:sz w:val="16"/>
                <w:szCs w:val="16"/>
              </w:rPr>
              <w:t>00 Hás., 19 Ás., 08.86 Cás.</w:t>
            </w:r>
          </w:p>
        </w:tc>
        <w:tc>
          <w:tcPr>
            <w:tcW w:w="2074" w:type="dxa"/>
            <w:tcBorders>
              <w:top w:val="dashed" w:sz="4" w:space="0" w:color="D9D9D9" w:themeColor="background1" w:themeShade="D9"/>
              <w:left w:val="single" w:sz="4" w:space="0" w:color="auto"/>
              <w:bottom w:val="dashed" w:sz="4" w:space="0" w:color="D9D9D9" w:themeColor="background1" w:themeShade="D9"/>
              <w:right w:val="single" w:sz="8" w:space="0" w:color="auto"/>
            </w:tcBorders>
            <w:shd w:val="clear" w:color="auto" w:fill="FFFFFF"/>
            <w:vAlign w:val="center"/>
            <w:hideMark/>
          </w:tcPr>
          <w:p w:rsidR="00093F38" w:rsidRPr="005953FC" w:rsidRDefault="00093F38">
            <w:pPr>
              <w:spacing w:after="0" w:line="240" w:lineRule="auto"/>
              <w:jc w:val="center"/>
              <w:rPr>
                <w:rFonts w:ascii="Museo Sans 300" w:hAnsi="Museo Sans 300"/>
                <w:sz w:val="16"/>
                <w:szCs w:val="16"/>
              </w:rPr>
            </w:pPr>
            <w:r w:rsidRPr="005953FC">
              <w:rPr>
                <w:rFonts w:ascii="Museo Sans 300" w:hAnsi="Museo Sans 300"/>
                <w:sz w:val="16"/>
                <w:szCs w:val="16"/>
              </w:rPr>
              <w:t>1908.86</w:t>
            </w:r>
          </w:p>
        </w:tc>
      </w:tr>
      <w:tr w:rsidR="00093F38" w:rsidTr="00093F38">
        <w:trPr>
          <w:trHeight w:val="57"/>
          <w:jc w:val="center"/>
        </w:trPr>
        <w:tc>
          <w:tcPr>
            <w:tcW w:w="3001" w:type="dxa"/>
            <w:tcBorders>
              <w:top w:val="dashed" w:sz="4" w:space="0" w:color="D9D9D9" w:themeColor="background1" w:themeShade="D9"/>
              <w:left w:val="single" w:sz="8" w:space="0" w:color="auto"/>
              <w:bottom w:val="dashed" w:sz="4" w:space="0" w:color="D9D9D9" w:themeColor="background1" w:themeShade="D9"/>
              <w:right w:val="single" w:sz="4" w:space="0" w:color="auto"/>
            </w:tcBorders>
            <w:shd w:val="clear" w:color="auto" w:fill="FFFFFF"/>
            <w:noWrap/>
            <w:vAlign w:val="center"/>
            <w:hideMark/>
          </w:tcPr>
          <w:p w:rsidR="00093F38" w:rsidRPr="005953FC" w:rsidRDefault="00093F38">
            <w:pPr>
              <w:spacing w:after="0" w:line="240" w:lineRule="auto"/>
              <w:rPr>
                <w:rFonts w:ascii="Museo Sans 300" w:hAnsi="Museo Sans 300"/>
                <w:sz w:val="16"/>
                <w:szCs w:val="16"/>
              </w:rPr>
            </w:pPr>
            <w:r w:rsidRPr="005953FC">
              <w:rPr>
                <w:rFonts w:ascii="Museo Sans 300" w:hAnsi="Museo Sans 300"/>
                <w:sz w:val="16"/>
                <w:szCs w:val="16"/>
              </w:rPr>
              <w:t>Zona de Protección 13</w:t>
            </w:r>
          </w:p>
        </w:tc>
        <w:tc>
          <w:tcPr>
            <w:tcW w:w="3313" w:type="dxa"/>
            <w:tcBorders>
              <w:top w:val="dashed" w:sz="4" w:space="0" w:color="D9D9D9" w:themeColor="background1" w:themeShade="D9"/>
              <w:left w:val="single" w:sz="4" w:space="0" w:color="auto"/>
              <w:bottom w:val="dashed" w:sz="4" w:space="0" w:color="D9D9D9" w:themeColor="background1" w:themeShade="D9"/>
              <w:right w:val="single" w:sz="4" w:space="0" w:color="auto"/>
            </w:tcBorders>
            <w:shd w:val="clear" w:color="auto" w:fill="FFFFFF"/>
            <w:noWrap/>
            <w:vAlign w:val="center"/>
            <w:hideMark/>
          </w:tcPr>
          <w:p w:rsidR="00093F38" w:rsidRPr="005953FC" w:rsidRDefault="00093F38">
            <w:pPr>
              <w:spacing w:after="0" w:line="240" w:lineRule="auto"/>
              <w:jc w:val="center"/>
              <w:rPr>
                <w:rFonts w:ascii="Museo Sans 300" w:hAnsi="Museo Sans 300" w:cs="Calibri"/>
                <w:sz w:val="16"/>
                <w:szCs w:val="16"/>
              </w:rPr>
            </w:pPr>
            <w:r w:rsidRPr="005953FC">
              <w:rPr>
                <w:rFonts w:ascii="Museo Sans 300" w:hAnsi="Museo Sans 300" w:cs="Calibri"/>
                <w:sz w:val="16"/>
                <w:szCs w:val="16"/>
              </w:rPr>
              <w:t>00 Hás., 39 Ás., 54.60 Cás.</w:t>
            </w:r>
          </w:p>
        </w:tc>
        <w:tc>
          <w:tcPr>
            <w:tcW w:w="2074" w:type="dxa"/>
            <w:tcBorders>
              <w:top w:val="dashed" w:sz="4" w:space="0" w:color="D9D9D9" w:themeColor="background1" w:themeShade="D9"/>
              <w:left w:val="single" w:sz="4" w:space="0" w:color="auto"/>
              <w:bottom w:val="dashed" w:sz="4" w:space="0" w:color="D9D9D9" w:themeColor="background1" w:themeShade="D9"/>
              <w:right w:val="single" w:sz="8" w:space="0" w:color="auto"/>
            </w:tcBorders>
            <w:shd w:val="clear" w:color="auto" w:fill="FFFFFF"/>
            <w:vAlign w:val="center"/>
            <w:hideMark/>
          </w:tcPr>
          <w:p w:rsidR="00093F38" w:rsidRPr="005953FC" w:rsidRDefault="00093F38">
            <w:pPr>
              <w:spacing w:after="0" w:line="240" w:lineRule="auto"/>
              <w:jc w:val="center"/>
              <w:rPr>
                <w:rFonts w:ascii="Museo Sans 300" w:hAnsi="Museo Sans 300"/>
                <w:sz w:val="16"/>
                <w:szCs w:val="16"/>
              </w:rPr>
            </w:pPr>
            <w:r w:rsidRPr="005953FC">
              <w:rPr>
                <w:rFonts w:ascii="Museo Sans 300" w:hAnsi="Museo Sans 300"/>
                <w:sz w:val="16"/>
                <w:szCs w:val="16"/>
              </w:rPr>
              <w:t>3954.60</w:t>
            </w:r>
          </w:p>
        </w:tc>
      </w:tr>
      <w:tr w:rsidR="00093F38" w:rsidTr="00093F38">
        <w:trPr>
          <w:trHeight w:val="57"/>
          <w:jc w:val="center"/>
        </w:trPr>
        <w:tc>
          <w:tcPr>
            <w:tcW w:w="3001" w:type="dxa"/>
            <w:tcBorders>
              <w:top w:val="dashed" w:sz="4" w:space="0" w:color="D9D9D9" w:themeColor="background1" w:themeShade="D9"/>
              <w:left w:val="single" w:sz="8" w:space="0" w:color="auto"/>
              <w:bottom w:val="dashed" w:sz="4" w:space="0" w:color="D9D9D9" w:themeColor="background1" w:themeShade="D9"/>
              <w:right w:val="single" w:sz="4" w:space="0" w:color="auto"/>
            </w:tcBorders>
            <w:shd w:val="clear" w:color="auto" w:fill="FFFFFF"/>
            <w:noWrap/>
            <w:vAlign w:val="center"/>
            <w:hideMark/>
          </w:tcPr>
          <w:p w:rsidR="00093F38" w:rsidRPr="005953FC" w:rsidRDefault="00093F38">
            <w:pPr>
              <w:spacing w:after="0" w:line="240" w:lineRule="auto"/>
              <w:rPr>
                <w:rFonts w:ascii="Museo Sans 300" w:hAnsi="Museo Sans 300"/>
                <w:sz w:val="16"/>
                <w:szCs w:val="16"/>
              </w:rPr>
            </w:pPr>
            <w:r w:rsidRPr="005953FC">
              <w:rPr>
                <w:rFonts w:ascii="Museo Sans 300" w:hAnsi="Museo Sans 300"/>
                <w:sz w:val="16"/>
                <w:szCs w:val="16"/>
              </w:rPr>
              <w:t>Zona de Protección 14</w:t>
            </w:r>
          </w:p>
        </w:tc>
        <w:tc>
          <w:tcPr>
            <w:tcW w:w="3313" w:type="dxa"/>
            <w:tcBorders>
              <w:top w:val="dashed" w:sz="4" w:space="0" w:color="D9D9D9" w:themeColor="background1" w:themeShade="D9"/>
              <w:left w:val="single" w:sz="4" w:space="0" w:color="auto"/>
              <w:bottom w:val="dashed" w:sz="4" w:space="0" w:color="D9D9D9" w:themeColor="background1" w:themeShade="D9"/>
              <w:right w:val="single" w:sz="4" w:space="0" w:color="auto"/>
            </w:tcBorders>
            <w:shd w:val="clear" w:color="auto" w:fill="FFFFFF"/>
            <w:noWrap/>
            <w:vAlign w:val="center"/>
            <w:hideMark/>
          </w:tcPr>
          <w:p w:rsidR="00093F38" w:rsidRPr="005953FC" w:rsidRDefault="00093F38">
            <w:pPr>
              <w:spacing w:after="0" w:line="240" w:lineRule="auto"/>
              <w:jc w:val="center"/>
              <w:rPr>
                <w:rFonts w:ascii="Museo Sans 300" w:hAnsi="Museo Sans 300" w:cs="Calibri"/>
                <w:sz w:val="16"/>
                <w:szCs w:val="16"/>
              </w:rPr>
            </w:pPr>
            <w:r w:rsidRPr="005953FC">
              <w:rPr>
                <w:rFonts w:ascii="Museo Sans 300" w:hAnsi="Museo Sans 300" w:cs="Calibri"/>
                <w:sz w:val="16"/>
                <w:szCs w:val="16"/>
              </w:rPr>
              <w:t>00 Hás., 08 Ás., 30.76 Cás.</w:t>
            </w:r>
          </w:p>
        </w:tc>
        <w:tc>
          <w:tcPr>
            <w:tcW w:w="2074" w:type="dxa"/>
            <w:tcBorders>
              <w:top w:val="dashed" w:sz="4" w:space="0" w:color="D9D9D9" w:themeColor="background1" w:themeShade="D9"/>
              <w:left w:val="single" w:sz="4" w:space="0" w:color="auto"/>
              <w:bottom w:val="dashed" w:sz="4" w:space="0" w:color="D9D9D9" w:themeColor="background1" w:themeShade="D9"/>
              <w:right w:val="single" w:sz="8" w:space="0" w:color="auto"/>
            </w:tcBorders>
            <w:shd w:val="clear" w:color="auto" w:fill="FFFFFF"/>
            <w:vAlign w:val="center"/>
            <w:hideMark/>
          </w:tcPr>
          <w:p w:rsidR="00093F38" w:rsidRPr="005953FC" w:rsidRDefault="00093F38">
            <w:pPr>
              <w:spacing w:after="0" w:line="240" w:lineRule="auto"/>
              <w:jc w:val="center"/>
              <w:rPr>
                <w:rFonts w:ascii="Museo Sans 300" w:hAnsi="Museo Sans 300"/>
                <w:sz w:val="16"/>
                <w:szCs w:val="16"/>
              </w:rPr>
            </w:pPr>
            <w:r w:rsidRPr="005953FC">
              <w:rPr>
                <w:rFonts w:ascii="Museo Sans 300" w:hAnsi="Museo Sans 300"/>
                <w:sz w:val="16"/>
                <w:szCs w:val="16"/>
              </w:rPr>
              <w:t>830.76</w:t>
            </w:r>
          </w:p>
        </w:tc>
      </w:tr>
      <w:tr w:rsidR="00093F38" w:rsidTr="00093F38">
        <w:trPr>
          <w:trHeight w:val="57"/>
          <w:jc w:val="center"/>
        </w:trPr>
        <w:tc>
          <w:tcPr>
            <w:tcW w:w="3001" w:type="dxa"/>
            <w:tcBorders>
              <w:top w:val="dashed" w:sz="4" w:space="0" w:color="D9D9D9" w:themeColor="background1" w:themeShade="D9"/>
              <w:left w:val="single" w:sz="8" w:space="0" w:color="auto"/>
              <w:bottom w:val="dashed" w:sz="4" w:space="0" w:color="D9D9D9" w:themeColor="background1" w:themeShade="D9"/>
              <w:right w:val="single" w:sz="4" w:space="0" w:color="auto"/>
            </w:tcBorders>
            <w:shd w:val="clear" w:color="auto" w:fill="FFFFFF"/>
            <w:noWrap/>
            <w:vAlign w:val="center"/>
            <w:hideMark/>
          </w:tcPr>
          <w:p w:rsidR="00093F38" w:rsidRPr="005953FC" w:rsidRDefault="00093F38">
            <w:pPr>
              <w:spacing w:after="0" w:line="240" w:lineRule="auto"/>
              <w:rPr>
                <w:rFonts w:ascii="Museo Sans 300" w:hAnsi="Museo Sans 300"/>
                <w:sz w:val="16"/>
                <w:szCs w:val="16"/>
              </w:rPr>
            </w:pPr>
            <w:r w:rsidRPr="005953FC">
              <w:rPr>
                <w:rFonts w:ascii="Museo Sans 300" w:hAnsi="Museo Sans 300"/>
                <w:sz w:val="16"/>
                <w:szCs w:val="16"/>
              </w:rPr>
              <w:t>Zona de Protección 15</w:t>
            </w:r>
          </w:p>
        </w:tc>
        <w:tc>
          <w:tcPr>
            <w:tcW w:w="3313" w:type="dxa"/>
            <w:tcBorders>
              <w:top w:val="dashed" w:sz="4" w:space="0" w:color="D9D9D9" w:themeColor="background1" w:themeShade="D9"/>
              <w:left w:val="single" w:sz="4" w:space="0" w:color="auto"/>
              <w:bottom w:val="dashed" w:sz="4" w:space="0" w:color="D9D9D9" w:themeColor="background1" w:themeShade="D9"/>
              <w:right w:val="single" w:sz="4" w:space="0" w:color="auto"/>
            </w:tcBorders>
            <w:shd w:val="clear" w:color="auto" w:fill="FFFFFF"/>
            <w:noWrap/>
            <w:vAlign w:val="center"/>
            <w:hideMark/>
          </w:tcPr>
          <w:p w:rsidR="00093F38" w:rsidRPr="005953FC" w:rsidRDefault="00093F38">
            <w:pPr>
              <w:spacing w:after="0" w:line="240" w:lineRule="auto"/>
              <w:jc w:val="center"/>
              <w:rPr>
                <w:rFonts w:ascii="Museo Sans 300" w:hAnsi="Museo Sans 300" w:cs="Calibri"/>
                <w:sz w:val="16"/>
                <w:szCs w:val="16"/>
              </w:rPr>
            </w:pPr>
            <w:r w:rsidRPr="005953FC">
              <w:rPr>
                <w:rFonts w:ascii="Museo Sans 300" w:hAnsi="Museo Sans 300" w:cs="Calibri"/>
                <w:sz w:val="16"/>
                <w:szCs w:val="16"/>
              </w:rPr>
              <w:t>00 Hás., 12 Ás., 57.71 Cás.</w:t>
            </w:r>
          </w:p>
        </w:tc>
        <w:tc>
          <w:tcPr>
            <w:tcW w:w="2074" w:type="dxa"/>
            <w:tcBorders>
              <w:top w:val="dashed" w:sz="4" w:space="0" w:color="D9D9D9" w:themeColor="background1" w:themeShade="D9"/>
              <w:left w:val="single" w:sz="4" w:space="0" w:color="auto"/>
              <w:bottom w:val="dashed" w:sz="4" w:space="0" w:color="D9D9D9" w:themeColor="background1" w:themeShade="D9"/>
              <w:right w:val="single" w:sz="8" w:space="0" w:color="auto"/>
            </w:tcBorders>
            <w:shd w:val="clear" w:color="auto" w:fill="FFFFFF"/>
            <w:vAlign w:val="center"/>
            <w:hideMark/>
          </w:tcPr>
          <w:p w:rsidR="00093F38" w:rsidRPr="005953FC" w:rsidRDefault="00093F38">
            <w:pPr>
              <w:spacing w:after="0" w:line="240" w:lineRule="auto"/>
              <w:jc w:val="center"/>
              <w:rPr>
                <w:rFonts w:ascii="Museo Sans 300" w:hAnsi="Museo Sans 300"/>
                <w:sz w:val="16"/>
                <w:szCs w:val="16"/>
              </w:rPr>
            </w:pPr>
            <w:r w:rsidRPr="005953FC">
              <w:rPr>
                <w:rFonts w:ascii="Museo Sans 300" w:hAnsi="Museo Sans 300"/>
                <w:sz w:val="16"/>
                <w:szCs w:val="16"/>
              </w:rPr>
              <w:t>1257.71</w:t>
            </w:r>
          </w:p>
        </w:tc>
      </w:tr>
      <w:tr w:rsidR="00093F38" w:rsidTr="00093F38">
        <w:trPr>
          <w:trHeight w:val="57"/>
          <w:jc w:val="center"/>
        </w:trPr>
        <w:tc>
          <w:tcPr>
            <w:tcW w:w="3001" w:type="dxa"/>
            <w:tcBorders>
              <w:top w:val="dashed" w:sz="4" w:space="0" w:color="D9D9D9" w:themeColor="background1" w:themeShade="D9"/>
              <w:left w:val="single" w:sz="8" w:space="0" w:color="auto"/>
              <w:bottom w:val="dashed" w:sz="4" w:space="0" w:color="D9D9D9" w:themeColor="background1" w:themeShade="D9"/>
              <w:right w:val="single" w:sz="4" w:space="0" w:color="auto"/>
            </w:tcBorders>
            <w:shd w:val="clear" w:color="auto" w:fill="FFFFFF"/>
            <w:noWrap/>
            <w:vAlign w:val="center"/>
            <w:hideMark/>
          </w:tcPr>
          <w:p w:rsidR="00093F38" w:rsidRPr="005953FC" w:rsidRDefault="00093F38">
            <w:pPr>
              <w:spacing w:after="0" w:line="240" w:lineRule="auto"/>
              <w:rPr>
                <w:rFonts w:ascii="Museo Sans 300" w:hAnsi="Museo Sans 300"/>
                <w:sz w:val="16"/>
                <w:szCs w:val="16"/>
              </w:rPr>
            </w:pPr>
            <w:r w:rsidRPr="005953FC">
              <w:rPr>
                <w:rFonts w:ascii="Museo Sans 300" w:hAnsi="Museo Sans 300"/>
                <w:sz w:val="16"/>
                <w:szCs w:val="16"/>
              </w:rPr>
              <w:t>Zona de Protección 16</w:t>
            </w:r>
          </w:p>
        </w:tc>
        <w:tc>
          <w:tcPr>
            <w:tcW w:w="3313" w:type="dxa"/>
            <w:tcBorders>
              <w:top w:val="dashed" w:sz="4" w:space="0" w:color="D9D9D9" w:themeColor="background1" w:themeShade="D9"/>
              <w:left w:val="single" w:sz="4" w:space="0" w:color="auto"/>
              <w:bottom w:val="dashed" w:sz="4" w:space="0" w:color="D9D9D9" w:themeColor="background1" w:themeShade="D9"/>
              <w:right w:val="single" w:sz="4" w:space="0" w:color="auto"/>
            </w:tcBorders>
            <w:shd w:val="clear" w:color="auto" w:fill="FFFFFF"/>
            <w:noWrap/>
            <w:vAlign w:val="center"/>
            <w:hideMark/>
          </w:tcPr>
          <w:p w:rsidR="00093F38" w:rsidRPr="005953FC" w:rsidRDefault="00093F38">
            <w:pPr>
              <w:spacing w:after="0" w:line="240" w:lineRule="auto"/>
              <w:jc w:val="center"/>
              <w:rPr>
                <w:rFonts w:ascii="Museo Sans 300" w:hAnsi="Museo Sans 300" w:cs="Calibri"/>
                <w:sz w:val="16"/>
                <w:szCs w:val="16"/>
              </w:rPr>
            </w:pPr>
            <w:r w:rsidRPr="005953FC">
              <w:rPr>
                <w:rFonts w:ascii="Museo Sans 300" w:hAnsi="Museo Sans 300" w:cs="Calibri"/>
                <w:sz w:val="16"/>
                <w:szCs w:val="16"/>
              </w:rPr>
              <w:t>00 Hás., 01 Ás., 83.63 Cás.</w:t>
            </w:r>
          </w:p>
        </w:tc>
        <w:tc>
          <w:tcPr>
            <w:tcW w:w="2074" w:type="dxa"/>
            <w:tcBorders>
              <w:top w:val="dashed" w:sz="4" w:space="0" w:color="D9D9D9" w:themeColor="background1" w:themeShade="D9"/>
              <w:left w:val="single" w:sz="4" w:space="0" w:color="auto"/>
              <w:bottom w:val="dashed" w:sz="4" w:space="0" w:color="D9D9D9" w:themeColor="background1" w:themeShade="D9"/>
              <w:right w:val="single" w:sz="8" w:space="0" w:color="auto"/>
            </w:tcBorders>
            <w:shd w:val="clear" w:color="auto" w:fill="FFFFFF"/>
            <w:vAlign w:val="center"/>
            <w:hideMark/>
          </w:tcPr>
          <w:p w:rsidR="00093F38" w:rsidRPr="005953FC" w:rsidRDefault="00093F38">
            <w:pPr>
              <w:spacing w:after="0" w:line="240" w:lineRule="auto"/>
              <w:jc w:val="center"/>
              <w:rPr>
                <w:rFonts w:ascii="Museo Sans 300" w:hAnsi="Museo Sans 300"/>
                <w:sz w:val="16"/>
                <w:szCs w:val="16"/>
              </w:rPr>
            </w:pPr>
            <w:r w:rsidRPr="005953FC">
              <w:rPr>
                <w:rFonts w:ascii="Museo Sans 300" w:hAnsi="Museo Sans 300"/>
                <w:sz w:val="16"/>
                <w:szCs w:val="16"/>
              </w:rPr>
              <w:t>183.63</w:t>
            </w:r>
          </w:p>
        </w:tc>
      </w:tr>
      <w:tr w:rsidR="00093F38" w:rsidTr="00093F38">
        <w:trPr>
          <w:trHeight w:val="57"/>
          <w:jc w:val="center"/>
        </w:trPr>
        <w:tc>
          <w:tcPr>
            <w:tcW w:w="3001" w:type="dxa"/>
            <w:tcBorders>
              <w:top w:val="dashed" w:sz="4" w:space="0" w:color="D9D9D9" w:themeColor="background1" w:themeShade="D9"/>
              <w:left w:val="single" w:sz="8" w:space="0" w:color="auto"/>
              <w:bottom w:val="dashed" w:sz="4" w:space="0" w:color="D9D9D9" w:themeColor="background1" w:themeShade="D9"/>
              <w:right w:val="single" w:sz="4" w:space="0" w:color="auto"/>
            </w:tcBorders>
            <w:shd w:val="clear" w:color="auto" w:fill="FFFFFF"/>
            <w:noWrap/>
            <w:vAlign w:val="center"/>
            <w:hideMark/>
          </w:tcPr>
          <w:p w:rsidR="00093F38" w:rsidRPr="005953FC" w:rsidRDefault="00093F38">
            <w:pPr>
              <w:spacing w:after="0" w:line="240" w:lineRule="auto"/>
              <w:rPr>
                <w:rFonts w:ascii="Museo Sans 300" w:hAnsi="Museo Sans 300"/>
                <w:sz w:val="16"/>
                <w:szCs w:val="16"/>
              </w:rPr>
            </w:pPr>
            <w:r w:rsidRPr="005953FC">
              <w:rPr>
                <w:rFonts w:ascii="Museo Sans 300" w:hAnsi="Museo Sans 300" w:cs="Calibri"/>
                <w:b/>
                <w:sz w:val="16"/>
                <w:szCs w:val="16"/>
              </w:rPr>
              <w:t>Subtotal:</w:t>
            </w:r>
          </w:p>
        </w:tc>
        <w:tc>
          <w:tcPr>
            <w:tcW w:w="3313" w:type="dxa"/>
            <w:tcBorders>
              <w:top w:val="dashed" w:sz="4" w:space="0" w:color="D9D9D9" w:themeColor="background1" w:themeShade="D9"/>
              <w:left w:val="single" w:sz="4" w:space="0" w:color="auto"/>
              <w:bottom w:val="dashed" w:sz="4" w:space="0" w:color="D9D9D9" w:themeColor="background1" w:themeShade="D9"/>
              <w:right w:val="single" w:sz="4" w:space="0" w:color="auto"/>
            </w:tcBorders>
            <w:shd w:val="clear" w:color="auto" w:fill="FFFFFF"/>
            <w:noWrap/>
            <w:vAlign w:val="center"/>
            <w:hideMark/>
          </w:tcPr>
          <w:p w:rsidR="00093F38" w:rsidRPr="005953FC" w:rsidRDefault="00E81C11" w:rsidP="00E81C11">
            <w:pPr>
              <w:spacing w:after="0" w:line="240" w:lineRule="auto"/>
              <w:jc w:val="center"/>
              <w:rPr>
                <w:rFonts w:ascii="Museo Sans 300" w:hAnsi="Museo Sans 300" w:cs="Calibri"/>
                <w:sz w:val="16"/>
                <w:szCs w:val="16"/>
              </w:rPr>
            </w:pPr>
            <w:r>
              <w:rPr>
                <w:rFonts w:ascii="Museo Sans 300" w:hAnsi="Museo Sans 300" w:cs="Calibri"/>
                <w:b/>
                <w:sz w:val="16"/>
                <w:szCs w:val="16"/>
              </w:rPr>
              <w:t xml:space="preserve">  01 Hás., 77 Ás.</w:t>
            </w:r>
            <w:r w:rsidR="00093F38" w:rsidRPr="005953FC">
              <w:rPr>
                <w:rFonts w:ascii="Museo Sans 300" w:hAnsi="Museo Sans 300" w:cs="Calibri"/>
                <w:b/>
                <w:sz w:val="16"/>
                <w:szCs w:val="16"/>
              </w:rPr>
              <w:t>93.22 Cás.</w:t>
            </w:r>
          </w:p>
        </w:tc>
        <w:tc>
          <w:tcPr>
            <w:tcW w:w="2074" w:type="dxa"/>
            <w:tcBorders>
              <w:top w:val="dashed" w:sz="4" w:space="0" w:color="D9D9D9" w:themeColor="background1" w:themeShade="D9"/>
              <w:left w:val="single" w:sz="4" w:space="0" w:color="auto"/>
              <w:bottom w:val="dashed" w:sz="4" w:space="0" w:color="D9D9D9" w:themeColor="background1" w:themeShade="D9"/>
              <w:right w:val="single" w:sz="8" w:space="0" w:color="auto"/>
            </w:tcBorders>
            <w:shd w:val="clear" w:color="auto" w:fill="FFFFFF"/>
            <w:vAlign w:val="center"/>
            <w:hideMark/>
          </w:tcPr>
          <w:p w:rsidR="00093F38" w:rsidRPr="005953FC" w:rsidRDefault="00093F38">
            <w:pPr>
              <w:spacing w:after="0" w:line="240" w:lineRule="auto"/>
              <w:jc w:val="center"/>
              <w:rPr>
                <w:rFonts w:ascii="Museo Sans 300" w:hAnsi="Museo Sans 300"/>
                <w:sz w:val="16"/>
                <w:szCs w:val="16"/>
              </w:rPr>
            </w:pPr>
            <w:r w:rsidRPr="005953FC">
              <w:rPr>
                <w:rFonts w:ascii="Museo Sans 300" w:hAnsi="Museo Sans 300"/>
                <w:b/>
                <w:sz w:val="16"/>
                <w:szCs w:val="16"/>
              </w:rPr>
              <w:t>17793.22</w:t>
            </w:r>
          </w:p>
        </w:tc>
      </w:tr>
      <w:tr w:rsidR="00093F38" w:rsidTr="00093F38">
        <w:trPr>
          <w:trHeight w:val="57"/>
          <w:jc w:val="center"/>
        </w:trPr>
        <w:tc>
          <w:tcPr>
            <w:tcW w:w="3001" w:type="dxa"/>
            <w:tcBorders>
              <w:top w:val="dashed" w:sz="4" w:space="0" w:color="D9D9D9" w:themeColor="background1" w:themeShade="D9"/>
              <w:left w:val="single" w:sz="8" w:space="0" w:color="auto"/>
              <w:bottom w:val="dashed" w:sz="4" w:space="0" w:color="D9D9D9" w:themeColor="background1" w:themeShade="D9"/>
              <w:right w:val="single" w:sz="4" w:space="0" w:color="auto"/>
            </w:tcBorders>
            <w:noWrap/>
            <w:vAlign w:val="center"/>
            <w:hideMark/>
          </w:tcPr>
          <w:p w:rsidR="00093F38" w:rsidRPr="005953FC" w:rsidRDefault="00093F38">
            <w:pPr>
              <w:spacing w:after="0" w:line="240" w:lineRule="auto"/>
              <w:rPr>
                <w:rFonts w:ascii="Museo Sans 300" w:hAnsi="Museo Sans 300"/>
                <w:sz w:val="16"/>
                <w:szCs w:val="16"/>
              </w:rPr>
            </w:pPr>
            <w:r w:rsidRPr="005953FC">
              <w:rPr>
                <w:rFonts w:ascii="Museo Sans 300" w:hAnsi="Museo Sans 300"/>
                <w:sz w:val="16"/>
                <w:szCs w:val="16"/>
              </w:rPr>
              <w:t>Quebrada 1</w:t>
            </w:r>
          </w:p>
        </w:tc>
        <w:tc>
          <w:tcPr>
            <w:tcW w:w="3313" w:type="dxa"/>
            <w:tcBorders>
              <w:top w:val="dashed" w:sz="4" w:space="0" w:color="D9D9D9" w:themeColor="background1" w:themeShade="D9"/>
              <w:left w:val="single" w:sz="4" w:space="0" w:color="auto"/>
              <w:bottom w:val="dashed" w:sz="4" w:space="0" w:color="D9D9D9" w:themeColor="background1" w:themeShade="D9"/>
              <w:right w:val="single" w:sz="4" w:space="0" w:color="auto"/>
            </w:tcBorders>
            <w:noWrap/>
            <w:vAlign w:val="center"/>
            <w:hideMark/>
          </w:tcPr>
          <w:p w:rsidR="00093F38" w:rsidRPr="005953FC" w:rsidRDefault="00093F38">
            <w:pPr>
              <w:spacing w:after="0" w:line="240" w:lineRule="auto"/>
              <w:jc w:val="center"/>
              <w:rPr>
                <w:rFonts w:ascii="Museo Sans 300" w:hAnsi="Museo Sans 300" w:cs="Calibri"/>
                <w:sz w:val="16"/>
                <w:szCs w:val="16"/>
              </w:rPr>
            </w:pPr>
            <w:r w:rsidRPr="005953FC">
              <w:rPr>
                <w:rFonts w:ascii="Museo Sans 300" w:hAnsi="Museo Sans 300" w:cs="Calibri"/>
                <w:sz w:val="16"/>
                <w:szCs w:val="16"/>
              </w:rPr>
              <w:t>00 Hás., 05 Ás., 60.02 Cás.</w:t>
            </w:r>
          </w:p>
        </w:tc>
        <w:tc>
          <w:tcPr>
            <w:tcW w:w="2074" w:type="dxa"/>
            <w:tcBorders>
              <w:top w:val="dashed" w:sz="4" w:space="0" w:color="D9D9D9" w:themeColor="background1" w:themeShade="D9"/>
              <w:left w:val="single" w:sz="4" w:space="0" w:color="auto"/>
              <w:bottom w:val="dashed" w:sz="4" w:space="0" w:color="D9D9D9" w:themeColor="background1" w:themeShade="D9"/>
              <w:right w:val="single" w:sz="8" w:space="0" w:color="auto"/>
            </w:tcBorders>
            <w:shd w:val="clear" w:color="auto" w:fill="FFFFFF"/>
            <w:vAlign w:val="center"/>
            <w:hideMark/>
          </w:tcPr>
          <w:p w:rsidR="00093F38" w:rsidRPr="005953FC" w:rsidRDefault="00093F38">
            <w:pPr>
              <w:spacing w:after="0" w:line="240" w:lineRule="auto"/>
              <w:jc w:val="center"/>
              <w:rPr>
                <w:rFonts w:ascii="Museo Sans 300" w:hAnsi="Museo Sans 300"/>
                <w:sz w:val="16"/>
                <w:szCs w:val="16"/>
              </w:rPr>
            </w:pPr>
            <w:r w:rsidRPr="005953FC">
              <w:rPr>
                <w:rFonts w:ascii="Museo Sans 300" w:hAnsi="Museo Sans 300"/>
                <w:sz w:val="16"/>
                <w:szCs w:val="16"/>
              </w:rPr>
              <w:t>560.02</w:t>
            </w:r>
          </w:p>
        </w:tc>
      </w:tr>
      <w:tr w:rsidR="00093F38" w:rsidTr="00093F38">
        <w:trPr>
          <w:trHeight w:val="57"/>
          <w:jc w:val="center"/>
        </w:trPr>
        <w:tc>
          <w:tcPr>
            <w:tcW w:w="3001" w:type="dxa"/>
            <w:tcBorders>
              <w:top w:val="dashed" w:sz="4" w:space="0" w:color="D9D9D9" w:themeColor="background1" w:themeShade="D9"/>
              <w:left w:val="single" w:sz="8" w:space="0" w:color="auto"/>
              <w:bottom w:val="dashed" w:sz="4" w:space="0" w:color="D9D9D9" w:themeColor="background1" w:themeShade="D9"/>
              <w:right w:val="single" w:sz="4" w:space="0" w:color="auto"/>
            </w:tcBorders>
            <w:shd w:val="clear" w:color="auto" w:fill="FFFFFF"/>
            <w:noWrap/>
            <w:vAlign w:val="center"/>
            <w:hideMark/>
          </w:tcPr>
          <w:p w:rsidR="00093F38" w:rsidRPr="005953FC" w:rsidRDefault="00093F38">
            <w:pPr>
              <w:spacing w:after="0" w:line="240" w:lineRule="auto"/>
              <w:rPr>
                <w:rFonts w:ascii="Museo Sans 300" w:hAnsi="Museo Sans 300"/>
                <w:sz w:val="16"/>
                <w:szCs w:val="16"/>
              </w:rPr>
            </w:pPr>
            <w:r w:rsidRPr="005953FC">
              <w:rPr>
                <w:rFonts w:ascii="Museo Sans 300" w:hAnsi="Museo Sans 300"/>
                <w:sz w:val="16"/>
                <w:szCs w:val="16"/>
              </w:rPr>
              <w:t>Quebrada 2</w:t>
            </w:r>
          </w:p>
        </w:tc>
        <w:tc>
          <w:tcPr>
            <w:tcW w:w="3313" w:type="dxa"/>
            <w:tcBorders>
              <w:top w:val="dashed" w:sz="4" w:space="0" w:color="D9D9D9" w:themeColor="background1" w:themeShade="D9"/>
              <w:left w:val="single" w:sz="4" w:space="0" w:color="auto"/>
              <w:bottom w:val="dashed" w:sz="4" w:space="0" w:color="D9D9D9" w:themeColor="background1" w:themeShade="D9"/>
              <w:right w:val="single" w:sz="4" w:space="0" w:color="auto"/>
            </w:tcBorders>
            <w:shd w:val="clear" w:color="auto" w:fill="FFFFFF"/>
            <w:noWrap/>
            <w:vAlign w:val="center"/>
            <w:hideMark/>
          </w:tcPr>
          <w:p w:rsidR="00093F38" w:rsidRPr="005953FC" w:rsidRDefault="00093F38">
            <w:pPr>
              <w:spacing w:after="0" w:line="240" w:lineRule="auto"/>
              <w:jc w:val="center"/>
              <w:rPr>
                <w:rFonts w:ascii="Museo Sans 300" w:hAnsi="Museo Sans 300" w:cs="Calibri"/>
                <w:sz w:val="16"/>
                <w:szCs w:val="16"/>
              </w:rPr>
            </w:pPr>
            <w:r w:rsidRPr="005953FC">
              <w:rPr>
                <w:rFonts w:ascii="Museo Sans 300" w:hAnsi="Museo Sans 300" w:cs="Calibri"/>
                <w:sz w:val="16"/>
                <w:szCs w:val="16"/>
              </w:rPr>
              <w:t>00 Hás., 04 Ás., 15.34 Cás.</w:t>
            </w:r>
          </w:p>
        </w:tc>
        <w:tc>
          <w:tcPr>
            <w:tcW w:w="2074" w:type="dxa"/>
            <w:tcBorders>
              <w:top w:val="dashed" w:sz="4" w:space="0" w:color="D9D9D9" w:themeColor="background1" w:themeShade="D9"/>
              <w:left w:val="single" w:sz="4" w:space="0" w:color="auto"/>
              <w:bottom w:val="dashed" w:sz="4" w:space="0" w:color="D9D9D9" w:themeColor="background1" w:themeShade="D9"/>
              <w:right w:val="single" w:sz="8" w:space="0" w:color="auto"/>
            </w:tcBorders>
            <w:shd w:val="clear" w:color="auto" w:fill="FFFFFF"/>
            <w:vAlign w:val="center"/>
            <w:hideMark/>
          </w:tcPr>
          <w:p w:rsidR="00093F38" w:rsidRPr="005953FC" w:rsidRDefault="00093F38">
            <w:pPr>
              <w:spacing w:after="0" w:line="240" w:lineRule="auto"/>
              <w:jc w:val="center"/>
              <w:rPr>
                <w:rFonts w:ascii="Museo Sans 300" w:hAnsi="Museo Sans 300"/>
                <w:sz w:val="16"/>
                <w:szCs w:val="16"/>
              </w:rPr>
            </w:pPr>
            <w:r w:rsidRPr="005953FC">
              <w:rPr>
                <w:rFonts w:ascii="Museo Sans 300" w:hAnsi="Museo Sans 300"/>
                <w:sz w:val="16"/>
                <w:szCs w:val="16"/>
              </w:rPr>
              <w:t>415.34</w:t>
            </w:r>
          </w:p>
        </w:tc>
      </w:tr>
      <w:tr w:rsidR="00093F38" w:rsidTr="00093F38">
        <w:trPr>
          <w:trHeight w:val="57"/>
          <w:jc w:val="center"/>
        </w:trPr>
        <w:tc>
          <w:tcPr>
            <w:tcW w:w="3001" w:type="dxa"/>
            <w:tcBorders>
              <w:top w:val="dashed" w:sz="4" w:space="0" w:color="D9D9D9" w:themeColor="background1" w:themeShade="D9"/>
              <w:left w:val="single" w:sz="8" w:space="0" w:color="auto"/>
              <w:bottom w:val="dashed" w:sz="4" w:space="0" w:color="D9D9D9" w:themeColor="background1" w:themeShade="D9"/>
              <w:right w:val="single" w:sz="4" w:space="0" w:color="auto"/>
            </w:tcBorders>
            <w:shd w:val="clear" w:color="auto" w:fill="FFFFFF"/>
            <w:noWrap/>
            <w:vAlign w:val="center"/>
            <w:hideMark/>
          </w:tcPr>
          <w:p w:rsidR="00093F38" w:rsidRPr="005953FC" w:rsidRDefault="00093F38">
            <w:pPr>
              <w:spacing w:after="0" w:line="240" w:lineRule="auto"/>
              <w:rPr>
                <w:rFonts w:ascii="Museo Sans 300" w:hAnsi="Museo Sans 300"/>
                <w:sz w:val="16"/>
                <w:szCs w:val="16"/>
              </w:rPr>
            </w:pPr>
            <w:r w:rsidRPr="005953FC">
              <w:rPr>
                <w:rFonts w:ascii="Museo Sans 300" w:hAnsi="Museo Sans 300"/>
                <w:sz w:val="16"/>
                <w:szCs w:val="16"/>
              </w:rPr>
              <w:t>Quebrada 3</w:t>
            </w:r>
          </w:p>
        </w:tc>
        <w:tc>
          <w:tcPr>
            <w:tcW w:w="3313" w:type="dxa"/>
            <w:tcBorders>
              <w:top w:val="dashed" w:sz="4" w:space="0" w:color="D9D9D9" w:themeColor="background1" w:themeShade="D9"/>
              <w:left w:val="single" w:sz="4" w:space="0" w:color="auto"/>
              <w:bottom w:val="dashed" w:sz="4" w:space="0" w:color="D9D9D9" w:themeColor="background1" w:themeShade="D9"/>
              <w:right w:val="single" w:sz="4" w:space="0" w:color="auto"/>
            </w:tcBorders>
            <w:shd w:val="clear" w:color="auto" w:fill="FFFFFF"/>
            <w:noWrap/>
            <w:vAlign w:val="center"/>
            <w:hideMark/>
          </w:tcPr>
          <w:p w:rsidR="00093F38" w:rsidRPr="005953FC" w:rsidRDefault="00093F38">
            <w:pPr>
              <w:spacing w:after="0" w:line="240" w:lineRule="auto"/>
              <w:jc w:val="center"/>
              <w:rPr>
                <w:rFonts w:ascii="Museo Sans 300" w:hAnsi="Museo Sans 300" w:cs="Calibri"/>
                <w:sz w:val="16"/>
                <w:szCs w:val="16"/>
              </w:rPr>
            </w:pPr>
            <w:r w:rsidRPr="005953FC">
              <w:rPr>
                <w:rFonts w:ascii="Museo Sans 300" w:hAnsi="Museo Sans 300" w:cs="Calibri"/>
                <w:sz w:val="16"/>
                <w:szCs w:val="16"/>
              </w:rPr>
              <w:t>00 Hás., 08 Ás., 16.36 Cás.</w:t>
            </w:r>
          </w:p>
        </w:tc>
        <w:tc>
          <w:tcPr>
            <w:tcW w:w="2074" w:type="dxa"/>
            <w:tcBorders>
              <w:top w:val="dashed" w:sz="4" w:space="0" w:color="D9D9D9" w:themeColor="background1" w:themeShade="D9"/>
              <w:left w:val="single" w:sz="4" w:space="0" w:color="auto"/>
              <w:bottom w:val="dashed" w:sz="4" w:space="0" w:color="D9D9D9" w:themeColor="background1" w:themeShade="D9"/>
              <w:right w:val="single" w:sz="8" w:space="0" w:color="auto"/>
            </w:tcBorders>
            <w:shd w:val="clear" w:color="auto" w:fill="FFFFFF"/>
            <w:vAlign w:val="center"/>
            <w:hideMark/>
          </w:tcPr>
          <w:p w:rsidR="00093F38" w:rsidRPr="005953FC" w:rsidRDefault="00093F38">
            <w:pPr>
              <w:spacing w:after="0" w:line="240" w:lineRule="auto"/>
              <w:jc w:val="center"/>
              <w:rPr>
                <w:rFonts w:ascii="Museo Sans 300" w:hAnsi="Museo Sans 300"/>
                <w:sz w:val="16"/>
                <w:szCs w:val="16"/>
              </w:rPr>
            </w:pPr>
            <w:r w:rsidRPr="005953FC">
              <w:rPr>
                <w:rFonts w:ascii="Museo Sans 300" w:hAnsi="Museo Sans 300"/>
                <w:sz w:val="16"/>
                <w:szCs w:val="16"/>
              </w:rPr>
              <w:t>816.36</w:t>
            </w:r>
          </w:p>
        </w:tc>
      </w:tr>
      <w:tr w:rsidR="00093F38" w:rsidTr="00093F38">
        <w:trPr>
          <w:trHeight w:val="57"/>
          <w:jc w:val="center"/>
        </w:trPr>
        <w:tc>
          <w:tcPr>
            <w:tcW w:w="3001" w:type="dxa"/>
            <w:tcBorders>
              <w:top w:val="dashed" w:sz="4" w:space="0" w:color="D9D9D9" w:themeColor="background1" w:themeShade="D9"/>
              <w:left w:val="single" w:sz="8" w:space="0" w:color="auto"/>
              <w:bottom w:val="dashed" w:sz="4" w:space="0" w:color="D9D9D9" w:themeColor="background1" w:themeShade="D9"/>
              <w:right w:val="single" w:sz="4" w:space="0" w:color="auto"/>
            </w:tcBorders>
            <w:shd w:val="clear" w:color="auto" w:fill="FFFFFF"/>
            <w:noWrap/>
            <w:vAlign w:val="center"/>
            <w:hideMark/>
          </w:tcPr>
          <w:p w:rsidR="00093F38" w:rsidRPr="005953FC" w:rsidRDefault="00093F38">
            <w:pPr>
              <w:spacing w:after="0" w:line="240" w:lineRule="auto"/>
              <w:rPr>
                <w:rFonts w:ascii="Museo Sans 300" w:hAnsi="Museo Sans 300"/>
                <w:sz w:val="16"/>
                <w:szCs w:val="16"/>
              </w:rPr>
            </w:pPr>
            <w:r w:rsidRPr="005953FC">
              <w:rPr>
                <w:rFonts w:ascii="Museo Sans 300" w:hAnsi="Museo Sans 300"/>
                <w:sz w:val="16"/>
                <w:szCs w:val="16"/>
              </w:rPr>
              <w:t>Quebrada 4</w:t>
            </w:r>
          </w:p>
        </w:tc>
        <w:tc>
          <w:tcPr>
            <w:tcW w:w="3313" w:type="dxa"/>
            <w:tcBorders>
              <w:top w:val="dashed" w:sz="4" w:space="0" w:color="D9D9D9" w:themeColor="background1" w:themeShade="D9"/>
              <w:left w:val="single" w:sz="4" w:space="0" w:color="auto"/>
              <w:bottom w:val="dashed" w:sz="4" w:space="0" w:color="D9D9D9" w:themeColor="background1" w:themeShade="D9"/>
              <w:right w:val="single" w:sz="4" w:space="0" w:color="auto"/>
            </w:tcBorders>
            <w:shd w:val="clear" w:color="auto" w:fill="FFFFFF"/>
            <w:noWrap/>
            <w:vAlign w:val="center"/>
            <w:hideMark/>
          </w:tcPr>
          <w:p w:rsidR="00093F38" w:rsidRPr="005953FC" w:rsidRDefault="00093F38">
            <w:pPr>
              <w:spacing w:after="0" w:line="240" w:lineRule="auto"/>
              <w:jc w:val="center"/>
              <w:rPr>
                <w:rFonts w:ascii="Museo Sans 300" w:hAnsi="Museo Sans 300" w:cs="Calibri"/>
                <w:sz w:val="16"/>
                <w:szCs w:val="16"/>
              </w:rPr>
            </w:pPr>
            <w:r w:rsidRPr="005953FC">
              <w:rPr>
                <w:rFonts w:ascii="Museo Sans 300" w:hAnsi="Museo Sans 300" w:cs="Calibri"/>
                <w:sz w:val="16"/>
                <w:szCs w:val="16"/>
              </w:rPr>
              <w:t>00 Hás., 11 Ás., 03.37 Cás.</w:t>
            </w:r>
          </w:p>
        </w:tc>
        <w:tc>
          <w:tcPr>
            <w:tcW w:w="2074" w:type="dxa"/>
            <w:tcBorders>
              <w:top w:val="dashed" w:sz="4" w:space="0" w:color="D9D9D9" w:themeColor="background1" w:themeShade="D9"/>
              <w:left w:val="single" w:sz="4" w:space="0" w:color="auto"/>
              <w:bottom w:val="dashed" w:sz="4" w:space="0" w:color="D9D9D9" w:themeColor="background1" w:themeShade="D9"/>
              <w:right w:val="single" w:sz="8" w:space="0" w:color="auto"/>
            </w:tcBorders>
            <w:shd w:val="clear" w:color="auto" w:fill="FFFFFF"/>
            <w:vAlign w:val="center"/>
            <w:hideMark/>
          </w:tcPr>
          <w:p w:rsidR="00093F38" w:rsidRPr="005953FC" w:rsidRDefault="00093F38">
            <w:pPr>
              <w:spacing w:after="0" w:line="240" w:lineRule="auto"/>
              <w:jc w:val="center"/>
              <w:rPr>
                <w:rFonts w:ascii="Museo Sans 300" w:hAnsi="Museo Sans 300"/>
                <w:sz w:val="16"/>
                <w:szCs w:val="16"/>
              </w:rPr>
            </w:pPr>
            <w:r w:rsidRPr="005953FC">
              <w:rPr>
                <w:rFonts w:ascii="Museo Sans 300" w:hAnsi="Museo Sans 300"/>
                <w:sz w:val="16"/>
                <w:szCs w:val="16"/>
              </w:rPr>
              <w:t>1103.37</w:t>
            </w:r>
          </w:p>
        </w:tc>
      </w:tr>
      <w:tr w:rsidR="00093F38" w:rsidTr="00093F38">
        <w:trPr>
          <w:trHeight w:val="57"/>
          <w:jc w:val="center"/>
        </w:trPr>
        <w:tc>
          <w:tcPr>
            <w:tcW w:w="3001" w:type="dxa"/>
            <w:tcBorders>
              <w:top w:val="dashed" w:sz="4" w:space="0" w:color="D9D9D9" w:themeColor="background1" w:themeShade="D9"/>
              <w:left w:val="single" w:sz="8" w:space="0" w:color="auto"/>
              <w:bottom w:val="dashed" w:sz="4" w:space="0" w:color="D9D9D9" w:themeColor="background1" w:themeShade="D9"/>
              <w:right w:val="single" w:sz="4" w:space="0" w:color="auto"/>
            </w:tcBorders>
            <w:shd w:val="clear" w:color="auto" w:fill="FFFFFF"/>
            <w:noWrap/>
            <w:vAlign w:val="center"/>
            <w:hideMark/>
          </w:tcPr>
          <w:p w:rsidR="00093F38" w:rsidRPr="005953FC" w:rsidRDefault="00093F38">
            <w:pPr>
              <w:spacing w:after="0" w:line="240" w:lineRule="auto"/>
              <w:rPr>
                <w:rFonts w:ascii="Museo Sans 300" w:hAnsi="Museo Sans 300"/>
                <w:sz w:val="16"/>
                <w:szCs w:val="16"/>
              </w:rPr>
            </w:pPr>
            <w:r w:rsidRPr="005953FC">
              <w:rPr>
                <w:rFonts w:ascii="Museo Sans 300" w:hAnsi="Museo Sans 300"/>
                <w:sz w:val="16"/>
                <w:szCs w:val="16"/>
              </w:rPr>
              <w:t>Quebrada 5</w:t>
            </w:r>
          </w:p>
        </w:tc>
        <w:tc>
          <w:tcPr>
            <w:tcW w:w="3313" w:type="dxa"/>
            <w:tcBorders>
              <w:top w:val="dashed" w:sz="4" w:space="0" w:color="D9D9D9" w:themeColor="background1" w:themeShade="D9"/>
              <w:left w:val="single" w:sz="4" w:space="0" w:color="auto"/>
              <w:bottom w:val="dashed" w:sz="4" w:space="0" w:color="D9D9D9" w:themeColor="background1" w:themeShade="D9"/>
              <w:right w:val="single" w:sz="4" w:space="0" w:color="auto"/>
            </w:tcBorders>
            <w:shd w:val="clear" w:color="auto" w:fill="FFFFFF"/>
            <w:noWrap/>
            <w:vAlign w:val="center"/>
            <w:hideMark/>
          </w:tcPr>
          <w:p w:rsidR="00093F38" w:rsidRPr="005953FC" w:rsidRDefault="00093F38">
            <w:pPr>
              <w:spacing w:after="0" w:line="240" w:lineRule="auto"/>
              <w:jc w:val="center"/>
              <w:rPr>
                <w:rFonts w:ascii="Museo Sans 300" w:hAnsi="Museo Sans 300" w:cs="Calibri"/>
                <w:sz w:val="16"/>
                <w:szCs w:val="16"/>
              </w:rPr>
            </w:pPr>
            <w:r w:rsidRPr="005953FC">
              <w:rPr>
                <w:rFonts w:ascii="Museo Sans 300" w:hAnsi="Museo Sans 300" w:cs="Calibri"/>
                <w:sz w:val="16"/>
                <w:szCs w:val="16"/>
              </w:rPr>
              <w:t>00 Hás., 45 Ás., 58.88 Cás.</w:t>
            </w:r>
          </w:p>
        </w:tc>
        <w:tc>
          <w:tcPr>
            <w:tcW w:w="2074" w:type="dxa"/>
            <w:tcBorders>
              <w:top w:val="dashed" w:sz="4" w:space="0" w:color="D9D9D9" w:themeColor="background1" w:themeShade="D9"/>
              <w:left w:val="single" w:sz="4" w:space="0" w:color="auto"/>
              <w:bottom w:val="dashed" w:sz="4" w:space="0" w:color="D9D9D9" w:themeColor="background1" w:themeShade="D9"/>
              <w:right w:val="single" w:sz="8" w:space="0" w:color="auto"/>
            </w:tcBorders>
            <w:shd w:val="clear" w:color="auto" w:fill="FFFFFF"/>
            <w:vAlign w:val="center"/>
            <w:hideMark/>
          </w:tcPr>
          <w:p w:rsidR="00093F38" w:rsidRPr="005953FC" w:rsidRDefault="00093F38">
            <w:pPr>
              <w:spacing w:after="0" w:line="240" w:lineRule="auto"/>
              <w:jc w:val="center"/>
              <w:rPr>
                <w:rFonts w:ascii="Museo Sans 300" w:hAnsi="Museo Sans 300"/>
                <w:sz w:val="16"/>
                <w:szCs w:val="16"/>
              </w:rPr>
            </w:pPr>
            <w:r w:rsidRPr="005953FC">
              <w:rPr>
                <w:rFonts w:ascii="Museo Sans 300" w:hAnsi="Museo Sans 300"/>
                <w:sz w:val="16"/>
                <w:szCs w:val="16"/>
              </w:rPr>
              <w:t>4558.88</w:t>
            </w:r>
          </w:p>
        </w:tc>
      </w:tr>
      <w:tr w:rsidR="00093F38" w:rsidTr="00093F38">
        <w:trPr>
          <w:trHeight w:val="57"/>
          <w:jc w:val="center"/>
        </w:trPr>
        <w:tc>
          <w:tcPr>
            <w:tcW w:w="3001" w:type="dxa"/>
            <w:tcBorders>
              <w:top w:val="dashed" w:sz="4" w:space="0" w:color="D9D9D9" w:themeColor="background1" w:themeShade="D9"/>
              <w:left w:val="single" w:sz="8" w:space="0" w:color="auto"/>
              <w:bottom w:val="dashed" w:sz="4" w:space="0" w:color="D9D9D9" w:themeColor="background1" w:themeShade="D9"/>
              <w:right w:val="single" w:sz="4" w:space="0" w:color="auto"/>
            </w:tcBorders>
            <w:shd w:val="clear" w:color="auto" w:fill="FFFFFF"/>
            <w:noWrap/>
            <w:vAlign w:val="center"/>
            <w:hideMark/>
          </w:tcPr>
          <w:p w:rsidR="00093F38" w:rsidRPr="005953FC" w:rsidRDefault="00093F38">
            <w:pPr>
              <w:spacing w:after="0" w:line="240" w:lineRule="auto"/>
              <w:rPr>
                <w:rFonts w:ascii="Museo Sans 300" w:hAnsi="Museo Sans 300"/>
                <w:sz w:val="16"/>
                <w:szCs w:val="16"/>
              </w:rPr>
            </w:pPr>
            <w:r w:rsidRPr="005953FC">
              <w:rPr>
                <w:rFonts w:ascii="Museo Sans 300" w:hAnsi="Museo Sans 300"/>
                <w:sz w:val="16"/>
                <w:szCs w:val="16"/>
              </w:rPr>
              <w:t>Quebrada 6</w:t>
            </w:r>
          </w:p>
        </w:tc>
        <w:tc>
          <w:tcPr>
            <w:tcW w:w="3313" w:type="dxa"/>
            <w:tcBorders>
              <w:top w:val="dashed" w:sz="4" w:space="0" w:color="D9D9D9" w:themeColor="background1" w:themeShade="D9"/>
              <w:left w:val="single" w:sz="4" w:space="0" w:color="auto"/>
              <w:bottom w:val="dashed" w:sz="4" w:space="0" w:color="D9D9D9" w:themeColor="background1" w:themeShade="D9"/>
              <w:right w:val="single" w:sz="4" w:space="0" w:color="auto"/>
            </w:tcBorders>
            <w:shd w:val="clear" w:color="auto" w:fill="FFFFFF"/>
            <w:noWrap/>
            <w:vAlign w:val="center"/>
            <w:hideMark/>
          </w:tcPr>
          <w:p w:rsidR="00093F38" w:rsidRPr="005953FC" w:rsidRDefault="00093F38">
            <w:pPr>
              <w:spacing w:after="0" w:line="240" w:lineRule="auto"/>
              <w:jc w:val="center"/>
              <w:rPr>
                <w:rFonts w:ascii="Museo Sans 300" w:hAnsi="Museo Sans 300" w:cs="Calibri"/>
                <w:sz w:val="16"/>
                <w:szCs w:val="16"/>
              </w:rPr>
            </w:pPr>
            <w:r w:rsidRPr="005953FC">
              <w:rPr>
                <w:rFonts w:ascii="Museo Sans 300" w:hAnsi="Museo Sans 300" w:cs="Calibri"/>
                <w:sz w:val="16"/>
                <w:szCs w:val="16"/>
              </w:rPr>
              <w:t>00 Hás., 90 Ás., 66.01 Cás.</w:t>
            </w:r>
          </w:p>
        </w:tc>
        <w:tc>
          <w:tcPr>
            <w:tcW w:w="2074" w:type="dxa"/>
            <w:tcBorders>
              <w:top w:val="dashed" w:sz="4" w:space="0" w:color="D9D9D9" w:themeColor="background1" w:themeShade="D9"/>
              <w:left w:val="single" w:sz="4" w:space="0" w:color="auto"/>
              <w:bottom w:val="dashed" w:sz="4" w:space="0" w:color="D9D9D9" w:themeColor="background1" w:themeShade="D9"/>
              <w:right w:val="single" w:sz="8" w:space="0" w:color="auto"/>
            </w:tcBorders>
            <w:shd w:val="clear" w:color="auto" w:fill="FFFFFF"/>
            <w:vAlign w:val="center"/>
            <w:hideMark/>
          </w:tcPr>
          <w:p w:rsidR="00093F38" w:rsidRPr="005953FC" w:rsidRDefault="00093F38">
            <w:pPr>
              <w:spacing w:after="0" w:line="240" w:lineRule="auto"/>
              <w:jc w:val="center"/>
              <w:rPr>
                <w:rFonts w:ascii="Museo Sans 300" w:hAnsi="Museo Sans 300"/>
                <w:sz w:val="16"/>
                <w:szCs w:val="16"/>
              </w:rPr>
            </w:pPr>
            <w:r w:rsidRPr="005953FC">
              <w:rPr>
                <w:rFonts w:ascii="Museo Sans 300" w:hAnsi="Museo Sans 300"/>
                <w:sz w:val="16"/>
                <w:szCs w:val="16"/>
              </w:rPr>
              <w:t>9066.01</w:t>
            </w:r>
          </w:p>
        </w:tc>
      </w:tr>
      <w:tr w:rsidR="00093F38" w:rsidTr="00093F38">
        <w:trPr>
          <w:trHeight w:val="57"/>
          <w:jc w:val="center"/>
        </w:trPr>
        <w:tc>
          <w:tcPr>
            <w:tcW w:w="3001" w:type="dxa"/>
            <w:tcBorders>
              <w:top w:val="dashed" w:sz="4" w:space="0" w:color="D9D9D9" w:themeColor="background1" w:themeShade="D9"/>
              <w:left w:val="single" w:sz="8" w:space="0" w:color="auto"/>
              <w:bottom w:val="dashed" w:sz="4" w:space="0" w:color="D9D9D9" w:themeColor="background1" w:themeShade="D9"/>
              <w:right w:val="single" w:sz="4" w:space="0" w:color="auto"/>
            </w:tcBorders>
            <w:shd w:val="clear" w:color="auto" w:fill="FFFFFF"/>
            <w:noWrap/>
            <w:vAlign w:val="center"/>
            <w:hideMark/>
          </w:tcPr>
          <w:p w:rsidR="00093F38" w:rsidRPr="005953FC" w:rsidRDefault="00093F38">
            <w:pPr>
              <w:spacing w:after="0" w:line="240" w:lineRule="auto"/>
              <w:rPr>
                <w:rFonts w:ascii="Museo Sans 300" w:hAnsi="Museo Sans 300"/>
                <w:sz w:val="16"/>
                <w:szCs w:val="16"/>
              </w:rPr>
            </w:pPr>
            <w:r w:rsidRPr="005953FC">
              <w:rPr>
                <w:rFonts w:ascii="Museo Sans 300" w:hAnsi="Museo Sans 300"/>
                <w:sz w:val="16"/>
                <w:szCs w:val="16"/>
              </w:rPr>
              <w:t>Quebrada 7</w:t>
            </w:r>
          </w:p>
        </w:tc>
        <w:tc>
          <w:tcPr>
            <w:tcW w:w="3313" w:type="dxa"/>
            <w:tcBorders>
              <w:top w:val="dashed" w:sz="4" w:space="0" w:color="D9D9D9" w:themeColor="background1" w:themeShade="D9"/>
              <w:left w:val="single" w:sz="4" w:space="0" w:color="auto"/>
              <w:bottom w:val="dashed" w:sz="4" w:space="0" w:color="D9D9D9" w:themeColor="background1" w:themeShade="D9"/>
              <w:right w:val="single" w:sz="4" w:space="0" w:color="auto"/>
            </w:tcBorders>
            <w:shd w:val="clear" w:color="auto" w:fill="FFFFFF"/>
            <w:noWrap/>
            <w:vAlign w:val="center"/>
            <w:hideMark/>
          </w:tcPr>
          <w:p w:rsidR="00093F38" w:rsidRPr="005953FC" w:rsidRDefault="00093F38">
            <w:pPr>
              <w:spacing w:after="0" w:line="240" w:lineRule="auto"/>
              <w:jc w:val="center"/>
              <w:rPr>
                <w:rFonts w:ascii="Museo Sans 300" w:hAnsi="Museo Sans 300" w:cs="Calibri"/>
                <w:sz w:val="16"/>
                <w:szCs w:val="16"/>
              </w:rPr>
            </w:pPr>
            <w:r w:rsidRPr="005953FC">
              <w:rPr>
                <w:rFonts w:ascii="Museo Sans 300" w:hAnsi="Museo Sans 300" w:cs="Calibri"/>
                <w:sz w:val="16"/>
                <w:szCs w:val="16"/>
              </w:rPr>
              <w:t>00 Hás., 01 Ás., 00.36 Cás.</w:t>
            </w:r>
          </w:p>
        </w:tc>
        <w:tc>
          <w:tcPr>
            <w:tcW w:w="2074" w:type="dxa"/>
            <w:tcBorders>
              <w:top w:val="dashed" w:sz="4" w:space="0" w:color="D9D9D9" w:themeColor="background1" w:themeShade="D9"/>
              <w:left w:val="single" w:sz="4" w:space="0" w:color="auto"/>
              <w:bottom w:val="dashed" w:sz="4" w:space="0" w:color="D9D9D9" w:themeColor="background1" w:themeShade="D9"/>
              <w:right w:val="single" w:sz="8" w:space="0" w:color="auto"/>
            </w:tcBorders>
            <w:shd w:val="clear" w:color="auto" w:fill="FFFFFF"/>
            <w:vAlign w:val="center"/>
            <w:hideMark/>
          </w:tcPr>
          <w:p w:rsidR="00093F38" w:rsidRPr="005953FC" w:rsidRDefault="00093F38">
            <w:pPr>
              <w:spacing w:after="0" w:line="240" w:lineRule="auto"/>
              <w:jc w:val="center"/>
              <w:rPr>
                <w:rFonts w:ascii="Museo Sans 300" w:hAnsi="Museo Sans 300"/>
                <w:sz w:val="16"/>
                <w:szCs w:val="16"/>
              </w:rPr>
            </w:pPr>
            <w:r w:rsidRPr="005953FC">
              <w:rPr>
                <w:rFonts w:ascii="Museo Sans 300" w:hAnsi="Museo Sans 300"/>
                <w:sz w:val="16"/>
                <w:szCs w:val="16"/>
              </w:rPr>
              <w:t>100.36</w:t>
            </w:r>
          </w:p>
        </w:tc>
      </w:tr>
      <w:tr w:rsidR="00093F38" w:rsidTr="00093F38">
        <w:trPr>
          <w:trHeight w:val="57"/>
          <w:jc w:val="center"/>
        </w:trPr>
        <w:tc>
          <w:tcPr>
            <w:tcW w:w="3001" w:type="dxa"/>
            <w:tcBorders>
              <w:top w:val="dashed" w:sz="4" w:space="0" w:color="D9D9D9" w:themeColor="background1" w:themeShade="D9"/>
              <w:left w:val="single" w:sz="8" w:space="0" w:color="auto"/>
              <w:bottom w:val="dashed" w:sz="4" w:space="0" w:color="D9D9D9" w:themeColor="background1" w:themeShade="D9"/>
              <w:right w:val="single" w:sz="4" w:space="0" w:color="auto"/>
            </w:tcBorders>
            <w:shd w:val="clear" w:color="auto" w:fill="FFFFFF"/>
            <w:noWrap/>
            <w:vAlign w:val="center"/>
            <w:hideMark/>
          </w:tcPr>
          <w:p w:rsidR="00093F38" w:rsidRPr="005953FC" w:rsidRDefault="00093F38">
            <w:pPr>
              <w:spacing w:after="0" w:line="240" w:lineRule="auto"/>
              <w:rPr>
                <w:rFonts w:ascii="Museo Sans 300" w:hAnsi="Museo Sans 300"/>
                <w:sz w:val="16"/>
                <w:szCs w:val="16"/>
              </w:rPr>
            </w:pPr>
            <w:r w:rsidRPr="005953FC">
              <w:rPr>
                <w:rFonts w:ascii="Museo Sans 300" w:hAnsi="Museo Sans 300" w:cs="Calibri"/>
                <w:b/>
                <w:sz w:val="16"/>
                <w:szCs w:val="16"/>
              </w:rPr>
              <w:t>Subtotal:</w:t>
            </w:r>
          </w:p>
        </w:tc>
        <w:tc>
          <w:tcPr>
            <w:tcW w:w="3313" w:type="dxa"/>
            <w:tcBorders>
              <w:top w:val="dashed" w:sz="4" w:space="0" w:color="D9D9D9" w:themeColor="background1" w:themeShade="D9"/>
              <w:left w:val="single" w:sz="4" w:space="0" w:color="auto"/>
              <w:bottom w:val="dashed" w:sz="4" w:space="0" w:color="D9D9D9" w:themeColor="background1" w:themeShade="D9"/>
              <w:right w:val="single" w:sz="4" w:space="0" w:color="auto"/>
            </w:tcBorders>
            <w:shd w:val="clear" w:color="auto" w:fill="FFFFFF"/>
            <w:noWrap/>
            <w:vAlign w:val="center"/>
            <w:hideMark/>
          </w:tcPr>
          <w:p w:rsidR="00093F38" w:rsidRPr="005953FC" w:rsidRDefault="00E81C11">
            <w:pPr>
              <w:spacing w:after="0" w:line="240" w:lineRule="auto"/>
              <w:jc w:val="center"/>
              <w:rPr>
                <w:rFonts w:ascii="Museo Sans 300" w:hAnsi="Museo Sans 300" w:cs="Calibri"/>
                <w:sz w:val="16"/>
                <w:szCs w:val="16"/>
              </w:rPr>
            </w:pPr>
            <w:r>
              <w:rPr>
                <w:rFonts w:ascii="Museo Sans 300" w:hAnsi="Museo Sans 300" w:cs="Calibri"/>
                <w:b/>
                <w:sz w:val="16"/>
                <w:szCs w:val="16"/>
              </w:rPr>
              <w:t>01 Hás.</w:t>
            </w:r>
            <w:r w:rsidR="00093F38" w:rsidRPr="005953FC">
              <w:rPr>
                <w:rFonts w:ascii="Museo Sans 300" w:hAnsi="Museo Sans 300" w:cs="Calibri"/>
                <w:b/>
                <w:sz w:val="16"/>
                <w:szCs w:val="16"/>
              </w:rPr>
              <w:t xml:space="preserve"> 66 Ás., 20.34 Cás.</w:t>
            </w:r>
          </w:p>
        </w:tc>
        <w:tc>
          <w:tcPr>
            <w:tcW w:w="2074" w:type="dxa"/>
            <w:tcBorders>
              <w:top w:val="dashed" w:sz="4" w:space="0" w:color="D9D9D9" w:themeColor="background1" w:themeShade="D9"/>
              <w:left w:val="single" w:sz="4" w:space="0" w:color="auto"/>
              <w:bottom w:val="dashed" w:sz="4" w:space="0" w:color="D9D9D9" w:themeColor="background1" w:themeShade="D9"/>
              <w:right w:val="single" w:sz="8" w:space="0" w:color="auto"/>
            </w:tcBorders>
            <w:shd w:val="clear" w:color="auto" w:fill="FFFFFF"/>
            <w:vAlign w:val="center"/>
            <w:hideMark/>
          </w:tcPr>
          <w:p w:rsidR="00093F38" w:rsidRPr="005953FC" w:rsidRDefault="00093F38">
            <w:pPr>
              <w:spacing w:after="0" w:line="240" w:lineRule="auto"/>
              <w:jc w:val="center"/>
              <w:rPr>
                <w:rFonts w:ascii="Museo Sans 300" w:hAnsi="Museo Sans 300"/>
                <w:sz w:val="16"/>
                <w:szCs w:val="16"/>
              </w:rPr>
            </w:pPr>
            <w:r w:rsidRPr="005953FC">
              <w:rPr>
                <w:rFonts w:ascii="Museo Sans 300" w:hAnsi="Museo Sans 300"/>
                <w:b/>
                <w:sz w:val="16"/>
                <w:szCs w:val="16"/>
              </w:rPr>
              <w:t>16620.34</w:t>
            </w:r>
          </w:p>
        </w:tc>
      </w:tr>
      <w:tr w:rsidR="00093F38" w:rsidTr="00093F38">
        <w:trPr>
          <w:trHeight w:val="57"/>
          <w:jc w:val="center"/>
        </w:trPr>
        <w:tc>
          <w:tcPr>
            <w:tcW w:w="3001" w:type="dxa"/>
            <w:tcBorders>
              <w:top w:val="dashed" w:sz="4" w:space="0" w:color="D9D9D9" w:themeColor="background1" w:themeShade="D9"/>
              <w:left w:val="single" w:sz="8" w:space="0" w:color="auto"/>
              <w:bottom w:val="dashed" w:sz="4" w:space="0" w:color="D9D9D9" w:themeColor="background1" w:themeShade="D9"/>
              <w:right w:val="single" w:sz="4" w:space="0" w:color="auto"/>
            </w:tcBorders>
            <w:shd w:val="clear" w:color="auto" w:fill="FFFFFF"/>
            <w:noWrap/>
            <w:vAlign w:val="center"/>
            <w:hideMark/>
          </w:tcPr>
          <w:p w:rsidR="00093F38" w:rsidRPr="005953FC" w:rsidRDefault="00093F38">
            <w:pPr>
              <w:spacing w:after="0" w:line="240" w:lineRule="auto"/>
              <w:rPr>
                <w:rFonts w:ascii="Museo Sans 300" w:hAnsi="Museo Sans 300"/>
                <w:sz w:val="16"/>
                <w:szCs w:val="16"/>
              </w:rPr>
            </w:pPr>
            <w:r w:rsidRPr="005953FC">
              <w:rPr>
                <w:rFonts w:ascii="Museo Sans 300" w:hAnsi="Museo Sans 300"/>
                <w:sz w:val="16"/>
                <w:szCs w:val="16"/>
              </w:rPr>
              <w:t>Calles</w:t>
            </w:r>
          </w:p>
        </w:tc>
        <w:tc>
          <w:tcPr>
            <w:tcW w:w="3313" w:type="dxa"/>
            <w:tcBorders>
              <w:top w:val="dashed" w:sz="4" w:space="0" w:color="D9D9D9" w:themeColor="background1" w:themeShade="D9"/>
              <w:left w:val="single" w:sz="4" w:space="0" w:color="auto"/>
              <w:bottom w:val="dashed" w:sz="4" w:space="0" w:color="D9D9D9" w:themeColor="background1" w:themeShade="D9"/>
              <w:right w:val="single" w:sz="4" w:space="0" w:color="auto"/>
            </w:tcBorders>
            <w:shd w:val="clear" w:color="auto" w:fill="FFFFFF"/>
            <w:noWrap/>
            <w:vAlign w:val="center"/>
            <w:hideMark/>
          </w:tcPr>
          <w:p w:rsidR="00093F38" w:rsidRPr="005953FC" w:rsidRDefault="00093F38">
            <w:pPr>
              <w:spacing w:after="0" w:line="240" w:lineRule="auto"/>
              <w:jc w:val="center"/>
              <w:rPr>
                <w:rFonts w:ascii="Museo Sans 300" w:hAnsi="Museo Sans 300" w:cs="Calibri"/>
                <w:sz w:val="16"/>
                <w:szCs w:val="16"/>
              </w:rPr>
            </w:pPr>
            <w:r w:rsidRPr="005953FC">
              <w:rPr>
                <w:rFonts w:ascii="Museo Sans 300" w:hAnsi="Museo Sans 300" w:cs="Calibri"/>
                <w:sz w:val="16"/>
                <w:szCs w:val="16"/>
              </w:rPr>
              <w:t>01 Hás., 25 Ás., 45.64 Cás.</w:t>
            </w:r>
          </w:p>
        </w:tc>
        <w:tc>
          <w:tcPr>
            <w:tcW w:w="2074" w:type="dxa"/>
            <w:tcBorders>
              <w:top w:val="dashed" w:sz="4" w:space="0" w:color="D9D9D9" w:themeColor="background1" w:themeShade="D9"/>
              <w:left w:val="single" w:sz="4" w:space="0" w:color="auto"/>
              <w:bottom w:val="dashed" w:sz="4" w:space="0" w:color="D9D9D9" w:themeColor="background1" w:themeShade="D9"/>
              <w:right w:val="single" w:sz="8" w:space="0" w:color="auto"/>
            </w:tcBorders>
            <w:shd w:val="clear" w:color="auto" w:fill="FFFFFF"/>
            <w:vAlign w:val="center"/>
            <w:hideMark/>
          </w:tcPr>
          <w:p w:rsidR="00093F38" w:rsidRPr="005953FC" w:rsidRDefault="00093F38">
            <w:pPr>
              <w:spacing w:after="0" w:line="240" w:lineRule="auto"/>
              <w:jc w:val="center"/>
              <w:rPr>
                <w:rFonts w:ascii="Museo Sans 300" w:hAnsi="Museo Sans 300"/>
                <w:sz w:val="16"/>
                <w:szCs w:val="16"/>
              </w:rPr>
            </w:pPr>
            <w:r w:rsidRPr="005953FC">
              <w:rPr>
                <w:rFonts w:ascii="Museo Sans 300" w:hAnsi="Museo Sans 300"/>
                <w:sz w:val="16"/>
                <w:szCs w:val="16"/>
              </w:rPr>
              <w:t>12545.64</w:t>
            </w:r>
          </w:p>
        </w:tc>
      </w:tr>
      <w:tr w:rsidR="00093F38" w:rsidTr="00093F38">
        <w:trPr>
          <w:trHeight w:val="57"/>
          <w:jc w:val="center"/>
        </w:trPr>
        <w:tc>
          <w:tcPr>
            <w:tcW w:w="3001" w:type="dxa"/>
            <w:tcBorders>
              <w:top w:val="dashed" w:sz="4" w:space="0" w:color="D9D9D9" w:themeColor="background1" w:themeShade="D9"/>
              <w:left w:val="single" w:sz="8" w:space="0" w:color="auto"/>
              <w:bottom w:val="single" w:sz="4" w:space="0" w:color="auto"/>
              <w:right w:val="single" w:sz="4" w:space="0" w:color="auto"/>
            </w:tcBorders>
            <w:shd w:val="clear" w:color="auto" w:fill="FFFFFF"/>
            <w:noWrap/>
            <w:vAlign w:val="center"/>
            <w:hideMark/>
          </w:tcPr>
          <w:p w:rsidR="00093F38" w:rsidRPr="005953FC" w:rsidRDefault="00093F38">
            <w:pPr>
              <w:spacing w:after="0" w:line="240" w:lineRule="auto"/>
              <w:rPr>
                <w:rFonts w:ascii="Museo Sans 300" w:hAnsi="Museo Sans 300" w:cs="Calibri"/>
                <w:b/>
                <w:sz w:val="16"/>
                <w:szCs w:val="16"/>
              </w:rPr>
            </w:pPr>
            <w:r w:rsidRPr="005953FC">
              <w:rPr>
                <w:rFonts w:ascii="Museo Sans 300" w:hAnsi="Museo Sans 300" w:cs="Calibri"/>
                <w:b/>
                <w:sz w:val="16"/>
                <w:szCs w:val="16"/>
              </w:rPr>
              <w:t>Subtotal:</w:t>
            </w:r>
          </w:p>
        </w:tc>
        <w:tc>
          <w:tcPr>
            <w:tcW w:w="3313" w:type="dxa"/>
            <w:tcBorders>
              <w:top w:val="dashed" w:sz="4" w:space="0" w:color="D9D9D9" w:themeColor="background1" w:themeShade="D9"/>
              <w:left w:val="single" w:sz="4" w:space="0" w:color="auto"/>
              <w:bottom w:val="single" w:sz="4" w:space="0" w:color="auto"/>
              <w:right w:val="single" w:sz="4" w:space="0" w:color="auto"/>
            </w:tcBorders>
            <w:shd w:val="clear" w:color="auto" w:fill="FFFFFF"/>
            <w:noWrap/>
            <w:vAlign w:val="center"/>
            <w:hideMark/>
          </w:tcPr>
          <w:p w:rsidR="00093F38" w:rsidRPr="005953FC" w:rsidRDefault="00093F38">
            <w:pPr>
              <w:spacing w:after="0" w:line="240" w:lineRule="auto"/>
              <w:jc w:val="center"/>
              <w:rPr>
                <w:rFonts w:ascii="Museo Sans 300" w:hAnsi="Museo Sans 300"/>
                <w:b/>
                <w:sz w:val="16"/>
                <w:szCs w:val="16"/>
              </w:rPr>
            </w:pPr>
            <w:r w:rsidRPr="005953FC">
              <w:rPr>
                <w:rFonts w:ascii="Museo Sans 300" w:hAnsi="Museo Sans 300" w:cs="Calibri"/>
                <w:b/>
                <w:sz w:val="16"/>
                <w:szCs w:val="16"/>
              </w:rPr>
              <w:t>01 Hás., 25 Ás., 45.64 Cás.</w:t>
            </w:r>
          </w:p>
        </w:tc>
        <w:tc>
          <w:tcPr>
            <w:tcW w:w="2074" w:type="dxa"/>
            <w:tcBorders>
              <w:top w:val="dashed" w:sz="4" w:space="0" w:color="D9D9D9" w:themeColor="background1" w:themeShade="D9"/>
              <w:left w:val="single" w:sz="4" w:space="0" w:color="auto"/>
              <w:bottom w:val="single" w:sz="4" w:space="0" w:color="auto"/>
              <w:right w:val="single" w:sz="8" w:space="0" w:color="auto"/>
            </w:tcBorders>
            <w:vAlign w:val="center"/>
            <w:hideMark/>
          </w:tcPr>
          <w:p w:rsidR="00093F38" w:rsidRPr="005953FC" w:rsidRDefault="00093F38">
            <w:pPr>
              <w:spacing w:after="0" w:line="240" w:lineRule="auto"/>
              <w:jc w:val="center"/>
              <w:rPr>
                <w:rFonts w:ascii="Museo Sans 300" w:hAnsi="Museo Sans 300"/>
                <w:b/>
                <w:sz w:val="16"/>
                <w:szCs w:val="16"/>
              </w:rPr>
            </w:pPr>
            <w:r w:rsidRPr="005953FC">
              <w:rPr>
                <w:rFonts w:ascii="Museo Sans 300" w:hAnsi="Museo Sans 300"/>
                <w:b/>
                <w:sz w:val="16"/>
                <w:szCs w:val="16"/>
              </w:rPr>
              <w:t>12545.64</w:t>
            </w:r>
          </w:p>
        </w:tc>
      </w:tr>
      <w:tr w:rsidR="00093F38" w:rsidTr="00093F38">
        <w:trPr>
          <w:trHeight w:val="228"/>
          <w:jc w:val="center"/>
        </w:trPr>
        <w:tc>
          <w:tcPr>
            <w:tcW w:w="3001" w:type="dxa"/>
            <w:tcBorders>
              <w:top w:val="single" w:sz="4" w:space="0" w:color="auto"/>
              <w:left w:val="single" w:sz="8" w:space="0" w:color="auto"/>
              <w:bottom w:val="single" w:sz="4" w:space="0" w:color="auto"/>
              <w:right w:val="single" w:sz="4" w:space="0" w:color="auto"/>
            </w:tcBorders>
            <w:shd w:val="clear" w:color="auto" w:fill="F2F2F2" w:themeFill="background1" w:themeFillShade="F2"/>
            <w:noWrap/>
            <w:vAlign w:val="center"/>
            <w:hideMark/>
          </w:tcPr>
          <w:p w:rsidR="00093F38" w:rsidRPr="005953FC" w:rsidRDefault="00093F38">
            <w:pPr>
              <w:spacing w:after="0" w:line="240" w:lineRule="auto"/>
              <w:jc w:val="center"/>
              <w:rPr>
                <w:rFonts w:ascii="Museo Sans 300" w:hAnsi="Museo Sans 300"/>
                <w:b/>
                <w:bCs/>
                <w:sz w:val="16"/>
                <w:szCs w:val="16"/>
              </w:rPr>
            </w:pPr>
            <w:r w:rsidRPr="005953FC">
              <w:rPr>
                <w:rFonts w:ascii="Museo Sans 300" w:hAnsi="Museo Sans 300" w:cs="Calibri"/>
                <w:b/>
                <w:bCs/>
                <w:sz w:val="16"/>
                <w:szCs w:val="16"/>
              </w:rPr>
              <w:t>TOTAL</w:t>
            </w:r>
          </w:p>
        </w:tc>
        <w:tc>
          <w:tcPr>
            <w:tcW w:w="3313"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rsidR="00093F38" w:rsidRPr="005953FC" w:rsidRDefault="00093F38">
            <w:pPr>
              <w:spacing w:after="0" w:line="240" w:lineRule="auto"/>
              <w:jc w:val="center"/>
              <w:rPr>
                <w:rFonts w:ascii="Museo Sans 300" w:hAnsi="Museo Sans 300"/>
                <w:b/>
                <w:iCs/>
                <w:sz w:val="16"/>
                <w:szCs w:val="16"/>
              </w:rPr>
            </w:pPr>
            <w:r w:rsidRPr="005953FC">
              <w:rPr>
                <w:rFonts w:ascii="Museo Sans 300" w:hAnsi="Museo Sans 300"/>
                <w:b/>
                <w:iCs/>
                <w:sz w:val="16"/>
                <w:szCs w:val="16"/>
              </w:rPr>
              <w:t>35 Hás., 63 Ás., 20.98 Cás.</w:t>
            </w:r>
          </w:p>
        </w:tc>
        <w:tc>
          <w:tcPr>
            <w:tcW w:w="2074" w:type="dxa"/>
            <w:tcBorders>
              <w:top w:val="single" w:sz="4" w:space="0" w:color="auto"/>
              <w:left w:val="single" w:sz="4" w:space="0" w:color="auto"/>
              <w:bottom w:val="single" w:sz="4" w:space="0" w:color="auto"/>
              <w:right w:val="single" w:sz="8" w:space="0" w:color="auto"/>
            </w:tcBorders>
            <w:shd w:val="clear" w:color="auto" w:fill="F2F2F2" w:themeFill="background1" w:themeFillShade="F2"/>
            <w:vAlign w:val="center"/>
            <w:hideMark/>
          </w:tcPr>
          <w:p w:rsidR="00093F38" w:rsidRPr="005953FC" w:rsidRDefault="00093F38">
            <w:pPr>
              <w:spacing w:after="0" w:line="240" w:lineRule="auto"/>
              <w:jc w:val="center"/>
              <w:rPr>
                <w:rFonts w:ascii="Museo Sans 300" w:hAnsi="Museo Sans 300"/>
                <w:b/>
                <w:iCs/>
                <w:sz w:val="16"/>
                <w:szCs w:val="16"/>
              </w:rPr>
            </w:pPr>
            <w:r w:rsidRPr="005953FC">
              <w:rPr>
                <w:rFonts w:ascii="Museo Sans 300" w:hAnsi="Museo Sans 300"/>
                <w:b/>
                <w:sz w:val="16"/>
                <w:szCs w:val="16"/>
              </w:rPr>
              <w:t>356,320.98</w:t>
            </w:r>
          </w:p>
        </w:tc>
      </w:tr>
    </w:tbl>
    <w:p w:rsidR="00E81C11" w:rsidRDefault="00E81C11" w:rsidP="00703591">
      <w:pPr>
        <w:spacing w:after="0" w:line="240" w:lineRule="auto"/>
        <w:ind w:left="426" w:firstLine="709"/>
        <w:rPr>
          <w:rFonts w:ascii="Museo Sans 300" w:hAnsi="Museo Sans 300" w:cs="Arial"/>
          <w:b/>
          <w:sz w:val="24"/>
          <w:szCs w:val="24"/>
          <w:u w:val="single"/>
        </w:rPr>
      </w:pPr>
    </w:p>
    <w:p w:rsidR="00093F38" w:rsidRDefault="00093F38" w:rsidP="00703591">
      <w:pPr>
        <w:spacing w:after="0" w:line="240" w:lineRule="auto"/>
        <w:ind w:left="426" w:firstLine="709"/>
        <w:rPr>
          <w:rFonts w:ascii="Museo Sans 300" w:hAnsi="Museo Sans 300" w:cs="Arial"/>
          <w:b/>
          <w:sz w:val="24"/>
          <w:szCs w:val="24"/>
        </w:rPr>
      </w:pPr>
      <w:r>
        <w:rPr>
          <w:rFonts w:ascii="Museo Sans 300" w:hAnsi="Museo Sans 300" w:cs="Arial"/>
          <w:b/>
          <w:sz w:val="24"/>
          <w:szCs w:val="24"/>
          <w:u w:val="single"/>
        </w:rPr>
        <w:t>RESUMEN DEL PROYECTO</w:t>
      </w:r>
      <w:r>
        <w:rPr>
          <w:rFonts w:ascii="Museo Sans 300" w:hAnsi="Museo Sans 300" w:cs="Arial"/>
          <w:b/>
          <w:sz w:val="24"/>
          <w:szCs w:val="24"/>
        </w:rPr>
        <w:t>.</w:t>
      </w:r>
    </w:p>
    <w:p w:rsidR="00093F38" w:rsidRDefault="00B841AB" w:rsidP="00703591">
      <w:pPr>
        <w:pStyle w:val="Prrafodelista"/>
        <w:numPr>
          <w:ilvl w:val="0"/>
          <w:numId w:val="31"/>
        </w:numPr>
        <w:spacing w:after="0" w:line="240" w:lineRule="auto"/>
        <w:ind w:left="850" w:firstLine="709"/>
        <w:jc w:val="both"/>
        <w:rPr>
          <w:rFonts w:ascii="Museo Sans 300" w:hAnsi="Museo Sans 300" w:cs="Calibri"/>
          <w:sz w:val="24"/>
          <w:szCs w:val="24"/>
          <w:lang w:eastAsia="es-SV"/>
        </w:rPr>
      </w:pPr>
      <w:r>
        <w:rPr>
          <w:rFonts w:ascii="Museo Sans 300" w:hAnsi="Museo Sans 300" w:cs="Calibri"/>
          <w:sz w:val="24"/>
          <w:szCs w:val="24"/>
          <w:lang w:eastAsia="es-SV"/>
        </w:rPr>
        <w:t>---</w:t>
      </w:r>
      <w:r w:rsidR="00093F38">
        <w:rPr>
          <w:rFonts w:ascii="Museo Sans 300" w:hAnsi="Museo Sans 300" w:cs="Calibri"/>
          <w:sz w:val="24"/>
          <w:szCs w:val="24"/>
          <w:lang w:eastAsia="es-SV"/>
        </w:rPr>
        <w:t xml:space="preserve"> solares para vivienda (Polígono A, B, C, D y E); </w:t>
      </w:r>
    </w:p>
    <w:p w:rsidR="00093F38" w:rsidRDefault="00B841AB" w:rsidP="00703591">
      <w:pPr>
        <w:pStyle w:val="Prrafodelista"/>
        <w:numPr>
          <w:ilvl w:val="0"/>
          <w:numId w:val="31"/>
        </w:numPr>
        <w:spacing w:after="0" w:line="240" w:lineRule="auto"/>
        <w:ind w:left="850" w:firstLine="709"/>
        <w:jc w:val="both"/>
        <w:rPr>
          <w:rFonts w:ascii="Museo Sans 300" w:hAnsi="Museo Sans 300" w:cs="Calibri"/>
          <w:sz w:val="24"/>
          <w:szCs w:val="24"/>
          <w:lang w:eastAsia="es-SV"/>
        </w:rPr>
      </w:pPr>
      <w:r>
        <w:rPr>
          <w:rFonts w:ascii="Museo Sans 300" w:hAnsi="Museo Sans 300" w:cs="Calibri"/>
          <w:sz w:val="24"/>
          <w:szCs w:val="24"/>
          <w:lang w:eastAsia="es-SV"/>
        </w:rPr>
        <w:t>---</w:t>
      </w:r>
      <w:r w:rsidR="00093F38">
        <w:rPr>
          <w:rFonts w:ascii="Museo Sans 300" w:hAnsi="Museo Sans 300" w:cs="Calibri"/>
          <w:sz w:val="24"/>
          <w:szCs w:val="24"/>
          <w:lang w:eastAsia="es-SV"/>
        </w:rPr>
        <w:t xml:space="preserve"> lotes agrícola (Polígono 1, 2 y 3); </w:t>
      </w:r>
    </w:p>
    <w:p w:rsidR="00093F38" w:rsidRDefault="00093F38" w:rsidP="00703591">
      <w:pPr>
        <w:pStyle w:val="Prrafodelista"/>
        <w:numPr>
          <w:ilvl w:val="0"/>
          <w:numId w:val="31"/>
        </w:numPr>
        <w:spacing w:after="0" w:line="240" w:lineRule="auto"/>
        <w:ind w:left="850" w:firstLine="709"/>
        <w:jc w:val="both"/>
        <w:rPr>
          <w:rFonts w:ascii="Museo Sans 300" w:hAnsi="Museo Sans 300" w:cs="Calibri"/>
          <w:sz w:val="24"/>
          <w:szCs w:val="24"/>
          <w:lang w:eastAsia="es-SV"/>
        </w:rPr>
      </w:pPr>
      <w:r>
        <w:rPr>
          <w:rFonts w:ascii="Museo Sans 300" w:hAnsi="Museo Sans 300" w:cs="Calibri"/>
          <w:sz w:val="24"/>
          <w:szCs w:val="24"/>
          <w:lang w:eastAsia="es-SV"/>
        </w:rPr>
        <w:t>Cancha (1);</w:t>
      </w:r>
    </w:p>
    <w:p w:rsidR="00093F38" w:rsidRDefault="00093F38" w:rsidP="00703591">
      <w:pPr>
        <w:pStyle w:val="Prrafodelista"/>
        <w:numPr>
          <w:ilvl w:val="0"/>
          <w:numId w:val="31"/>
        </w:numPr>
        <w:spacing w:after="0" w:line="240" w:lineRule="auto"/>
        <w:ind w:left="850" w:firstLine="709"/>
        <w:jc w:val="both"/>
        <w:rPr>
          <w:rFonts w:ascii="Museo Sans 300" w:hAnsi="Museo Sans 300" w:cs="Calibri"/>
          <w:sz w:val="24"/>
          <w:szCs w:val="24"/>
          <w:lang w:eastAsia="es-SV"/>
        </w:rPr>
      </w:pPr>
      <w:r>
        <w:rPr>
          <w:rFonts w:ascii="Museo Sans 300" w:hAnsi="Museo Sans 300" w:cs="Calibri"/>
          <w:sz w:val="24"/>
          <w:szCs w:val="24"/>
          <w:lang w:eastAsia="es-SV"/>
        </w:rPr>
        <w:t>3 Cementerios;</w:t>
      </w:r>
    </w:p>
    <w:p w:rsidR="00093F38" w:rsidRDefault="00093F38" w:rsidP="00703591">
      <w:pPr>
        <w:pStyle w:val="Prrafodelista"/>
        <w:numPr>
          <w:ilvl w:val="0"/>
          <w:numId w:val="31"/>
        </w:numPr>
        <w:spacing w:after="0" w:line="240" w:lineRule="auto"/>
        <w:ind w:left="850" w:firstLine="709"/>
        <w:jc w:val="both"/>
        <w:rPr>
          <w:rFonts w:ascii="Museo Sans 300" w:hAnsi="Museo Sans 300" w:cs="Calibri"/>
          <w:sz w:val="24"/>
          <w:szCs w:val="24"/>
          <w:lang w:eastAsia="es-SV"/>
        </w:rPr>
      </w:pPr>
      <w:r>
        <w:rPr>
          <w:rFonts w:ascii="Museo Sans 300" w:hAnsi="Museo Sans 300" w:cs="Calibri"/>
          <w:sz w:val="24"/>
          <w:szCs w:val="24"/>
          <w:lang w:eastAsia="es-SV"/>
        </w:rPr>
        <w:t>3 Zonas Verdes;</w:t>
      </w:r>
    </w:p>
    <w:p w:rsidR="00093F38" w:rsidRDefault="00093F38" w:rsidP="00703591">
      <w:pPr>
        <w:pStyle w:val="Prrafodelista"/>
        <w:numPr>
          <w:ilvl w:val="0"/>
          <w:numId w:val="31"/>
        </w:numPr>
        <w:spacing w:after="0" w:line="240" w:lineRule="auto"/>
        <w:ind w:left="850" w:firstLine="709"/>
        <w:jc w:val="both"/>
        <w:rPr>
          <w:rFonts w:ascii="Museo Sans 300" w:hAnsi="Museo Sans 300" w:cs="Calibri"/>
          <w:sz w:val="24"/>
          <w:szCs w:val="24"/>
          <w:lang w:eastAsia="es-SV"/>
        </w:rPr>
      </w:pPr>
      <w:r>
        <w:rPr>
          <w:rFonts w:ascii="Museo Sans 300" w:hAnsi="Museo Sans 300" w:cs="Calibri"/>
          <w:sz w:val="24"/>
          <w:szCs w:val="24"/>
          <w:lang w:eastAsia="es-SV"/>
        </w:rPr>
        <w:t>16 Zonas de Protección;</w:t>
      </w:r>
    </w:p>
    <w:p w:rsidR="00093F38" w:rsidRDefault="00093F38" w:rsidP="00703591">
      <w:pPr>
        <w:pStyle w:val="Prrafodelista"/>
        <w:numPr>
          <w:ilvl w:val="0"/>
          <w:numId w:val="31"/>
        </w:numPr>
        <w:spacing w:after="0" w:line="240" w:lineRule="auto"/>
        <w:ind w:left="850" w:firstLine="709"/>
        <w:jc w:val="both"/>
        <w:rPr>
          <w:rFonts w:ascii="Museo Sans 300" w:hAnsi="Museo Sans 300" w:cs="Calibri"/>
          <w:sz w:val="24"/>
          <w:szCs w:val="24"/>
          <w:lang w:eastAsia="es-SV"/>
        </w:rPr>
      </w:pPr>
      <w:r>
        <w:rPr>
          <w:rFonts w:ascii="Museo Sans 300" w:hAnsi="Museo Sans 300" w:cs="Calibri"/>
          <w:sz w:val="24"/>
          <w:szCs w:val="24"/>
          <w:lang w:eastAsia="es-SV"/>
        </w:rPr>
        <w:t>7 Quebradas; y</w:t>
      </w:r>
    </w:p>
    <w:p w:rsidR="00093F38" w:rsidRDefault="00093F38" w:rsidP="00703591">
      <w:pPr>
        <w:pStyle w:val="Prrafodelista"/>
        <w:numPr>
          <w:ilvl w:val="0"/>
          <w:numId w:val="31"/>
        </w:numPr>
        <w:spacing w:after="0" w:line="240" w:lineRule="auto"/>
        <w:ind w:left="850" w:firstLine="709"/>
        <w:jc w:val="both"/>
        <w:rPr>
          <w:rFonts w:ascii="Museo Sans 300" w:hAnsi="Museo Sans 300" w:cs="Calibri"/>
          <w:sz w:val="24"/>
          <w:szCs w:val="24"/>
          <w:lang w:eastAsia="es-SV"/>
        </w:rPr>
      </w:pPr>
      <w:r>
        <w:rPr>
          <w:rFonts w:ascii="Museo Sans 300" w:hAnsi="Museo Sans 300" w:cs="Calibri"/>
          <w:sz w:val="24"/>
          <w:szCs w:val="24"/>
          <w:lang w:eastAsia="es-SV"/>
        </w:rPr>
        <w:t>Calles.</w:t>
      </w:r>
    </w:p>
    <w:p w:rsidR="00093F38" w:rsidRDefault="00093F38" w:rsidP="00093F38">
      <w:pPr>
        <w:pStyle w:val="Prrafodelista"/>
        <w:spacing w:after="0"/>
        <w:ind w:left="360"/>
        <w:jc w:val="both"/>
        <w:rPr>
          <w:rFonts w:ascii="Museo Sans 300" w:hAnsi="Museo Sans 300" w:cs="Calibri"/>
          <w:sz w:val="20"/>
          <w:szCs w:val="20"/>
          <w:lang w:eastAsia="es-SV"/>
        </w:rPr>
      </w:pPr>
    </w:p>
    <w:p w:rsidR="00093F38" w:rsidRPr="00E81C11" w:rsidRDefault="00093F38" w:rsidP="00E81C11">
      <w:pPr>
        <w:pStyle w:val="Prrafodelista"/>
        <w:numPr>
          <w:ilvl w:val="0"/>
          <w:numId w:val="29"/>
        </w:numPr>
        <w:spacing w:after="0" w:line="240" w:lineRule="auto"/>
        <w:ind w:left="1134" w:hanging="708"/>
        <w:jc w:val="both"/>
        <w:rPr>
          <w:rFonts w:ascii="Museo Sans 300" w:eastAsia="Times New Roman" w:hAnsi="Museo Sans 300" w:cs="Times New Roman"/>
          <w:b/>
          <w:strike/>
          <w:color w:val="FF0000"/>
          <w:sz w:val="24"/>
          <w:szCs w:val="24"/>
          <w:lang w:val="es-MX" w:eastAsia="es-MX"/>
        </w:rPr>
      </w:pPr>
      <w:r w:rsidRPr="00E81C11">
        <w:rPr>
          <w:rFonts w:ascii="Museo Sans 300" w:eastAsia="Times New Roman" w:hAnsi="Museo Sans 300" w:cs="Times New Roman"/>
          <w:sz w:val="24"/>
          <w:szCs w:val="24"/>
          <w:lang w:val="es-MX" w:eastAsia="es-MX"/>
        </w:rPr>
        <w:t xml:space="preserve">Según informe con referencia </w:t>
      </w:r>
      <w:r w:rsidRPr="00E81C11">
        <w:rPr>
          <w:rFonts w:ascii="Museo Sans 300" w:hAnsi="Museo Sans 300"/>
          <w:sz w:val="24"/>
          <w:szCs w:val="24"/>
        </w:rPr>
        <w:t xml:space="preserve">UAM-00-0170-17, de fecha 02 de mayo de 2017, emitido por la Unidad Ambiental, con el propósito de verificar la factibilidad en materia ambiental, en la ejecución del proyecto de Asentamiento Comunitario y Lotificación Agrícola se realizó inspección de campo identificando aspectos ambientales que generan impactos </w:t>
      </w:r>
      <w:r w:rsidRPr="00E81C11">
        <w:rPr>
          <w:rFonts w:ascii="Museo Sans 300" w:hAnsi="Museo Sans 300"/>
          <w:sz w:val="24"/>
          <w:szCs w:val="24"/>
        </w:rPr>
        <w:lastRenderedPageBreak/>
        <w:t>negativos, para ello fue necesario implementar medidas de prevención y mitigación que podrían configurarse en impactos significativos, por lo que a los beneficiarios se les hace las siguientes recomendaciones respecto de las medidas ambientales:</w:t>
      </w:r>
    </w:p>
    <w:p w:rsidR="00093F38" w:rsidRPr="00E46734" w:rsidRDefault="00093F38" w:rsidP="00E46734">
      <w:pPr>
        <w:pStyle w:val="Prrafodelista"/>
        <w:framePr w:hSpace="141" w:wrap="around" w:vAnchor="text" w:hAnchor="margin" w:xAlign="center" w:y="30"/>
        <w:numPr>
          <w:ilvl w:val="0"/>
          <w:numId w:val="32"/>
        </w:numPr>
        <w:spacing w:after="0" w:line="240" w:lineRule="auto"/>
        <w:ind w:left="1418" w:hanging="284"/>
        <w:rPr>
          <w:rFonts w:ascii="Museo Sans 300" w:eastAsia="Times New Roman" w:hAnsi="Museo Sans 300" w:cs="Times New Roman"/>
          <w:bCs/>
          <w:sz w:val="20"/>
          <w:szCs w:val="20"/>
          <w:lang w:eastAsia="es-SV"/>
        </w:rPr>
      </w:pPr>
      <w:r w:rsidRPr="00E46734">
        <w:rPr>
          <w:rFonts w:ascii="Museo Sans 300" w:eastAsia="Times New Roman" w:hAnsi="Museo Sans 300" w:cs="Times New Roman"/>
          <w:bCs/>
          <w:sz w:val="20"/>
          <w:szCs w:val="20"/>
          <w:lang w:eastAsia="es-SV"/>
        </w:rPr>
        <w:t>Coordinar con las autoridades municipales para la implementación de medidas para el manejo de los desechos sólidos y de aguas residuales.</w:t>
      </w:r>
    </w:p>
    <w:p w:rsidR="00093F38" w:rsidRPr="00E46734" w:rsidRDefault="00093F38" w:rsidP="00E46734">
      <w:pPr>
        <w:pStyle w:val="Prrafodelista"/>
        <w:framePr w:hSpace="141" w:wrap="around" w:vAnchor="text" w:hAnchor="margin" w:xAlign="center" w:y="30"/>
        <w:numPr>
          <w:ilvl w:val="0"/>
          <w:numId w:val="32"/>
        </w:numPr>
        <w:spacing w:after="0" w:line="240" w:lineRule="auto"/>
        <w:ind w:left="1418" w:hanging="284"/>
        <w:rPr>
          <w:rFonts w:ascii="Museo Sans 300" w:eastAsia="Times New Roman" w:hAnsi="Museo Sans 300" w:cs="Times New Roman"/>
          <w:bCs/>
          <w:sz w:val="20"/>
          <w:szCs w:val="20"/>
          <w:lang w:eastAsia="es-SV"/>
        </w:rPr>
      </w:pPr>
      <w:r w:rsidRPr="00E46734">
        <w:rPr>
          <w:rFonts w:ascii="Museo Sans 300" w:eastAsia="Times New Roman" w:hAnsi="Museo Sans 300" w:cs="Times New Roman"/>
          <w:bCs/>
          <w:sz w:val="20"/>
          <w:szCs w:val="20"/>
          <w:lang w:eastAsia="es-SV"/>
        </w:rPr>
        <w:t>Retirar los establos y corrales ganaderos del asentamiento humano.</w:t>
      </w:r>
    </w:p>
    <w:p w:rsidR="00093F38" w:rsidRPr="00E46734" w:rsidRDefault="00093F38" w:rsidP="00E46734">
      <w:pPr>
        <w:pStyle w:val="Prrafodelista"/>
        <w:framePr w:hSpace="141" w:wrap="around" w:vAnchor="text" w:hAnchor="margin" w:xAlign="center" w:y="30"/>
        <w:numPr>
          <w:ilvl w:val="0"/>
          <w:numId w:val="32"/>
        </w:numPr>
        <w:spacing w:after="0" w:line="240" w:lineRule="auto"/>
        <w:ind w:left="1418" w:hanging="284"/>
        <w:rPr>
          <w:rFonts w:ascii="Museo Sans 300" w:eastAsia="Times New Roman" w:hAnsi="Museo Sans 300" w:cs="Times New Roman"/>
          <w:bCs/>
          <w:sz w:val="20"/>
          <w:szCs w:val="20"/>
          <w:lang w:eastAsia="es-SV"/>
        </w:rPr>
      </w:pPr>
      <w:r w:rsidRPr="00E46734">
        <w:rPr>
          <w:rFonts w:ascii="Museo Sans 300" w:hAnsi="Museo Sans 300"/>
          <w:sz w:val="20"/>
          <w:szCs w:val="20"/>
          <w:lang w:val="es-ES" w:eastAsia="es-ES"/>
        </w:rPr>
        <w:t>Evitar la deforestación en los bosques de galería.</w:t>
      </w:r>
    </w:p>
    <w:p w:rsidR="00093F38" w:rsidRPr="00E46734" w:rsidRDefault="00093F38" w:rsidP="00E46734">
      <w:pPr>
        <w:pStyle w:val="Prrafodelista"/>
        <w:framePr w:hSpace="141" w:wrap="around" w:vAnchor="text" w:hAnchor="margin" w:xAlign="center" w:y="30"/>
        <w:spacing w:after="0" w:line="240" w:lineRule="auto"/>
        <w:ind w:left="1418" w:hanging="284"/>
        <w:rPr>
          <w:rFonts w:ascii="Museo Sans 300" w:eastAsia="Times New Roman" w:hAnsi="Museo Sans 300" w:cs="Times New Roman"/>
          <w:bCs/>
          <w:sz w:val="20"/>
          <w:szCs w:val="20"/>
          <w:lang w:eastAsia="es-SV"/>
        </w:rPr>
      </w:pPr>
    </w:p>
    <w:p w:rsidR="00093F38" w:rsidRPr="00E46734" w:rsidRDefault="00093F38" w:rsidP="00E46734">
      <w:pPr>
        <w:pStyle w:val="Prrafodelista"/>
        <w:numPr>
          <w:ilvl w:val="0"/>
          <w:numId w:val="32"/>
        </w:numPr>
        <w:spacing w:after="0" w:line="240" w:lineRule="auto"/>
        <w:ind w:left="1418" w:hanging="284"/>
        <w:jc w:val="both"/>
        <w:rPr>
          <w:rFonts w:ascii="Museo Sans 300" w:eastAsia="Times New Roman" w:hAnsi="Museo Sans 300" w:cs="Times New Roman"/>
          <w:sz w:val="20"/>
          <w:szCs w:val="20"/>
          <w:lang w:val="es-MX" w:eastAsia="es-MX"/>
        </w:rPr>
      </w:pPr>
      <w:r w:rsidRPr="00E46734">
        <w:rPr>
          <w:rFonts w:ascii="Museo Sans 300" w:hAnsi="Museo Sans 300"/>
          <w:sz w:val="20"/>
          <w:szCs w:val="20"/>
          <w:lang w:val="es-ES" w:eastAsia="es-ES"/>
        </w:rPr>
        <w:t>Minimizar el uso de agroquímicos.</w:t>
      </w:r>
    </w:p>
    <w:p w:rsidR="00093F38" w:rsidRPr="00E46734" w:rsidRDefault="00093F38" w:rsidP="00E46734">
      <w:pPr>
        <w:pStyle w:val="Prrafodelista"/>
        <w:numPr>
          <w:ilvl w:val="0"/>
          <w:numId w:val="32"/>
        </w:numPr>
        <w:spacing w:after="0" w:line="240" w:lineRule="auto"/>
        <w:ind w:left="1418" w:hanging="284"/>
        <w:jc w:val="both"/>
        <w:rPr>
          <w:rFonts w:ascii="Museo Sans 300" w:eastAsia="Times New Roman" w:hAnsi="Museo Sans 300" w:cs="Times New Roman"/>
          <w:sz w:val="20"/>
          <w:szCs w:val="20"/>
          <w:lang w:val="es-MX" w:eastAsia="es-MX"/>
        </w:rPr>
      </w:pPr>
      <w:r w:rsidRPr="00E46734">
        <w:rPr>
          <w:rFonts w:ascii="Museo Sans 300" w:hAnsi="Museo Sans 300"/>
          <w:sz w:val="20"/>
          <w:szCs w:val="20"/>
          <w:lang w:val="es-ES" w:eastAsia="es-ES"/>
        </w:rPr>
        <w:t>Evitar las quemas de rastrojos.</w:t>
      </w:r>
    </w:p>
    <w:p w:rsidR="00093F38" w:rsidRPr="00E46734" w:rsidRDefault="00093F38" w:rsidP="00E46734">
      <w:pPr>
        <w:pStyle w:val="Prrafodelista"/>
        <w:numPr>
          <w:ilvl w:val="0"/>
          <w:numId w:val="32"/>
        </w:numPr>
        <w:spacing w:after="0" w:line="240" w:lineRule="auto"/>
        <w:ind w:left="1418" w:hanging="284"/>
        <w:jc w:val="both"/>
        <w:rPr>
          <w:rFonts w:ascii="Museo Sans 300" w:eastAsia="Times New Roman" w:hAnsi="Museo Sans 300" w:cs="Times New Roman"/>
          <w:sz w:val="20"/>
          <w:szCs w:val="20"/>
          <w:lang w:val="es-MX" w:eastAsia="es-MX"/>
        </w:rPr>
      </w:pPr>
      <w:r w:rsidRPr="00E46734">
        <w:rPr>
          <w:rFonts w:ascii="Museo Sans 300" w:hAnsi="Museo Sans 300"/>
          <w:sz w:val="20"/>
          <w:szCs w:val="20"/>
          <w:lang w:val="es-ES" w:eastAsia="es-ES"/>
        </w:rPr>
        <w:t>Minimizar la labranza intensiva en áreas de laderas.</w:t>
      </w:r>
    </w:p>
    <w:p w:rsidR="00093F38" w:rsidRPr="00E46734" w:rsidRDefault="00093F38" w:rsidP="00E46734">
      <w:pPr>
        <w:pStyle w:val="Prrafodelista"/>
        <w:numPr>
          <w:ilvl w:val="0"/>
          <w:numId w:val="32"/>
        </w:numPr>
        <w:spacing w:after="0" w:line="240" w:lineRule="auto"/>
        <w:ind w:left="1418" w:hanging="284"/>
        <w:jc w:val="both"/>
        <w:rPr>
          <w:rFonts w:ascii="Museo Sans 300" w:eastAsia="Times New Roman" w:hAnsi="Museo Sans 300" w:cs="Times New Roman"/>
          <w:sz w:val="20"/>
          <w:szCs w:val="20"/>
          <w:lang w:val="es-MX" w:eastAsia="es-MX"/>
        </w:rPr>
      </w:pPr>
      <w:r w:rsidRPr="00E46734">
        <w:rPr>
          <w:rFonts w:ascii="Museo Sans 300" w:hAnsi="Museo Sans 300"/>
          <w:sz w:val="20"/>
          <w:szCs w:val="20"/>
          <w:lang w:val="es-ES" w:eastAsia="es-ES"/>
        </w:rPr>
        <w:t xml:space="preserve">Implementación de obras de conservación de suelos en las áreas de laderas aprovechadas para cultivos, y </w:t>
      </w:r>
    </w:p>
    <w:p w:rsidR="00093F38" w:rsidRPr="00E81C11" w:rsidRDefault="00093F38" w:rsidP="00E46734">
      <w:pPr>
        <w:pStyle w:val="Prrafodelista"/>
        <w:numPr>
          <w:ilvl w:val="0"/>
          <w:numId w:val="32"/>
        </w:numPr>
        <w:spacing w:after="0" w:line="240" w:lineRule="auto"/>
        <w:ind w:left="1418" w:hanging="284"/>
        <w:jc w:val="both"/>
        <w:rPr>
          <w:rFonts w:ascii="Museo Sans 300" w:eastAsia="Times New Roman" w:hAnsi="Museo Sans 300" w:cs="Times New Roman"/>
          <w:sz w:val="26"/>
          <w:szCs w:val="26"/>
          <w:lang w:val="es-MX" w:eastAsia="es-MX"/>
        </w:rPr>
      </w:pPr>
      <w:r w:rsidRPr="00E46734">
        <w:rPr>
          <w:rFonts w:ascii="Museo Sans 300" w:eastAsia="Times New Roman" w:hAnsi="Museo Sans 300" w:cs="Times New Roman"/>
          <w:sz w:val="20"/>
          <w:szCs w:val="20"/>
          <w:lang w:val="es-MX" w:eastAsia="es-MX"/>
        </w:rPr>
        <w:t>Aprovechamiento de las tierras en laderas para cultivos permanentes, (frutales, forestales, pastos).</w:t>
      </w:r>
    </w:p>
    <w:p w:rsidR="00E81C11" w:rsidRDefault="00E81C11" w:rsidP="00E81C11">
      <w:pPr>
        <w:pStyle w:val="Prrafodelista"/>
        <w:spacing w:after="0" w:line="240" w:lineRule="auto"/>
        <w:ind w:left="1418"/>
        <w:jc w:val="both"/>
        <w:rPr>
          <w:rFonts w:ascii="Museo Sans 300" w:eastAsia="Times New Roman" w:hAnsi="Museo Sans 300" w:cs="Times New Roman"/>
          <w:sz w:val="26"/>
          <w:szCs w:val="26"/>
          <w:lang w:val="es-MX" w:eastAsia="es-MX"/>
        </w:rPr>
      </w:pPr>
    </w:p>
    <w:p w:rsidR="00093F38" w:rsidRDefault="00093F38" w:rsidP="00E81C11">
      <w:pPr>
        <w:spacing w:after="0" w:line="240" w:lineRule="auto"/>
        <w:ind w:left="1134"/>
        <w:jc w:val="both"/>
        <w:rPr>
          <w:rFonts w:ascii="Museo Sans 300" w:hAnsi="Museo Sans 300"/>
          <w:sz w:val="24"/>
          <w:szCs w:val="24"/>
        </w:rPr>
      </w:pPr>
      <w:r w:rsidRPr="00E81C11">
        <w:rPr>
          <w:rFonts w:ascii="Museo Sans 300" w:hAnsi="Museo Sans 300"/>
          <w:sz w:val="24"/>
          <w:szCs w:val="24"/>
        </w:rPr>
        <w:t>Concluyéndose que es factible ambientalmente la ejecución del Proyecto de Asentamiento Comunitario y Lotificación Agrícola, siempre y cuando se cumplan con las diferentes medidas ambientales, haciendo las siguientes recomendaciones:</w:t>
      </w:r>
    </w:p>
    <w:p w:rsidR="00E81C11" w:rsidRPr="00E81C11" w:rsidRDefault="00E81C11" w:rsidP="00E81C11">
      <w:pPr>
        <w:spacing w:after="0" w:line="240" w:lineRule="auto"/>
        <w:ind w:left="1134"/>
        <w:jc w:val="both"/>
        <w:rPr>
          <w:rFonts w:ascii="Museo Sans 300" w:eastAsiaTheme="minorHAnsi" w:hAnsi="Museo Sans 300"/>
          <w:sz w:val="24"/>
          <w:szCs w:val="24"/>
        </w:rPr>
      </w:pPr>
    </w:p>
    <w:p w:rsidR="00E81C11" w:rsidRPr="00B841AB" w:rsidRDefault="00093F38" w:rsidP="00B841AB">
      <w:pPr>
        <w:pStyle w:val="Prrafodelista"/>
        <w:numPr>
          <w:ilvl w:val="0"/>
          <w:numId w:val="33"/>
        </w:numPr>
        <w:spacing w:after="0" w:line="240" w:lineRule="auto"/>
        <w:ind w:left="1418" w:hanging="284"/>
        <w:jc w:val="both"/>
        <w:rPr>
          <w:rFonts w:ascii="Museo Sans 300" w:hAnsi="Museo Sans 300"/>
          <w:sz w:val="24"/>
          <w:szCs w:val="24"/>
        </w:rPr>
      </w:pPr>
      <w:r w:rsidRPr="00E81C11">
        <w:rPr>
          <w:rFonts w:ascii="Museo Sans 300" w:hAnsi="Museo Sans 300"/>
          <w:sz w:val="24"/>
          <w:szCs w:val="24"/>
        </w:rPr>
        <w:t>Que los beneficiarios (as) del proyecto, cumplan con las medidas  ambi</w:t>
      </w:r>
      <w:r w:rsidR="00BB7235">
        <w:rPr>
          <w:rFonts w:ascii="Museo Sans 300" w:hAnsi="Museo Sans 300"/>
          <w:sz w:val="24"/>
          <w:szCs w:val="24"/>
        </w:rPr>
        <w:t>entales.</w:t>
      </w:r>
    </w:p>
    <w:p w:rsidR="00E81C11" w:rsidRPr="00E81C11" w:rsidRDefault="00E81C11" w:rsidP="00E81C11">
      <w:pPr>
        <w:pStyle w:val="Prrafodelista"/>
        <w:rPr>
          <w:rFonts w:ascii="Museo Sans 300" w:hAnsi="Museo Sans 300"/>
          <w:sz w:val="24"/>
          <w:szCs w:val="24"/>
        </w:rPr>
      </w:pPr>
    </w:p>
    <w:p w:rsidR="00093F38" w:rsidRPr="00E81C11" w:rsidRDefault="00093F38" w:rsidP="00E81C11">
      <w:pPr>
        <w:pStyle w:val="Prrafodelista"/>
        <w:numPr>
          <w:ilvl w:val="0"/>
          <w:numId w:val="33"/>
        </w:numPr>
        <w:spacing w:after="0" w:line="240" w:lineRule="auto"/>
        <w:ind w:left="1418" w:hanging="284"/>
        <w:jc w:val="both"/>
        <w:rPr>
          <w:rFonts w:ascii="Museo Sans 300" w:hAnsi="Museo Sans 300"/>
          <w:sz w:val="24"/>
          <w:szCs w:val="24"/>
        </w:rPr>
      </w:pPr>
      <w:r w:rsidRPr="00E81C11">
        <w:rPr>
          <w:rFonts w:ascii="Museo Sans 300" w:hAnsi="Museo Sans 300"/>
          <w:sz w:val="24"/>
          <w:szCs w:val="24"/>
        </w:rPr>
        <w:t>Que se delimiten la trayectoria del Río El Zope, con su respectiva zona de protección de una dimensión no menor de 6 metros, medidos de forma horizontal a partir del nivel más alto alcanzado por las aguas, en ambas riberas. (Art. 23, b Ley Forestal).</w:t>
      </w:r>
    </w:p>
    <w:p w:rsidR="00E81C11" w:rsidRPr="00E81C11" w:rsidRDefault="00E81C11" w:rsidP="00B841AB">
      <w:pPr>
        <w:spacing w:after="0" w:line="240" w:lineRule="auto"/>
        <w:jc w:val="both"/>
        <w:rPr>
          <w:rFonts w:ascii="Museo Sans 300" w:hAnsi="Museo Sans 300"/>
          <w:sz w:val="24"/>
          <w:szCs w:val="24"/>
        </w:rPr>
      </w:pPr>
    </w:p>
    <w:p w:rsidR="00093F38" w:rsidRPr="00E81C11" w:rsidRDefault="00093F38" w:rsidP="00E81C11">
      <w:pPr>
        <w:pStyle w:val="Prrafodelista"/>
        <w:numPr>
          <w:ilvl w:val="0"/>
          <w:numId w:val="33"/>
        </w:numPr>
        <w:spacing w:after="0" w:line="240" w:lineRule="auto"/>
        <w:ind w:left="1418" w:hanging="284"/>
        <w:jc w:val="both"/>
        <w:rPr>
          <w:rFonts w:ascii="Museo Sans 300" w:hAnsi="Museo Sans 300"/>
          <w:sz w:val="24"/>
          <w:szCs w:val="24"/>
        </w:rPr>
      </w:pPr>
      <w:r w:rsidRPr="00E81C11">
        <w:rPr>
          <w:rFonts w:ascii="Museo Sans 300" w:hAnsi="Museo Sans 300"/>
          <w:sz w:val="24"/>
          <w:szCs w:val="24"/>
        </w:rPr>
        <w:t>Igualmente, la zona de protección del Río San Antonio, con una dimensión no menor a 15 metros, medidos de forma horizontal a partir del nivel más alto alcanzado por las aguas, en ambas riberas. (Art. 23, b Ley Forestal).</w:t>
      </w:r>
    </w:p>
    <w:p w:rsidR="00E81C11" w:rsidRPr="00E81C11" w:rsidRDefault="00E81C11" w:rsidP="00B841AB">
      <w:pPr>
        <w:spacing w:after="0" w:line="240" w:lineRule="auto"/>
        <w:jc w:val="both"/>
        <w:rPr>
          <w:rFonts w:ascii="Museo Sans 300" w:hAnsi="Museo Sans 300"/>
          <w:sz w:val="24"/>
          <w:szCs w:val="24"/>
        </w:rPr>
      </w:pPr>
    </w:p>
    <w:p w:rsidR="00093F38" w:rsidRPr="00B841AB" w:rsidRDefault="00093F38" w:rsidP="00E81C11">
      <w:pPr>
        <w:pStyle w:val="Prrafodelista"/>
        <w:numPr>
          <w:ilvl w:val="0"/>
          <w:numId w:val="33"/>
        </w:numPr>
        <w:spacing w:after="0" w:line="240" w:lineRule="auto"/>
        <w:ind w:left="1418" w:hanging="284"/>
        <w:jc w:val="both"/>
        <w:rPr>
          <w:rFonts w:ascii="Museo Sans 300" w:hAnsi="Museo Sans 300"/>
          <w:sz w:val="24"/>
          <w:szCs w:val="24"/>
        </w:rPr>
      </w:pPr>
      <w:r w:rsidRPr="00E81C11">
        <w:rPr>
          <w:rFonts w:ascii="Museo Sans 300" w:hAnsi="Museo Sans 300"/>
          <w:sz w:val="24"/>
          <w:szCs w:val="24"/>
        </w:rPr>
        <w:t>Y levantamiento de los drenajes existentes en la Porción 2-1, con su respectiva zona de protección no menor de 2 metros en ambas riberas.</w:t>
      </w:r>
    </w:p>
    <w:p w:rsidR="00E81C11" w:rsidRPr="00E81C11" w:rsidRDefault="00E81C11" w:rsidP="00E81C11">
      <w:pPr>
        <w:spacing w:after="0" w:line="240" w:lineRule="auto"/>
        <w:jc w:val="both"/>
        <w:rPr>
          <w:rFonts w:ascii="Museo Sans 300" w:hAnsi="Museo Sans 300"/>
          <w:sz w:val="24"/>
          <w:szCs w:val="24"/>
        </w:rPr>
      </w:pPr>
    </w:p>
    <w:p w:rsidR="00093F38" w:rsidRPr="00E81C11" w:rsidRDefault="00093F38" w:rsidP="00E81C11">
      <w:pPr>
        <w:spacing w:after="0" w:line="240" w:lineRule="auto"/>
        <w:ind w:left="1134"/>
        <w:jc w:val="both"/>
        <w:rPr>
          <w:rFonts w:ascii="Museo Sans 300" w:hAnsi="Museo Sans 300"/>
          <w:sz w:val="24"/>
          <w:szCs w:val="24"/>
        </w:rPr>
      </w:pPr>
      <w:r w:rsidRPr="00E81C11">
        <w:rPr>
          <w:rFonts w:ascii="Museo Sans 300" w:hAnsi="Museo Sans 300"/>
          <w:sz w:val="24"/>
          <w:szCs w:val="24"/>
        </w:rPr>
        <w:t xml:space="preserve">Posteriormente mediante informe con referencia </w:t>
      </w:r>
      <w:r w:rsidRPr="00E81C11">
        <w:rPr>
          <w:rFonts w:ascii="Museo Sans 300" w:hAnsi="Museo Sans 300"/>
          <w:sz w:val="24"/>
          <w:szCs w:val="24"/>
          <w:lang w:val="es-ES" w:eastAsia="es-ES"/>
        </w:rPr>
        <w:t>UAM-00-0216-21, de fecha 17 de septiembre del 2021,</w:t>
      </w:r>
      <w:r w:rsidRPr="00E81C11">
        <w:rPr>
          <w:rFonts w:ascii="Museo Sans 300" w:hAnsi="Museo Sans 300"/>
          <w:sz w:val="24"/>
          <w:szCs w:val="24"/>
          <w:lang w:val="es-ES"/>
        </w:rPr>
        <w:t xml:space="preserve"> </w:t>
      </w:r>
      <w:r w:rsidRPr="00E81C11">
        <w:rPr>
          <w:rFonts w:ascii="Museo Sans 300" w:hAnsi="Museo Sans 300"/>
          <w:sz w:val="24"/>
          <w:szCs w:val="24"/>
        </w:rPr>
        <w:t>la Unidad Ambiental ratificó que continuaba vigente la factibilidad de la realización del Proyecto de Lotificación Agrícola y Asentamiento Comunitario.</w:t>
      </w:r>
    </w:p>
    <w:p w:rsidR="00E81C11" w:rsidRPr="00E81C11" w:rsidRDefault="00E81C11" w:rsidP="00E81C11">
      <w:pPr>
        <w:spacing w:after="0" w:line="240" w:lineRule="auto"/>
        <w:jc w:val="both"/>
        <w:rPr>
          <w:rFonts w:ascii="Museo Sans 300" w:hAnsi="Museo Sans 300"/>
          <w:sz w:val="24"/>
          <w:szCs w:val="24"/>
        </w:rPr>
      </w:pPr>
    </w:p>
    <w:p w:rsidR="00093F38" w:rsidRPr="00E81C11" w:rsidRDefault="00093F38" w:rsidP="00E81C11">
      <w:pPr>
        <w:pStyle w:val="Prrafodelista"/>
        <w:numPr>
          <w:ilvl w:val="0"/>
          <w:numId w:val="29"/>
        </w:numPr>
        <w:tabs>
          <w:tab w:val="left" w:pos="1134"/>
        </w:tabs>
        <w:spacing w:after="0" w:line="240" w:lineRule="auto"/>
        <w:ind w:left="1134" w:hanging="708"/>
        <w:jc w:val="both"/>
        <w:rPr>
          <w:rFonts w:ascii="Museo Sans 300" w:hAnsi="Museo Sans 300"/>
          <w:b/>
          <w:sz w:val="24"/>
          <w:szCs w:val="24"/>
        </w:rPr>
      </w:pPr>
      <w:r w:rsidRPr="00E81C11">
        <w:rPr>
          <w:rFonts w:ascii="Museo Sans 300" w:hAnsi="Museo Sans 300"/>
          <w:sz w:val="24"/>
          <w:szCs w:val="24"/>
        </w:rPr>
        <w:lastRenderedPageBreak/>
        <w:t xml:space="preserve">El Proyecto desarrollado será destinado a beneficiar a personas comprendidas dentro del programa de FINATA. </w:t>
      </w:r>
    </w:p>
    <w:p w:rsidR="00E81C11" w:rsidRPr="00B841AB" w:rsidRDefault="00E81C11" w:rsidP="00B841AB">
      <w:pPr>
        <w:tabs>
          <w:tab w:val="left" w:pos="284"/>
        </w:tabs>
        <w:spacing w:after="0" w:line="240" w:lineRule="auto"/>
        <w:jc w:val="both"/>
        <w:rPr>
          <w:rFonts w:ascii="Museo Sans 300" w:hAnsi="Museo Sans 300"/>
          <w:b/>
          <w:sz w:val="24"/>
          <w:szCs w:val="24"/>
        </w:rPr>
      </w:pPr>
    </w:p>
    <w:p w:rsidR="00E81C11" w:rsidRPr="00B841AB" w:rsidRDefault="00093F38" w:rsidP="00B841AB">
      <w:pPr>
        <w:pStyle w:val="Prrafodelista"/>
        <w:numPr>
          <w:ilvl w:val="0"/>
          <w:numId w:val="29"/>
        </w:numPr>
        <w:spacing w:after="0" w:line="240" w:lineRule="auto"/>
        <w:ind w:left="1134" w:hanging="708"/>
        <w:jc w:val="both"/>
        <w:rPr>
          <w:rFonts w:ascii="Museo Sans 300" w:eastAsia="Times New Roman" w:hAnsi="Museo Sans 300" w:cs="Times New Roman"/>
          <w:sz w:val="24"/>
          <w:szCs w:val="24"/>
          <w:lang w:val="es-MX" w:eastAsia="es-MX"/>
        </w:rPr>
      </w:pPr>
      <w:r w:rsidRPr="00E81C11">
        <w:rPr>
          <w:rFonts w:ascii="Museo Sans 300" w:eastAsia="Times New Roman" w:hAnsi="Museo Sans 300" w:cs="Times New Roman"/>
          <w:sz w:val="24"/>
          <w:szCs w:val="24"/>
          <w:lang w:val="es-MX" w:eastAsia="es-MX"/>
        </w:rPr>
        <w:t xml:space="preserve">En informe con referencia </w:t>
      </w:r>
      <w:r w:rsidRPr="00E81C11">
        <w:rPr>
          <w:rFonts w:ascii="Museo Sans 300" w:hAnsi="Museo Sans 300"/>
          <w:sz w:val="24"/>
          <w:szCs w:val="24"/>
          <w:lang w:val="es-ES" w:eastAsia="es-ES"/>
        </w:rPr>
        <w:t>GDR-02-0524-2022</w:t>
      </w:r>
      <w:r w:rsidRPr="00E81C11">
        <w:rPr>
          <w:rFonts w:ascii="Museo Sans 300" w:eastAsia="Times New Roman" w:hAnsi="Museo Sans 300" w:cs="Times New Roman"/>
          <w:sz w:val="24"/>
          <w:szCs w:val="24"/>
          <w:lang w:val="es-MX" w:eastAsia="es-MX"/>
        </w:rPr>
        <w:t xml:space="preserve">, de </w:t>
      </w:r>
      <w:r w:rsidRPr="00E81C11">
        <w:rPr>
          <w:rFonts w:ascii="Museo Sans 300" w:hAnsi="Museo Sans 300"/>
          <w:sz w:val="24"/>
          <w:szCs w:val="24"/>
          <w:lang w:val="es-ES" w:eastAsia="es-ES"/>
        </w:rPr>
        <w:t>fecha 27 d</w:t>
      </w:r>
      <w:r w:rsidR="00703591" w:rsidRPr="00E81C11">
        <w:rPr>
          <w:rFonts w:ascii="Museo Sans 300" w:hAnsi="Museo Sans 300"/>
          <w:sz w:val="24"/>
          <w:szCs w:val="24"/>
          <w:lang w:val="es-ES" w:eastAsia="es-ES"/>
        </w:rPr>
        <w:t>e junio de</w:t>
      </w:r>
      <w:r w:rsidRPr="00E81C11">
        <w:rPr>
          <w:rFonts w:ascii="Museo Sans 300" w:hAnsi="Museo Sans 300"/>
          <w:sz w:val="24"/>
          <w:szCs w:val="24"/>
          <w:lang w:val="es-ES" w:eastAsia="es-ES"/>
        </w:rPr>
        <w:t xml:space="preserve"> 2022</w:t>
      </w:r>
      <w:r w:rsidRPr="00E81C11">
        <w:rPr>
          <w:rFonts w:ascii="Museo Sans 300" w:eastAsia="Times New Roman" w:hAnsi="Museo Sans 300" w:cs="Times New Roman"/>
          <w:sz w:val="24"/>
          <w:szCs w:val="24"/>
          <w:lang w:val="es-MX" w:eastAsia="es-MX"/>
        </w:rPr>
        <w:t xml:space="preserve">, emitido por el Departamento de Asignación Individual y Avalúos, hoy Unidad de Adjudicación de Inmuebles, recomendó para las nuevas adjudicaciones, el Valor promedio de Referencia de la Zona de $7.78 por metro cuadrado para los Solares de Vivienda. </w:t>
      </w:r>
      <w:r w:rsidRPr="00E81C11">
        <w:rPr>
          <w:rFonts w:ascii="Museo Sans 300" w:hAnsi="Museo Sans 300"/>
          <w:sz w:val="24"/>
          <w:szCs w:val="24"/>
        </w:rPr>
        <w:t>Lo anterior de conformidad al procedimiento establecido en el Instructivo “Criterios de Avalúos para la Transferencia de Inmuebles Propiedad de ISTA”, aprobado en el Punto XV del Acta de Sesión Ordinaria 03-2015, de fec</w:t>
      </w:r>
      <w:r w:rsidR="00703591" w:rsidRPr="00E81C11">
        <w:rPr>
          <w:rFonts w:ascii="Museo Sans 300" w:hAnsi="Museo Sans 300"/>
          <w:sz w:val="24"/>
          <w:szCs w:val="24"/>
        </w:rPr>
        <w:t>ha 21 de enero de</w:t>
      </w:r>
      <w:r w:rsidRPr="00E81C11">
        <w:rPr>
          <w:rFonts w:ascii="Museo Sans 300" w:hAnsi="Museo Sans 300"/>
          <w:sz w:val="24"/>
          <w:szCs w:val="24"/>
        </w:rPr>
        <w:t xml:space="preserve"> 2015, no así para los Lotes Agrícolas debido a que estos se encuentran adjudicados por la Junta Directiva de la extinta FINATA, </w:t>
      </w:r>
      <w:r w:rsidRPr="00E81C11">
        <w:rPr>
          <w:rFonts w:ascii="Museo Sans 300" w:hAnsi="Museo Sans 300"/>
          <w:bCs/>
          <w:sz w:val="24"/>
          <w:szCs w:val="24"/>
        </w:rPr>
        <w:t>debiendo de respetarse las condiciones en ellos consignadas.</w:t>
      </w:r>
    </w:p>
    <w:p w:rsidR="00E81C11" w:rsidRPr="00E81C11" w:rsidRDefault="00E81C11" w:rsidP="00E81C11">
      <w:pPr>
        <w:pStyle w:val="Prrafodelista"/>
        <w:spacing w:after="0" w:line="240" w:lineRule="auto"/>
        <w:rPr>
          <w:rFonts w:ascii="Museo Sans 300" w:eastAsia="Times New Roman" w:hAnsi="Museo Sans 300" w:cs="Times New Roman"/>
          <w:sz w:val="24"/>
          <w:szCs w:val="24"/>
          <w:lang w:val="es-MX" w:eastAsia="es-MX"/>
        </w:rPr>
      </w:pPr>
    </w:p>
    <w:p w:rsidR="00093F38" w:rsidRPr="00E81C11" w:rsidRDefault="00093F38" w:rsidP="00E81C11">
      <w:pPr>
        <w:pStyle w:val="Prrafodelista"/>
        <w:numPr>
          <w:ilvl w:val="0"/>
          <w:numId w:val="29"/>
        </w:numPr>
        <w:spacing w:after="0" w:line="240" w:lineRule="auto"/>
        <w:ind w:left="1134" w:hanging="708"/>
        <w:jc w:val="both"/>
        <w:rPr>
          <w:rFonts w:ascii="Museo Sans 300" w:eastAsia="Times New Roman" w:hAnsi="Museo Sans 300" w:cs="Times New Roman"/>
          <w:sz w:val="24"/>
          <w:szCs w:val="24"/>
          <w:lang w:val="es-MX" w:eastAsia="es-MX"/>
        </w:rPr>
      </w:pPr>
      <w:r w:rsidRPr="00E81C11">
        <w:rPr>
          <w:rFonts w:ascii="Museo Sans 300" w:hAnsi="Museo Sans 300"/>
          <w:sz w:val="24"/>
          <w:szCs w:val="24"/>
        </w:rPr>
        <w:t xml:space="preserve">Que debido a que el inmueble donde se ha desarrollado el proyecto está amparado en dos expedientes codificados bajo los números </w:t>
      </w:r>
      <w:r w:rsidRPr="00E81C11">
        <w:rPr>
          <w:rFonts w:ascii="Museo Sans 300" w:hAnsi="Museo Sans 300"/>
          <w:b/>
          <w:sz w:val="24"/>
          <w:szCs w:val="24"/>
        </w:rPr>
        <w:t xml:space="preserve">LTV-05-09-M-0002 </w:t>
      </w:r>
      <w:r w:rsidRPr="00E81C11">
        <w:rPr>
          <w:rFonts w:ascii="Museo Sans 300" w:hAnsi="Museo Sans 300"/>
          <w:sz w:val="24"/>
          <w:szCs w:val="24"/>
        </w:rPr>
        <w:t xml:space="preserve">y </w:t>
      </w:r>
      <w:r w:rsidRPr="00E81C11">
        <w:rPr>
          <w:rFonts w:ascii="Museo Sans 300" w:hAnsi="Museo Sans 300"/>
          <w:b/>
          <w:sz w:val="24"/>
          <w:szCs w:val="24"/>
        </w:rPr>
        <w:t>BT-05-09-M-0006</w:t>
      </w:r>
      <w:r w:rsidRPr="00E81C11">
        <w:rPr>
          <w:rFonts w:ascii="Museo Sans 300" w:hAnsi="Museo Sans 300" w:cs="Arial"/>
          <w:sz w:val="24"/>
          <w:szCs w:val="24"/>
        </w:rPr>
        <w:t>, se considera factible que la Unidad de Gestión Documental y Archivos unifique la documentación del caso.</w:t>
      </w:r>
    </w:p>
    <w:p w:rsidR="00093F38" w:rsidRPr="00E81C11" w:rsidRDefault="00093F38" w:rsidP="00E81C11">
      <w:pPr>
        <w:spacing w:after="0" w:line="240" w:lineRule="auto"/>
        <w:jc w:val="both"/>
        <w:rPr>
          <w:rFonts w:ascii="Museo Sans 300" w:eastAsia="Times New Roman" w:hAnsi="Museo Sans 300" w:cs="Times New Roman"/>
          <w:sz w:val="24"/>
          <w:szCs w:val="24"/>
          <w:lang w:val="es-MX" w:eastAsia="es-MX"/>
        </w:rPr>
      </w:pPr>
    </w:p>
    <w:p w:rsidR="00093F38" w:rsidRPr="00E81C11" w:rsidRDefault="00093F38" w:rsidP="00E81C11">
      <w:pPr>
        <w:pStyle w:val="Prrafodelista"/>
        <w:tabs>
          <w:tab w:val="left" w:pos="6447"/>
        </w:tabs>
        <w:spacing w:after="0" w:line="240" w:lineRule="auto"/>
        <w:ind w:left="0"/>
        <w:jc w:val="both"/>
        <w:rPr>
          <w:rFonts w:ascii="Museo Sans 300" w:hAnsi="Museo Sans 300"/>
          <w:sz w:val="24"/>
          <w:szCs w:val="24"/>
        </w:rPr>
      </w:pPr>
      <w:r w:rsidRPr="00E81C11">
        <w:rPr>
          <w:rFonts w:ascii="Museo Sans 300" w:hAnsi="Museo Sans 300"/>
          <w:sz w:val="24"/>
          <w:szCs w:val="24"/>
        </w:rPr>
        <w:t xml:space="preserve">Tomando en cuenta lo anteriormente expuesto y habiéndose tenido a la vista la siguiente documentación: Informe Técnico del Departamento de Proyectos de Parcelación, Copia de Acuerdos de Junta Directiva, copia simple de Escritura de Dación en Pago No. </w:t>
      </w:r>
      <w:r w:rsidR="00B841AB">
        <w:rPr>
          <w:rFonts w:ascii="Museo Sans 300" w:hAnsi="Museo Sans 300"/>
          <w:sz w:val="24"/>
          <w:szCs w:val="24"/>
        </w:rPr>
        <w:t>--</w:t>
      </w:r>
      <w:r w:rsidRPr="00E81C11">
        <w:rPr>
          <w:rFonts w:ascii="Museo Sans 300" w:hAnsi="Museo Sans 300"/>
          <w:sz w:val="24"/>
          <w:szCs w:val="24"/>
        </w:rPr>
        <w:t xml:space="preserve"> del Libro </w:t>
      </w:r>
      <w:r w:rsidR="00B841AB">
        <w:rPr>
          <w:rFonts w:ascii="Museo Sans 300" w:hAnsi="Museo Sans 300"/>
          <w:sz w:val="24"/>
          <w:szCs w:val="24"/>
        </w:rPr>
        <w:t>--</w:t>
      </w:r>
      <w:r w:rsidRPr="00E81C11">
        <w:rPr>
          <w:rFonts w:ascii="Museo Sans 300" w:hAnsi="Museo Sans 300"/>
          <w:sz w:val="24"/>
          <w:szCs w:val="24"/>
        </w:rPr>
        <w:t xml:space="preserve"> de protocolo del Notario Pedro Joaquín Hernández Pénate, y </w:t>
      </w:r>
      <w:r w:rsidRPr="00E81C11">
        <w:rPr>
          <w:rFonts w:ascii="Museo Sans 300" w:hAnsi="Museo Sans 300"/>
          <w:bCs/>
          <w:sz w:val="24"/>
          <w:szCs w:val="24"/>
        </w:rPr>
        <w:t xml:space="preserve">Escritura de Desmembración en Cabeza de su Dueño No. </w:t>
      </w:r>
      <w:r w:rsidR="00B841AB">
        <w:rPr>
          <w:rFonts w:ascii="Museo Sans 300" w:hAnsi="Museo Sans 300"/>
          <w:bCs/>
          <w:sz w:val="24"/>
          <w:szCs w:val="24"/>
        </w:rPr>
        <w:t>--</w:t>
      </w:r>
      <w:r w:rsidRPr="00E81C11">
        <w:rPr>
          <w:rFonts w:ascii="Museo Sans 300" w:hAnsi="Museo Sans 300"/>
          <w:bCs/>
          <w:sz w:val="24"/>
          <w:szCs w:val="24"/>
        </w:rPr>
        <w:t xml:space="preserve"> Libro </w:t>
      </w:r>
      <w:r w:rsidR="00B841AB">
        <w:rPr>
          <w:rFonts w:ascii="Museo Sans 300" w:hAnsi="Museo Sans 300"/>
          <w:bCs/>
          <w:sz w:val="24"/>
          <w:szCs w:val="24"/>
        </w:rPr>
        <w:t>--</w:t>
      </w:r>
      <w:r w:rsidRPr="00E81C11">
        <w:rPr>
          <w:rFonts w:ascii="Museo Sans 300" w:hAnsi="Museo Sans 300"/>
          <w:bCs/>
          <w:sz w:val="24"/>
          <w:szCs w:val="24"/>
        </w:rPr>
        <w:t xml:space="preserve"> de Protocolo de la Notario Claudia María Osorio Escobar, </w:t>
      </w:r>
      <w:r w:rsidRPr="00E81C11">
        <w:rPr>
          <w:rFonts w:ascii="Museo Sans 300" w:hAnsi="Museo Sans 300"/>
          <w:sz w:val="24"/>
          <w:szCs w:val="24"/>
        </w:rPr>
        <w:t>consultas virtuales del CNR, informes ambientales y de Avalúo, Resolución de Aprobación de Plano, Cuadro Resumen de áreas y Planos del Proyecto, se estima procedente resolver favorablemente a lo solicitado.</w:t>
      </w:r>
    </w:p>
    <w:p w:rsidR="00093F38" w:rsidRPr="00E81C11" w:rsidRDefault="00093F38" w:rsidP="00E81C11">
      <w:pPr>
        <w:pStyle w:val="Prrafodelista"/>
        <w:tabs>
          <w:tab w:val="left" w:pos="6447"/>
        </w:tabs>
        <w:spacing w:after="0" w:line="240" w:lineRule="auto"/>
        <w:ind w:left="0"/>
        <w:jc w:val="both"/>
        <w:rPr>
          <w:rFonts w:ascii="Museo Sans 300" w:hAnsi="Museo Sans 300"/>
          <w:sz w:val="24"/>
          <w:szCs w:val="24"/>
        </w:rPr>
      </w:pPr>
    </w:p>
    <w:p w:rsidR="00093F38" w:rsidRPr="00B841AB" w:rsidRDefault="00703591" w:rsidP="00E81C11">
      <w:pPr>
        <w:spacing w:after="0" w:line="240" w:lineRule="auto"/>
        <w:jc w:val="both"/>
        <w:rPr>
          <w:rFonts w:ascii="Museo Sans 300" w:hAnsi="Museo Sans 300"/>
          <w:b/>
          <w:sz w:val="24"/>
          <w:szCs w:val="24"/>
          <w:lang w:eastAsia="es-SV"/>
        </w:rPr>
      </w:pPr>
      <w:r w:rsidRPr="00E81C11">
        <w:rPr>
          <w:rFonts w:ascii="Museo Sans 300" w:hAnsi="Museo Sans 300"/>
          <w:sz w:val="24"/>
          <w:szCs w:val="24"/>
        </w:rPr>
        <w:t>Estanco conforme a Derecho la documentación correspondiente, la Gerencia Legal recomienda aprobar lo solicitado, por lo que la Junta Directiva en uso de sus facultades, c</w:t>
      </w:r>
      <w:r w:rsidR="00093F38" w:rsidRPr="00E81C11">
        <w:rPr>
          <w:rFonts w:ascii="Museo Sans 300" w:hAnsi="Museo Sans 300"/>
          <w:sz w:val="24"/>
          <w:szCs w:val="24"/>
        </w:rPr>
        <w:t xml:space="preserve">on base a lo anteriormente expuesto, y de conformidad al Artículo 18 letras “a” y “g”, de la Ley de Creación del Instituto Salvadoreño de Transformación Agraria, </w:t>
      </w:r>
      <w:r w:rsidR="00093F38" w:rsidRPr="00E81C11">
        <w:rPr>
          <w:rFonts w:ascii="Museo Sans 300" w:hAnsi="Museo Sans 300"/>
          <w:b/>
          <w:sz w:val="24"/>
          <w:szCs w:val="24"/>
          <w:u w:val="single"/>
        </w:rPr>
        <w:t>ACUERD</w:t>
      </w:r>
      <w:r w:rsidRPr="00E81C11">
        <w:rPr>
          <w:rFonts w:ascii="Museo Sans 300" w:hAnsi="Museo Sans 300"/>
          <w:b/>
          <w:sz w:val="24"/>
          <w:szCs w:val="24"/>
          <w:u w:val="single"/>
        </w:rPr>
        <w:t>A</w:t>
      </w:r>
      <w:r w:rsidR="00093F38" w:rsidRPr="00E81C11">
        <w:rPr>
          <w:rFonts w:ascii="Museo Sans 300" w:hAnsi="Museo Sans 300"/>
          <w:b/>
          <w:sz w:val="24"/>
          <w:szCs w:val="24"/>
          <w:u w:val="single"/>
        </w:rPr>
        <w:t>: PRIMERO:</w:t>
      </w:r>
      <w:r w:rsidR="00093F38" w:rsidRPr="00E81C11">
        <w:rPr>
          <w:rFonts w:ascii="Museo Sans 300" w:hAnsi="Museo Sans 300"/>
          <w:sz w:val="24"/>
          <w:szCs w:val="24"/>
        </w:rPr>
        <w:t xml:space="preserve"> Modificar el Acuerdo de Junta Directiva de la extinta Financiera Nacional de Tierras Agrícolas contenido en el Punto 5 letra “C” del Acta No. JD-06/92, de fecha 12 de febrero de 1992, y el Acuerdo de Junta Directiva del extinto Banco de Tierras, contenido en el Punto 4, Letra D, del Acta No. JD-94/95, de fecha 04 de octubre de 1995, en el sentido de aprobar el </w:t>
      </w:r>
      <w:r w:rsidR="00093F38" w:rsidRPr="00E81C11">
        <w:rPr>
          <w:rFonts w:ascii="Museo Sans 300" w:hAnsi="Museo Sans 300"/>
          <w:bCs/>
          <w:sz w:val="24"/>
          <w:szCs w:val="24"/>
          <w:lang w:eastAsia="es-SV"/>
        </w:rPr>
        <w:t xml:space="preserve">Proyecto de </w:t>
      </w:r>
      <w:r w:rsidR="00093F38" w:rsidRPr="00E81C11">
        <w:rPr>
          <w:rFonts w:ascii="Museo Sans 300" w:hAnsi="Museo Sans 300"/>
          <w:b/>
          <w:bCs/>
          <w:sz w:val="24"/>
          <w:szCs w:val="24"/>
        </w:rPr>
        <w:t>LOTIFICACIÓN AGRÍCOLA y ASENTAMIENTO COMUNITARIO</w:t>
      </w:r>
      <w:r w:rsidR="00093F38" w:rsidRPr="00E81C11">
        <w:rPr>
          <w:rFonts w:ascii="Museo Sans 300" w:hAnsi="Museo Sans 300"/>
          <w:bCs/>
          <w:sz w:val="24"/>
          <w:szCs w:val="24"/>
        </w:rPr>
        <w:t xml:space="preserve"> </w:t>
      </w:r>
      <w:r w:rsidR="00093F38" w:rsidRPr="00E81C11">
        <w:rPr>
          <w:rFonts w:ascii="Museo Sans 300" w:hAnsi="Museo Sans 300"/>
          <w:b/>
          <w:bCs/>
          <w:sz w:val="24"/>
          <w:szCs w:val="24"/>
        </w:rPr>
        <w:t xml:space="preserve"> </w:t>
      </w:r>
      <w:r w:rsidR="00093F38" w:rsidRPr="00E81C11">
        <w:rPr>
          <w:rFonts w:ascii="Museo Sans 300" w:hAnsi="Museo Sans 300"/>
          <w:bCs/>
          <w:sz w:val="24"/>
          <w:szCs w:val="24"/>
        </w:rPr>
        <w:t xml:space="preserve">desarrollado en el inmueble denominado </w:t>
      </w:r>
      <w:r w:rsidR="00093F38" w:rsidRPr="00E81C11">
        <w:rPr>
          <w:rFonts w:ascii="Museo Sans 300" w:hAnsi="Museo Sans 300"/>
          <w:sz w:val="24"/>
          <w:szCs w:val="24"/>
        </w:rPr>
        <w:t xml:space="preserve">según plano como </w:t>
      </w:r>
      <w:r w:rsidR="00093F38" w:rsidRPr="00E81C11">
        <w:rPr>
          <w:rFonts w:ascii="Museo Sans 300" w:hAnsi="Museo Sans 300"/>
          <w:b/>
          <w:sz w:val="24"/>
          <w:szCs w:val="24"/>
        </w:rPr>
        <w:t xml:space="preserve">HACIENDA TEPEAGUA, PORCIÓN 2, </w:t>
      </w:r>
      <w:r w:rsidR="00093F38" w:rsidRPr="00E81C11">
        <w:rPr>
          <w:rFonts w:ascii="Museo Sans 300" w:hAnsi="Museo Sans 300"/>
          <w:sz w:val="24"/>
          <w:szCs w:val="24"/>
        </w:rPr>
        <w:t>y registralmente</w:t>
      </w:r>
      <w:r w:rsidR="00093F38" w:rsidRPr="00E81C11">
        <w:rPr>
          <w:rFonts w:ascii="Museo Sans 300" w:hAnsi="Museo Sans 300"/>
          <w:b/>
          <w:sz w:val="24"/>
          <w:szCs w:val="24"/>
        </w:rPr>
        <w:t xml:space="preserve"> </w:t>
      </w:r>
      <w:r w:rsidR="00093F38" w:rsidRPr="00E81C11">
        <w:rPr>
          <w:rFonts w:ascii="Museo Sans 300" w:hAnsi="Museo Sans 300"/>
          <w:sz w:val="24"/>
          <w:szCs w:val="24"/>
        </w:rPr>
        <w:t>como</w:t>
      </w:r>
      <w:r w:rsidR="00093F38" w:rsidRPr="00E81C11">
        <w:rPr>
          <w:rFonts w:ascii="Museo Sans 300" w:hAnsi="Museo Sans 300"/>
          <w:b/>
          <w:sz w:val="24"/>
          <w:szCs w:val="24"/>
        </w:rPr>
        <w:t xml:space="preserve"> HACIENDA TEPEAGUA</w:t>
      </w:r>
      <w:r w:rsidR="00093F38" w:rsidRPr="00E81C11">
        <w:rPr>
          <w:rFonts w:ascii="Museo Sans 300" w:hAnsi="Museo Sans 300"/>
          <w:sz w:val="24"/>
          <w:szCs w:val="24"/>
        </w:rPr>
        <w:t xml:space="preserve">, </w:t>
      </w:r>
      <w:r w:rsidR="00093F38" w:rsidRPr="00E81C11">
        <w:rPr>
          <w:rFonts w:ascii="Museo Sans 300" w:hAnsi="Museo Sans 300" w:cs="Tahoma"/>
          <w:color w:val="000000"/>
          <w:sz w:val="24"/>
          <w:szCs w:val="24"/>
        </w:rPr>
        <w:t xml:space="preserve">de una extensión superficial de </w:t>
      </w:r>
      <w:r w:rsidR="00093F38" w:rsidRPr="00E81C11">
        <w:rPr>
          <w:rFonts w:ascii="Museo Sans 300" w:hAnsi="Museo Sans 300" w:cs="Tahoma"/>
          <w:b/>
          <w:bCs/>
          <w:color w:val="000000"/>
          <w:sz w:val="24"/>
          <w:szCs w:val="24"/>
        </w:rPr>
        <w:t>356,320.98 Mts</w:t>
      </w:r>
      <w:r w:rsidR="00093F38" w:rsidRPr="00E81C11">
        <w:rPr>
          <w:rFonts w:ascii="Museo Sans 300" w:hAnsi="Museo Sans 300" w:cs="Tahoma"/>
          <w:b/>
          <w:bCs/>
          <w:color w:val="000000"/>
          <w:sz w:val="24"/>
          <w:szCs w:val="24"/>
          <w:vertAlign w:val="superscript"/>
        </w:rPr>
        <w:t>2</w:t>
      </w:r>
      <w:r w:rsidR="00093F38" w:rsidRPr="00E81C11">
        <w:rPr>
          <w:rFonts w:ascii="Museo Sans 300" w:hAnsi="Museo Sans 300" w:cs="Tahoma"/>
          <w:color w:val="000000"/>
          <w:sz w:val="24"/>
          <w:szCs w:val="24"/>
        </w:rPr>
        <w:t xml:space="preserve">., </w:t>
      </w:r>
      <w:r w:rsidR="00093F38" w:rsidRPr="00E81C11">
        <w:rPr>
          <w:rFonts w:ascii="Museo Sans 300" w:hAnsi="Museo Sans 300"/>
          <w:sz w:val="24"/>
          <w:szCs w:val="24"/>
        </w:rPr>
        <w:t xml:space="preserve">inscrita a la Matrícula </w:t>
      </w:r>
      <w:r w:rsidR="00B841AB">
        <w:rPr>
          <w:rFonts w:ascii="Museo Sans 300" w:hAnsi="Museo Sans 300" w:cs="Tahoma"/>
          <w:b/>
          <w:color w:val="000000"/>
          <w:sz w:val="24"/>
          <w:szCs w:val="24"/>
        </w:rPr>
        <w:t xml:space="preserve">--- </w:t>
      </w:r>
      <w:r w:rsidR="00093F38" w:rsidRPr="00E81C11">
        <w:rPr>
          <w:rFonts w:ascii="Museo Sans 300" w:hAnsi="Museo Sans 300" w:cs="Tahoma"/>
          <w:b/>
          <w:color w:val="000000"/>
          <w:sz w:val="24"/>
          <w:szCs w:val="24"/>
        </w:rPr>
        <w:t>-00000</w:t>
      </w:r>
      <w:r w:rsidR="00093F38" w:rsidRPr="00E81C11">
        <w:rPr>
          <w:rFonts w:ascii="Museo Sans 300" w:hAnsi="Museo Sans 300" w:cs="Tahoma"/>
          <w:color w:val="000000"/>
          <w:sz w:val="24"/>
          <w:szCs w:val="24"/>
        </w:rPr>
        <w:t>,</w:t>
      </w:r>
      <w:r w:rsidR="00093F38" w:rsidRPr="00E81C11">
        <w:rPr>
          <w:rFonts w:ascii="Museo Sans 300" w:hAnsi="Museo Sans 300"/>
          <w:sz w:val="24"/>
          <w:szCs w:val="24"/>
        </w:rPr>
        <w:t xml:space="preserve"> del Registro de la Propiedad </w:t>
      </w:r>
      <w:r w:rsidR="00093F38" w:rsidRPr="00E81C11">
        <w:rPr>
          <w:rFonts w:ascii="Museo Sans 300" w:hAnsi="Museo Sans 300"/>
          <w:sz w:val="24"/>
          <w:szCs w:val="24"/>
        </w:rPr>
        <w:lastRenderedPageBreak/>
        <w:t xml:space="preserve">Raíz e Hipotecas de la Cuarta Sección del Centro, departamento de La Libertad; quedando </w:t>
      </w:r>
      <w:r w:rsidR="00093F38" w:rsidRPr="00E81C11">
        <w:rPr>
          <w:rFonts w:ascii="Museo Sans 300" w:hAnsi="Museo Sans 300" w:cs="Tahoma"/>
          <w:color w:val="000000"/>
          <w:sz w:val="24"/>
          <w:szCs w:val="24"/>
        </w:rPr>
        <w:t xml:space="preserve">distribuido de la siguiente forma: </w:t>
      </w:r>
      <w:r w:rsidR="00B841AB">
        <w:rPr>
          <w:rFonts w:ascii="Museo Sans 300" w:hAnsi="Museo Sans 300"/>
          <w:sz w:val="24"/>
          <w:szCs w:val="24"/>
        </w:rPr>
        <w:t>---</w:t>
      </w:r>
      <w:r w:rsidR="00093F38" w:rsidRPr="00E81C11">
        <w:rPr>
          <w:rFonts w:ascii="Museo Sans 300" w:hAnsi="Museo Sans 300"/>
          <w:sz w:val="24"/>
          <w:szCs w:val="24"/>
        </w:rPr>
        <w:t xml:space="preserve"> Lotes Agrícolas</w:t>
      </w:r>
      <w:r w:rsidRPr="00E81C11">
        <w:rPr>
          <w:rFonts w:ascii="Museo Sans 300" w:hAnsi="Museo Sans 300" w:cs="Tahoma"/>
          <w:color w:val="000000"/>
          <w:sz w:val="24"/>
          <w:szCs w:val="24"/>
        </w:rPr>
        <w:t>, polígonos 1, 2, y 3.</w:t>
      </w:r>
      <w:r w:rsidR="00093F38" w:rsidRPr="00E81C11">
        <w:rPr>
          <w:rFonts w:ascii="Museo Sans 300" w:hAnsi="Museo Sans 300" w:cs="Tahoma"/>
          <w:color w:val="000000"/>
          <w:sz w:val="24"/>
          <w:szCs w:val="24"/>
        </w:rPr>
        <w:t xml:space="preserve"> </w:t>
      </w:r>
      <w:r w:rsidR="00B841AB">
        <w:rPr>
          <w:rFonts w:ascii="Museo Sans 300" w:hAnsi="Museo Sans 300" w:cs="Tahoma"/>
          <w:color w:val="000000"/>
          <w:sz w:val="24"/>
          <w:szCs w:val="24"/>
        </w:rPr>
        <w:t>---</w:t>
      </w:r>
      <w:r w:rsidR="00093F38" w:rsidRPr="00E81C11">
        <w:rPr>
          <w:rFonts w:ascii="Museo Sans 300" w:hAnsi="Museo Sans 300" w:cs="Tahoma"/>
          <w:color w:val="000000"/>
          <w:sz w:val="24"/>
          <w:szCs w:val="24"/>
        </w:rPr>
        <w:t xml:space="preserve"> Solares de Vivienda,</w:t>
      </w:r>
      <w:r w:rsidR="00093F38" w:rsidRPr="00E81C11">
        <w:rPr>
          <w:rFonts w:ascii="Museo Sans 300" w:hAnsi="Museo Sans 300"/>
          <w:sz w:val="24"/>
          <w:szCs w:val="24"/>
        </w:rPr>
        <w:t xml:space="preserve"> </w:t>
      </w:r>
      <w:r w:rsidRPr="00E81C11">
        <w:rPr>
          <w:rFonts w:ascii="Museo Sans 300" w:hAnsi="Museo Sans 300" w:cs="Tahoma"/>
          <w:color w:val="000000"/>
          <w:sz w:val="24"/>
          <w:szCs w:val="24"/>
        </w:rPr>
        <w:t>polígonos A, B, C, D, y E, 1 Cancha,</w:t>
      </w:r>
      <w:r w:rsidR="00093F38" w:rsidRPr="00E81C11">
        <w:rPr>
          <w:rFonts w:ascii="Museo Sans 300" w:hAnsi="Museo Sans 300" w:cs="Tahoma"/>
          <w:color w:val="000000"/>
          <w:sz w:val="24"/>
          <w:szCs w:val="24"/>
        </w:rPr>
        <w:t xml:space="preserve"> 3 C</w:t>
      </w:r>
      <w:r w:rsidRPr="00E81C11">
        <w:rPr>
          <w:rFonts w:ascii="Museo Sans 300" w:hAnsi="Museo Sans 300" w:cs="Tahoma"/>
          <w:color w:val="000000"/>
          <w:sz w:val="24"/>
          <w:szCs w:val="24"/>
        </w:rPr>
        <w:t>ementerios, 3 Zonas Verdes, 16 Zonas de Protección,</w:t>
      </w:r>
      <w:r w:rsidR="00093F38" w:rsidRPr="00E81C11">
        <w:rPr>
          <w:rFonts w:ascii="Museo Sans 300" w:hAnsi="Museo Sans 300" w:cs="Tahoma"/>
          <w:color w:val="000000"/>
          <w:sz w:val="24"/>
          <w:szCs w:val="24"/>
        </w:rPr>
        <w:t xml:space="preserve"> 7 Quebradas</w:t>
      </w:r>
      <w:r w:rsidRPr="00E81C11">
        <w:rPr>
          <w:rFonts w:ascii="Museo Sans 300" w:hAnsi="Museo Sans 300" w:cs="Tahoma"/>
          <w:color w:val="000000"/>
          <w:sz w:val="24"/>
          <w:szCs w:val="24"/>
        </w:rPr>
        <w:t>,</w:t>
      </w:r>
      <w:r w:rsidR="00093F38" w:rsidRPr="00E81C11">
        <w:rPr>
          <w:rFonts w:ascii="Museo Sans 300" w:hAnsi="Museo Sans 300" w:cs="Tahoma"/>
          <w:color w:val="000000"/>
          <w:sz w:val="24"/>
          <w:szCs w:val="24"/>
        </w:rPr>
        <w:t xml:space="preserve"> y Calles,</w:t>
      </w:r>
      <w:r w:rsidR="00093F38" w:rsidRPr="00E81C11">
        <w:rPr>
          <w:rFonts w:ascii="Museo Sans 300" w:eastAsia="Times New Roman" w:hAnsi="Museo Sans 300" w:cs="Times New Roman"/>
          <w:sz w:val="24"/>
          <w:szCs w:val="24"/>
          <w:lang w:val="es-ES" w:eastAsia="es-ES"/>
        </w:rPr>
        <w:t xml:space="preserve"> </w:t>
      </w:r>
      <w:r w:rsidR="00093F38" w:rsidRPr="00BB7235">
        <w:rPr>
          <w:rFonts w:ascii="Museo Sans 300" w:hAnsi="Museo Sans 300"/>
          <w:sz w:val="24"/>
          <w:szCs w:val="24"/>
        </w:rPr>
        <w:t>según la distribución relacionada en el considerando XI del presen</w:t>
      </w:r>
      <w:r w:rsidR="00BB7235">
        <w:rPr>
          <w:rFonts w:ascii="Museo Sans 300" w:hAnsi="Museo Sans 300"/>
          <w:sz w:val="24"/>
          <w:szCs w:val="24"/>
        </w:rPr>
        <w:t>te punto de acta</w:t>
      </w:r>
      <w:r w:rsidR="00093F38" w:rsidRPr="00BB7235">
        <w:rPr>
          <w:rFonts w:ascii="Museo Sans 300" w:hAnsi="Museo Sans 300"/>
          <w:sz w:val="24"/>
          <w:szCs w:val="24"/>
        </w:rPr>
        <w:t>.</w:t>
      </w:r>
      <w:r w:rsidR="00093F38" w:rsidRPr="00E81C11">
        <w:rPr>
          <w:rFonts w:ascii="Museo Sans 300" w:hAnsi="Museo Sans 300"/>
          <w:bCs/>
          <w:sz w:val="24"/>
          <w:szCs w:val="24"/>
          <w:lang w:eastAsia="es-SV"/>
        </w:rPr>
        <w:t xml:space="preserve"> </w:t>
      </w:r>
      <w:r w:rsidR="00093F38" w:rsidRPr="00E81C11">
        <w:rPr>
          <w:rFonts w:ascii="Museo Sans 300" w:hAnsi="Museo Sans 300"/>
          <w:b/>
          <w:sz w:val="24"/>
          <w:szCs w:val="24"/>
          <w:u w:val="single"/>
          <w:lang w:eastAsia="es-SV"/>
        </w:rPr>
        <w:t>SEGUNDO</w:t>
      </w:r>
      <w:r w:rsidR="00093F38" w:rsidRPr="00E81C11">
        <w:rPr>
          <w:rFonts w:ascii="Museo Sans 300" w:hAnsi="Museo Sans 300"/>
          <w:sz w:val="24"/>
          <w:szCs w:val="24"/>
          <w:lang w:eastAsia="es-SV"/>
        </w:rPr>
        <w:t>:</w:t>
      </w:r>
      <w:r w:rsidR="00093F38" w:rsidRPr="00E81C11">
        <w:rPr>
          <w:rFonts w:ascii="Museo Sans 300" w:hAnsi="Museo Sans 300"/>
          <w:b/>
          <w:sz w:val="24"/>
          <w:szCs w:val="24"/>
        </w:rPr>
        <w:t xml:space="preserve"> </w:t>
      </w:r>
      <w:r w:rsidR="00093F38" w:rsidRPr="00E81C11">
        <w:rPr>
          <w:rFonts w:ascii="Museo Sans 300" w:hAnsi="Museo Sans 300"/>
          <w:sz w:val="24"/>
          <w:szCs w:val="24"/>
        </w:rPr>
        <w:t>Dejar sin efecto el literal c) del Acuerdo de Junta Directiva del extinto Banco de Tierras, contenido en el Punto 4, Letra D, del Acta No. JD-94/95, de fecha 04 de octubre de 1995,</w:t>
      </w:r>
      <w:r w:rsidRPr="00E81C11">
        <w:rPr>
          <w:rFonts w:ascii="Museo Sans 300" w:hAnsi="Museo Sans 300"/>
          <w:sz w:val="24"/>
          <w:szCs w:val="24"/>
        </w:rPr>
        <w:t xml:space="preserve"> respecto a la designación del n</w:t>
      </w:r>
      <w:r w:rsidR="00093F38" w:rsidRPr="00E81C11">
        <w:rPr>
          <w:rFonts w:ascii="Museo Sans 300" w:hAnsi="Museo Sans 300"/>
          <w:sz w:val="24"/>
          <w:szCs w:val="24"/>
        </w:rPr>
        <w:t>otario Rafael Alberto Ticas Palacios, para que elaborara las escrituras de compraventa a favor de los beneficiarios con hipoteca a favor de FINATA y del Banco de Tierras, respectivamente.</w:t>
      </w:r>
      <w:r w:rsidR="00093F38" w:rsidRPr="00E81C11">
        <w:rPr>
          <w:rFonts w:ascii="Museo Sans 300" w:hAnsi="Museo Sans 300"/>
          <w:b/>
          <w:sz w:val="24"/>
          <w:szCs w:val="24"/>
          <w:lang w:eastAsia="es-SV"/>
        </w:rPr>
        <w:t xml:space="preserve"> </w:t>
      </w:r>
      <w:r w:rsidR="00093F38" w:rsidRPr="00E81C11">
        <w:rPr>
          <w:rFonts w:ascii="Museo Sans 300" w:hAnsi="Museo Sans 300"/>
          <w:b/>
          <w:sz w:val="24"/>
          <w:szCs w:val="24"/>
          <w:u w:val="single"/>
          <w:lang w:eastAsia="es-SV"/>
        </w:rPr>
        <w:t>TERCERO</w:t>
      </w:r>
      <w:r w:rsidR="00093F38" w:rsidRPr="00E81C11">
        <w:rPr>
          <w:rFonts w:ascii="Museo Sans 300" w:hAnsi="Museo Sans 300"/>
          <w:b/>
          <w:sz w:val="24"/>
          <w:szCs w:val="24"/>
          <w:lang w:eastAsia="es-SV"/>
        </w:rPr>
        <w:t xml:space="preserve">: </w:t>
      </w:r>
      <w:r w:rsidR="00093F38" w:rsidRPr="00E81C11">
        <w:rPr>
          <w:rFonts w:ascii="Museo Sans 300" w:hAnsi="Museo Sans 300"/>
          <w:sz w:val="24"/>
          <w:szCs w:val="24"/>
        </w:rPr>
        <w:t xml:space="preserve">Que de acuerdo a las recomendaciones emitidas por la Unidad Ambiental Institucional, los beneficiarios deberán cumplir con las medidas ambientales de prevención y mitigación establecidas en el </w:t>
      </w:r>
      <w:r w:rsidR="00093F38" w:rsidRPr="00E81C11">
        <w:rPr>
          <w:rFonts w:ascii="Museo Sans 300" w:hAnsi="Museo Sans 300"/>
          <w:color w:val="000000" w:themeColor="text1"/>
          <w:sz w:val="24"/>
          <w:szCs w:val="24"/>
        </w:rPr>
        <w:t xml:space="preserve">considerando </w:t>
      </w:r>
      <w:r w:rsidR="00093F38" w:rsidRPr="00E81C11">
        <w:rPr>
          <w:rFonts w:ascii="Museo Sans 300" w:hAnsi="Museo Sans 300"/>
          <w:sz w:val="24"/>
          <w:szCs w:val="24"/>
        </w:rPr>
        <w:t>XII</w:t>
      </w:r>
      <w:r w:rsidR="00093F38" w:rsidRPr="00E81C11">
        <w:rPr>
          <w:rFonts w:ascii="Museo Sans 300" w:hAnsi="Museo Sans 300"/>
          <w:color w:val="000000" w:themeColor="text1"/>
          <w:sz w:val="24"/>
          <w:szCs w:val="24"/>
        </w:rPr>
        <w:t xml:space="preserve"> del </w:t>
      </w:r>
      <w:r w:rsidR="00093F38" w:rsidRPr="00E81C11">
        <w:rPr>
          <w:rFonts w:ascii="Museo Sans 300" w:hAnsi="Museo Sans 300"/>
          <w:sz w:val="24"/>
          <w:szCs w:val="24"/>
        </w:rPr>
        <w:t>presente</w:t>
      </w:r>
      <w:r w:rsidRPr="00E81C11">
        <w:rPr>
          <w:rFonts w:ascii="Museo Sans 300" w:hAnsi="Museo Sans 300"/>
          <w:sz w:val="24"/>
          <w:szCs w:val="24"/>
        </w:rPr>
        <w:t xml:space="preserve"> punto de acta</w:t>
      </w:r>
      <w:r w:rsidR="00093F38" w:rsidRPr="00E81C11">
        <w:rPr>
          <w:rFonts w:ascii="Museo Sans 300" w:hAnsi="Museo Sans 300"/>
          <w:sz w:val="24"/>
          <w:szCs w:val="24"/>
        </w:rPr>
        <w:t xml:space="preserve">, lo cual deberá consignarse en las respectivas escrituras de transferencia. </w:t>
      </w:r>
      <w:r w:rsidR="00093F38" w:rsidRPr="00E81C11">
        <w:rPr>
          <w:rFonts w:ascii="Museo Sans 300" w:hAnsi="Museo Sans 300"/>
          <w:b/>
          <w:sz w:val="24"/>
          <w:szCs w:val="24"/>
          <w:u w:val="single"/>
          <w:lang w:eastAsia="es-SV"/>
        </w:rPr>
        <w:t>CUARTO</w:t>
      </w:r>
      <w:r w:rsidR="00093F38" w:rsidRPr="00E81C11">
        <w:rPr>
          <w:rFonts w:ascii="Museo Sans 300" w:hAnsi="Museo Sans 300"/>
          <w:b/>
          <w:sz w:val="24"/>
          <w:szCs w:val="24"/>
          <w:lang w:eastAsia="es-SV"/>
        </w:rPr>
        <w:t xml:space="preserve">: </w:t>
      </w:r>
      <w:r w:rsidR="00093F38" w:rsidRPr="00E81C11">
        <w:rPr>
          <w:rFonts w:ascii="Museo Sans 300" w:hAnsi="Museo Sans 300"/>
          <w:sz w:val="24"/>
          <w:szCs w:val="24"/>
        </w:rPr>
        <w:t xml:space="preserve">Destinar el Proyecto para beneficiar a personas comprendidas en el Programa de </w:t>
      </w:r>
      <w:r w:rsidR="00093F38" w:rsidRPr="00E81C11">
        <w:rPr>
          <w:rFonts w:ascii="Museo Sans 300" w:hAnsi="Museo Sans 300"/>
          <w:b/>
          <w:sz w:val="24"/>
          <w:szCs w:val="24"/>
        </w:rPr>
        <w:t>FINATA</w:t>
      </w:r>
      <w:r w:rsidR="00093F38" w:rsidRPr="00E81C11">
        <w:rPr>
          <w:rFonts w:ascii="Museo Sans 300" w:hAnsi="Museo Sans 300"/>
          <w:sz w:val="24"/>
          <w:szCs w:val="24"/>
        </w:rPr>
        <w:t xml:space="preserve">. </w:t>
      </w:r>
      <w:r w:rsidR="00093F38" w:rsidRPr="00E81C11">
        <w:rPr>
          <w:rFonts w:ascii="Museo Sans 300" w:hAnsi="Museo Sans 300"/>
          <w:b/>
          <w:sz w:val="24"/>
          <w:szCs w:val="24"/>
          <w:u w:val="single"/>
          <w:lang w:eastAsia="es-SV"/>
        </w:rPr>
        <w:t>QUINTO</w:t>
      </w:r>
      <w:r w:rsidR="00093F38" w:rsidRPr="00E81C11">
        <w:rPr>
          <w:rFonts w:ascii="Museo Sans 300" w:hAnsi="Museo Sans 300"/>
          <w:b/>
          <w:sz w:val="24"/>
          <w:szCs w:val="24"/>
          <w:lang w:eastAsia="es-SV"/>
        </w:rPr>
        <w:t xml:space="preserve">: </w:t>
      </w:r>
      <w:r w:rsidR="00093F38" w:rsidRPr="00E81C11">
        <w:rPr>
          <w:rFonts w:ascii="Museo Sans 300" w:hAnsi="Museo Sans 300"/>
          <w:sz w:val="24"/>
          <w:szCs w:val="24"/>
        </w:rPr>
        <w:t xml:space="preserve">Aprobar el Valor promedio de Referencia de la Zona de </w:t>
      </w:r>
      <w:r w:rsidR="00093F38" w:rsidRPr="00E81C11">
        <w:rPr>
          <w:rFonts w:ascii="Museo Sans 300" w:eastAsia="Times New Roman" w:hAnsi="Museo Sans 300" w:cs="Times New Roman"/>
          <w:sz w:val="24"/>
          <w:szCs w:val="24"/>
          <w:lang w:val="es-MX" w:eastAsia="es-MX"/>
        </w:rPr>
        <w:t>$7.78 por metro cuadrado para los Solares</w:t>
      </w:r>
      <w:r w:rsidR="00093F38" w:rsidRPr="00E81C11">
        <w:rPr>
          <w:rFonts w:ascii="Museo Sans 300" w:hAnsi="Museo Sans 300"/>
          <w:sz w:val="24"/>
          <w:szCs w:val="24"/>
        </w:rPr>
        <w:t xml:space="preserve">, </w:t>
      </w:r>
      <w:r w:rsidR="00093F38" w:rsidRPr="00E81C11">
        <w:rPr>
          <w:rFonts w:ascii="Museo Sans 300" w:eastAsia="Times New Roman" w:hAnsi="Museo Sans 300" w:cs="Times New Roman"/>
          <w:sz w:val="24"/>
          <w:szCs w:val="24"/>
          <w:lang w:val="es-MX" w:eastAsia="es-MX"/>
        </w:rPr>
        <w:t xml:space="preserve">lo cual se aplicará a las nuevas adjudicaciones que forman parte del presente Proyecto. </w:t>
      </w:r>
      <w:r w:rsidR="00093F38" w:rsidRPr="00E81C11">
        <w:rPr>
          <w:rFonts w:ascii="Museo Sans 300" w:hAnsi="Museo Sans 300"/>
          <w:b/>
          <w:sz w:val="24"/>
          <w:szCs w:val="24"/>
          <w:u w:val="single"/>
        </w:rPr>
        <w:t>SEXTO</w:t>
      </w:r>
      <w:r w:rsidR="00093F38" w:rsidRPr="00E81C11">
        <w:rPr>
          <w:rFonts w:ascii="Museo Sans 300" w:hAnsi="Museo Sans 300"/>
          <w:b/>
          <w:sz w:val="24"/>
          <w:szCs w:val="24"/>
        </w:rPr>
        <w:t xml:space="preserve">: </w:t>
      </w:r>
      <w:r w:rsidR="00093F38" w:rsidRPr="00E81C11">
        <w:rPr>
          <w:rFonts w:ascii="Museo Sans 300" w:hAnsi="Museo Sans 300"/>
          <w:sz w:val="24"/>
          <w:szCs w:val="24"/>
        </w:rPr>
        <w:t>Autorizar a la Gerencia Legal para que a través del Departamento de Escrituración elabore la respectiva Escritura de Desmembración en Cabeza de su Dueño y al Departamento de Registro para que realice los trámites de inscripción de la misma.</w:t>
      </w:r>
      <w:r w:rsidR="00093F38" w:rsidRPr="00E81C11">
        <w:rPr>
          <w:rFonts w:ascii="Garamond" w:hAnsi="Garamond"/>
          <w:sz w:val="24"/>
          <w:szCs w:val="24"/>
        </w:rPr>
        <w:t xml:space="preserve"> </w:t>
      </w:r>
      <w:r w:rsidR="00093F38" w:rsidRPr="00E81C11">
        <w:rPr>
          <w:rFonts w:ascii="Museo Sans 300" w:hAnsi="Museo Sans 300"/>
          <w:b/>
          <w:sz w:val="24"/>
          <w:szCs w:val="24"/>
          <w:u w:val="single"/>
        </w:rPr>
        <w:t>SEPTIMO</w:t>
      </w:r>
      <w:r w:rsidR="00093F38" w:rsidRPr="00E81C11">
        <w:rPr>
          <w:rFonts w:ascii="Museo Sans 300" w:hAnsi="Museo Sans 300"/>
          <w:b/>
          <w:sz w:val="24"/>
          <w:szCs w:val="24"/>
        </w:rPr>
        <w:t xml:space="preserve">: </w:t>
      </w:r>
      <w:r w:rsidR="00093F38" w:rsidRPr="00E81C11">
        <w:rPr>
          <w:rFonts w:ascii="Museo Sans 300" w:hAnsi="Museo Sans 300"/>
          <w:sz w:val="24"/>
          <w:szCs w:val="24"/>
          <w:lang w:eastAsia="es-SV"/>
        </w:rPr>
        <w:t xml:space="preserve">Autorizar al </w:t>
      </w:r>
      <w:r w:rsidRPr="00E81C11">
        <w:rPr>
          <w:rFonts w:ascii="Museo Sans 300" w:hAnsi="Museo Sans 300"/>
          <w:sz w:val="24"/>
          <w:szCs w:val="24"/>
          <w:lang w:eastAsia="es-SV"/>
        </w:rPr>
        <w:t xml:space="preserve">señor </w:t>
      </w:r>
      <w:r w:rsidR="00093F38" w:rsidRPr="00E81C11">
        <w:rPr>
          <w:rFonts w:ascii="Museo Sans 300" w:hAnsi="Museo Sans 300"/>
          <w:sz w:val="24"/>
          <w:szCs w:val="24"/>
          <w:lang w:eastAsia="es-SV"/>
        </w:rPr>
        <w:t>Presidente para que por sí</w:t>
      </w:r>
      <w:r w:rsidRPr="00E81C11">
        <w:rPr>
          <w:rFonts w:ascii="Museo Sans 300" w:hAnsi="Museo Sans 300"/>
          <w:sz w:val="24"/>
          <w:szCs w:val="24"/>
          <w:lang w:eastAsia="es-SV"/>
        </w:rPr>
        <w:t>, o por medio de Apoderado E</w:t>
      </w:r>
      <w:r w:rsidR="00093F38" w:rsidRPr="00E81C11">
        <w:rPr>
          <w:rFonts w:ascii="Museo Sans 300" w:hAnsi="Museo Sans 300"/>
          <w:sz w:val="24"/>
          <w:szCs w:val="24"/>
          <w:lang w:eastAsia="es-SV"/>
        </w:rPr>
        <w:t>special</w:t>
      </w:r>
      <w:r w:rsidRPr="00E81C11">
        <w:rPr>
          <w:rFonts w:ascii="Museo Sans 300" w:hAnsi="Museo Sans 300"/>
          <w:sz w:val="24"/>
          <w:szCs w:val="24"/>
          <w:lang w:eastAsia="es-SV"/>
        </w:rPr>
        <w:t>,</w:t>
      </w:r>
      <w:r w:rsidR="00093F38" w:rsidRPr="00E81C11">
        <w:rPr>
          <w:rFonts w:ascii="Museo Sans 300" w:hAnsi="Museo Sans 300"/>
          <w:sz w:val="24"/>
          <w:szCs w:val="24"/>
          <w:lang w:eastAsia="es-SV"/>
        </w:rPr>
        <w:t xml:space="preserve"> comparezca al otorgamiento de la</w:t>
      </w:r>
      <w:r w:rsidR="00093F38" w:rsidRPr="00E81C11">
        <w:rPr>
          <w:rFonts w:ascii="Museo Sans 300" w:hAnsi="Museo Sans 300"/>
          <w:sz w:val="24"/>
          <w:szCs w:val="24"/>
        </w:rPr>
        <w:t xml:space="preserve"> referida Escritura de Desmembración en Cabeza de su Dueño</w:t>
      </w:r>
      <w:r w:rsidR="00093F38" w:rsidRPr="00E81C11">
        <w:rPr>
          <w:rFonts w:ascii="Museo Sans 300" w:hAnsi="Museo Sans 300"/>
          <w:sz w:val="24"/>
          <w:szCs w:val="24"/>
          <w:lang w:eastAsia="es-SV"/>
        </w:rPr>
        <w:t xml:space="preserve">. </w:t>
      </w:r>
      <w:r w:rsidR="00093F38" w:rsidRPr="00E81C11">
        <w:rPr>
          <w:rFonts w:ascii="Museo Sans 300" w:hAnsi="Museo Sans 300"/>
          <w:b/>
          <w:sz w:val="24"/>
          <w:szCs w:val="24"/>
          <w:u w:val="single"/>
          <w:lang w:eastAsia="es-SV"/>
        </w:rPr>
        <w:t>OCTAVO</w:t>
      </w:r>
      <w:r w:rsidR="00093F38" w:rsidRPr="00E81C11">
        <w:rPr>
          <w:rFonts w:ascii="Museo Sans 300" w:hAnsi="Museo Sans 300"/>
          <w:b/>
          <w:sz w:val="24"/>
          <w:szCs w:val="24"/>
        </w:rPr>
        <w:t xml:space="preserve">: </w:t>
      </w:r>
      <w:r w:rsidR="00093F38" w:rsidRPr="00E81C11">
        <w:rPr>
          <w:rFonts w:ascii="Museo Sans 300" w:hAnsi="Museo Sans 300"/>
          <w:sz w:val="24"/>
          <w:szCs w:val="24"/>
        </w:rPr>
        <w:t xml:space="preserve">Autorizar a la Unidad de Gestión Documental y Archivos para que unifique los expedientes </w:t>
      </w:r>
      <w:r w:rsidR="00B841AB">
        <w:rPr>
          <w:rFonts w:ascii="Museo Sans 300" w:hAnsi="Museo Sans 300"/>
          <w:b/>
          <w:sz w:val="24"/>
          <w:szCs w:val="24"/>
        </w:rPr>
        <w:t>---</w:t>
      </w:r>
      <w:r w:rsidR="00093F38" w:rsidRPr="00E81C11">
        <w:rPr>
          <w:rFonts w:ascii="Museo Sans 300" w:hAnsi="Museo Sans 300"/>
          <w:sz w:val="24"/>
          <w:szCs w:val="24"/>
        </w:rPr>
        <w:t xml:space="preserve"> y </w:t>
      </w:r>
      <w:r w:rsidR="00B841AB">
        <w:rPr>
          <w:rFonts w:ascii="Museo Sans 300" w:hAnsi="Museo Sans 300"/>
          <w:b/>
          <w:sz w:val="24"/>
          <w:szCs w:val="24"/>
        </w:rPr>
        <w:t>---</w:t>
      </w:r>
      <w:r w:rsidR="00093F38" w:rsidRPr="00E81C11">
        <w:rPr>
          <w:rFonts w:ascii="Museo Sans 300" w:hAnsi="Museo Sans 300"/>
          <w:sz w:val="24"/>
          <w:szCs w:val="24"/>
        </w:rPr>
        <w:t>, con los documentos resultantes del presente proyecto</w:t>
      </w:r>
      <w:r w:rsidRPr="00E81C11">
        <w:rPr>
          <w:rFonts w:ascii="Museo Sans 300" w:hAnsi="Museo Sans 300" w:cs="Arial"/>
          <w:sz w:val="24"/>
          <w:szCs w:val="24"/>
        </w:rPr>
        <w:t>. Este Acuerdo, queda aprobado y ratificado</w:t>
      </w:r>
      <w:r w:rsidR="00093F38" w:rsidRPr="00E81C11">
        <w:rPr>
          <w:rFonts w:ascii="Museo Sans 300" w:hAnsi="Museo Sans 300"/>
          <w:sz w:val="24"/>
          <w:szCs w:val="24"/>
        </w:rPr>
        <w:t>.</w:t>
      </w:r>
      <w:r w:rsidR="00093F38" w:rsidRPr="00E81C11">
        <w:rPr>
          <w:rFonts w:ascii="Museo Sans 300" w:hAnsi="Museo Sans 300"/>
          <w:bCs/>
          <w:sz w:val="24"/>
          <w:szCs w:val="24"/>
          <w:lang w:eastAsia="es-SV"/>
        </w:rPr>
        <w:t xml:space="preserve"> </w:t>
      </w:r>
      <w:r w:rsidR="00093F38" w:rsidRPr="00E81C11">
        <w:rPr>
          <w:rFonts w:ascii="Museo Sans 300" w:hAnsi="Museo Sans 300"/>
          <w:sz w:val="24"/>
          <w:szCs w:val="24"/>
        </w:rPr>
        <w:t>NOTIFIQUESE.</w:t>
      </w:r>
      <w:r w:rsidRPr="00E81C11">
        <w:rPr>
          <w:rFonts w:ascii="Museo Sans 300" w:hAnsi="Museo Sans 300"/>
          <w:sz w:val="24"/>
          <w:szCs w:val="24"/>
        </w:rPr>
        <w:t>””””””</w:t>
      </w:r>
      <w:r w:rsidR="00093F38" w:rsidRPr="00E81C11">
        <w:rPr>
          <w:rFonts w:ascii="Museo Sans 300" w:hAnsi="Museo Sans 300"/>
          <w:sz w:val="24"/>
          <w:szCs w:val="24"/>
        </w:rPr>
        <w:t xml:space="preserve"> </w:t>
      </w:r>
    </w:p>
    <w:p w:rsidR="00B85690" w:rsidRDefault="00B85690" w:rsidP="00A41795">
      <w:pPr>
        <w:spacing w:after="0" w:line="240" w:lineRule="auto"/>
        <w:jc w:val="both"/>
        <w:rPr>
          <w:rFonts w:ascii="Bembo Std" w:hAnsi="Bembo Std"/>
          <w:sz w:val="24"/>
          <w:szCs w:val="24"/>
        </w:rPr>
      </w:pPr>
    </w:p>
    <w:p w:rsidR="00600838" w:rsidRPr="000067F5" w:rsidRDefault="00600838" w:rsidP="00B841AB">
      <w:pPr>
        <w:tabs>
          <w:tab w:val="left" w:pos="1440"/>
        </w:tabs>
        <w:spacing w:after="0" w:line="240" w:lineRule="auto"/>
        <w:rPr>
          <w:rFonts w:ascii="Bembo Std" w:hAnsi="Bembo Std"/>
          <w:sz w:val="24"/>
          <w:szCs w:val="24"/>
        </w:rPr>
      </w:pPr>
    </w:p>
    <w:p w:rsidR="00120B5D" w:rsidRPr="00C336A6" w:rsidRDefault="00120B5D" w:rsidP="000067F5">
      <w:pPr>
        <w:spacing w:after="0" w:line="240" w:lineRule="auto"/>
        <w:jc w:val="both"/>
        <w:rPr>
          <w:rFonts w:ascii="Museo Sans 300" w:eastAsia="Calibri" w:hAnsi="Museo Sans 300" w:cs="Arial"/>
          <w:sz w:val="24"/>
          <w:szCs w:val="24"/>
        </w:rPr>
      </w:pPr>
      <w:r w:rsidRPr="000067F5">
        <w:rPr>
          <w:rFonts w:ascii="Museo Sans 300" w:hAnsi="Museo Sans 300"/>
          <w:sz w:val="24"/>
          <w:szCs w:val="24"/>
        </w:rPr>
        <w:t xml:space="preserve">“””””XIV) </w:t>
      </w:r>
      <w:ins w:id="0" w:author="Nery de Leiva" w:date="2021-02-26T08:06:00Z">
        <w:r w:rsidRPr="000067F5">
          <w:rPr>
            <w:rFonts w:ascii="Museo Sans 300" w:hAnsi="Museo Sans 300"/>
            <w:sz w:val="24"/>
            <w:szCs w:val="24"/>
          </w:rPr>
          <w:t>A solicitud de l</w:t>
        </w:r>
      </w:ins>
      <w:r w:rsidRPr="000067F5">
        <w:rPr>
          <w:rFonts w:ascii="Museo Sans 300" w:hAnsi="Museo Sans 300"/>
          <w:sz w:val="24"/>
          <w:szCs w:val="24"/>
        </w:rPr>
        <w:t>o</w:t>
      </w:r>
      <w:ins w:id="1" w:author="Nery de Leiva" w:date="2021-02-26T08:06:00Z">
        <w:r w:rsidRPr="000067F5">
          <w:rPr>
            <w:rFonts w:ascii="Museo Sans 300" w:hAnsi="Museo Sans 300"/>
            <w:sz w:val="24"/>
            <w:szCs w:val="24"/>
          </w:rPr>
          <w:t>s señor</w:t>
        </w:r>
      </w:ins>
      <w:r w:rsidRPr="000067F5">
        <w:rPr>
          <w:rFonts w:ascii="Museo Sans 300" w:hAnsi="Museo Sans 300"/>
          <w:sz w:val="24"/>
          <w:szCs w:val="24"/>
        </w:rPr>
        <w:t>e</w:t>
      </w:r>
      <w:ins w:id="2" w:author="Nery de Leiva" w:date="2021-02-26T08:06:00Z">
        <w:r w:rsidRPr="000067F5">
          <w:rPr>
            <w:rFonts w:ascii="Museo Sans 300" w:hAnsi="Museo Sans 300"/>
            <w:sz w:val="24"/>
            <w:szCs w:val="24"/>
          </w:rPr>
          <w:t>s</w:t>
        </w:r>
      </w:ins>
      <w:r w:rsidRPr="000067F5">
        <w:rPr>
          <w:rFonts w:ascii="Museo Sans 300" w:hAnsi="Museo Sans 300"/>
          <w:sz w:val="24"/>
          <w:szCs w:val="24"/>
        </w:rPr>
        <w:t>:</w:t>
      </w:r>
      <w:r w:rsidR="00521D97" w:rsidRPr="000067F5">
        <w:rPr>
          <w:rFonts w:ascii="Museo Sans 300" w:hAnsi="Museo Sans 300"/>
          <w:b/>
          <w:sz w:val="24"/>
          <w:szCs w:val="24"/>
          <w:lang w:val="es-ES"/>
        </w:rPr>
        <w:t xml:space="preserve"> 1) ANA DELMY RIVAS</w:t>
      </w:r>
      <w:r w:rsidR="00521D97" w:rsidRPr="000067F5">
        <w:rPr>
          <w:rFonts w:ascii="Museo Sans 300" w:hAnsi="Museo Sans 300"/>
          <w:sz w:val="24"/>
          <w:szCs w:val="24"/>
          <w:lang w:val="es-ES"/>
        </w:rPr>
        <w:t xml:space="preserve">, de </w:t>
      </w:r>
      <w:r w:rsidR="00B841AB">
        <w:rPr>
          <w:rFonts w:ascii="Museo Sans 300" w:hAnsi="Museo Sans 300"/>
          <w:sz w:val="24"/>
          <w:szCs w:val="24"/>
          <w:lang w:val="es-ES"/>
        </w:rPr>
        <w:t xml:space="preserve">--- </w:t>
      </w:r>
      <w:r w:rsidR="00521D97" w:rsidRPr="000067F5">
        <w:rPr>
          <w:rFonts w:ascii="Museo Sans 300" w:hAnsi="Museo Sans 300"/>
          <w:sz w:val="24"/>
          <w:szCs w:val="24"/>
          <w:lang w:val="es-ES"/>
        </w:rPr>
        <w:t xml:space="preserve">años de edad, </w:t>
      </w:r>
      <w:r w:rsidR="00B841AB">
        <w:rPr>
          <w:rFonts w:ascii="Museo Sans 300" w:hAnsi="Museo Sans 300"/>
          <w:sz w:val="24"/>
          <w:szCs w:val="24"/>
          <w:lang w:val="es-ES"/>
        </w:rPr>
        <w:t>---</w:t>
      </w:r>
      <w:r w:rsidR="00521D97" w:rsidRPr="000067F5">
        <w:rPr>
          <w:rFonts w:ascii="Museo Sans 300" w:hAnsi="Museo Sans 300"/>
          <w:sz w:val="24"/>
          <w:szCs w:val="24"/>
          <w:lang w:val="es-ES"/>
        </w:rPr>
        <w:t xml:space="preserve">, del domicilio y departamento de </w:t>
      </w:r>
      <w:r w:rsidR="00B841AB">
        <w:rPr>
          <w:rFonts w:ascii="Museo Sans 300" w:hAnsi="Museo Sans 300"/>
          <w:sz w:val="24"/>
          <w:szCs w:val="24"/>
          <w:lang w:val="es-ES"/>
        </w:rPr>
        <w:t>---</w:t>
      </w:r>
      <w:r w:rsidR="00521D97" w:rsidRPr="000067F5">
        <w:rPr>
          <w:rFonts w:ascii="Museo Sans 300" w:hAnsi="Museo Sans 300"/>
          <w:sz w:val="24"/>
          <w:szCs w:val="24"/>
          <w:lang w:val="es-ES"/>
        </w:rPr>
        <w:t xml:space="preserve">, con Documento Único de Identidad número </w:t>
      </w:r>
      <w:r w:rsidR="00B841AB">
        <w:rPr>
          <w:rFonts w:ascii="Museo Sans 300" w:hAnsi="Museo Sans 300"/>
          <w:sz w:val="24"/>
          <w:szCs w:val="24"/>
          <w:lang w:val="es-ES"/>
        </w:rPr>
        <w:t>---</w:t>
      </w:r>
      <w:r w:rsidR="00521D97" w:rsidRPr="000067F5">
        <w:rPr>
          <w:rFonts w:ascii="Museo Sans 300" w:hAnsi="Museo Sans 300"/>
          <w:sz w:val="24"/>
          <w:szCs w:val="24"/>
          <w:lang w:val="es-ES"/>
        </w:rPr>
        <w:t xml:space="preserve">, y </w:t>
      </w:r>
      <w:r w:rsidR="00B841AB">
        <w:rPr>
          <w:rFonts w:ascii="Museo Sans 300" w:hAnsi="Museo Sans 300"/>
          <w:sz w:val="24"/>
          <w:szCs w:val="24"/>
          <w:lang w:val="es-ES"/>
        </w:rPr>
        <w:t>---</w:t>
      </w:r>
      <w:r w:rsidR="00521D97" w:rsidRPr="000067F5">
        <w:rPr>
          <w:rFonts w:ascii="Museo Sans 300" w:hAnsi="Museo Sans 300"/>
          <w:sz w:val="24"/>
          <w:szCs w:val="24"/>
          <w:lang w:val="es-ES"/>
        </w:rPr>
        <w:t xml:space="preserve"> RUTH JAQUELINE PALACIOS RIVAS, de </w:t>
      </w:r>
      <w:r w:rsidR="00D12FF8">
        <w:rPr>
          <w:rFonts w:ascii="Museo Sans 300" w:hAnsi="Museo Sans 300"/>
          <w:sz w:val="24"/>
          <w:szCs w:val="24"/>
          <w:lang w:val="es-ES"/>
        </w:rPr>
        <w:t>---</w:t>
      </w:r>
      <w:r w:rsidR="00521D97" w:rsidRPr="000067F5">
        <w:rPr>
          <w:rFonts w:ascii="Museo Sans 300" w:hAnsi="Museo Sans 300"/>
          <w:sz w:val="24"/>
          <w:szCs w:val="24"/>
          <w:lang w:val="es-ES"/>
        </w:rPr>
        <w:t xml:space="preserve"> años de edad, </w:t>
      </w:r>
      <w:r w:rsidR="00D12FF8">
        <w:rPr>
          <w:rFonts w:ascii="Museo Sans 300" w:hAnsi="Museo Sans 300"/>
          <w:sz w:val="24"/>
          <w:szCs w:val="24"/>
          <w:lang w:val="es-ES"/>
        </w:rPr>
        <w:t>---</w:t>
      </w:r>
      <w:r w:rsidR="00521D97" w:rsidRPr="000067F5">
        <w:rPr>
          <w:rFonts w:ascii="Museo Sans 300" w:hAnsi="Museo Sans 300"/>
          <w:sz w:val="24"/>
          <w:szCs w:val="24"/>
          <w:lang w:val="es-ES"/>
        </w:rPr>
        <w:t xml:space="preserve">, del domicilio de </w:t>
      </w:r>
      <w:r w:rsidR="00D12FF8">
        <w:rPr>
          <w:rFonts w:ascii="Museo Sans 300" w:hAnsi="Museo Sans 300"/>
          <w:sz w:val="24"/>
          <w:szCs w:val="24"/>
          <w:lang w:val="es-ES"/>
        </w:rPr>
        <w:t>---</w:t>
      </w:r>
      <w:r w:rsidR="00521D97" w:rsidRPr="000067F5">
        <w:rPr>
          <w:rFonts w:ascii="Museo Sans 300" w:hAnsi="Museo Sans 300"/>
          <w:sz w:val="24"/>
          <w:szCs w:val="24"/>
          <w:lang w:val="es-ES"/>
        </w:rPr>
        <w:t xml:space="preserve">, departamento de </w:t>
      </w:r>
      <w:r w:rsidR="00D12FF8">
        <w:rPr>
          <w:rFonts w:ascii="Museo Sans 300" w:hAnsi="Museo Sans 300"/>
          <w:sz w:val="24"/>
          <w:szCs w:val="24"/>
          <w:lang w:val="es-ES"/>
        </w:rPr>
        <w:t>---</w:t>
      </w:r>
      <w:r w:rsidR="00521D97" w:rsidRPr="000067F5">
        <w:rPr>
          <w:rFonts w:ascii="Museo Sans 300" w:hAnsi="Museo Sans 300"/>
          <w:sz w:val="24"/>
          <w:szCs w:val="24"/>
          <w:lang w:val="es-ES"/>
        </w:rPr>
        <w:t xml:space="preserve">, con  Documento Único de Identidad número </w:t>
      </w:r>
      <w:r w:rsidR="00D12FF8">
        <w:rPr>
          <w:rFonts w:ascii="Museo Sans 300" w:hAnsi="Museo Sans 300"/>
          <w:sz w:val="24"/>
          <w:szCs w:val="24"/>
          <w:lang w:val="es-ES"/>
        </w:rPr>
        <w:t>---</w:t>
      </w:r>
      <w:r w:rsidR="006C1EB1" w:rsidRPr="000067F5">
        <w:rPr>
          <w:rFonts w:ascii="Museo Sans 300" w:hAnsi="Museo Sans 300"/>
          <w:sz w:val="24"/>
          <w:szCs w:val="24"/>
          <w:lang w:val="es-ES"/>
        </w:rPr>
        <w:t>.</w:t>
      </w:r>
      <w:r w:rsidR="00521D97" w:rsidRPr="000067F5">
        <w:rPr>
          <w:rFonts w:ascii="Museo Sans 300" w:hAnsi="Museo Sans 300"/>
          <w:sz w:val="24"/>
          <w:szCs w:val="24"/>
          <w:lang w:val="es-ES"/>
        </w:rPr>
        <w:t xml:space="preserve"> </w:t>
      </w:r>
      <w:r w:rsidR="00521D97" w:rsidRPr="000067F5">
        <w:rPr>
          <w:rFonts w:ascii="Museo Sans 300" w:hAnsi="Museo Sans 300"/>
          <w:b/>
          <w:sz w:val="24"/>
          <w:szCs w:val="24"/>
          <w:lang w:val="es-ES"/>
        </w:rPr>
        <w:t>2)</w:t>
      </w:r>
      <w:r w:rsidR="00521D97" w:rsidRPr="000067F5">
        <w:rPr>
          <w:rFonts w:ascii="Museo Sans 300" w:hAnsi="Museo Sans 300"/>
          <w:sz w:val="24"/>
          <w:szCs w:val="24"/>
          <w:lang w:val="es-ES"/>
        </w:rPr>
        <w:t xml:space="preserve"> </w:t>
      </w:r>
      <w:r w:rsidR="00521D97" w:rsidRPr="000067F5">
        <w:rPr>
          <w:rFonts w:ascii="Museo Sans 300" w:hAnsi="Museo Sans 300"/>
          <w:b/>
          <w:sz w:val="24"/>
          <w:szCs w:val="24"/>
          <w:lang w:val="es-ES"/>
        </w:rPr>
        <w:t>ANA ESTELA GOMEZ RODRIGUEZ</w:t>
      </w:r>
      <w:r w:rsidR="00521D97" w:rsidRPr="000067F5">
        <w:rPr>
          <w:rFonts w:ascii="Museo Sans 300" w:hAnsi="Museo Sans 300"/>
          <w:sz w:val="24"/>
          <w:szCs w:val="24"/>
          <w:lang w:val="es-ES"/>
        </w:rPr>
        <w:t xml:space="preserve">, de </w:t>
      </w:r>
      <w:r w:rsidR="00D12FF8">
        <w:rPr>
          <w:rFonts w:ascii="Museo Sans 300" w:hAnsi="Museo Sans 300"/>
          <w:sz w:val="24"/>
          <w:szCs w:val="24"/>
          <w:lang w:val="es-ES"/>
        </w:rPr>
        <w:t>---</w:t>
      </w:r>
      <w:r w:rsidR="00521D97" w:rsidRPr="000067F5">
        <w:rPr>
          <w:rFonts w:ascii="Museo Sans 300" w:hAnsi="Museo Sans 300"/>
          <w:sz w:val="24"/>
          <w:szCs w:val="24"/>
          <w:lang w:val="es-ES"/>
        </w:rPr>
        <w:t xml:space="preserve"> años de edad, </w:t>
      </w:r>
      <w:r w:rsidR="00D12FF8">
        <w:rPr>
          <w:rFonts w:ascii="Museo Sans 300" w:hAnsi="Museo Sans 300"/>
          <w:sz w:val="24"/>
          <w:szCs w:val="24"/>
          <w:lang w:val="es-ES"/>
        </w:rPr>
        <w:t>---</w:t>
      </w:r>
      <w:r w:rsidR="00521D97" w:rsidRPr="000067F5">
        <w:rPr>
          <w:rFonts w:ascii="Museo Sans 300" w:hAnsi="Museo Sans 300"/>
          <w:sz w:val="24"/>
          <w:szCs w:val="24"/>
          <w:lang w:val="es-ES"/>
        </w:rPr>
        <w:t xml:space="preserve">, del domicilio y departamento de </w:t>
      </w:r>
      <w:r w:rsidR="00D12FF8">
        <w:rPr>
          <w:rFonts w:ascii="Museo Sans 300" w:hAnsi="Museo Sans 300"/>
          <w:sz w:val="24"/>
          <w:szCs w:val="24"/>
          <w:lang w:val="es-ES"/>
        </w:rPr>
        <w:t>---</w:t>
      </w:r>
      <w:r w:rsidR="00521D97" w:rsidRPr="000067F5">
        <w:rPr>
          <w:rFonts w:ascii="Museo Sans 300" w:hAnsi="Museo Sans 300"/>
          <w:sz w:val="24"/>
          <w:szCs w:val="24"/>
          <w:lang w:val="es-ES"/>
        </w:rPr>
        <w:t xml:space="preserve">, con Documento Único de Identidad número </w:t>
      </w:r>
      <w:r w:rsidR="00D12FF8">
        <w:rPr>
          <w:rFonts w:ascii="Museo Sans 300" w:hAnsi="Museo Sans 300"/>
          <w:sz w:val="24"/>
          <w:szCs w:val="24"/>
          <w:lang w:val="es-ES"/>
        </w:rPr>
        <w:t>---</w:t>
      </w:r>
      <w:r w:rsidR="00521D97" w:rsidRPr="000067F5">
        <w:rPr>
          <w:rFonts w:ascii="Museo Sans 300" w:hAnsi="Museo Sans 300"/>
          <w:sz w:val="24"/>
          <w:szCs w:val="24"/>
          <w:lang w:val="es-ES"/>
        </w:rPr>
        <w:t xml:space="preserve">, y </w:t>
      </w:r>
      <w:r w:rsidR="00D12FF8">
        <w:rPr>
          <w:rFonts w:ascii="Museo Sans 300" w:hAnsi="Museo Sans 300"/>
          <w:sz w:val="24"/>
          <w:szCs w:val="24"/>
          <w:lang w:val="es-ES"/>
        </w:rPr>
        <w:t>---</w:t>
      </w:r>
      <w:r w:rsidR="00521D97" w:rsidRPr="000067F5">
        <w:rPr>
          <w:rFonts w:ascii="Museo Sans 300" w:hAnsi="Museo Sans 300"/>
          <w:sz w:val="24"/>
          <w:szCs w:val="24"/>
          <w:lang w:val="es-ES"/>
        </w:rPr>
        <w:t xml:space="preserve">: SANTOS GERMAN URBINA GOMEZ, de </w:t>
      </w:r>
      <w:r w:rsidR="00D12FF8">
        <w:rPr>
          <w:rFonts w:ascii="Museo Sans 300" w:hAnsi="Museo Sans 300"/>
          <w:sz w:val="24"/>
          <w:szCs w:val="24"/>
          <w:lang w:val="es-ES"/>
        </w:rPr>
        <w:t>---</w:t>
      </w:r>
      <w:r w:rsidR="00521D97" w:rsidRPr="000067F5">
        <w:rPr>
          <w:rFonts w:ascii="Museo Sans 300" w:hAnsi="Museo Sans 300"/>
          <w:sz w:val="24"/>
          <w:szCs w:val="24"/>
          <w:lang w:val="es-ES"/>
        </w:rPr>
        <w:t xml:space="preserve"> años de edad, </w:t>
      </w:r>
      <w:r w:rsidR="00D12FF8">
        <w:rPr>
          <w:rFonts w:ascii="Museo Sans 300" w:hAnsi="Museo Sans 300"/>
          <w:sz w:val="24"/>
          <w:szCs w:val="24"/>
          <w:lang w:val="es-ES"/>
        </w:rPr>
        <w:t>---</w:t>
      </w:r>
      <w:r w:rsidR="00521D97" w:rsidRPr="000067F5">
        <w:rPr>
          <w:rFonts w:ascii="Museo Sans 300" w:hAnsi="Museo Sans 300"/>
          <w:sz w:val="24"/>
          <w:szCs w:val="24"/>
          <w:lang w:val="es-ES"/>
        </w:rPr>
        <w:t xml:space="preserve">, del domicilio y departamento de </w:t>
      </w:r>
      <w:r w:rsidR="00D12FF8">
        <w:rPr>
          <w:rFonts w:ascii="Museo Sans 300" w:hAnsi="Museo Sans 300"/>
          <w:sz w:val="24"/>
          <w:szCs w:val="24"/>
          <w:lang w:val="es-ES"/>
        </w:rPr>
        <w:t>---</w:t>
      </w:r>
      <w:r w:rsidR="00521D97" w:rsidRPr="000067F5">
        <w:rPr>
          <w:rFonts w:ascii="Museo Sans 300" w:hAnsi="Museo Sans 300"/>
          <w:sz w:val="24"/>
          <w:szCs w:val="24"/>
          <w:lang w:val="es-ES"/>
        </w:rPr>
        <w:t xml:space="preserve">, con Documento Único de Identidad número </w:t>
      </w:r>
      <w:r w:rsidR="00D12FF8">
        <w:rPr>
          <w:rFonts w:ascii="Museo Sans 300" w:hAnsi="Museo Sans 300"/>
          <w:sz w:val="24"/>
          <w:szCs w:val="24"/>
          <w:lang w:val="es-ES"/>
        </w:rPr>
        <w:t>---</w:t>
      </w:r>
      <w:r w:rsidR="006C1EB1" w:rsidRPr="000067F5">
        <w:rPr>
          <w:rFonts w:ascii="Museo Sans 300" w:hAnsi="Museo Sans 300"/>
          <w:sz w:val="24"/>
          <w:szCs w:val="24"/>
          <w:lang w:val="es-ES"/>
        </w:rPr>
        <w:t>,</w:t>
      </w:r>
      <w:r w:rsidR="00521D97" w:rsidRPr="000067F5">
        <w:rPr>
          <w:rFonts w:ascii="Museo Sans 300" w:hAnsi="Museo Sans 300"/>
          <w:sz w:val="24"/>
          <w:szCs w:val="24"/>
          <w:lang w:val="es-ES"/>
        </w:rPr>
        <w:t xml:space="preserve"> y SILVIA ELISA URBINA GOMEZ, de </w:t>
      </w:r>
      <w:r w:rsidR="00D12FF8">
        <w:rPr>
          <w:rFonts w:ascii="Museo Sans 300" w:hAnsi="Museo Sans 300"/>
          <w:sz w:val="24"/>
          <w:szCs w:val="24"/>
          <w:lang w:val="es-ES"/>
        </w:rPr>
        <w:t>---</w:t>
      </w:r>
      <w:r w:rsidR="00521D97" w:rsidRPr="000067F5">
        <w:rPr>
          <w:rFonts w:ascii="Museo Sans 300" w:hAnsi="Museo Sans 300"/>
          <w:sz w:val="24"/>
          <w:szCs w:val="24"/>
          <w:lang w:val="es-ES"/>
        </w:rPr>
        <w:t xml:space="preserve"> años de edad, </w:t>
      </w:r>
      <w:r w:rsidR="00D12FF8">
        <w:rPr>
          <w:rFonts w:ascii="Museo Sans 300" w:hAnsi="Museo Sans 300"/>
          <w:sz w:val="24"/>
          <w:szCs w:val="24"/>
          <w:lang w:val="es-ES"/>
        </w:rPr>
        <w:t>---</w:t>
      </w:r>
      <w:r w:rsidR="00521D97" w:rsidRPr="000067F5">
        <w:rPr>
          <w:rFonts w:ascii="Museo Sans 300" w:hAnsi="Museo Sans 300"/>
          <w:sz w:val="24"/>
          <w:szCs w:val="24"/>
          <w:lang w:val="es-ES"/>
        </w:rPr>
        <w:t xml:space="preserve">, del domicilio y departamento de </w:t>
      </w:r>
      <w:r w:rsidR="00D12FF8">
        <w:rPr>
          <w:rFonts w:ascii="Museo Sans 300" w:hAnsi="Museo Sans 300"/>
          <w:sz w:val="24"/>
          <w:szCs w:val="24"/>
          <w:lang w:val="es-ES"/>
        </w:rPr>
        <w:t>---</w:t>
      </w:r>
      <w:r w:rsidR="00521D97" w:rsidRPr="000067F5">
        <w:rPr>
          <w:rFonts w:ascii="Museo Sans 300" w:hAnsi="Museo Sans 300"/>
          <w:sz w:val="24"/>
          <w:szCs w:val="24"/>
          <w:lang w:val="es-ES"/>
        </w:rPr>
        <w:t xml:space="preserve">, con Documento Único de Identidad número </w:t>
      </w:r>
      <w:r w:rsidR="00D12FF8">
        <w:rPr>
          <w:rFonts w:ascii="Museo Sans 300" w:hAnsi="Museo Sans 300"/>
          <w:sz w:val="24"/>
          <w:szCs w:val="24"/>
          <w:lang w:val="es-ES"/>
        </w:rPr>
        <w:t>---</w:t>
      </w:r>
      <w:r w:rsidR="006C1EB1" w:rsidRPr="000067F5">
        <w:rPr>
          <w:rFonts w:ascii="Museo Sans 300" w:hAnsi="Museo Sans 300"/>
          <w:sz w:val="24"/>
          <w:szCs w:val="24"/>
          <w:lang w:val="es-ES"/>
        </w:rPr>
        <w:t>.</w:t>
      </w:r>
      <w:r w:rsidR="00521D97" w:rsidRPr="000067F5">
        <w:rPr>
          <w:rFonts w:ascii="Museo Sans 300" w:hAnsi="Museo Sans 300"/>
          <w:sz w:val="24"/>
          <w:szCs w:val="24"/>
          <w:lang w:val="es-ES"/>
        </w:rPr>
        <w:t xml:space="preserve"> </w:t>
      </w:r>
      <w:r w:rsidR="00521D97" w:rsidRPr="000067F5">
        <w:rPr>
          <w:rFonts w:ascii="Museo Sans 300" w:hAnsi="Museo Sans 300"/>
          <w:b/>
          <w:sz w:val="24"/>
          <w:szCs w:val="24"/>
          <w:lang w:val="es-ES"/>
        </w:rPr>
        <w:t>3)</w:t>
      </w:r>
      <w:r w:rsidR="00521D97" w:rsidRPr="000067F5">
        <w:rPr>
          <w:rFonts w:ascii="Museo Sans 300" w:hAnsi="Museo Sans 300"/>
          <w:sz w:val="24"/>
          <w:szCs w:val="24"/>
          <w:lang w:val="es-ES"/>
        </w:rPr>
        <w:t xml:space="preserve"> </w:t>
      </w:r>
      <w:r w:rsidR="00521D97" w:rsidRPr="000067F5">
        <w:rPr>
          <w:rFonts w:ascii="Museo Sans 300" w:hAnsi="Museo Sans 300"/>
          <w:b/>
          <w:sz w:val="24"/>
          <w:szCs w:val="24"/>
          <w:lang w:val="es-ES"/>
        </w:rPr>
        <w:t>ANA MIRIAN REYES BONILLA,</w:t>
      </w:r>
      <w:r w:rsidR="00521D97" w:rsidRPr="000067F5">
        <w:rPr>
          <w:rFonts w:ascii="Museo Sans 300" w:hAnsi="Museo Sans 300"/>
          <w:sz w:val="24"/>
          <w:szCs w:val="24"/>
          <w:lang w:val="es-ES"/>
        </w:rPr>
        <w:t xml:space="preserve"> de </w:t>
      </w:r>
      <w:r w:rsidR="00D12FF8">
        <w:rPr>
          <w:rFonts w:ascii="Museo Sans 300" w:hAnsi="Museo Sans 300"/>
          <w:sz w:val="24"/>
          <w:szCs w:val="24"/>
          <w:lang w:val="es-ES"/>
        </w:rPr>
        <w:t>---</w:t>
      </w:r>
      <w:r w:rsidR="00521D97" w:rsidRPr="000067F5">
        <w:rPr>
          <w:rFonts w:ascii="Museo Sans 300" w:hAnsi="Museo Sans 300"/>
          <w:sz w:val="24"/>
          <w:szCs w:val="24"/>
          <w:lang w:val="es-ES"/>
        </w:rPr>
        <w:t xml:space="preserve"> años de edad, </w:t>
      </w:r>
      <w:r w:rsidR="00D12FF8">
        <w:rPr>
          <w:rFonts w:ascii="Museo Sans 300" w:hAnsi="Museo Sans 300"/>
          <w:sz w:val="24"/>
          <w:szCs w:val="24"/>
          <w:lang w:val="es-ES"/>
        </w:rPr>
        <w:t>---</w:t>
      </w:r>
      <w:r w:rsidR="00521D97" w:rsidRPr="000067F5">
        <w:rPr>
          <w:rFonts w:ascii="Museo Sans 300" w:hAnsi="Museo Sans 300"/>
          <w:sz w:val="24"/>
          <w:szCs w:val="24"/>
          <w:lang w:val="es-ES"/>
        </w:rPr>
        <w:t xml:space="preserve">, del domicilio y departamento de </w:t>
      </w:r>
      <w:r w:rsidR="00D12FF8">
        <w:rPr>
          <w:rFonts w:ascii="Museo Sans 300" w:hAnsi="Museo Sans 300"/>
          <w:sz w:val="24"/>
          <w:szCs w:val="24"/>
          <w:lang w:val="es-ES"/>
        </w:rPr>
        <w:t>---</w:t>
      </w:r>
      <w:r w:rsidR="00521D97" w:rsidRPr="000067F5">
        <w:rPr>
          <w:rFonts w:ascii="Museo Sans 300" w:hAnsi="Museo Sans 300"/>
          <w:sz w:val="24"/>
          <w:szCs w:val="24"/>
          <w:lang w:val="es-ES"/>
        </w:rPr>
        <w:t xml:space="preserve">, con Documento Único de Identidad número </w:t>
      </w:r>
      <w:r w:rsidR="00D12FF8">
        <w:rPr>
          <w:rFonts w:ascii="Museo Sans 300" w:hAnsi="Museo Sans 300"/>
          <w:sz w:val="24"/>
          <w:szCs w:val="24"/>
          <w:lang w:val="es-ES"/>
        </w:rPr>
        <w:t>---</w:t>
      </w:r>
      <w:r w:rsidR="00521D97" w:rsidRPr="000067F5">
        <w:rPr>
          <w:rFonts w:ascii="Museo Sans 300" w:hAnsi="Museo Sans 300"/>
          <w:sz w:val="24"/>
          <w:szCs w:val="24"/>
          <w:lang w:val="es-ES"/>
        </w:rPr>
        <w:t xml:space="preserve">, y </w:t>
      </w:r>
      <w:r w:rsidR="00D12FF8">
        <w:rPr>
          <w:rFonts w:ascii="Museo Sans 300" w:hAnsi="Museo Sans 300"/>
          <w:sz w:val="24"/>
          <w:szCs w:val="24"/>
          <w:lang w:val="es-ES"/>
        </w:rPr>
        <w:t>---</w:t>
      </w:r>
      <w:r w:rsidR="00521D97" w:rsidRPr="000067F5">
        <w:rPr>
          <w:rFonts w:ascii="Museo Sans 300" w:hAnsi="Museo Sans 300"/>
          <w:sz w:val="24"/>
          <w:szCs w:val="24"/>
          <w:lang w:val="es-ES"/>
        </w:rPr>
        <w:t xml:space="preserve"> SANTANA DE JESUS CASTELLANO RENDEROS, de </w:t>
      </w:r>
      <w:r w:rsidR="00D12FF8">
        <w:rPr>
          <w:rFonts w:ascii="Museo Sans 300" w:hAnsi="Museo Sans 300"/>
          <w:sz w:val="24"/>
          <w:szCs w:val="24"/>
          <w:lang w:val="es-ES"/>
        </w:rPr>
        <w:t>---</w:t>
      </w:r>
      <w:r w:rsidR="00521D97" w:rsidRPr="000067F5">
        <w:rPr>
          <w:rFonts w:ascii="Museo Sans 300" w:hAnsi="Museo Sans 300"/>
          <w:sz w:val="24"/>
          <w:szCs w:val="24"/>
          <w:lang w:val="es-ES"/>
        </w:rPr>
        <w:t xml:space="preserve"> años de edad, </w:t>
      </w:r>
      <w:r w:rsidR="00D12FF8">
        <w:rPr>
          <w:rFonts w:ascii="Museo Sans 300" w:hAnsi="Museo Sans 300"/>
          <w:sz w:val="24"/>
          <w:szCs w:val="24"/>
          <w:lang w:val="es-ES"/>
        </w:rPr>
        <w:t>---</w:t>
      </w:r>
      <w:r w:rsidR="00521D97" w:rsidRPr="000067F5">
        <w:rPr>
          <w:rFonts w:ascii="Museo Sans 300" w:hAnsi="Museo Sans 300"/>
          <w:sz w:val="24"/>
          <w:szCs w:val="24"/>
          <w:lang w:val="es-ES"/>
        </w:rPr>
        <w:t xml:space="preserve">, del domicilio y jurisdicción de </w:t>
      </w:r>
      <w:r w:rsidR="00D12FF8">
        <w:rPr>
          <w:rFonts w:ascii="Museo Sans 300" w:hAnsi="Museo Sans 300"/>
          <w:sz w:val="24"/>
          <w:szCs w:val="24"/>
          <w:lang w:val="es-ES"/>
        </w:rPr>
        <w:t>---</w:t>
      </w:r>
      <w:r w:rsidR="00521D97" w:rsidRPr="000067F5">
        <w:rPr>
          <w:rFonts w:ascii="Museo Sans 300" w:hAnsi="Museo Sans 300"/>
          <w:sz w:val="24"/>
          <w:szCs w:val="24"/>
          <w:lang w:val="es-ES"/>
        </w:rPr>
        <w:t xml:space="preserve">, con Documento Único de Identidad número </w:t>
      </w:r>
      <w:r w:rsidR="00BF1C1A">
        <w:rPr>
          <w:rFonts w:ascii="Museo Sans 300" w:hAnsi="Museo Sans 300"/>
          <w:sz w:val="24"/>
          <w:szCs w:val="24"/>
          <w:lang w:val="es-ES"/>
        </w:rPr>
        <w:t>---</w:t>
      </w:r>
      <w:r w:rsidR="006C1EB1" w:rsidRPr="000067F5">
        <w:rPr>
          <w:rFonts w:ascii="Museo Sans 300" w:hAnsi="Museo Sans 300"/>
          <w:sz w:val="24"/>
          <w:szCs w:val="24"/>
          <w:lang w:val="es-ES"/>
        </w:rPr>
        <w:t>.</w:t>
      </w:r>
      <w:r w:rsidR="00521D97" w:rsidRPr="000067F5">
        <w:rPr>
          <w:rFonts w:ascii="Museo Sans 300" w:hAnsi="Museo Sans 300"/>
          <w:sz w:val="24"/>
          <w:szCs w:val="24"/>
          <w:lang w:val="es-ES"/>
        </w:rPr>
        <w:t xml:space="preserve"> </w:t>
      </w:r>
      <w:r w:rsidR="00521D97" w:rsidRPr="000067F5">
        <w:rPr>
          <w:rFonts w:ascii="Museo Sans 300" w:hAnsi="Museo Sans 300"/>
          <w:b/>
          <w:sz w:val="24"/>
          <w:szCs w:val="24"/>
          <w:lang w:val="es-ES"/>
        </w:rPr>
        <w:t>4)</w:t>
      </w:r>
      <w:r w:rsidR="00521D97" w:rsidRPr="000067F5">
        <w:rPr>
          <w:rFonts w:ascii="Museo Sans 300" w:hAnsi="Museo Sans 300"/>
          <w:sz w:val="24"/>
          <w:szCs w:val="24"/>
          <w:lang w:val="es-ES"/>
        </w:rPr>
        <w:t xml:space="preserve"> </w:t>
      </w:r>
      <w:r w:rsidR="00521D97" w:rsidRPr="000067F5">
        <w:rPr>
          <w:rFonts w:ascii="Museo Sans 300" w:hAnsi="Museo Sans 300"/>
          <w:b/>
          <w:sz w:val="24"/>
          <w:szCs w:val="24"/>
          <w:lang w:val="es-ES"/>
        </w:rPr>
        <w:t>BLANCA MARIA LOZANO LOVATO,</w:t>
      </w:r>
      <w:r w:rsidR="00521D97" w:rsidRPr="000067F5">
        <w:rPr>
          <w:rFonts w:ascii="Museo Sans 300" w:hAnsi="Museo Sans 300"/>
          <w:sz w:val="24"/>
          <w:szCs w:val="24"/>
          <w:lang w:val="es-ES"/>
        </w:rPr>
        <w:t xml:space="preserve"> de </w:t>
      </w:r>
      <w:r w:rsidR="00BF1C1A">
        <w:rPr>
          <w:rFonts w:ascii="Museo Sans 300" w:hAnsi="Museo Sans 300"/>
          <w:sz w:val="24"/>
          <w:szCs w:val="24"/>
          <w:lang w:val="es-ES"/>
        </w:rPr>
        <w:t>---</w:t>
      </w:r>
      <w:r w:rsidR="00521D97" w:rsidRPr="000067F5">
        <w:rPr>
          <w:rFonts w:ascii="Museo Sans 300" w:hAnsi="Museo Sans 300"/>
          <w:sz w:val="24"/>
          <w:szCs w:val="24"/>
          <w:lang w:val="es-ES"/>
        </w:rPr>
        <w:t xml:space="preserve"> años de edad, </w:t>
      </w:r>
      <w:r w:rsidR="00BF1C1A">
        <w:rPr>
          <w:rFonts w:ascii="Museo Sans 300" w:hAnsi="Museo Sans 300"/>
          <w:sz w:val="24"/>
          <w:szCs w:val="24"/>
          <w:lang w:val="es-ES"/>
        </w:rPr>
        <w:t>---</w:t>
      </w:r>
      <w:r w:rsidR="00521D97" w:rsidRPr="000067F5">
        <w:rPr>
          <w:rFonts w:ascii="Museo Sans 300" w:hAnsi="Museo Sans 300"/>
          <w:sz w:val="24"/>
          <w:szCs w:val="24"/>
          <w:lang w:val="es-ES"/>
        </w:rPr>
        <w:t xml:space="preserve">, del domicilio y departamento de </w:t>
      </w:r>
      <w:r w:rsidR="00A6365D">
        <w:rPr>
          <w:rFonts w:ascii="Museo Sans 300" w:hAnsi="Museo Sans 300"/>
          <w:sz w:val="24"/>
          <w:szCs w:val="24"/>
          <w:lang w:val="es-ES"/>
        </w:rPr>
        <w:t>---</w:t>
      </w:r>
      <w:r w:rsidR="00521D97" w:rsidRPr="000067F5">
        <w:rPr>
          <w:rFonts w:ascii="Museo Sans 300" w:hAnsi="Museo Sans 300"/>
          <w:sz w:val="24"/>
          <w:szCs w:val="24"/>
          <w:lang w:val="es-ES"/>
        </w:rPr>
        <w:t xml:space="preserve">, con </w:t>
      </w:r>
      <w:r w:rsidR="00521D97" w:rsidRPr="000067F5">
        <w:rPr>
          <w:rFonts w:ascii="Museo Sans 300" w:hAnsi="Museo Sans 300"/>
          <w:sz w:val="24"/>
          <w:szCs w:val="24"/>
          <w:lang w:val="es-ES"/>
        </w:rPr>
        <w:lastRenderedPageBreak/>
        <w:t xml:space="preserve">Documento Único de Identidad número </w:t>
      </w:r>
      <w:r w:rsidR="00A6365D">
        <w:rPr>
          <w:rFonts w:ascii="Museo Sans 300" w:hAnsi="Museo Sans 300"/>
          <w:sz w:val="24"/>
          <w:szCs w:val="24"/>
          <w:lang w:val="es-ES"/>
        </w:rPr>
        <w:t>---</w:t>
      </w:r>
      <w:r w:rsidR="00521D97" w:rsidRPr="000067F5">
        <w:rPr>
          <w:rFonts w:ascii="Museo Sans 300" w:hAnsi="Museo Sans 300"/>
          <w:sz w:val="24"/>
          <w:szCs w:val="24"/>
          <w:lang w:val="es-ES"/>
        </w:rPr>
        <w:t xml:space="preserve">, y </w:t>
      </w:r>
      <w:r w:rsidR="00A6365D">
        <w:rPr>
          <w:rFonts w:ascii="Museo Sans 300" w:hAnsi="Museo Sans 300"/>
          <w:sz w:val="24"/>
          <w:szCs w:val="24"/>
          <w:lang w:val="es-ES"/>
        </w:rPr>
        <w:t>--- FLOR DE MARIA LOZANO LOVATO,</w:t>
      </w:r>
      <w:r w:rsidR="00521D97" w:rsidRPr="000067F5">
        <w:rPr>
          <w:rFonts w:ascii="Museo Sans 300" w:hAnsi="Museo Sans 300"/>
          <w:sz w:val="24"/>
          <w:szCs w:val="24"/>
          <w:lang w:val="es-ES"/>
        </w:rPr>
        <w:t xml:space="preserve"> de </w:t>
      </w:r>
      <w:r w:rsidR="00A6365D">
        <w:rPr>
          <w:rFonts w:ascii="Museo Sans 300" w:hAnsi="Museo Sans 300"/>
          <w:sz w:val="24"/>
          <w:szCs w:val="24"/>
          <w:lang w:val="es-ES"/>
        </w:rPr>
        <w:t>---</w:t>
      </w:r>
      <w:r w:rsidR="00521D97" w:rsidRPr="000067F5">
        <w:rPr>
          <w:rFonts w:ascii="Museo Sans 300" w:hAnsi="Museo Sans 300"/>
          <w:sz w:val="24"/>
          <w:szCs w:val="24"/>
          <w:lang w:val="es-ES"/>
        </w:rPr>
        <w:t xml:space="preserve"> años de edad, </w:t>
      </w:r>
      <w:r w:rsidR="00A6365D">
        <w:rPr>
          <w:rFonts w:ascii="Museo Sans 300" w:hAnsi="Museo Sans 300"/>
          <w:sz w:val="24"/>
          <w:szCs w:val="24"/>
          <w:lang w:val="es-ES"/>
        </w:rPr>
        <w:t>---</w:t>
      </w:r>
      <w:r w:rsidR="00521D97" w:rsidRPr="000067F5">
        <w:rPr>
          <w:rFonts w:ascii="Museo Sans 300" w:hAnsi="Museo Sans 300"/>
          <w:sz w:val="24"/>
          <w:szCs w:val="24"/>
          <w:lang w:val="es-ES"/>
        </w:rPr>
        <w:t xml:space="preserve">, del domicilio y departamento de </w:t>
      </w:r>
      <w:r w:rsidR="00A6365D">
        <w:rPr>
          <w:rFonts w:ascii="Museo Sans 300" w:hAnsi="Museo Sans 300"/>
          <w:sz w:val="24"/>
          <w:szCs w:val="24"/>
          <w:lang w:val="es-ES"/>
        </w:rPr>
        <w:t>---</w:t>
      </w:r>
      <w:r w:rsidR="00521D97" w:rsidRPr="000067F5">
        <w:rPr>
          <w:rFonts w:ascii="Museo Sans 300" w:hAnsi="Museo Sans 300"/>
          <w:sz w:val="24"/>
          <w:szCs w:val="24"/>
          <w:lang w:val="es-ES"/>
        </w:rPr>
        <w:t xml:space="preserve">, con Documento Único de Identidad número </w:t>
      </w:r>
      <w:r w:rsidR="00A6365D">
        <w:rPr>
          <w:rFonts w:ascii="Museo Sans 300" w:hAnsi="Museo Sans 300"/>
          <w:sz w:val="24"/>
          <w:szCs w:val="24"/>
          <w:lang w:val="es-ES"/>
        </w:rPr>
        <w:t>---</w:t>
      </w:r>
      <w:r w:rsidR="006C1EB1" w:rsidRPr="000067F5">
        <w:rPr>
          <w:rFonts w:ascii="Museo Sans 300" w:hAnsi="Museo Sans 300"/>
          <w:sz w:val="24"/>
          <w:szCs w:val="24"/>
          <w:lang w:val="es-ES"/>
        </w:rPr>
        <w:t>.</w:t>
      </w:r>
      <w:r w:rsidR="00521D97" w:rsidRPr="000067F5">
        <w:rPr>
          <w:rFonts w:ascii="Museo Sans 300" w:hAnsi="Museo Sans 300"/>
          <w:sz w:val="24"/>
          <w:szCs w:val="24"/>
          <w:lang w:val="es-ES"/>
        </w:rPr>
        <w:t xml:space="preserve"> </w:t>
      </w:r>
      <w:r w:rsidR="00521D97" w:rsidRPr="000067F5">
        <w:rPr>
          <w:rFonts w:ascii="Museo Sans 300" w:hAnsi="Museo Sans 300"/>
          <w:b/>
          <w:sz w:val="24"/>
          <w:szCs w:val="24"/>
          <w:lang w:val="es-ES"/>
        </w:rPr>
        <w:t>5)</w:t>
      </w:r>
      <w:r w:rsidR="00521D97" w:rsidRPr="000067F5">
        <w:rPr>
          <w:rFonts w:ascii="Museo Sans 300" w:hAnsi="Museo Sans 300"/>
          <w:sz w:val="24"/>
          <w:szCs w:val="24"/>
          <w:lang w:val="es-ES"/>
        </w:rPr>
        <w:t xml:space="preserve"> </w:t>
      </w:r>
      <w:r w:rsidR="00521D97" w:rsidRPr="000067F5">
        <w:rPr>
          <w:rFonts w:ascii="Museo Sans 300" w:hAnsi="Museo Sans 300"/>
          <w:b/>
          <w:sz w:val="24"/>
          <w:szCs w:val="24"/>
          <w:lang w:val="es-ES"/>
        </w:rPr>
        <w:t>CEFERINA FLORES DE MACHADO,</w:t>
      </w:r>
      <w:r w:rsidR="00521D97" w:rsidRPr="000067F5">
        <w:rPr>
          <w:rFonts w:ascii="Museo Sans 300" w:hAnsi="Museo Sans 300"/>
          <w:sz w:val="24"/>
          <w:szCs w:val="24"/>
          <w:lang w:val="es-ES"/>
        </w:rPr>
        <w:t xml:space="preserve">  de </w:t>
      </w:r>
      <w:r w:rsidR="00A6365D">
        <w:rPr>
          <w:rFonts w:ascii="Museo Sans 300" w:hAnsi="Museo Sans 300"/>
          <w:sz w:val="24"/>
          <w:szCs w:val="24"/>
          <w:lang w:val="es-ES"/>
        </w:rPr>
        <w:t>---</w:t>
      </w:r>
      <w:r w:rsidR="00521D97" w:rsidRPr="000067F5">
        <w:rPr>
          <w:rFonts w:ascii="Museo Sans 300" w:hAnsi="Museo Sans 300"/>
          <w:sz w:val="24"/>
          <w:szCs w:val="24"/>
          <w:lang w:val="es-ES"/>
        </w:rPr>
        <w:t xml:space="preserve"> años de edad, de </w:t>
      </w:r>
      <w:r w:rsidR="00A6365D">
        <w:rPr>
          <w:rFonts w:ascii="Museo Sans 300" w:hAnsi="Museo Sans 300"/>
          <w:sz w:val="24"/>
          <w:szCs w:val="24"/>
          <w:lang w:val="es-ES"/>
        </w:rPr>
        <w:t>---</w:t>
      </w:r>
      <w:r w:rsidR="00521D97" w:rsidRPr="000067F5">
        <w:rPr>
          <w:rFonts w:ascii="Museo Sans 300" w:hAnsi="Museo Sans 300"/>
          <w:sz w:val="24"/>
          <w:szCs w:val="24"/>
          <w:lang w:val="es-ES"/>
        </w:rPr>
        <w:t xml:space="preserve">,  del domicilio y departamento de </w:t>
      </w:r>
      <w:r w:rsidR="00A6365D">
        <w:rPr>
          <w:rFonts w:ascii="Museo Sans 300" w:hAnsi="Museo Sans 300"/>
          <w:sz w:val="24"/>
          <w:szCs w:val="24"/>
          <w:lang w:val="es-ES"/>
        </w:rPr>
        <w:t>---</w:t>
      </w:r>
      <w:r w:rsidR="00521D97" w:rsidRPr="000067F5">
        <w:rPr>
          <w:rFonts w:ascii="Museo Sans 300" w:hAnsi="Museo Sans 300"/>
          <w:sz w:val="24"/>
          <w:szCs w:val="24"/>
          <w:lang w:val="es-ES"/>
        </w:rPr>
        <w:t xml:space="preserve">, con Documento Único de Identidad número </w:t>
      </w:r>
      <w:r w:rsidR="00A6365D">
        <w:rPr>
          <w:rFonts w:ascii="Museo Sans 300" w:hAnsi="Museo Sans 300"/>
          <w:sz w:val="24"/>
          <w:szCs w:val="24"/>
          <w:lang w:val="es-ES"/>
        </w:rPr>
        <w:t>---</w:t>
      </w:r>
      <w:r w:rsidR="00521D97" w:rsidRPr="000067F5">
        <w:rPr>
          <w:rFonts w:ascii="Museo Sans 300" w:hAnsi="Museo Sans 300"/>
          <w:sz w:val="24"/>
          <w:szCs w:val="24"/>
          <w:lang w:val="es-ES"/>
        </w:rPr>
        <w:t xml:space="preserve">, y </w:t>
      </w:r>
      <w:r w:rsidR="00A6365D">
        <w:rPr>
          <w:rFonts w:ascii="Museo Sans 300" w:hAnsi="Museo Sans 300"/>
          <w:sz w:val="24"/>
          <w:szCs w:val="24"/>
          <w:lang w:val="es-ES"/>
        </w:rPr>
        <w:t>---</w:t>
      </w:r>
      <w:r w:rsidR="00521D97" w:rsidRPr="000067F5">
        <w:rPr>
          <w:rFonts w:ascii="Museo Sans 300" w:hAnsi="Museo Sans 300"/>
          <w:sz w:val="24"/>
          <w:szCs w:val="24"/>
          <w:lang w:val="es-ES"/>
        </w:rPr>
        <w:t xml:space="preserve"> MARIA LUISA MACHADO FLORES, de </w:t>
      </w:r>
      <w:r w:rsidR="00A6365D">
        <w:rPr>
          <w:rFonts w:ascii="Museo Sans 300" w:hAnsi="Museo Sans 300"/>
          <w:sz w:val="24"/>
          <w:szCs w:val="24"/>
          <w:lang w:val="es-ES"/>
        </w:rPr>
        <w:t>---</w:t>
      </w:r>
      <w:r w:rsidR="00521D97" w:rsidRPr="000067F5">
        <w:rPr>
          <w:rFonts w:ascii="Museo Sans 300" w:hAnsi="Museo Sans 300"/>
          <w:sz w:val="24"/>
          <w:szCs w:val="24"/>
          <w:lang w:val="es-ES"/>
        </w:rPr>
        <w:t xml:space="preserve"> años de edad, </w:t>
      </w:r>
      <w:r w:rsidR="00A6365D">
        <w:rPr>
          <w:rFonts w:ascii="Museo Sans 300" w:hAnsi="Museo Sans 300"/>
          <w:sz w:val="24"/>
          <w:szCs w:val="24"/>
          <w:lang w:val="es-ES"/>
        </w:rPr>
        <w:t>---</w:t>
      </w:r>
      <w:r w:rsidR="00521D97" w:rsidRPr="000067F5">
        <w:rPr>
          <w:rFonts w:ascii="Museo Sans 300" w:hAnsi="Museo Sans 300"/>
          <w:sz w:val="24"/>
          <w:szCs w:val="24"/>
          <w:lang w:val="es-ES"/>
        </w:rPr>
        <w:t xml:space="preserve">, del domicilio de </w:t>
      </w:r>
      <w:r w:rsidR="00A6365D">
        <w:rPr>
          <w:rFonts w:ascii="Museo Sans 300" w:hAnsi="Museo Sans 300"/>
          <w:sz w:val="24"/>
          <w:szCs w:val="24"/>
          <w:lang w:val="es-ES"/>
        </w:rPr>
        <w:t>---</w:t>
      </w:r>
      <w:r w:rsidR="00521D97" w:rsidRPr="000067F5">
        <w:rPr>
          <w:rFonts w:ascii="Museo Sans 300" w:hAnsi="Museo Sans 300"/>
          <w:sz w:val="24"/>
          <w:szCs w:val="24"/>
          <w:lang w:val="es-ES"/>
        </w:rPr>
        <w:t xml:space="preserve">, departamento de </w:t>
      </w:r>
      <w:r w:rsidR="00A6365D">
        <w:rPr>
          <w:rFonts w:ascii="Museo Sans 300" w:hAnsi="Museo Sans 300"/>
          <w:sz w:val="24"/>
          <w:szCs w:val="24"/>
          <w:lang w:val="es-ES"/>
        </w:rPr>
        <w:t>---</w:t>
      </w:r>
      <w:r w:rsidR="00521D97" w:rsidRPr="000067F5">
        <w:rPr>
          <w:rFonts w:ascii="Museo Sans 300" w:hAnsi="Museo Sans 300"/>
          <w:sz w:val="24"/>
          <w:szCs w:val="24"/>
          <w:lang w:val="es-ES"/>
        </w:rPr>
        <w:t xml:space="preserve">, con Documento Único de Identidad número </w:t>
      </w:r>
      <w:r w:rsidR="00A6365D">
        <w:rPr>
          <w:rFonts w:ascii="Museo Sans 300" w:hAnsi="Museo Sans 300"/>
          <w:sz w:val="24"/>
          <w:szCs w:val="24"/>
          <w:lang w:val="es-ES"/>
        </w:rPr>
        <w:t>---</w:t>
      </w:r>
      <w:r w:rsidR="006C1EB1" w:rsidRPr="000067F5">
        <w:rPr>
          <w:rFonts w:ascii="Museo Sans 300" w:hAnsi="Museo Sans 300"/>
          <w:sz w:val="24"/>
          <w:szCs w:val="24"/>
          <w:lang w:val="es-ES"/>
        </w:rPr>
        <w:t>.</w:t>
      </w:r>
      <w:r w:rsidR="00521D97" w:rsidRPr="000067F5">
        <w:rPr>
          <w:rFonts w:ascii="Museo Sans 300" w:hAnsi="Museo Sans 300"/>
          <w:sz w:val="24"/>
          <w:szCs w:val="24"/>
          <w:lang w:val="es-ES"/>
        </w:rPr>
        <w:t xml:space="preserve"> </w:t>
      </w:r>
      <w:r w:rsidR="00521D97" w:rsidRPr="000067F5">
        <w:rPr>
          <w:rFonts w:ascii="Museo Sans 300" w:hAnsi="Museo Sans 300"/>
          <w:b/>
          <w:sz w:val="24"/>
          <w:szCs w:val="24"/>
          <w:lang w:val="es-ES"/>
        </w:rPr>
        <w:t>6)</w:t>
      </w:r>
      <w:r w:rsidR="00521D97" w:rsidRPr="000067F5">
        <w:rPr>
          <w:rFonts w:ascii="Museo Sans 300" w:hAnsi="Museo Sans 300"/>
          <w:sz w:val="24"/>
          <w:szCs w:val="24"/>
          <w:lang w:val="es-ES"/>
        </w:rPr>
        <w:t xml:space="preserve"> </w:t>
      </w:r>
      <w:r w:rsidR="00521D97" w:rsidRPr="000067F5">
        <w:rPr>
          <w:rFonts w:ascii="Museo Sans 300" w:hAnsi="Museo Sans 300"/>
          <w:b/>
          <w:sz w:val="24"/>
          <w:szCs w:val="24"/>
          <w:lang w:val="es-ES"/>
        </w:rPr>
        <w:t>ELSY ALEJANDRA QUINTANILLA ROQUE,</w:t>
      </w:r>
      <w:r w:rsidR="00521D97" w:rsidRPr="000067F5">
        <w:rPr>
          <w:rFonts w:ascii="Museo Sans 300" w:hAnsi="Museo Sans 300"/>
          <w:sz w:val="24"/>
          <w:szCs w:val="24"/>
          <w:lang w:val="es-ES"/>
        </w:rPr>
        <w:t xml:space="preserve"> de </w:t>
      </w:r>
      <w:r w:rsidR="00A6365D">
        <w:rPr>
          <w:rFonts w:ascii="Museo Sans 300" w:hAnsi="Museo Sans 300"/>
          <w:sz w:val="24"/>
          <w:szCs w:val="24"/>
          <w:lang w:val="es-ES"/>
        </w:rPr>
        <w:t>---</w:t>
      </w:r>
      <w:r w:rsidR="00521D97" w:rsidRPr="000067F5">
        <w:rPr>
          <w:rFonts w:ascii="Museo Sans 300" w:hAnsi="Museo Sans 300"/>
          <w:sz w:val="24"/>
          <w:szCs w:val="24"/>
          <w:lang w:val="es-ES"/>
        </w:rPr>
        <w:t xml:space="preserve"> años de edad, de </w:t>
      </w:r>
      <w:r w:rsidR="00A6365D">
        <w:rPr>
          <w:rFonts w:ascii="Museo Sans 300" w:hAnsi="Museo Sans 300"/>
          <w:sz w:val="24"/>
          <w:szCs w:val="24"/>
          <w:lang w:val="es-ES"/>
        </w:rPr>
        <w:t>---</w:t>
      </w:r>
      <w:r w:rsidR="00521D97" w:rsidRPr="000067F5">
        <w:rPr>
          <w:rFonts w:ascii="Museo Sans 300" w:hAnsi="Museo Sans 300"/>
          <w:sz w:val="24"/>
          <w:szCs w:val="24"/>
          <w:lang w:val="es-ES"/>
        </w:rPr>
        <w:t xml:space="preserve">, del domicilio y departamento de </w:t>
      </w:r>
      <w:r w:rsidR="006E46A5">
        <w:rPr>
          <w:rFonts w:ascii="Museo Sans 300" w:hAnsi="Museo Sans 300"/>
          <w:sz w:val="24"/>
          <w:szCs w:val="24"/>
          <w:lang w:val="es-ES"/>
        </w:rPr>
        <w:t>---</w:t>
      </w:r>
      <w:r w:rsidR="00521D97" w:rsidRPr="000067F5">
        <w:rPr>
          <w:rFonts w:ascii="Museo Sans 300" w:hAnsi="Museo Sans 300"/>
          <w:sz w:val="24"/>
          <w:szCs w:val="24"/>
          <w:lang w:val="es-ES"/>
        </w:rPr>
        <w:t xml:space="preserve">, con Documento Único de Identidad número </w:t>
      </w:r>
      <w:r w:rsidR="006E46A5">
        <w:rPr>
          <w:rFonts w:ascii="Museo Sans 300" w:hAnsi="Museo Sans 300"/>
          <w:sz w:val="24"/>
          <w:szCs w:val="24"/>
          <w:lang w:val="es-ES"/>
        </w:rPr>
        <w:t>---</w:t>
      </w:r>
      <w:r w:rsidR="00521D97" w:rsidRPr="000067F5">
        <w:rPr>
          <w:rFonts w:ascii="Museo Sans 300" w:hAnsi="Museo Sans 300"/>
          <w:sz w:val="24"/>
          <w:szCs w:val="24"/>
          <w:lang w:val="es-ES"/>
        </w:rPr>
        <w:t xml:space="preserve">, y su menor hija </w:t>
      </w:r>
      <w:r w:rsidR="006E46A5">
        <w:rPr>
          <w:rFonts w:ascii="Museo Sans 300" w:hAnsi="Museo Sans 300"/>
          <w:sz w:val="24"/>
          <w:szCs w:val="24"/>
          <w:lang w:val="es-ES"/>
        </w:rPr>
        <w:t>---</w:t>
      </w:r>
      <w:r w:rsidR="006C1EB1" w:rsidRPr="000067F5">
        <w:rPr>
          <w:rFonts w:ascii="Museo Sans 300" w:hAnsi="Museo Sans 300"/>
          <w:sz w:val="24"/>
          <w:szCs w:val="24"/>
          <w:lang w:val="es-ES"/>
        </w:rPr>
        <w:t>.</w:t>
      </w:r>
      <w:r w:rsidR="00521D97" w:rsidRPr="000067F5">
        <w:rPr>
          <w:rFonts w:ascii="Museo Sans 300" w:hAnsi="Museo Sans 300"/>
          <w:sz w:val="24"/>
          <w:szCs w:val="24"/>
          <w:lang w:val="es-ES"/>
        </w:rPr>
        <w:t xml:space="preserve"> </w:t>
      </w:r>
      <w:r w:rsidR="00521D97" w:rsidRPr="000067F5">
        <w:rPr>
          <w:rFonts w:ascii="Museo Sans 300" w:hAnsi="Museo Sans 300"/>
          <w:b/>
          <w:sz w:val="24"/>
          <w:szCs w:val="24"/>
          <w:lang w:val="es-ES"/>
        </w:rPr>
        <w:t>7)</w:t>
      </w:r>
      <w:r w:rsidR="00521D97" w:rsidRPr="000067F5">
        <w:rPr>
          <w:rFonts w:ascii="Museo Sans 300" w:hAnsi="Museo Sans 300"/>
          <w:sz w:val="24"/>
          <w:szCs w:val="24"/>
          <w:lang w:val="es-ES"/>
        </w:rPr>
        <w:t xml:space="preserve"> </w:t>
      </w:r>
      <w:r w:rsidR="00521D97" w:rsidRPr="000067F5">
        <w:rPr>
          <w:rFonts w:ascii="Museo Sans 300" w:hAnsi="Museo Sans 300"/>
          <w:b/>
          <w:sz w:val="24"/>
          <w:szCs w:val="24"/>
          <w:lang w:val="es-ES"/>
        </w:rPr>
        <w:t>GUADALUPE ARELY GONZALEZ DE ALVARENGA</w:t>
      </w:r>
      <w:r w:rsidR="00521D97" w:rsidRPr="000067F5">
        <w:rPr>
          <w:rFonts w:ascii="Museo Sans 300" w:hAnsi="Museo Sans 300"/>
          <w:sz w:val="24"/>
          <w:szCs w:val="24"/>
          <w:lang w:val="es-ES"/>
        </w:rPr>
        <w:t xml:space="preserve">, de </w:t>
      </w:r>
      <w:r w:rsidR="006E46A5">
        <w:rPr>
          <w:rFonts w:ascii="Museo Sans 300" w:hAnsi="Museo Sans 300"/>
          <w:sz w:val="24"/>
          <w:szCs w:val="24"/>
          <w:lang w:val="es-ES"/>
        </w:rPr>
        <w:t>---</w:t>
      </w:r>
      <w:r w:rsidR="00521D97" w:rsidRPr="000067F5">
        <w:rPr>
          <w:rFonts w:ascii="Museo Sans 300" w:hAnsi="Museo Sans 300"/>
          <w:sz w:val="24"/>
          <w:szCs w:val="24"/>
          <w:lang w:val="es-ES"/>
        </w:rPr>
        <w:t xml:space="preserve"> años de edad, </w:t>
      </w:r>
      <w:r w:rsidR="006E46A5">
        <w:rPr>
          <w:rFonts w:ascii="Museo Sans 300" w:hAnsi="Museo Sans 300"/>
          <w:sz w:val="24"/>
          <w:szCs w:val="24"/>
          <w:lang w:val="es-ES"/>
        </w:rPr>
        <w:t>---</w:t>
      </w:r>
      <w:r w:rsidR="00521D97" w:rsidRPr="000067F5">
        <w:rPr>
          <w:rFonts w:ascii="Museo Sans 300" w:hAnsi="Museo Sans 300"/>
          <w:sz w:val="24"/>
          <w:szCs w:val="24"/>
          <w:lang w:val="es-ES"/>
        </w:rPr>
        <w:t xml:space="preserve">, del domicilio y departamento de </w:t>
      </w:r>
      <w:r w:rsidR="006E46A5">
        <w:rPr>
          <w:rFonts w:ascii="Museo Sans 300" w:hAnsi="Museo Sans 300"/>
          <w:sz w:val="24"/>
          <w:szCs w:val="24"/>
          <w:lang w:val="es-ES"/>
        </w:rPr>
        <w:t>---</w:t>
      </w:r>
      <w:r w:rsidR="00521D97" w:rsidRPr="000067F5">
        <w:rPr>
          <w:rFonts w:ascii="Museo Sans 300" w:hAnsi="Museo Sans 300"/>
          <w:sz w:val="24"/>
          <w:szCs w:val="24"/>
          <w:lang w:val="es-ES"/>
        </w:rPr>
        <w:t xml:space="preserve">, con Documento Único de Identidad número </w:t>
      </w:r>
      <w:r w:rsidR="006E46A5">
        <w:rPr>
          <w:rFonts w:ascii="Museo Sans 300" w:hAnsi="Museo Sans 300"/>
          <w:sz w:val="24"/>
          <w:szCs w:val="24"/>
          <w:lang w:val="es-ES"/>
        </w:rPr>
        <w:t>---</w:t>
      </w:r>
      <w:r w:rsidR="00521D97" w:rsidRPr="000067F5">
        <w:rPr>
          <w:rFonts w:ascii="Museo Sans 300" w:hAnsi="Museo Sans 300"/>
          <w:sz w:val="24"/>
          <w:szCs w:val="24"/>
          <w:lang w:val="es-ES"/>
        </w:rPr>
        <w:t xml:space="preserve"> años de edad, </w:t>
      </w:r>
      <w:r w:rsidR="006E46A5">
        <w:rPr>
          <w:rFonts w:ascii="Museo Sans 300" w:hAnsi="Museo Sans 300"/>
          <w:sz w:val="24"/>
          <w:szCs w:val="24"/>
          <w:lang w:val="es-ES"/>
        </w:rPr>
        <w:t>---</w:t>
      </w:r>
      <w:r w:rsidR="00521D97" w:rsidRPr="000067F5">
        <w:rPr>
          <w:rFonts w:ascii="Museo Sans 300" w:hAnsi="Museo Sans 300"/>
          <w:sz w:val="24"/>
          <w:szCs w:val="24"/>
          <w:lang w:val="es-ES"/>
        </w:rPr>
        <w:t xml:space="preserve">, del domicilio y departamento de </w:t>
      </w:r>
      <w:r w:rsidR="006E46A5">
        <w:rPr>
          <w:rFonts w:ascii="Museo Sans 300" w:hAnsi="Museo Sans 300"/>
          <w:sz w:val="24"/>
          <w:szCs w:val="24"/>
          <w:lang w:val="es-ES"/>
        </w:rPr>
        <w:t>---</w:t>
      </w:r>
      <w:r w:rsidR="00521D97" w:rsidRPr="000067F5">
        <w:rPr>
          <w:rFonts w:ascii="Museo Sans 300" w:hAnsi="Museo Sans 300"/>
          <w:sz w:val="24"/>
          <w:szCs w:val="24"/>
          <w:lang w:val="es-ES"/>
        </w:rPr>
        <w:t xml:space="preserve"> con Documento Único de Identidad número </w:t>
      </w:r>
      <w:r w:rsidR="006E46A5">
        <w:rPr>
          <w:rFonts w:ascii="Museo Sans 300" w:hAnsi="Museo Sans 300"/>
          <w:sz w:val="24"/>
          <w:szCs w:val="24"/>
          <w:lang w:val="es-ES"/>
        </w:rPr>
        <w:t>---</w:t>
      </w:r>
      <w:r w:rsidR="006C1EB1" w:rsidRPr="000067F5">
        <w:rPr>
          <w:rFonts w:ascii="Museo Sans 300" w:hAnsi="Museo Sans 300"/>
          <w:sz w:val="24"/>
          <w:szCs w:val="24"/>
          <w:lang w:val="es-ES"/>
        </w:rPr>
        <w:t>.</w:t>
      </w:r>
      <w:r w:rsidR="00521D97" w:rsidRPr="000067F5">
        <w:rPr>
          <w:rFonts w:ascii="Museo Sans 300" w:hAnsi="Museo Sans 300"/>
          <w:sz w:val="24"/>
          <w:szCs w:val="24"/>
          <w:lang w:val="es-ES"/>
        </w:rPr>
        <w:t xml:space="preserve"> </w:t>
      </w:r>
      <w:r w:rsidR="00521D97" w:rsidRPr="000067F5">
        <w:rPr>
          <w:rFonts w:ascii="Museo Sans 300" w:hAnsi="Museo Sans 300"/>
          <w:b/>
          <w:sz w:val="24"/>
          <w:szCs w:val="24"/>
          <w:lang w:val="es-ES"/>
        </w:rPr>
        <w:t>8)</w:t>
      </w:r>
      <w:r w:rsidR="00521D97" w:rsidRPr="000067F5">
        <w:rPr>
          <w:rFonts w:ascii="Museo Sans 300" w:hAnsi="Museo Sans 300"/>
          <w:sz w:val="24"/>
          <w:szCs w:val="24"/>
          <w:lang w:val="es-ES"/>
        </w:rPr>
        <w:t xml:space="preserve"> </w:t>
      </w:r>
      <w:r w:rsidR="00521D97" w:rsidRPr="000067F5">
        <w:rPr>
          <w:rFonts w:ascii="Museo Sans 300" w:hAnsi="Museo Sans 300"/>
          <w:b/>
          <w:sz w:val="24"/>
          <w:szCs w:val="24"/>
          <w:lang w:val="es-ES"/>
        </w:rPr>
        <w:t>HUGO DAVID QUINTANILLA,</w:t>
      </w:r>
      <w:r w:rsidR="00521D97" w:rsidRPr="000067F5">
        <w:rPr>
          <w:rFonts w:ascii="Museo Sans 300" w:hAnsi="Museo Sans 300"/>
          <w:sz w:val="24"/>
          <w:szCs w:val="24"/>
          <w:lang w:val="es-ES"/>
        </w:rPr>
        <w:t xml:space="preserve">  de </w:t>
      </w:r>
      <w:r w:rsidR="006E46A5">
        <w:rPr>
          <w:rFonts w:ascii="Museo Sans 300" w:hAnsi="Museo Sans 300"/>
          <w:sz w:val="24"/>
          <w:szCs w:val="24"/>
          <w:lang w:val="es-ES"/>
        </w:rPr>
        <w:t>---</w:t>
      </w:r>
      <w:r w:rsidR="00521D97" w:rsidRPr="000067F5">
        <w:rPr>
          <w:rFonts w:ascii="Museo Sans 300" w:hAnsi="Museo Sans 300"/>
          <w:sz w:val="24"/>
          <w:szCs w:val="24"/>
          <w:lang w:val="es-ES"/>
        </w:rPr>
        <w:t xml:space="preserve"> años de edad, </w:t>
      </w:r>
      <w:r w:rsidR="006E46A5">
        <w:rPr>
          <w:rFonts w:ascii="Museo Sans 300" w:hAnsi="Museo Sans 300"/>
          <w:sz w:val="24"/>
          <w:szCs w:val="24"/>
          <w:lang w:val="es-ES"/>
        </w:rPr>
        <w:t>---</w:t>
      </w:r>
      <w:r w:rsidR="00521D97" w:rsidRPr="000067F5">
        <w:rPr>
          <w:rFonts w:ascii="Museo Sans 300" w:hAnsi="Museo Sans 300"/>
          <w:sz w:val="24"/>
          <w:szCs w:val="24"/>
          <w:lang w:val="es-ES"/>
        </w:rPr>
        <w:t xml:space="preserve">, del domicilio y departamento de </w:t>
      </w:r>
      <w:r w:rsidR="006E46A5">
        <w:rPr>
          <w:rFonts w:ascii="Museo Sans 300" w:hAnsi="Museo Sans 300"/>
          <w:sz w:val="24"/>
          <w:szCs w:val="24"/>
          <w:lang w:val="es-ES"/>
        </w:rPr>
        <w:t>---</w:t>
      </w:r>
      <w:r w:rsidR="00521D97" w:rsidRPr="000067F5">
        <w:rPr>
          <w:rFonts w:ascii="Museo Sans 300" w:hAnsi="Museo Sans 300"/>
          <w:sz w:val="24"/>
          <w:szCs w:val="24"/>
          <w:lang w:val="es-ES"/>
        </w:rPr>
        <w:t xml:space="preserve">, con Documento Único de Identidad número </w:t>
      </w:r>
      <w:r w:rsidR="006E46A5">
        <w:rPr>
          <w:rFonts w:ascii="Museo Sans 300" w:hAnsi="Museo Sans 300"/>
          <w:sz w:val="24"/>
          <w:szCs w:val="24"/>
          <w:lang w:val="es-ES"/>
        </w:rPr>
        <w:t>---</w:t>
      </w:r>
      <w:r w:rsidR="00521D97" w:rsidRPr="000067F5">
        <w:rPr>
          <w:rFonts w:ascii="Museo Sans 300" w:hAnsi="Museo Sans 300"/>
          <w:sz w:val="24"/>
          <w:szCs w:val="24"/>
          <w:lang w:val="es-ES"/>
        </w:rPr>
        <w:t xml:space="preserve">, y </w:t>
      </w:r>
      <w:r w:rsidR="006E46A5">
        <w:rPr>
          <w:rFonts w:ascii="Museo Sans 300" w:hAnsi="Museo Sans 300"/>
          <w:sz w:val="24"/>
          <w:szCs w:val="24"/>
          <w:lang w:val="es-ES"/>
        </w:rPr>
        <w:t>---</w:t>
      </w:r>
      <w:r w:rsidR="00521D97" w:rsidRPr="000067F5">
        <w:rPr>
          <w:rFonts w:ascii="Museo Sans 300" w:hAnsi="Museo Sans 300"/>
          <w:sz w:val="24"/>
          <w:szCs w:val="24"/>
          <w:lang w:val="es-ES"/>
        </w:rPr>
        <w:t xml:space="preserve"> </w:t>
      </w:r>
      <w:r w:rsidR="006E46A5">
        <w:rPr>
          <w:rFonts w:ascii="Museo Sans 300" w:hAnsi="Museo Sans 300"/>
          <w:sz w:val="24"/>
          <w:szCs w:val="24"/>
          <w:lang w:val="es-ES"/>
        </w:rPr>
        <w:t>MARITZA ISABEL HERNANDEZ REYES,</w:t>
      </w:r>
      <w:r w:rsidR="00521D97" w:rsidRPr="000067F5">
        <w:rPr>
          <w:rFonts w:ascii="Museo Sans 300" w:hAnsi="Museo Sans 300"/>
          <w:sz w:val="24"/>
          <w:szCs w:val="24"/>
          <w:lang w:val="es-ES"/>
        </w:rPr>
        <w:t xml:space="preserve"> de </w:t>
      </w:r>
      <w:r w:rsidR="006E46A5">
        <w:rPr>
          <w:rFonts w:ascii="Museo Sans 300" w:hAnsi="Museo Sans 300"/>
          <w:sz w:val="24"/>
          <w:szCs w:val="24"/>
          <w:lang w:val="es-ES"/>
        </w:rPr>
        <w:t>---</w:t>
      </w:r>
      <w:r w:rsidR="00521D97" w:rsidRPr="000067F5">
        <w:rPr>
          <w:rFonts w:ascii="Museo Sans 300" w:hAnsi="Museo Sans 300"/>
          <w:sz w:val="24"/>
          <w:szCs w:val="24"/>
          <w:lang w:val="es-ES"/>
        </w:rPr>
        <w:t xml:space="preserve"> años de edad, </w:t>
      </w:r>
      <w:r w:rsidR="006E46A5">
        <w:rPr>
          <w:rFonts w:ascii="Museo Sans 300" w:hAnsi="Museo Sans 300"/>
          <w:sz w:val="24"/>
          <w:szCs w:val="24"/>
          <w:lang w:val="es-ES"/>
        </w:rPr>
        <w:t>---</w:t>
      </w:r>
      <w:r w:rsidR="00521D97" w:rsidRPr="000067F5">
        <w:rPr>
          <w:rFonts w:ascii="Museo Sans 300" w:hAnsi="Museo Sans 300"/>
          <w:sz w:val="24"/>
          <w:szCs w:val="24"/>
          <w:lang w:val="es-ES"/>
        </w:rPr>
        <w:t xml:space="preserve">,  del domicilio y departamento de </w:t>
      </w:r>
      <w:r w:rsidR="006E46A5">
        <w:rPr>
          <w:rFonts w:ascii="Museo Sans 300" w:hAnsi="Museo Sans 300"/>
          <w:sz w:val="24"/>
          <w:szCs w:val="24"/>
          <w:lang w:val="es-ES"/>
        </w:rPr>
        <w:t>---</w:t>
      </w:r>
      <w:r w:rsidR="00521D97" w:rsidRPr="000067F5">
        <w:rPr>
          <w:rFonts w:ascii="Museo Sans 300" w:hAnsi="Museo Sans 300"/>
          <w:sz w:val="24"/>
          <w:szCs w:val="24"/>
          <w:lang w:val="es-ES"/>
        </w:rPr>
        <w:t xml:space="preserve">, con Documento Único de Identidad número </w:t>
      </w:r>
      <w:r w:rsidR="006E46A5">
        <w:rPr>
          <w:rFonts w:ascii="Museo Sans 300" w:hAnsi="Museo Sans 300"/>
          <w:sz w:val="24"/>
          <w:szCs w:val="24"/>
          <w:lang w:val="es-ES"/>
        </w:rPr>
        <w:t>---</w:t>
      </w:r>
      <w:r w:rsidR="006C1EB1" w:rsidRPr="000067F5">
        <w:rPr>
          <w:rFonts w:ascii="Museo Sans 300" w:hAnsi="Museo Sans 300"/>
          <w:sz w:val="24"/>
          <w:szCs w:val="24"/>
          <w:lang w:val="es-ES"/>
        </w:rPr>
        <w:t>.</w:t>
      </w:r>
      <w:r w:rsidR="00521D97" w:rsidRPr="000067F5">
        <w:rPr>
          <w:rFonts w:ascii="Museo Sans 300" w:hAnsi="Museo Sans 300"/>
          <w:sz w:val="24"/>
          <w:szCs w:val="24"/>
          <w:lang w:val="es-ES"/>
        </w:rPr>
        <w:t xml:space="preserve"> </w:t>
      </w:r>
      <w:r w:rsidR="00521D97" w:rsidRPr="000067F5">
        <w:rPr>
          <w:rFonts w:ascii="Museo Sans 300" w:hAnsi="Museo Sans 300"/>
          <w:b/>
          <w:sz w:val="24"/>
          <w:szCs w:val="24"/>
          <w:lang w:val="es-ES"/>
        </w:rPr>
        <w:t>9)</w:t>
      </w:r>
      <w:r w:rsidR="00521D97" w:rsidRPr="000067F5">
        <w:rPr>
          <w:rFonts w:ascii="Museo Sans 300" w:hAnsi="Museo Sans 300"/>
          <w:sz w:val="24"/>
          <w:szCs w:val="24"/>
          <w:lang w:val="es-ES"/>
        </w:rPr>
        <w:t xml:space="preserve"> </w:t>
      </w:r>
      <w:r w:rsidR="00521D97" w:rsidRPr="000067F5">
        <w:rPr>
          <w:rFonts w:ascii="Museo Sans 300" w:hAnsi="Museo Sans 300"/>
          <w:b/>
          <w:sz w:val="24"/>
          <w:szCs w:val="24"/>
          <w:lang w:val="es-ES"/>
        </w:rPr>
        <w:t>LAZARO ANTONIO GOMEZ RODRIGUEZ</w:t>
      </w:r>
      <w:r w:rsidR="00521D97" w:rsidRPr="000067F5">
        <w:rPr>
          <w:rFonts w:ascii="Museo Sans 300" w:hAnsi="Museo Sans 300"/>
          <w:sz w:val="24"/>
          <w:szCs w:val="24"/>
          <w:lang w:val="es-ES"/>
        </w:rPr>
        <w:t xml:space="preserve">, de </w:t>
      </w:r>
      <w:r w:rsidR="006E46A5">
        <w:rPr>
          <w:rFonts w:ascii="Museo Sans 300" w:hAnsi="Museo Sans 300"/>
          <w:sz w:val="24"/>
          <w:szCs w:val="24"/>
          <w:lang w:val="es-ES"/>
        </w:rPr>
        <w:t>---</w:t>
      </w:r>
      <w:r w:rsidR="00521D97" w:rsidRPr="000067F5">
        <w:rPr>
          <w:rFonts w:ascii="Museo Sans 300" w:hAnsi="Museo Sans 300"/>
          <w:sz w:val="24"/>
          <w:szCs w:val="24"/>
          <w:lang w:val="es-ES"/>
        </w:rPr>
        <w:t xml:space="preserve"> años de edad, </w:t>
      </w:r>
      <w:r w:rsidR="006E46A5">
        <w:rPr>
          <w:rFonts w:ascii="Museo Sans 300" w:hAnsi="Museo Sans 300"/>
          <w:sz w:val="24"/>
          <w:szCs w:val="24"/>
          <w:lang w:val="es-ES"/>
        </w:rPr>
        <w:t>---</w:t>
      </w:r>
      <w:r w:rsidR="00521D97" w:rsidRPr="000067F5">
        <w:rPr>
          <w:rFonts w:ascii="Museo Sans 300" w:hAnsi="Museo Sans 300"/>
          <w:sz w:val="24"/>
          <w:szCs w:val="24"/>
          <w:lang w:val="es-ES"/>
        </w:rPr>
        <w:t xml:space="preserve">,  del domicilio y departamento de </w:t>
      </w:r>
      <w:r w:rsidR="006E46A5">
        <w:rPr>
          <w:rFonts w:ascii="Museo Sans 300" w:hAnsi="Museo Sans 300"/>
          <w:sz w:val="24"/>
          <w:szCs w:val="24"/>
          <w:lang w:val="es-ES"/>
        </w:rPr>
        <w:t>---</w:t>
      </w:r>
      <w:r w:rsidR="00521D97" w:rsidRPr="000067F5">
        <w:rPr>
          <w:rFonts w:ascii="Museo Sans 300" w:hAnsi="Museo Sans 300"/>
          <w:sz w:val="24"/>
          <w:szCs w:val="24"/>
          <w:lang w:val="es-ES"/>
        </w:rPr>
        <w:t xml:space="preserve">, con Documento Único de Identidad número </w:t>
      </w:r>
      <w:r w:rsidR="006E46A5">
        <w:rPr>
          <w:rFonts w:ascii="Museo Sans 300" w:hAnsi="Museo Sans 300"/>
          <w:sz w:val="24"/>
          <w:szCs w:val="24"/>
          <w:lang w:val="es-ES"/>
        </w:rPr>
        <w:t>---</w:t>
      </w:r>
      <w:r w:rsidR="00521D97" w:rsidRPr="000067F5">
        <w:rPr>
          <w:rFonts w:ascii="Museo Sans 300" w:hAnsi="Museo Sans 300"/>
          <w:sz w:val="24"/>
          <w:szCs w:val="24"/>
          <w:lang w:val="es-ES"/>
        </w:rPr>
        <w:t xml:space="preserve">, y </w:t>
      </w:r>
      <w:r w:rsidR="006E46A5">
        <w:rPr>
          <w:rFonts w:ascii="Museo Sans 300" w:hAnsi="Museo Sans 300"/>
          <w:sz w:val="24"/>
          <w:szCs w:val="24"/>
          <w:lang w:val="es-ES"/>
        </w:rPr>
        <w:t>---</w:t>
      </w:r>
      <w:r w:rsidR="00521D97" w:rsidRPr="000067F5">
        <w:rPr>
          <w:rFonts w:ascii="Museo Sans 300" w:hAnsi="Museo Sans 300"/>
          <w:sz w:val="24"/>
          <w:szCs w:val="24"/>
          <w:lang w:val="es-ES"/>
        </w:rPr>
        <w:t xml:space="preserve"> ALEJANDRA MOLINA AMAYA, de </w:t>
      </w:r>
      <w:r w:rsidR="006E46A5">
        <w:rPr>
          <w:rFonts w:ascii="Museo Sans 300" w:hAnsi="Museo Sans 300"/>
          <w:sz w:val="24"/>
          <w:szCs w:val="24"/>
          <w:lang w:val="es-ES"/>
        </w:rPr>
        <w:t>---</w:t>
      </w:r>
      <w:r w:rsidR="00521D97" w:rsidRPr="000067F5">
        <w:rPr>
          <w:rFonts w:ascii="Museo Sans 300" w:hAnsi="Museo Sans 300"/>
          <w:sz w:val="24"/>
          <w:szCs w:val="24"/>
          <w:lang w:val="es-ES"/>
        </w:rPr>
        <w:t xml:space="preserve"> años de edad, </w:t>
      </w:r>
      <w:r w:rsidR="006E46A5">
        <w:rPr>
          <w:rFonts w:ascii="Museo Sans 300" w:hAnsi="Museo Sans 300"/>
          <w:sz w:val="24"/>
          <w:szCs w:val="24"/>
          <w:lang w:val="es-ES"/>
        </w:rPr>
        <w:t>---</w:t>
      </w:r>
      <w:r w:rsidR="00521D97" w:rsidRPr="000067F5">
        <w:rPr>
          <w:rFonts w:ascii="Museo Sans 300" w:hAnsi="Museo Sans 300"/>
          <w:sz w:val="24"/>
          <w:szCs w:val="24"/>
          <w:lang w:val="es-ES"/>
        </w:rPr>
        <w:t xml:space="preserve">, del domicilio y departamento de </w:t>
      </w:r>
      <w:r w:rsidR="006E46A5">
        <w:rPr>
          <w:rFonts w:ascii="Museo Sans 300" w:hAnsi="Museo Sans 300"/>
          <w:sz w:val="24"/>
          <w:szCs w:val="24"/>
          <w:lang w:val="es-ES"/>
        </w:rPr>
        <w:t>---</w:t>
      </w:r>
      <w:r w:rsidR="00521D97" w:rsidRPr="000067F5">
        <w:rPr>
          <w:rFonts w:ascii="Museo Sans 300" w:hAnsi="Museo Sans 300"/>
          <w:sz w:val="24"/>
          <w:szCs w:val="24"/>
          <w:lang w:val="es-ES"/>
        </w:rPr>
        <w:t xml:space="preserve">, con Documento Único de Identidad número </w:t>
      </w:r>
      <w:r w:rsidR="006E46A5">
        <w:rPr>
          <w:rFonts w:ascii="Museo Sans 300" w:hAnsi="Museo Sans 300"/>
          <w:sz w:val="24"/>
          <w:szCs w:val="24"/>
          <w:lang w:val="es-ES"/>
        </w:rPr>
        <w:t>---</w:t>
      </w:r>
      <w:r w:rsidR="006C1EB1" w:rsidRPr="000067F5">
        <w:rPr>
          <w:rFonts w:ascii="Museo Sans 300" w:hAnsi="Museo Sans 300"/>
          <w:sz w:val="24"/>
          <w:szCs w:val="24"/>
          <w:lang w:val="es-ES"/>
        </w:rPr>
        <w:t>.</w:t>
      </w:r>
      <w:r w:rsidR="00521D97" w:rsidRPr="000067F5">
        <w:rPr>
          <w:rFonts w:ascii="Museo Sans 300" w:hAnsi="Museo Sans 300"/>
          <w:sz w:val="24"/>
          <w:szCs w:val="24"/>
          <w:lang w:val="es-ES"/>
        </w:rPr>
        <w:t xml:space="preserve"> </w:t>
      </w:r>
      <w:r w:rsidR="00521D97" w:rsidRPr="000067F5">
        <w:rPr>
          <w:rFonts w:ascii="Museo Sans 300" w:hAnsi="Museo Sans 300"/>
          <w:b/>
          <w:sz w:val="24"/>
          <w:szCs w:val="24"/>
          <w:lang w:val="es-ES"/>
        </w:rPr>
        <w:t>10) MANUELA DE JESUS GOMEZ RODRIGUEZ,</w:t>
      </w:r>
      <w:r w:rsidR="00521D97" w:rsidRPr="000067F5">
        <w:rPr>
          <w:rFonts w:ascii="Museo Sans 300" w:hAnsi="Museo Sans 300"/>
          <w:sz w:val="24"/>
          <w:szCs w:val="24"/>
          <w:lang w:val="es-ES"/>
        </w:rPr>
        <w:t xml:space="preserve"> de </w:t>
      </w:r>
      <w:r w:rsidR="006E46A5">
        <w:rPr>
          <w:rFonts w:ascii="Museo Sans 300" w:hAnsi="Museo Sans 300"/>
          <w:sz w:val="24"/>
          <w:szCs w:val="24"/>
          <w:lang w:val="es-ES"/>
        </w:rPr>
        <w:t>---</w:t>
      </w:r>
      <w:r w:rsidR="00521D97" w:rsidRPr="000067F5">
        <w:rPr>
          <w:rFonts w:ascii="Museo Sans 300" w:hAnsi="Museo Sans 300"/>
          <w:sz w:val="24"/>
          <w:szCs w:val="24"/>
          <w:lang w:val="es-ES"/>
        </w:rPr>
        <w:t xml:space="preserve">años de edad, </w:t>
      </w:r>
      <w:r w:rsidR="006E46A5">
        <w:rPr>
          <w:rFonts w:ascii="Museo Sans 300" w:hAnsi="Museo Sans 300"/>
          <w:sz w:val="24"/>
          <w:szCs w:val="24"/>
          <w:lang w:val="es-ES"/>
        </w:rPr>
        <w:t>---</w:t>
      </w:r>
      <w:r w:rsidR="00521D97" w:rsidRPr="000067F5">
        <w:rPr>
          <w:rFonts w:ascii="Museo Sans 300" w:hAnsi="Museo Sans 300"/>
          <w:sz w:val="24"/>
          <w:szCs w:val="24"/>
          <w:lang w:val="es-ES"/>
        </w:rPr>
        <w:t xml:space="preserve">, del domicilio y departamento de </w:t>
      </w:r>
      <w:r w:rsidR="006E46A5">
        <w:rPr>
          <w:rFonts w:ascii="Museo Sans 300" w:hAnsi="Museo Sans 300"/>
          <w:sz w:val="24"/>
          <w:szCs w:val="24"/>
          <w:lang w:val="es-ES"/>
        </w:rPr>
        <w:t>---</w:t>
      </w:r>
      <w:r w:rsidR="00521D97" w:rsidRPr="000067F5">
        <w:rPr>
          <w:rFonts w:ascii="Museo Sans 300" w:hAnsi="Museo Sans 300"/>
          <w:sz w:val="24"/>
          <w:szCs w:val="24"/>
          <w:lang w:val="es-ES"/>
        </w:rPr>
        <w:t>, con Docu</w:t>
      </w:r>
      <w:r w:rsidR="006E46A5">
        <w:rPr>
          <w:rFonts w:ascii="Museo Sans 300" w:hAnsi="Museo Sans 300"/>
          <w:sz w:val="24"/>
          <w:szCs w:val="24"/>
          <w:lang w:val="es-ES"/>
        </w:rPr>
        <w:t>mento Único de Identidad número</w:t>
      </w:r>
      <w:r w:rsidR="00521D97" w:rsidRPr="000067F5">
        <w:rPr>
          <w:rFonts w:ascii="Museo Sans 300" w:hAnsi="Museo Sans 300"/>
          <w:sz w:val="24"/>
          <w:szCs w:val="24"/>
          <w:lang w:val="es-ES"/>
        </w:rPr>
        <w:t xml:space="preserve"> </w:t>
      </w:r>
      <w:r w:rsidR="006E46A5">
        <w:rPr>
          <w:rFonts w:ascii="Museo Sans 300" w:hAnsi="Museo Sans 300"/>
          <w:sz w:val="24"/>
          <w:szCs w:val="24"/>
          <w:lang w:val="es-ES"/>
        </w:rPr>
        <w:t>---</w:t>
      </w:r>
      <w:r w:rsidR="00521D97" w:rsidRPr="000067F5">
        <w:rPr>
          <w:rFonts w:ascii="Museo Sans 300" w:hAnsi="Museo Sans 300"/>
          <w:sz w:val="24"/>
          <w:szCs w:val="24"/>
          <w:lang w:val="es-ES"/>
        </w:rPr>
        <w:t xml:space="preserve">, y </w:t>
      </w:r>
      <w:r w:rsidR="006E46A5">
        <w:rPr>
          <w:rFonts w:ascii="Museo Sans 300" w:hAnsi="Museo Sans 300"/>
          <w:sz w:val="24"/>
          <w:szCs w:val="24"/>
          <w:lang w:val="es-ES"/>
        </w:rPr>
        <w:t>---</w:t>
      </w:r>
      <w:r w:rsidR="00521D97" w:rsidRPr="000067F5">
        <w:rPr>
          <w:rFonts w:ascii="Museo Sans 300" w:hAnsi="Museo Sans 300"/>
          <w:sz w:val="24"/>
          <w:szCs w:val="24"/>
          <w:lang w:val="es-ES"/>
        </w:rPr>
        <w:t xml:space="preserve"> ANDREA MARCELA LARA GOMEZ, de </w:t>
      </w:r>
      <w:r w:rsidR="006E46A5">
        <w:rPr>
          <w:rFonts w:ascii="Museo Sans 300" w:hAnsi="Museo Sans 300"/>
          <w:sz w:val="24"/>
          <w:szCs w:val="24"/>
          <w:lang w:val="es-ES"/>
        </w:rPr>
        <w:t>---</w:t>
      </w:r>
      <w:r w:rsidR="00521D97" w:rsidRPr="000067F5">
        <w:rPr>
          <w:rFonts w:ascii="Museo Sans 300" w:hAnsi="Museo Sans 300"/>
          <w:sz w:val="24"/>
          <w:szCs w:val="24"/>
          <w:lang w:val="es-ES"/>
        </w:rPr>
        <w:t xml:space="preserve"> años de edad, </w:t>
      </w:r>
      <w:r w:rsidR="006E46A5">
        <w:rPr>
          <w:rFonts w:ascii="Museo Sans 300" w:hAnsi="Museo Sans 300"/>
          <w:sz w:val="24"/>
          <w:szCs w:val="24"/>
          <w:lang w:val="es-ES"/>
        </w:rPr>
        <w:t>---</w:t>
      </w:r>
      <w:r w:rsidR="00521D97" w:rsidRPr="000067F5">
        <w:rPr>
          <w:rFonts w:ascii="Museo Sans 300" w:hAnsi="Museo Sans 300"/>
          <w:sz w:val="24"/>
          <w:szCs w:val="24"/>
          <w:lang w:val="es-ES"/>
        </w:rPr>
        <w:t xml:space="preserve">, del domicilio y departamento de </w:t>
      </w:r>
      <w:r w:rsidR="006E46A5">
        <w:rPr>
          <w:rFonts w:ascii="Museo Sans 300" w:hAnsi="Museo Sans 300"/>
          <w:sz w:val="24"/>
          <w:szCs w:val="24"/>
          <w:lang w:val="es-ES"/>
        </w:rPr>
        <w:t>---</w:t>
      </w:r>
      <w:r w:rsidR="00521D97" w:rsidRPr="000067F5">
        <w:rPr>
          <w:rFonts w:ascii="Museo Sans 300" w:hAnsi="Museo Sans 300"/>
          <w:sz w:val="24"/>
          <w:szCs w:val="24"/>
          <w:lang w:val="es-ES"/>
        </w:rPr>
        <w:t>, con Docu</w:t>
      </w:r>
      <w:r w:rsidR="006E46A5">
        <w:rPr>
          <w:rFonts w:ascii="Museo Sans 300" w:hAnsi="Museo Sans 300"/>
          <w:sz w:val="24"/>
          <w:szCs w:val="24"/>
          <w:lang w:val="es-ES"/>
        </w:rPr>
        <w:t>mento Único de Identidad número</w:t>
      </w:r>
      <w:r w:rsidR="00521D97" w:rsidRPr="000067F5">
        <w:rPr>
          <w:rFonts w:ascii="Museo Sans 300" w:hAnsi="Museo Sans 300"/>
          <w:sz w:val="24"/>
          <w:szCs w:val="24"/>
          <w:lang w:val="es-ES"/>
        </w:rPr>
        <w:t xml:space="preserve"> </w:t>
      </w:r>
      <w:r w:rsidR="006E46A5">
        <w:rPr>
          <w:rFonts w:ascii="Museo Sans 300" w:hAnsi="Museo Sans 300"/>
          <w:sz w:val="24"/>
          <w:szCs w:val="24"/>
          <w:lang w:val="es-ES"/>
        </w:rPr>
        <w:t>---</w:t>
      </w:r>
      <w:r w:rsidR="006C1EB1" w:rsidRPr="000067F5">
        <w:rPr>
          <w:rFonts w:ascii="Museo Sans 300" w:hAnsi="Museo Sans 300"/>
          <w:sz w:val="24"/>
          <w:szCs w:val="24"/>
          <w:lang w:val="es-ES"/>
        </w:rPr>
        <w:t>.</w:t>
      </w:r>
      <w:r w:rsidR="00521D97" w:rsidRPr="000067F5">
        <w:rPr>
          <w:rFonts w:ascii="Museo Sans 300" w:hAnsi="Museo Sans 300"/>
          <w:sz w:val="24"/>
          <w:szCs w:val="24"/>
          <w:lang w:val="es-ES"/>
        </w:rPr>
        <w:t xml:space="preserve"> </w:t>
      </w:r>
      <w:r w:rsidR="00521D97" w:rsidRPr="000067F5">
        <w:rPr>
          <w:rFonts w:ascii="Museo Sans 300" w:hAnsi="Museo Sans 300"/>
          <w:b/>
          <w:sz w:val="24"/>
          <w:szCs w:val="24"/>
          <w:lang w:val="es-ES"/>
        </w:rPr>
        <w:t>11) MARIA CANDELARIA DE JESUS AYALA AYALA</w:t>
      </w:r>
      <w:r w:rsidR="00521D97" w:rsidRPr="000067F5">
        <w:rPr>
          <w:rFonts w:ascii="Museo Sans 300" w:hAnsi="Museo Sans 300"/>
          <w:sz w:val="24"/>
          <w:szCs w:val="24"/>
          <w:lang w:val="es-ES"/>
        </w:rPr>
        <w:t xml:space="preserve">, de </w:t>
      </w:r>
      <w:r w:rsidR="006E46A5">
        <w:rPr>
          <w:rFonts w:ascii="Museo Sans 300" w:hAnsi="Museo Sans 300"/>
          <w:sz w:val="24"/>
          <w:szCs w:val="24"/>
          <w:lang w:val="es-ES"/>
        </w:rPr>
        <w:t>---</w:t>
      </w:r>
      <w:r w:rsidR="00521D97" w:rsidRPr="000067F5">
        <w:rPr>
          <w:rFonts w:ascii="Museo Sans 300" w:hAnsi="Museo Sans 300"/>
          <w:sz w:val="24"/>
          <w:szCs w:val="24"/>
          <w:lang w:val="es-ES"/>
        </w:rPr>
        <w:t xml:space="preserve"> años de edad, </w:t>
      </w:r>
      <w:r w:rsidR="006E46A5">
        <w:rPr>
          <w:rFonts w:ascii="Museo Sans 300" w:hAnsi="Museo Sans 300"/>
          <w:sz w:val="24"/>
          <w:szCs w:val="24"/>
          <w:lang w:val="es-ES"/>
        </w:rPr>
        <w:t>---</w:t>
      </w:r>
      <w:r w:rsidR="00521D97" w:rsidRPr="000067F5">
        <w:rPr>
          <w:rFonts w:ascii="Museo Sans 300" w:hAnsi="Museo Sans 300"/>
          <w:sz w:val="24"/>
          <w:szCs w:val="24"/>
          <w:lang w:val="es-ES"/>
        </w:rPr>
        <w:t xml:space="preserve">, del domicilio y departamento de </w:t>
      </w:r>
      <w:r w:rsidR="006E46A5">
        <w:rPr>
          <w:rFonts w:ascii="Museo Sans 300" w:hAnsi="Museo Sans 300"/>
          <w:sz w:val="24"/>
          <w:szCs w:val="24"/>
          <w:lang w:val="es-ES"/>
        </w:rPr>
        <w:t>---</w:t>
      </w:r>
      <w:r w:rsidR="00521D97" w:rsidRPr="000067F5">
        <w:rPr>
          <w:rFonts w:ascii="Museo Sans 300" w:hAnsi="Museo Sans 300"/>
          <w:sz w:val="24"/>
          <w:szCs w:val="24"/>
          <w:lang w:val="es-ES"/>
        </w:rPr>
        <w:t xml:space="preserve">, con Documento Único de Identidad número </w:t>
      </w:r>
      <w:r w:rsidR="006E46A5">
        <w:rPr>
          <w:rFonts w:ascii="Museo Sans 300" w:hAnsi="Museo Sans 300"/>
          <w:sz w:val="24"/>
          <w:szCs w:val="24"/>
          <w:lang w:val="es-ES"/>
        </w:rPr>
        <w:t>---</w:t>
      </w:r>
      <w:r w:rsidR="00521D97" w:rsidRPr="000067F5">
        <w:rPr>
          <w:rFonts w:ascii="Museo Sans 300" w:hAnsi="Museo Sans 300"/>
          <w:sz w:val="24"/>
          <w:szCs w:val="24"/>
          <w:lang w:val="es-ES"/>
        </w:rPr>
        <w:t xml:space="preserve">, y </w:t>
      </w:r>
      <w:r w:rsidR="006E46A5">
        <w:rPr>
          <w:rFonts w:ascii="Museo Sans 300" w:hAnsi="Museo Sans 300"/>
          <w:sz w:val="24"/>
          <w:szCs w:val="24"/>
          <w:lang w:val="es-ES"/>
        </w:rPr>
        <w:t>---</w:t>
      </w:r>
      <w:r w:rsidR="00521D97" w:rsidRPr="000067F5">
        <w:rPr>
          <w:rFonts w:ascii="Museo Sans 300" w:hAnsi="Museo Sans 300"/>
          <w:sz w:val="24"/>
          <w:szCs w:val="24"/>
          <w:lang w:val="es-ES"/>
        </w:rPr>
        <w:t xml:space="preserve"> RAMON ALBERTO AGUILAR,  de </w:t>
      </w:r>
      <w:r w:rsidR="006E46A5">
        <w:rPr>
          <w:rFonts w:ascii="Museo Sans 300" w:hAnsi="Museo Sans 300"/>
          <w:sz w:val="24"/>
          <w:szCs w:val="24"/>
          <w:lang w:val="es-ES"/>
        </w:rPr>
        <w:t>---</w:t>
      </w:r>
      <w:r w:rsidR="00521D97" w:rsidRPr="000067F5">
        <w:rPr>
          <w:rFonts w:ascii="Museo Sans 300" w:hAnsi="Museo Sans 300"/>
          <w:sz w:val="24"/>
          <w:szCs w:val="24"/>
          <w:lang w:val="es-ES"/>
        </w:rPr>
        <w:t xml:space="preserve"> años de edad, </w:t>
      </w:r>
      <w:r w:rsidR="006E46A5">
        <w:rPr>
          <w:rFonts w:ascii="Museo Sans 300" w:hAnsi="Museo Sans 300"/>
          <w:sz w:val="24"/>
          <w:szCs w:val="24"/>
          <w:lang w:val="es-ES"/>
        </w:rPr>
        <w:t>---</w:t>
      </w:r>
      <w:r w:rsidR="00521D97" w:rsidRPr="000067F5">
        <w:rPr>
          <w:rFonts w:ascii="Museo Sans 300" w:hAnsi="Museo Sans 300"/>
          <w:sz w:val="24"/>
          <w:szCs w:val="24"/>
          <w:lang w:val="es-ES"/>
        </w:rPr>
        <w:t xml:space="preserve">, del domicilio y departamento de </w:t>
      </w:r>
      <w:r w:rsidR="006E46A5">
        <w:rPr>
          <w:rFonts w:ascii="Museo Sans 300" w:hAnsi="Museo Sans 300"/>
          <w:sz w:val="24"/>
          <w:szCs w:val="24"/>
          <w:lang w:val="es-ES"/>
        </w:rPr>
        <w:t>---</w:t>
      </w:r>
      <w:r w:rsidR="00521D97" w:rsidRPr="000067F5">
        <w:rPr>
          <w:rFonts w:ascii="Museo Sans 300" w:hAnsi="Museo Sans 300"/>
          <w:sz w:val="24"/>
          <w:szCs w:val="24"/>
          <w:lang w:val="es-ES"/>
        </w:rPr>
        <w:t xml:space="preserve">, con Documento Único de Identidad número </w:t>
      </w:r>
      <w:r w:rsidR="006E46A5">
        <w:rPr>
          <w:rFonts w:ascii="Museo Sans 300" w:hAnsi="Museo Sans 300"/>
          <w:sz w:val="24"/>
          <w:szCs w:val="24"/>
          <w:lang w:val="es-ES"/>
        </w:rPr>
        <w:t>---</w:t>
      </w:r>
      <w:r w:rsidR="006C1EB1" w:rsidRPr="000067F5">
        <w:rPr>
          <w:rFonts w:ascii="Museo Sans 300" w:hAnsi="Museo Sans 300"/>
          <w:sz w:val="24"/>
          <w:szCs w:val="24"/>
          <w:lang w:val="es-ES"/>
        </w:rPr>
        <w:t>.</w:t>
      </w:r>
      <w:r w:rsidR="00521D97" w:rsidRPr="000067F5">
        <w:rPr>
          <w:rFonts w:ascii="Museo Sans 300" w:hAnsi="Museo Sans 300"/>
          <w:sz w:val="24"/>
          <w:szCs w:val="24"/>
          <w:lang w:val="es-ES"/>
        </w:rPr>
        <w:t xml:space="preserve"> </w:t>
      </w:r>
      <w:r w:rsidR="00521D97" w:rsidRPr="000067F5">
        <w:rPr>
          <w:rFonts w:ascii="Museo Sans 300" w:hAnsi="Museo Sans 300"/>
          <w:b/>
          <w:sz w:val="24"/>
          <w:szCs w:val="24"/>
          <w:lang w:val="es-ES"/>
        </w:rPr>
        <w:t>12) MARIA ELENA AVELAR,</w:t>
      </w:r>
      <w:r w:rsidR="00521D97" w:rsidRPr="000067F5">
        <w:rPr>
          <w:rFonts w:ascii="Museo Sans 300" w:hAnsi="Museo Sans 300"/>
          <w:sz w:val="24"/>
          <w:szCs w:val="24"/>
          <w:lang w:val="es-ES"/>
        </w:rPr>
        <w:t xml:space="preserve">  de </w:t>
      </w:r>
      <w:r w:rsidR="006E46A5">
        <w:rPr>
          <w:rFonts w:ascii="Museo Sans 300" w:hAnsi="Museo Sans 300"/>
          <w:sz w:val="24"/>
          <w:szCs w:val="24"/>
          <w:lang w:val="es-ES"/>
        </w:rPr>
        <w:t>---</w:t>
      </w:r>
      <w:r w:rsidR="00521D97" w:rsidRPr="000067F5">
        <w:rPr>
          <w:rFonts w:ascii="Museo Sans 300" w:hAnsi="Museo Sans 300"/>
          <w:sz w:val="24"/>
          <w:szCs w:val="24"/>
          <w:lang w:val="es-ES"/>
        </w:rPr>
        <w:t xml:space="preserve"> años de edad, </w:t>
      </w:r>
      <w:r w:rsidR="006E46A5">
        <w:rPr>
          <w:rFonts w:ascii="Museo Sans 300" w:hAnsi="Museo Sans 300"/>
          <w:sz w:val="24"/>
          <w:szCs w:val="24"/>
          <w:lang w:val="es-ES"/>
        </w:rPr>
        <w:t>---</w:t>
      </w:r>
      <w:r w:rsidR="00521D97" w:rsidRPr="000067F5">
        <w:rPr>
          <w:rFonts w:ascii="Museo Sans 300" w:hAnsi="Museo Sans 300"/>
          <w:sz w:val="24"/>
          <w:szCs w:val="24"/>
          <w:lang w:val="es-ES"/>
        </w:rPr>
        <w:t xml:space="preserve">, del domicilio y departamento de </w:t>
      </w:r>
      <w:r w:rsidR="006E46A5">
        <w:rPr>
          <w:rFonts w:ascii="Museo Sans 300" w:hAnsi="Museo Sans 300"/>
          <w:sz w:val="24"/>
          <w:szCs w:val="24"/>
          <w:lang w:val="es-ES"/>
        </w:rPr>
        <w:t>---</w:t>
      </w:r>
      <w:r w:rsidR="00521D97" w:rsidRPr="000067F5">
        <w:rPr>
          <w:rFonts w:ascii="Museo Sans 300" w:hAnsi="Museo Sans 300"/>
          <w:sz w:val="24"/>
          <w:szCs w:val="24"/>
          <w:lang w:val="es-ES"/>
        </w:rPr>
        <w:t xml:space="preserve">, con Documento Único de Identidad número </w:t>
      </w:r>
      <w:r w:rsidR="006E46A5">
        <w:rPr>
          <w:rFonts w:ascii="Museo Sans 300" w:hAnsi="Museo Sans 300"/>
          <w:sz w:val="24"/>
          <w:szCs w:val="24"/>
          <w:lang w:val="es-ES"/>
        </w:rPr>
        <w:t>---</w:t>
      </w:r>
      <w:r w:rsidR="00521D97" w:rsidRPr="000067F5">
        <w:rPr>
          <w:rFonts w:ascii="Museo Sans 300" w:hAnsi="Museo Sans 300"/>
          <w:sz w:val="24"/>
          <w:szCs w:val="24"/>
          <w:lang w:val="es-ES"/>
        </w:rPr>
        <w:t xml:space="preserve">, y </w:t>
      </w:r>
      <w:r w:rsidR="006E46A5">
        <w:rPr>
          <w:rFonts w:ascii="Museo Sans 300" w:hAnsi="Museo Sans 300"/>
          <w:sz w:val="24"/>
          <w:szCs w:val="24"/>
          <w:lang w:val="es-ES"/>
        </w:rPr>
        <w:t>---</w:t>
      </w:r>
      <w:r w:rsidR="00521D97" w:rsidRPr="000067F5">
        <w:rPr>
          <w:rFonts w:ascii="Museo Sans 300" w:hAnsi="Museo Sans 300"/>
          <w:sz w:val="24"/>
          <w:szCs w:val="24"/>
          <w:lang w:val="es-ES"/>
        </w:rPr>
        <w:t xml:space="preserve"> MARIA CONCEPCION ABARCA AVELAR, de </w:t>
      </w:r>
      <w:r w:rsidR="006E46A5">
        <w:rPr>
          <w:rFonts w:ascii="Museo Sans 300" w:hAnsi="Museo Sans 300"/>
          <w:sz w:val="24"/>
          <w:szCs w:val="24"/>
          <w:lang w:val="es-ES"/>
        </w:rPr>
        <w:t>---</w:t>
      </w:r>
      <w:r w:rsidR="00521D97" w:rsidRPr="000067F5">
        <w:rPr>
          <w:rFonts w:ascii="Museo Sans 300" w:hAnsi="Museo Sans 300"/>
          <w:sz w:val="24"/>
          <w:szCs w:val="24"/>
          <w:lang w:val="es-ES"/>
        </w:rPr>
        <w:t xml:space="preserve"> años de edad, </w:t>
      </w:r>
      <w:r w:rsidR="006E46A5">
        <w:rPr>
          <w:rFonts w:ascii="Museo Sans 300" w:hAnsi="Museo Sans 300"/>
          <w:sz w:val="24"/>
          <w:szCs w:val="24"/>
          <w:lang w:val="es-ES"/>
        </w:rPr>
        <w:t>---</w:t>
      </w:r>
      <w:r w:rsidR="00521D97" w:rsidRPr="000067F5">
        <w:rPr>
          <w:rFonts w:ascii="Museo Sans 300" w:hAnsi="Museo Sans 300"/>
          <w:sz w:val="24"/>
          <w:szCs w:val="24"/>
          <w:lang w:val="es-ES"/>
        </w:rPr>
        <w:t xml:space="preserve">, del domicilio y departamento de </w:t>
      </w:r>
      <w:r w:rsidR="006E46A5">
        <w:rPr>
          <w:rFonts w:ascii="Museo Sans 300" w:hAnsi="Museo Sans 300"/>
          <w:sz w:val="24"/>
          <w:szCs w:val="24"/>
          <w:lang w:val="es-ES"/>
        </w:rPr>
        <w:t>---</w:t>
      </w:r>
      <w:r w:rsidR="00521D97" w:rsidRPr="000067F5">
        <w:rPr>
          <w:rFonts w:ascii="Museo Sans 300" w:hAnsi="Museo Sans 300"/>
          <w:sz w:val="24"/>
          <w:szCs w:val="24"/>
          <w:lang w:val="es-ES"/>
        </w:rPr>
        <w:t xml:space="preserve">, con Documento Único de Identidad número </w:t>
      </w:r>
      <w:r w:rsidR="006E46A5">
        <w:rPr>
          <w:rFonts w:ascii="Museo Sans 300" w:hAnsi="Museo Sans 300"/>
          <w:sz w:val="24"/>
          <w:szCs w:val="24"/>
          <w:lang w:val="es-ES"/>
        </w:rPr>
        <w:t>---</w:t>
      </w:r>
      <w:r w:rsidR="006C1EB1" w:rsidRPr="000067F5">
        <w:rPr>
          <w:rFonts w:ascii="Museo Sans 300" w:hAnsi="Museo Sans 300"/>
          <w:sz w:val="24"/>
          <w:szCs w:val="24"/>
          <w:lang w:val="es-ES"/>
        </w:rPr>
        <w:t>.</w:t>
      </w:r>
      <w:r w:rsidR="00521D97" w:rsidRPr="000067F5">
        <w:rPr>
          <w:rFonts w:ascii="Museo Sans 300" w:hAnsi="Museo Sans 300"/>
          <w:sz w:val="24"/>
          <w:szCs w:val="24"/>
          <w:lang w:val="es-ES"/>
        </w:rPr>
        <w:t xml:space="preserve"> </w:t>
      </w:r>
      <w:r w:rsidR="00521D97" w:rsidRPr="000067F5">
        <w:rPr>
          <w:rFonts w:ascii="Museo Sans 300" w:hAnsi="Museo Sans 300"/>
          <w:b/>
          <w:sz w:val="24"/>
          <w:szCs w:val="24"/>
          <w:lang w:val="es-ES"/>
        </w:rPr>
        <w:t>13) MARIA ELENA ORTIZ ASCENCIO,</w:t>
      </w:r>
      <w:r w:rsidR="00521D97" w:rsidRPr="000067F5">
        <w:rPr>
          <w:rFonts w:ascii="Museo Sans 300" w:hAnsi="Museo Sans 300"/>
          <w:sz w:val="24"/>
          <w:szCs w:val="24"/>
          <w:lang w:val="es-ES"/>
        </w:rPr>
        <w:t xml:space="preserve"> de </w:t>
      </w:r>
      <w:r w:rsidR="006E46A5">
        <w:rPr>
          <w:rFonts w:ascii="Museo Sans 300" w:hAnsi="Museo Sans 300"/>
          <w:sz w:val="24"/>
          <w:szCs w:val="24"/>
          <w:lang w:val="es-ES"/>
        </w:rPr>
        <w:t>---</w:t>
      </w:r>
      <w:r w:rsidR="00521D97" w:rsidRPr="000067F5">
        <w:rPr>
          <w:rFonts w:ascii="Museo Sans 300" w:hAnsi="Museo Sans 300"/>
          <w:sz w:val="24"/>
          <w:szCs w:val="24"/>
          <w:lang w:val="es-ES"/>
        </w:rPr>
        <w:t xml:space="preserve"> años de edad, </w:t>
      </w:r>
      <w:r w:rsidR="006E46A5">
        <w:rPr>
          <w:rFonts w:ascii="Museo Sans 300" w:hAnsi="Museo Sans 300"/>
          <w:sz w:val="24"/>
          <w:szCs w:val="24"/>
          <w:lang w:val="es-ES"/>
        </w:rPr>
        <w:t>---</w:t>
      </w:r>
      <w:r w:rsidR="00521D97" w:rsidRPr="000067F5">
        <w:rPr>
          <w:rFonts w:ascii="Museo Sans 300" w:hAnsi="Museo Sans 300"/>
          <w:sz w:val="24"/>
          <w:szCs w:val="24"/>
          <w:lang w:val="es-ES"/>
        </w:rPr>
        <w:t xml:space="preserve">, del domicilio y departamento de </w:t>
      </w:r>
      <w:r w:rsidR="006E46A5">
        <w:rPr>
          <w:rFonts w:ascii="Museo Sans 300" w:hAnsi="Museo Sans 300"/>
          <w:sz w:val="24"/>
          <w:szCs w:val="24"/>
          <w:lang w:val="es-ES"/>
        </w:rPr>
        <w:t>---</w:t>
      </w:r>
      <w:r w:rsidR="00521D97" w:rsidRPr="000067F5">
        <w:rPr>
          <w:rFonts w:ascii="Museo Sans 300" w:hAnsi="Museo Sans 300"/>
          <w:sz w:val="24"/>
          <w:szCs w:val="24"/>
          <w:lang w:val="es-ES"/>
        </w:rPr>
        <w:t xml:space="preserve">, con Documento Único de Identidad número  </w:t>
      </w:r>
      <w:r w:rsidR="006E46A5">
        <w:rPr>
          <w:rFonts w:ascii="Museo Sans 300" w:hAnsi="Museo Sans 300"/>
          <w:sz w:val="24"/>
          <w:szCs w:val="24"/>
          <w:lang w:val="es-ES"/>
        </w:rPr>
        <w:t>---</w:t>
      </w:r>
      <w:r w:rsidR="00521D97" w:rsidRPr="000067F5">
        <w:rPr>
          <w:rFonts w:ascii="Museo Sans 300" w:hAnsi="Museo Sans 300"/>
          <w:sz w:val="24"/>
          <w:szCs w:val="24"/>
          <w:lang w:val="es-ES"/>
        </w:rPr>
        <w:t xml:space="preserve">, y </w:t>
      </w:r>
      <w:r w:rsidR="006E46A5">
        <w:rPr>
          <w:rFonts w:ascii="Museo Sans 300" w:hAnsi="Museo Sans 300"/>
          <w:sz w:val="24"/>
          <w:szCs w:val="24"/>
          <w:lang w:val="es-ES"/>
        </w:rPr>
        <w:t>---</w:t>
      </w:r>
      <w:r w:rsidR="00521D97" w:rsidRPr="000067F5">
        <w:rPr>
          <w:rFonts w:ascii="Museo Sans 300" w:hAnsi="Museo Sans 300"/>
          <w:sz w:val="24"/>
          <w:szCs w:val="24"/>
          <w:lang w:val="es-ES"/>
        </w:rPr>
        <w:t xml:space="preserve"> JOSE ARTURO CASTELLANOS RENDEROS, de </w:t>
      </w:r>
      <w:r w:rsidR="006E46A5">
        <w:rPr>
          <w:rFonts w:ascii="Museo Sans 300" w:hAnsi="Museo Sans 300"/>
          <w:sz w:val="24"/>
          <w:szCs w:val="24"/>
          <w:lang w:val="es-ES"/>
        </w:rPr>
        <w:t>---</w:t>
      </w:r>
      <w:r w:rsidR="00521D97" w:rsidRPr="000067F5">
        <w:rPr>
          <w:rFonts w:ascii="Museo Sans 300" w:hAnsi="Museo Sans 300"/>
          <w:sz w:val="24"/>
          <w:szCs w:val="24"/>
          <w:lang w:val="es-ES"/>
        </w:rPr>
        <w:t xml:space="preserve"> años de edad, </w:t>
      </w:r>
      <w:r w:rsidR="006E46A5">
        <w:rPr>
          <w:rFonts w:ascii="Museo Sans 300" w:hAnsi="Museo Sans 300"/>
          <w:sz w:val="24"/>
          <w:szCs w:val="24"/>
          <w:lang w:val="es-ES"/>
        </w:rPr>
        <w:t>---</w:t>
      </w:r>
      <w:r w:rsidR="00521D97" w:rsidRPr="000067F5">
        <w:rPr>
          <w:rFonts w:ascii="Museo Sans 300" w:hAnsi="Museo Sans 300"/>
          <w:sz w:val="24"/>
          <w:szCs w:val="24"/>
          <w:lang w:val="es-ES"/>
        </w:rPr>
        <w:t xml:space="preserve">, del domicilio y departamento de </w:t>
      </w:r>
      <w:r w:rsidR="006E46A5">
        <w:rPr>
          <w:rFonts w:ascii="Museo Sans 300" w:hAnsi="Museo Sans 300"/>
          <w:sz w:val="24"/>
          <w:szCs w:val="24"/>
          <w:lang w:val="es-ES"/>
        </w:rPr>
        <w:t>---</w:t>
      </w:r>
      <w:r w:rsidR="00521D97" w:rsidRPr="000067F5">
        <w:rPr>
          <w:rFonts w:ascii="Museo Sans 300" w:hAnsi="Museo Sans 300"/>
          <w:sz w:val="24"/>
          <w:szCs w:val="24"/>
          <w:lang w:val="es-ES"/>
        </w:rPr>
        <w:t xml:space="preserve">, con Documento Único de Identidad número </w:t>
      </w:r>
      <w:r w:rsidR="006E46A5">
        <w:rPr>
          <w:rFonts w:ascii="Museo Sans 300" w:hAnsi="Museo Sans 300"/>
          <w:sz w:val="24"/>
          <w:szCs w:val="24"/>
          <w:lang w:val="es-ES"/>
        </w:rPr>
        <w:t>---</w:t>
      </w:r>
      <w:r w:rsidR="006C1EB1" w:rsidRPr="000067F5">
        <w:rPr>
          <w:rFonts w:ascii="Museo Sans 300" w:hAnsi="Museo Sans 300"/>
          <w:sz w:val="24"/>
          <w:szCs w:val="24"/>
          <w:lang w:val="es-ES"/>
        </w:rPr>
        <w:t>.</w:t>
      </w:r>
      <w:r w:rsidR="00521D97" w:rsidRPr="000067F5">
        <w:rPr>
          <w:rFonts w:ascii="Museo Sans 300" w:hAnsi="Museo Sans 300"/>
          <w:sz w:val="24"/>
          <w:szCs w:val="24"/>
          <w:lang w:val="es-ES"/>
        </w:rPr>
        <w:t xml:space="preserve"> </w:t>
      </w:r>
      <w:r w:rsidR="00521D97" w:rsidRPr="000067F5">
        <w:rPr>
          <w:rFonts w:ascii="Museo Sans 300" w:hAnsi="Museo Sans 300"/>
          <w:b/>
          <w:sz w:val="24"/>
          <w:szCs w:val="24"/>
          <w:lang w:val="es-ES"/>
        </w:rPr>
        <w:t>14) MARITZA ELIZABETH RENDEROS DE MELENDEZ,</w:t>
      </w:r>
      <w:r w:rsidR="00521D97" w:rsidRPr="000067F5">
        <w:rPr>
          <w:rFonts w:ascii="Museo Sans 300" w:hAnsi="Museo Sans 300"/>
          <w:sz w:val="24"/>
          <w:szCs w:val="24"/>
          <w:lang w:val="es-ES"/>
        </w:rPr>
        <w:t xml:space="preserve"> de </w:t>
      </w:r>
      <w:r w:rsidR="006E46A5">
        <w:rPr>
          <w:rFonts w:ascii="Museo Sans 300" w:hAnsi="Museo Sans 300"/>
          <w:sz w:val="24"/>
          <w:szCs w:val="24"/>
          <w:lang w:val="es-ES"/>
        </w:rPr>
        <w:t>---</w:t>
      </w:r>
      <w:r w:rsidR="00521D97" w:rsidRPr="000067F5">
        <w:rPr>
          <w:rFonts w:ascii="Museo Sans 300" w:hAnsi="Museo Sans 300"/>
          <w:sz w:val="24"/>
          <w:szCs w:val="24"/>
          <w:lang w:val="es-ES"/>
        </w:rPr>
        <w:t xml:space="preserve"> años de edad, </w:t>
      </w:r>
      <w:r w:rsidR="006E46A5">
        <w:rPr>
          <w:rFonts w:ascii="Museo Sans 300" w:hAnsi="Museo Sans 300"/>
          <w:sz w:val="24"/>
          <w:szCs w:val="24"/>
          <w:lang w:val="es-ES"/>
        </w:rPr>
        <w:t>---</w:t>
      </w:r>
      <w:r w:rsidR="00521D97" w:rsidRPr="000067F5">
        <w:rPr>
          <w:rFonts w:ascii="Museo Sans 300" w:hAnsi="Museo Sans 300"/>
          <w:sz w:val="24"/>
          <w:szCs w:val="24"/>
          <w:lang w:val="es-ES"/>
        </w:rPr>
        <w:t xml:space="preserve">, del domicilio y departamento de </w:t>
      </w:r>
      <w:r w:rsidR="006E46A5">
        <w:rPr>
          <w:rFonts w:ascii="Museo Sans 300" w:hAnsi="Museo Sans 300"/>
          <w:sz w:val="24"/>
          <w:szCs w:val="24"/>
          <w:lang w:val="es-ES"/>
        </w:rPr>
        <w:t>---</w:t>
      </w:r>
      <w:r w:rsidR="00521D97" w:rsidRPr="000067F5">
        <w:rPr>
          <w:rFonts w:ascii="Museo Sans 300" w:hAnsi="Museo Sans 300"/>
          <w:sz w:val="24"/>
          <w:szCs w:val="24"/>
          <w:lang w:val="es-ES"/>
        </w:rPr>
        <w:t xml:space="preserve">, con Documento Único de Identidad número </w:t>
      </w:r>
      <w:r w:rsidR="006E46A5">
        <w:rPr>
          <w:rFonts w:ascii="Museo Sans 300" w:hAnsi="Museo Sans 300"/>
          <w:sz w:val="24"/>
          <w:szCs w:val="24"/>
          <w:lang w:val="es-ES"/>
        </w:rPr>
        <w:t>---,</w:t>
      </w:r>
      <w:r w:rsidR="00521D97" w:rsidRPr="000067F5">
        <w:rPr>
          <w:rFonts w:ascii="Museo Sans 300" w:hAnsi="Museo Sans 300"/>
          <w:sz w:val="24"/>
          <w:szCs w:val="24"/>
          <w:lang w:val="es-ES"/>
        </w:rPr>
        <w:t xml:space="preserve"> y sus menores hijos </w:t>
      </w:r>
      <w:r w:rsidR="006E46A5">
        <w:rPr>
          <w:rFonts w:ascii="Museo Sans 300" w:hAnsi="Museo Sans 300"/>
          <w:sz w:val="24"/>
          <w:szCs w:val="24"/>
          <w:lang w:val="es-ES"/>
        </w:rPr>
        <w:t>---</w:t>
      </w:r>
      <w:r w:rsidR="006C1EB1" w:rsidRPr="000067F5">
        <w:rPr>
          <w:rFonts w:ascii="Museo Sans 300" w:hAnsi="Museo Sans 300"/>
          <w:sz w:val="24"/>
          <w:szCs w:val="24"/>
          <w:lang w:val="es-ES"/>
        </w:rPr>
        <w:t>.</w:t>
      </w:r>
      <w:r w:rsidR="00521D97" w:rsidRPr="000067F5">
        <w:rPr>
          <w:rFonts w:ascii="Museo Sans 300" w:hAnsi="Museo Sans 300"/>
          <w:sz w:val="24"/>
          <w:szCs w:val="24"/>
          <w:lang w:val="es-ES"/>
        </w:rPr>
        <w:t xml:space="preserve"> </w:t>
      </w:r>
      <w:r w:rsidR="00521D97" w:rsidRPr="000067F5">
        <w:rPr>
          <w:rFonts w:ascii="Museo Sans 300" w:hAnsi="Museo Sans 300"/>
          <w:b/>
          <w:sz w:val="24"/>
          <w:szCs w:val="24"/>
          <w:lang w:val="es-ES"/>
        </w:rPr>
        <w:t>15) MARTA DE LOS ANGELES MEJIA VILLALTA</w:t>
      </w:r>
      <w:r w:rsidR="00521D97" w:rsidRPr="000067F5">
        <w:rPr>
          <w:rFonts w:ascii="Museo Sans 300" w:hAnsi="Museo Sans 300"/>
          <w:sz w:val="24"/>
          <w:szCs w:val="24"/>
          <w:lang w:val="es-ES"/>
        </w:rPr>
        <w:t xml:space="preserve">, de </w:t>
      </w:r>
      <w:r w:rsidR="00041881">
        <w:rPr>
          <w:rFonts w:ascii="Museo Sans 300" w:hAnsi="Museo Sans 300"/>
          <w:sz w:val="24"/>
          <w:szCs w:val="24"/>
          <w:lang w:val="es-ES"/>
        </w:rPr>
        <w:t>---</w:t>
      </w:r>
      <w:r w:rsidR="00521D97" w:rsidRPr="000067F5">
        <w:rPr>
          <w:rFonts w:ascii="Museo Sans 300" w:hAnsi="Museo Sans 300"/>
          <w:sz w:val="24"/>
          <w:szCs w:val="24"/>
          <w:lang w:val="es-ES"/>
        </w:rPr>
        <w:t xml:space="preserve"> años de edad, </w:t>
      </w:r>
      <w:r w:rsidR="00041881">
        <w:rPr>
          <w:rFonts w:ascii="Museo Sans 300" w:hAnsi="Museo Sans 300"/>
          <w:sz w:val="24"/>
          <w:szCs w:val="24"/>
          <w:lang w:val="es-ES"/>
        </w:rPr>
        <w:t>---</w:t>
      </w:r>
      <w:r w:rsidR="00521D97" w:rsidRPr="000067F5">
        <w:rPr>
          <w:rFonts w:ascii="Museo Sans 300" w:hAnsi="Museo Sans 300"/>
          <w:sz w:val="24"/>
          <w:szCs w:val="24"/>
          <w:lang w:val="es-ES"/>
        </w:rPr>
        <w:t xml:space="preserve">, del domicilio y departamento de </w:t>
      </w:r>
      <w:r w:rsidR="00041881">
        <w:rPr>
          <w:rFonts w:ascii="Museo Sans 300" w:hAnsi="Museo Sans 300"/>
          <w:sz w:val="24"/>
          <w:szCs w:val="24"/>
          <w:lang w:val="es-ES"/>
        </w:rPr>
        <w:t>---</w:t>
      </w:r>
      <w:r w:rsidR="00521D97" w:rsidRPr="000067F5">
        <w:rPr>
          <w:rFonts w:ascii="Museo Sans 300" w:hAnsi="Museo Sans 300"/>
          <w:sz w:val="24"/>
          <w:szCs w:val="24"/>
          <w:lang w:val="es-ES"/>
        </w:rPr>
        <w:t xml:space="preserve">, con Documento Único de Identidad número </w:t>
      </w:r>
      <w:r w:rsidR="00041881">
        <w:rPr>
          <w:rFonts w:ascii="Museo Sans 300" w:hAnsi="Museo Sans 300"/>
          <w:sz w:val="24"/>
          <w:szCs w:val="24"/>
          <w:lang w:val="es-ES"/>
        </w:rPr>
        <w:t>---</w:t>
      </w:r>
      <w:r w:rsidR="00521D97" w:rsidRPr="000067F5">
        <w:rPr>
          <w:rFonts w:ascii="Museo Sans 300" w:hAnsi="Museo Sans 300"/>
          <w:sz w:val="24"/>
          <w:szCs w:val="24"/>
          <w:lang w:val="es-ES"/>
        </w:rPr>
        <w:t xml:space="preserve">,  y </w:t>
      </w:r>
      <w:r w:rsidR="00041881">
        <w:rPr>
          <w:rFonts w:ascii="Museo Sans 300" w:hAnsi="Museo Sans 300"/>
          <w:sz w:val="24"/>
          <w:szCs w:val="24"/>
          <w:lang w:val="es-ES"/>
        </w:rPr>
        <w:t>---</w:t>
      </w:r>
      <w:r w:rsidR="00521D97" w:rsidRPr="000067F5">
        <w:rPr>
          <w:rFonts w:ascii="Museo Sans 300" w:hAnsi="Museo Sans 300"/>
          <w:sz w:val="24"/>
          <w:szCs w:val="24"/>
          <w:lang w:val="es-ES"/>
        </w:rPr>
        <w:t xml:space="preserve"> DOUGLAS ALEXANDER BONILLA SANTACRUZ, de </w:t>
      </w:r>
      <w:r w:rsidR="00041881">
        <w:rPr>
          <w:rFonts w:ascii="Museo Sans 300" w:hAnsi="Museo Sans 300"/>
          <w:sz w:val="24"/>
          <w:szCs w:val="24"/>
          <w:lang w:val="es-ES"/>
        </w:rPr>
        <w:t>---</w:t>
      </w:r>
      <w:r w:rsidR="00521D97" w:rsidRPr="000067F5">
        <w:rPr>
          <w:rFonts w:ascii="Museo Sans 300" w:hAnsi="Museo Sans 300"/>
          <w:sz w:val="24"/>
          <w:szCs w:val="24"/>
          <w:lang w:val="es-ES"/>
        </w:rPr>
        <w:t xml:space="preserve"> años de  edad, </w:t>
      </w:r>
      <w:r w:rsidR="00041881">
        <w:rPr>
          <w:rFonts w:ascii="Museo Sans 300" w:hAnsi="Museo Sans 300"/>
          <w:sz w:val="24"/>
          <w:szCs w:val="24"/>
          <w:lang w:val="es-ES"/>
        </w:rPr>
        <w:t>---</w:t>
      </w:r>
      <w:r w:rsidR="00521D97" w:rsidRPr="000067F5">
        <w:rPr>
          <w:rFonts w:ascii="Museo Sans 300" w:hAnsi="Museo Sans 300"/>
          <w:sz w:val="24"/>
          <w:szCs w:val="24"/>
          <w:lang w:val="es-ES"/>
        </w:rPr>
        <w:t xml:space="preserve">, del domicilio y departamento de </w:t>
      </w:r>
      <w:r w:rsidR="00041881">
        <w:rPr>
          <w:rFonts w:ascii="Museo Sans 300" w:hAnsi="Museo Sans 300"/>
          <w:sz w:val="24"/>
          <w:szCs w:val="24"/>
          <w:lang w:val="es-ES"/>
        </w:rPr>
        <w:t>---</w:t>
      </w:r>
      <w:r w:rsidR="00521D97" w:rsidRPr="000067F5">
        <w:rPr>
          <w:rFonts w:ascii="Museo Sans 300" w:hAnsi="Museo Sans 300"/>
          <w:sz w:val="24"/>
          <w:szCs w:val="24"/>
          <w:lang w:val="es-ES"/>
        </w:rPr>
        <w:t xml:space="preserve">, con Documento Único de Identidad número </w:t>
      </w:r>
      <w:r w:rsidR="00041881">
        <w:rPr>
          <w:rFonts w:ascii="Museo Sans 300" w:hAnsi="Museo Sans 300"/>
          <w:sz w:val="24"/>
          <w:szCs w:val="24"/>
          <w:lang w:val="es-ES"/>
        </w:rPr>
        <w:t>---</w:t>
      </w:r>
      <w:r w:rsidR="006C1EB1" w:rsidRPr="000067F5">
        <w:rPr>
          <w:rFonts w:ascii="Museo Sans 300" w:hAnsi="Museo Sans 300"/>
          <w:sz w:val="24"/>
          <w:szCs w:val="24"/>
          <w:lang w:val="es-ES"/>
        </w:rPr>
        <w:t>.</w:t>
      </w:r>
      <w:r w:rsidR="00521D97" w:rsidRPr="000067F5">
        <w:rPr>
          <w:rFonts w:ascii="Museo Sans 300" w:hAnsi="Museo Sans 300"/>
          <w:sz w:val="24"/>
          <w:szCs w:val="24"/>
          <w:lang w:val="es-ES"/>
        </w:rPr>
        <w:t xml:space="preserve"> </w:t>
      </w:r>
      <w:r w:rsidR="00521D97" w:rsidRPr="000067F5">
        <w:rPr>
          <w:rFonts w:ascii="Museo Sans 300" w:hAnsi="Museo Sans 300"/>
          <w:b/>
          <w:sz w:val="24"/>
          <w:szCs w:val="24"/>
          <w:lang w:val="es-ES"/>
        </w:rPr>
        <w:t>16) MARTHA ELIDA PALACIOS BARAHONA,</w:t>
      </w:r>
      <w:r w:rsidR="00521D97" w:rsidRPr="000067F5">
        <w:rPr>
          <w:rFonts w:ascii="Museo Sans 300" w:hAnsi="Museo Sans 300"/>
          <w:sz w:val="24"/>
          <w:szCs w:val="24"/>
          <w:lang w:val="es-ES"/>
        </w:rPr>
        <w:t xml:space="preserve"> de </w:t>
      </w:r>
      <w:r w:rsidR="00041881">
        <w:rPr>
          <w:rFonts w:ascii="Museo Sans 300" w:hAnsi="Museo Sans 300"/>
          <w:sz w:val="24"/>
          <w:szCs w:val="24"/>
          <w:lang w:val="es-ES"/>
        </w:rPr>
        <w:t>---</w:t>
      </w:r>
      <w:r w:rsidR="00521D97" w:rsidRPr="000067F5">
        <w:rPr>
          <w:rFonts w:ascii="Museo Sans 300" w:hAnsi="Museo Sans 300"/>
          <w:sz w:val="24"/>
          <w:szCs w:val="24"/>
          <w:lang w:val="es-ES"/>
        </w:rPr>
        <w:t xml:space="preserve"> años de edad, </w:t>
      </w:r>
      <w:r w:rsidR="00041881">
        <w:rPr>
          <w:rFonts w:ascii="Museo Sans 300" w:hAnsi="Museo Sans 300"/>
          <w:sz w:val="24"/>
          <w:szCs w:val="24"/>
          <w:lang w:val="es-ES"/>
        </w:rPr>
        <w:t>---</w:t>
      </w:r>
      <w:r w:rsidR="00521D97" w:rsidRPr="000067F5">
        <w:rPr>
          <w:rFonts w:ascii="Museo Sans 300" w:hAnsi="Museo Sans 300"/>
          <w:sz w:val="24"/>
          <w:szCs w:val="24"/>
          <w:lang w:val="es-ES"/>
        </w:rPr>
        <w:t xml:space="preserve"> del domicilio y departamento de </w:t>
      </w:r>
      <w:r w:rsidR="00041881">
        <w:rPr>
          <w:rFonts w:ascii="Museo Sans 300" w:hAnsi="Museo Sans 300"/>
          <w:sz w:val="24"/>
          <w:szCs w:val="24"/>
          <w:lang w:val="es-ES"/>
        </w:rPr>
        <w:t>---</w:t>
      </w:r>
      <w:r w:rsidR="00521D97" w:rsidRPr="000067F5">
        <w:rPr>
          <w:rFonts w:ascii="Museo Sans 300" w:hAnsi="Museo Sans 300"/>
          <w:sz w:val="24"/>
          <w:szCs w:val="24"/>
          <w:lang w:val="es-ES"/>
        </w:rPr>
        <w:t xml:space="preserve">, con Documento Único de Identidad número  </w:t>
      </w:r>
      <w:r w:rsidR="00041881">
        <w:rPr>
          <w:rFonts w:ascii="Museo Sans 300" w:hAnsi="Museo Sans 300"/>
          <w:sz w:val="24"/>
          <w:szCs w:val="24"/>
          <w:lang w:val="es-ES"/>
        </w:rPr>
        <w:lastRenderedPageBreak/>
        <w:t>---</w:t>
      </w:r>
      <w:r w:rsidR="00521D97" w:rsidRPr="000067F5">
        <w:rPr>
          <w:rFonts w:ascii="Museo Sans 300" w:hAnsi="Museo Sans 300"/>
          <w:sz w:val="24"/>
          <w:szCs w:val="24"/>
          <w:lang w:val="es-ES"/>
        </w:rPr>
        <w:t xml:space="preserve">, y </w:t>
      </w:r>
      <w:r w:rsidR="00041881">
        <w:rPr>
          <w:rFonts w:ascii="Museo Sans 300" w:hAnsi="Museo Sans 300"/>
          <w:sz w:val="24"/>
          <w:szCs w:val="24"/>
          <w:lang w:val="es-ES"/>
        </w:rPr>
        <w:t>---</w:t>
      </w:r>
      <w:r w:rsidR="00521D97" w:rsidRPr="000067F5">
        <w:rPr>
          <w:rFonts w:ascii="Museo Sans 300" w:hAnsi="Museo Sans 300"/>
          <w:sz w:val="24"/>
          <w:szCs w:val="24"/>
          <w:lang w:val="es-ES"/>
        </w:rPr>
        <w:t xml:space="preserve"> F</w:t>
      </w:r>
      <w:r w:rsidR="00041881">
        <w:rPr>
          <w:rFonts w:ascii="Museo Sans 300" w:hAnsi="Museo Sans 300"/>
          <w:sz w:val="24"/>
          <w:szCs w:val="24"/>
          <w:lang w:val="es-ES"/>
        </w:rPr>
        <w:t>ATIMA MARISELA MENDEZ PALACIOS,</w:t>
      </w:r>
      <w:r w:rsidR="00521D97" w:rsidRPr="000067F5">
        <w:rPr>
          <w:rFonts w:ascii="Museo Sans 300" w:hAnsi="Museo Sans 300"/>
          <w:sz w:val="24"/>
          <w:szCs w:val="24"/>
          <w:lang w:val="es-ES"/>
        </w:rPr>
        <w:t xml:space="preserve"> de </w:t>
      </w:r>
      <w:r w:rsidR="001F28F1">
        <w:rPr>
          <w:rFonts w:ascii="Museo Sans 300" w:hAnsi="Museo Sans 300"/>
          <w:sz w:val="24"/>
          <w:szCs w:val="24"/>
          <w:lang w:val="es-ES"/>
        </w:rPr>
        <w:t>---</w:t>
      </w:r>
      <w:r w:rsidR="00521D97" w:rsidRPr="000067F5">
        <w:rPr>
          <w:rFonts w:ascii="Museo Sans 300" w:hAnsi="Museo Sans 300"/>
          <w:sz w:val="24"/>
          <w:szCs w:val="24"/>
          <w:lang w:val="es-ES"/>
        </w:rPr>
        <w:t xml:space="preserve"> años de edad, </w:t>
      </w:r>
      <w:r w:rsidR="001F28F1">
        <w:rPr>
          <w:rFonts w:ascii="Museo Sans 300" w:hAnsi="Museo Sans 300"/>
          <w:sz w:val="24"/>
          <w:szCs w:val="24"/>
          <w:lang w:val="es-ES"/>
        </w:rPr>
        <w:t>---</w:t>
      </w:r>
      <w:r w:rsidR="00521D97" w:rsidRPr="000067F5">
        <w:rPr>
          <w:rFonts w:ascii="Museo Sans 300" w:hAnsi="Museo Sans 300"/>
          <w:sz w:val="24"/>
          <w:szCs w:val="24"/>
          <w:lang w:val="es-ES"/>
        </w:rPr>
        <w:t xml:space="preserve">, del domicilio y departamento de </w:t>
      </w:r>
      <w:r w:rsidR="001F28F1">
        <w:rPr>
          <w:rFonts w:ascii="Museo Sans 300" w:hAnsi="Museo Sans 300"/>
          <w:sz w:val="24"/>
          <w:szCs w:val="24"/>
          <w:lang w:val="es-ES"/>
        </w:rPr>
        <w:t>---</w:t>
      </w:r>
      <w:r w:rsidR="00521D97" w:rsidRPr="000067F5">
        <w:rPr>
          <w:rFonts w:ascii="Museo Sans 300" w:hAnsi="Museo Sans 300"/>
          <w:sz w:val="24"/>
          <w:szCs w:val="24"/>
          <w:lang w:val="es-ES"/>
        </w:rPr>
        <w:t xml:space="preserve">, con Documento Único de Identidad número  </w:t>
      </w:r>
      <w:r w:rsidR="001F28F1">
        <w:rPr>
          <w:rFonts w:ascii="Museo Sans 300" w:hAnsi="Museo Sans 300"/>
          <w:sz w:val="24"/>
          <w:szCs w:val="24"/>
          <w:lang w:val="es-ES"/>
        </w:rPr>
        <w:t>---</w:t>
      </w:r>
      <w:r w:rsidR="006C1EB1" w:rsidRPr="000067F5">
        <w:rPr>
          <w:rFonts w:ascii="Museo Sans 300" w:hAnsi="Museo Sans 300"/>
          <w:sz w:val="24"/>
          <w:szCs w:val="24"/>
          <w:lang w:val="es-ES"/>
        </w:rPr>
        <w:t>.</w:t>
      </w:r>
      <w:r w:rsidR="00521D97" w:rsidRPr="000067F5">
        <w:rPr>
          <w:rFonts w:ascii="Museo Sans 300" w:hAnsi="Museo Sans 300"/>
          <w:sz w:val="24"/>
          <w:szCs w:val="24"/>
          <w:lang w:val="es-ES"/>
        </w:rPr>
        <w:t xml:space="preserve"> </w:t>
      </w:r>
      <w:r w:rsidR="00521D97" w:rsidRPr="000067F5">
        <w:rPr>
          <w:rFonts w:ascii="Museo Sans 300" w:hAnsi="Museo Sans 300"/>
          <w:b/>
          <w:sz w:val="24"/>
          <w:szCs w:val="24"/>
          <w:lang w:val="es-ES"/>
        </w:rPr>
        <w:t>17) MORENA HERNANDEZ HERNANDEZ</w:t>
      </w:r>
      <w:r w:rsidR="00521D97" w:rsidRPr="000067F5">
        <w:rPr>
          <w:rFonts w:ascii="Museo Sans 300" w:hAnsi="Museo Sans 300"/>
          <w:sz w:val="24"/>
          <w:szCs w:val="24"/>
          <w:lang w:val="es-ES"/>
        </w:rPr>
        <w:t xml:space="preserve">, de </w:t>
      </w:r>
      <w:r w:rsidR="00D319E1">
        <w:rPr>
          <w:rFonts w:ascii="Museo Sans 300" w:hAnsi="Museo Sans 300"/>
          <w:sz w:val="24"/>
          <w:szCs w:val="24"/>
          <w:lang w:val="es-ES"/>
        </w:rPr>
        <w:t>---</w:t>
      </w:r>
      <w:r w:rsidR="00521D97" w:rsidRPr="000067F5">
        <w:rPr>
          <w:rFonts w:ascii="Museo Sans 300" w:hAnsi="Museo Sans 300"/>
          <w:sz w:val="24"/>
          <w:szCs w:val="24"/>
          <w:lang w:val="es-ES"/>
        </w:rPr>
        <w:t xml:space="preserve"> años de edad, </w:t>
      </w:r>
      <w:r w:rsidR="00D319E1">
        <w:rPr>
          <w:rFonts w:ascii="Museo Sans 300" w:hAnsi="Museo Sans 300"/>
          <w:sz w:val="24"/>
          <w:szCs w:val="24"/>
          <w:lang w:val="es-ES"/>
        </w:rPr>
        <w:t>---</w:t>
      </w:r>
      <w:r w:rsidR="00521D97" w:rsidRPr="000067F5">
        <w:rPr>
          <w:rFonts w:ascii="Museo Sans 300" w:hAnsi="Museo Sans 300"/>
          <w:sz w:val="24"/>
          <w:szCs w:val="24"/>
          <w:lang w:val="es-ES"/>
        </w:rPr>
        <w:t xml:space="preserve">, del domicilio y departamento de </w:t>
      </w:r>
      <w:r w:rsidR="00D319E1">
        <w:rPr>
          <w:rFonts w:ascii="Museo Sans 300" w:hAnsi="Museo Sans 300"/>
          <w:sz w:val="24"/>
          <w:szCs w:val="24"/>
          <w:lang w:val="es-ES"/>
        </w:rPr>
        <w:t>---</w:t>
      </w:r>
      <w:r w:rsidR="00521D97" w:rsidRPr="000067F5">
        <w:rPr>
          <w:rFonts w:ascii="Museo Sans 300" w:hAnsi="Museo Sans 300"/>
          <w:sz w:val="24"/>
          <w:szCs w:val="24"/>
          <w:lang w:val="es-ES"/>
        </w:rPr>
        <w:t xml:space="preserve">, con Documento Único de Identidad número </w:t>
      </w:r>
      <w:r w:rsidR="00D319E1">
        <w:rPr>
          <w:rFonts w:ascii="Museo Sans 300" w:hAnsi="Museo Sans 300"/>
          <w:sz w:val="24"/>
          <w:szCs w:val="24"/>
          <w:lang w:val="es-ES"/>
        </w:rPr>
        <w:t>---</w:t>
      </w:r>
      <w:r w:rsidR="00521D97" w:rsidRPr="000067F5">
        <w:rPr>
          <w:rFonts w:ascii="Museo Sans 300" w:hAnsi="Museo Sans 300"/>
          <w:sz w:val="24"/>
          <w:szCs w:val="24"/>
          <w:lang w:val="es-ES"/>
        </w:rPr>
        <w:t xml:space="preserve">, y </w:t>
      </w:r>
      <w:r w:rsidR="00D319E1">
        <w:rPr>
          <w:rFonts w:ascii="Museo Sans 300" w:hAnsi="Museo Sans 300"/>
          <w:sz w:val="24"/>
          <w:szCs w:val="24"/>
          <w:lang w:val="es-ES"/>
        </w:rPr>
        <w:t>---</w:t>
      </w:r>
      <w:r w:rsidR="00521D97" w:rsidRPr="000067F5">
        <w:rPr>
          <w:rFonts w:ascii="Museo Sans 300" w:hAnsi="Museo Sans 300"/>
          <w:sz w:val="24"/>
          <w:szCs w:val="24"/>
          <w:lang w:val="es-ES"/>
        </w:rPr>
        <w:t xml:space="preserve"> ESAU ANTONIO FLORES HERNANDEZ, de </w:t>
      </w:r>
      <w:r w:rsidR="00D319E1">
        <w:rPr>
          <w:rFonts w:ascii="Museo Sans 300" w:hAnsi="Museo Sans 300"/>
          <w:sz w:val="24"/>
          <w:szCs w:val="24"/>
          <w:lang w:val="es-ES"/>
        </w:rPr>
        <w:t>---</w:t>
      </w:r>
      <w:r w:rsidR="00521D97" w:rsidRPr="000067F5">
        <w:rPr>
          <w:rFonts w:ascii="Museo Sans 300" w:hAnsi="Museo Sans 300"/>
          <w:sz w:val="24"/>
          <w:szCs w:val="24"/>
          <w:lang w:val="es-ES"/>
        </w:rPr>
        <w:t xml:space="preserve"> años de edad, </w:t>
      </w:r>
      <w:r w:rsidR="00D319E1">
        <w:rPr>
          <w:rFonts w:ascii="Museo Sans 300" w:hAnsi="Museo Sans 300"/>
          <w:sz w:val="24"/>
          <w:szCs w:val="24"/>
          <w:lang w:val="es-ES"/>
        </w:rPr>
        <w:t>---</w:t>
      </w:r>
      <w:r w:rsidR="00521D97" w:rsidRPr="000067F5">
        <w:rPr>
          <w:rFonts w:ascii="Museo Sans 300" w:hAnsi="Museo Sans 300"/>
          <w:sz w:val="24"/>
          <w:szCs w:val="24"/>
          <w:lang w:val="es-ES"/>
        </w:rPr>
        <w:t xml:space="preserve">, del domicilio y departamento de </w:t>
      </w:r>
      <w:r w:rsidR="00D319E1">
        <w:rPr>
          <w:rFonts w:ascii="Museo Sans 300" w:hAnsi="Museo Sans 300"/>
          <w:sz w:val="24"/>
          <w:szCs w:val="24"/>
          <w:lang w:val="es-ES"/>
        </w:rPr>
        <w:t>---</w:t>
      </w:r>
      <w:r w:rsidR="00521D97" w:rsidRPr="000067F5">
        <w:rPr>
          <w:rFonts w:ascii="Museo Sans 300" w:hAnsi="Museo Sans 300"/>
          <w:sz w:val="24"/>
          <w:szCs w:val="24"/>
          <w:lang w:val="es-ES"/>
        </w:rPr>
        <w:t xml:space="preserve">, con Documento Único de Identidad número </w:t>
      </w:r>
      <w:r w:rsidR="00D319E1">
        <w:rPr>
          <w:rFonts w:ascii="Museo Sans 300" w:hAnsi="Museo Sans 300"/>
          <w:sz w:val="24"/>
          <w:szCs w:val="24"/>
          <w:lang w:val="es-ES"/>
        </w:rPr>
        <w:t>---</w:t>
      </w:r>
      <w:r w:rsidR="006C1EB1" w:rsidRPr="000067F5">
        <w:rPr>
          <w:rFonts w:ascii="Museo Sans 300" w:hAnsi="Museo Sans 300"/>
          <w:sz w:val="24"/>
          <w:szCs w:val="24"/>
          <w:lang w:val="es-ES"/>
        </w:rPr>
        <w:t>.</w:t>
      </w:r>
      <w:r w:rsidR="00521D97" w:rsidRPr="000067F5">
        <w:rPr>
          <w:rFonts w:ascii="Museo Sans 300" w:hAnsi="Museo Sans 300"/>
          <w:sz w:val="24"/>
          <w:szCs w:val="24"/>
          <w:lang w:val="es-ES"/>
        </w:rPr>
        <w:t xml:space="preserve"> </w:t>
      </w:r>
      <w:r w:rsidR="00521D97" w:rsidRPr="000067F5">
        <w:rPr>
          <w:rFonts w:ascii="Museo Sans 300" w:hAnsi="Museo Sans 300"/>
          <w:b/>
          <w:sz w:val="24"/>
          <w:szCs w:val="24"/>
          <w:lang w:val="es-ES"/>
        </w:rPr>
        <w:t>18) PATROCINIA HERMINIA ACEVEDO,</w:t>
      </w:r>
      <w:r w:rsidR="00521D97" w:rsidRPr="000067F5">
        <w:rPr>
          <w:rFonts w:ascii="Museo Sans 300" w:hAnsi="Museo Sans 300"/>
          <w:sz w:val="24"/>
          <w:szCs w:val="24"/>
          <w:lang w:val="es-ES"/>
        </w:rPr>
        <w:t xml:space="preserve"> de </w:t>
      </w:r>
      <w:r w:rsidR="00D319E1">
        <w:rPr>
          <w:rFonts w:ascii="Museo Sans 300" w:hAnsi="Museo Sans 300"/>
          <w:sz w:val="24"/>
          <w:szCs w:val="24"/>
          <w:lang w:val="es-ES"/>
        </w:rPr>
        <w:t>---</w:t>
      </w:r>
      <w:r w:rsidR="00521D97" w:rsidRPr="000067F5">
        <w:rPr>
          <w:rFonts w:ascii="Museo Sans 300" w:hAnsi="Museo Sans 300"/>
          <w:sz w:val="24"/>
          <w:szCs w:val="24"/>
          <w:lang w:val="es-ES"/>
        </w:rPr>
        <w:t xml:space="preserve"> años de edad, </w:t>
      </w:r>
      <w:r w:rsidR="00C336A6">
        <w:rPr>
          <w:rFonts w:ascii="Museo Sans 300" w:hAnsi="Museo Sans 300"/>
          <w:sz w:val="24"/>
          <w:szCs w:val="24"/>
          <w:lang w:val="es-ES"/>
        </w:rPr>
        <w:t>---</w:t>
      </w:r>
      <w:r w:rsidR="00521D97" w:rsidRPr="000067F5">
        <w:rPr>
          <w:rFonts w:ascii="Museo Sans 300" w:hAnsi="Museo Sans 300"/>
          <w:sz w:val="24"/>
          <w:szCs w:val="24"/>
          <w:lang w:val="es-ES"/>
        </w:rPr>
        <w:t xml:space="preserve">, del domicilio y departamento de </w:t>
      </w:r>
      <w:r w:rsidR="00C336A6">
        <w:rPr>
          <w:rFonts w:ascii="Museo Sans 300" w:hAnsi="Museo Sans 300"/>
          <w:sz w:val="24"/>
          <w:szCs w:val="24"/>
          <w:lang w:val="es-ES"/>
        </w:rPr>
        <w:t>---</w:t>
      </w:r>
      <w:r w:rsidR="00521D97" w:rsidRPr="000067F5">
        <w:rPr>
          <w:rFonts w:ascii="Museo Sans 300" w:hAnsi="Museo Sans 300"/>
          <w:sz w:val="24"/>
          <w:szCs w:val="24"/>
          <w:lang w:val="es-ES"/>
        </w:rPr>
        <w:t xml:space="preserve">, con Documento Único de Identidad número </w:t>
      </w:r>
      <w:r w:rsidR="00C336A6">
        <w:rPr>
          <w:rFonts w:ascii="Museo Sans 300" w:hAnsi="Museo Sans 300"/>
          <w:sz w:val="24"/>
          <w:szCs w:val="24"/>
          <w:lang w:val="es-ES"/>
        </w:rPr>
        <w:t>---</w:t>
      </w:r>
      <w:r w:rsidR="00521D97" w:rsidRPr="000067F5">
        <w:rPr>
          <w:rFonts w:ascii="Museo Sans 300" w:hAnsi="Museo Sans 300"/>
          <w:sz w:val="24"/>
          <w:szCs w:val="24"/>
          <w:lang w:val="es-ES"/>
        </w:rPr>
        <w:t xml:space="preserve">, y </w:t>
      </w:r>
      <w:r w:rsidR="00C336A6">
        <w:rPr>
          <w:rFonts w:ascii="Museo Sans 300" w:hAnsi="Museo Sans 300"/>
          <w:sz w:val="24"/>
          <w:szCs w:val="24"/>
          <w:lang w:val="es-ES"/>
        </w:rPr>
        <w:t>---</w:t>
      </w:r>
      <w:r w:rsidR="00521D97" w:rsidRPr="000067F5">
        <w:rPr>
          <w:rFonts w:ascii="Museo Sans 300" w:hAnsi="Museo Sans 300"/>
          <w:sz w:val="24"/>
          <w:szCs w:val="24"/>
          <w:lang w:val="es-ES"/>
        </w:rPr>
        <w:t xml:space="preserve"> SANTOS ORLANDO QUINTANILLA ACEVEDO, de </w:t>
      </w:r>
      <w:r w:rsidR="00C336A6">
        <w:rPr>
          <w:rFonts w:ascii="Museo Sans 300" w:hAnsi="Museo Sans 300"/>
          <w:sz w:val="24"/>
          <w:szCs w:val="24"/>
          <w:lang w:val="es-ES"/>
        </w:rPr>
        <w:t>---</w:t>
      </w:r>
      <w:r w:rsidR="00521D97" w:rsidRPr="000067F5">
        <w:rPr>
          <w:rFonts w:ascii="Museo Sans 300" w:hAnsi="Museo Sans 300"/>
          <w:sz w:val="24"/>
          <w:szCs w:val="24"/>
          <w:lang w:val="es-ES"/>
        </w:rPr>
        <w:t xml:space="preserve">  años de edad, </w:t>
      </w:r>
      <w:r w:rsidR="00C336A6">
        <w:rPr>
          <w:rFonts w:ascii="Museo Sans 300" w:hAnsi="Museo Sans 300"/>
          <w:sz w:val="24"/>
          <w:szCs w:val="24"/>
          <w:lang w:val="es-ES"/>
        </w:rPr>
        <w:t>---</w:t>
      </w:r>
      <w:r w:rsidR="00521D97" w:rsidRPr="000067F5">
        <w:rPr>
          <w:rFonts w:ascii="Museo Sans 300" w:hAnsi="Museo Sans 300"/>
          <w:sz w:val="24"/>
          <w:szCs w:val="24"/>
          <w:lang w:val="es-ES"/>
        </w:rPr>
        <w:t xml:space="preserve">, del domicilio y departamento de </w:t>
      </w:r>
      <w:r w:rsidR="00C336A6">
        <w:rPr>
          <w:rFonts w:ascii="Museo Sans 300" w:hAnsi="Museo Sans 300"/>
          <w:sz w:val="24"/>
          <w:szCs w:val="24"/>
          <w:lang w:val="es-ES"/>
        </w:rPr>
        <w:t>---</w:t>
      </w:r>
      <w:r w:rsidR="00521D97" w:rsidRPr="000067F5">
        <w:rPr>
          <w:rFonts w:ascii="Museo Sans 300" w:hAnsi="Museo Sans 300"/>
          <w:sz w:val="24"/>
          <w:szCs w:val="24"/>
          <w:lang w:val="es-ES"/>
        </w:rPr>
        <w:t xml:space="preserve">, con Documento Único de Identidad número </w:t>
      </w:r>
      <w:r w:rsidR="00C336A6">
        <w:rPr>
          <w:rFonts w:ascii="Museo Sans 300" w:hAnsi="Museo Sans 300"/>
          <w:sz w:val="24"/>
          <w:szCs w:val="24"/>
          <w:lang w:val="es-ES"/>
        </w:rPr>
        <w:t>---</w:t>
      </w:r>
      <w:r w:rsidR="006C1EB1" w:rsidRPr="000067F5">
        <w:rPr>
          <w:rFonts w:ascii="Museo Sans 300" w:hAnsi="Museo Sans 300"/>
          <w:sz w:val="24"/>
          <w:szCs w:val="24"/>
          <w:lang w:val="es-ES"/>
        </w:rPr>
        <w:t>.</w:t>
      </w:r>
      <w:r w:rsidR="00521D97" w:rsidRPr="000067F5">
        <w:rPr>
          <w:rFonts w:ascii="Museo Sans 300" w:hAnsi="Museo Sans 300"/>
          <w:sz w:val="24"/>
          <w:szCs w:val="24"/>
          <w:lang w:val="es-ES"/>
        </w:rPr>
        <w:t xml:space="preserve"> </w:t>
      </w:r>
      <w:r w:rsidR="00521D97" w:rsidRPr="000067F5">
        <w:rPr>
          <w:rFonts w:ascii="Museo Sans 300" w:hAnsi="Museo Sans 300"/>
          <w:b/>
          <w:sz w:val="24"/>
          <w:szCs w:val="24"/>
          <w:lang w:val="es-ES"/>
        </w:rPr>
        <w:t>19) ROSIS MARISOL MORENO ALVARADO</w:t>
      </w:r>
      <w:r w:rsidR="00521D97" w:rsidRPr="000067F5">
        <w:rPr>
          <w:rFonts w:ascii="Museo Sans 300" w:hAnsi="Museo Sans 300"/>
          <w:sz w:val="24"/>
          <w:szCs w:val="24"/>
          <w:lang w:val="es-ES"/>
        </w:rPr>
        <w:t xml:space="preserve">, de </w:t>
      </w:r>
      <w:r w:rsidR="00C336A6">
        <w:rPr>
          <w:rFonts w:ascii="Museo Sans 300" w:hAnsi="Museo Sans 300"/>
          <w:sz w:val="24"/>
          <w:szCs w:val="24"/>
          <w:lang w:val="es-ES"/>
        </w:rPr>
        <w:t>---</w:t>
      </w:r>
      <w:r w:rsidR="00521D97" w:rsidRPr="000067F5">
        <w:rPr>
          <w:rFonts w:ascii="Museo Sans 300" w:hAnsi="Museo Sans 300"/>
          <w:sz w:val="24"/>
          <w:szCs w:val="24"/>
          <w:lang w:val="es-ES"/>
        </w:rPr>
        <w:t xml:space="preserve"> años de edad, </w:t>
      </w:r>
      <w:r w:rsidR="00C336A6">
        <w:rPr>
          <w:rFonts w:ascii="Museo Sans 300" w:hAnsi="Museo Sans 300"/>
          <w:sz w:val="24"/>
          <w:szCs w:val="24"/>
          <w:lang w:val="es-ES"/>
        </w:rPr>
        <w:t>---</w:t>
      </w:r>
      <w:r w:rsidR="00521D97" w:rsidRPr="000067F5">
        <w:rPr>
          <w:rFonts w:ascii="Museo Sans 300" w:hAnsi="Museo Sans 300"/>
          <w:sz w:val="24"/>
          <w:szCs w:val="24"/>
          <w:lang w:val="es-ES"/>
        </w:rPr>
        <w:t xml:space="preserve">, del domicilio y departamento de </w:t>
      </w:r>
      <w:r w:rsidR="00C336A6">
        <w:rPr>
          <w:rFonts w:ascii="Museo Sans 300" w:hAnsi="Museo Sans 300"/>
          <w:sz w:val="24"/>
          <w:szCs w:val="24"/>
          <w:lang w:val="es-ES"/>
        </w:rPr>
        <w:t>---</w:t>
      </w:r>
      <w:r w:rsidR="00521D97" w:rsidRPr="000067F5">
        <w:rPr>
          <w:rFonts w:ascii="Museo Sans 300" w:hAnsi="Museo Sans 300"/>
          <w:sz w:val="24"/>
          <w:szCs w:val="24"/>
          <w:lang w:val="es-ES"/>
        </w:rPr>
        <w:t xml:space="preserve">, con Documento Único de Identidad número </w:t>
      </w:r>
      <w:r w:rsidR="00C336A6">
        <w:rPr>
          <w:rFonts w:ascii="Museo Sans 300" w:hAnsi="Museo Sans 300"/>
          <w:sz w:val="24"/>
          <w:szCs w:val="24"/>
          <w:lang w:val="es-ES"/>
        </w:rPr>
        <w:t>---</w:t>
      </w:r>
      <w:r w:rsidR="00521D97" w:rsidRPr="000067F5">
        <w:rPr>
          <w:rFonts w:ascii="Museo Sans 300" w:hAnsi="Museo Sans 300"/>
          <w:sz w:val="24"/>
          <w:szCs w:val="24"/>
          <w:lang w:val="es-ES"/>
        </w:rPr>
        <w:t xml:space="preserve">, y </w:t>
      </w:r>
      <w:r w:rsidR="00C336A6">
        <w:rPr>
          <w:rFonts w:ascii="Museo Sans 300" w:hAnsi="Museo Sans 300"/>
          <w:sz w:val="24"/>
          <w:szCs w:val="24"/>
          <w:lang w:val="es-ES"/>
        </w:rPr>
        <w:t>---</w:t>
      </w:r>
      <w:r w:rsidR="00521D97" w:rsidRPr="000067F5">
        <w:rPr>
          <w:rFonts w:ascii="Museo Sans 300" w:hAnsi="Museo Sans 300"/>
          <w:sz w:val="24"/>
          <w:szCs w:val="24"/>
          <w:lang w:val="es-ES"/>
        </w:rPr>
        <w:t xml:space="preserve"> YESSENIA DEL CARMEN MORENO ALVARADO, de </w:t>
      </w:r>
      <w:r w:rsidR="00C336A6">
        <w:rPr>
          <w:rFonts w:ascii="Museo Sans 300" w:hAnsi="Museo Sans 300"/>
          <w:sz w:val="24"/>
          <w:szCs w:val="24"/>
          <w:lang w:val="es-ES"/>
        </w:rPr>
        <w:t>---</w:t>
      </w:r>
      <w:r w:rsidR="00521D97" w:rsidRPr="000067F5">
        <w:rPr>
          <w:rFonts w:ascii="Museo Sans 300" w:hAnsi="Museo Sans 300"/>
          <w:sz w:val="24"/>
          <w:szCs w:val="24"/>
          <w:lang w:val="es-ES"/>
        </w:rPr>
        <w:t xml:space="preserve"> años de edad, </w:t>
      </w:r>
      <w:r w:rsidR="00C336A6">
        <w:rPr>
          <w:rFonts w:ascii="Museo Sans 300" w:hAnsi="Museo Sans 300"/>
          <w:sz w:val="24"/>
          <w:szCs w:val="24"/>
          <w:lang w:val="es-ES"/>
        </w:rPr>
        <w:t>---,</w:t>
      </w:r>
      <w:r w:rsidR="00521D97" w:rsidRPr="000067F5">
        <w:rPr>
          <w:rFonts w:ascii="Museo Sans 300" w:hAnsi="Museo Sans 300"/>
          <w:sz w:val="24"/>
          <w:szCs w:val="24"/>
          <w:lang w:val="es-ES"/>
        </w:rPr>
        <w:t xml:space="preserve"> del domicilio y departamento de </w:t>
      </w:r>
      <w:r w:rsidR="00C336A6">
        <w:rPr>
          <w:rFonts w:ascii="Museo Sans 300" w:hAnsi="Museo Sans 300"/>
          <w:sz w:val="24"/>
          <w:szCs w:val="24"/>
          <w:lang w:val="es-ES"/>
        </w:rPr>
        <w:t>---</w:t>
      </w:r>
      <w:r w:rsidR="00521D97" w:rsidRPr="000067F5">
        <w:rPr>
          <w:rFonts w:ascii="Museo Sans 300" w:hAnsi="Museo Sans 300"/>
          <w:sz w:val="24"/>
          <w:szCs w:val="24"/>
          <w:lang w:val="es-ES"/>
        </w:rPr>
        <w:t xml:space="preserve">, con Documento Único de Identidad número </w:t>
      </w:r>
      <w:r w:rsidR="00C336A6">
        <w:rPr>
          <w:rFonts w:ascii="Museo Sans 300" w:hAnsi="Museo Sans 300"/>
          <w:sz w:val="24"/>
          <w:szCs w:val="24"/>
          <w:lang w:val="es-ES"/>
        </w:rPr>
        <w:t>---</w:t>
      </w:r>
      <w:r w:rsidR="006C1EB1" w:rsidRPr="000067F5">
        <w:rPr>
          <w:rFonts w:ascii="Museo Sans 300" w:hAnsi="Museo Sans 300"/>
          <w:sz w:val="24"/>
          <w:szCs w:val="24"/>
          <w:lang w:val="es-ES"/>
        </w:rPr>
        <w:t>.</w:t>
      </w:r>
      <w:r w:rsidR="00521D97" w:rsidRPr="000067F5">
        <w:rPr>
          <w:rFonts w:ascii="Museo Sans 300" w:hAnsi="Museo Sans 300"/>
          <w:sz w:val="24"/>
          <w:szCs w:val="24"/>
          <w:lang w:val="es-ES"/>
        </w:rPr>
        <w:t xml:space="preserve"> </w:t>
      </w:r>
      <w:r w:rsidR="00521D97" w:rsidRPr="000067F5">
        <w:rPr>
          <w:rFonts w:ascii="Museo Sans 300" w:hAnsi="Museo Sans 300"/>
          <w:b/>
          <w:sz w:val="24"/>
          <w:szCs w:val="24"/>
          <w:lang w:val="es-ES"/>
        </w:rPr>
        <w:t>20) SANTOS DEISY ACEVEDO,</w:t>
      </w:r>
      <w:r w:rsidR="00521D97" w:rsidRPr="000067F5">
        <w:rPr>
          <w:rFonts w:ascii="Museo Sans 300" w:hAnsi="Museo Sans 300"/>
          <w:sz w:val="24"/>
          <w:szCs w:val="24"/>
          <w:lang w:val="es-ES"/>
        </w:rPr>
        <w:t xml:space="preserve"> de </w:t>
      </w:r>
      <w:r w:rsidR="00C336A6">
        <w:rPr>
          <w:rFonts w:ascii="Museo Sans 300" w:hAnsi="Museo Sans 300"/>
          <w:sz w:val="24"/>
          <w:szCs w:val="24"/>
          <w:lang w:val="es-ES"/>
        </w:rPr>
        <w:t>---</w:t>
      </w:r>
      <w:r w:rsidR="00521D97" w:rsidRPr="000067F5">
        <w:rPr>
          <w:rFonts w:ascii="Museo Sans 300" w:hAnsi="Museo Sans 300"/>
          <w:sz w:val="24"/>
          <w:szCs w:val="24"/>
          <w:lang w:val="es-ES"/>
        </w:rPr>
        <w:t xml:space="preserve"> años de edad, </w:t>
      </w:r>
      <w:r w:rsidR="00C336A6">
        <w:rPr>
          <w:rFonts w:ascii="Museo Sans 300" w:hAnsi="Museo Sans 300"/>
          <w:sz w:val="24"/>
          <w:szCs w:val="24"/>
          <w:lang w:val="es-ES"/>
        </w:rPr>
        <w:t>---</w:t>
      </w:r>
      <w:r w:rsidR="00521D97" w:rsidRPr="000067F5">
        <w:rPr>
          <w:rFonts w:ascii="Museo Sans 300" w:hAnsi="Museo Sans 300"/>
          <w:sz w:val="24"/>
          <w:szCs w:val="24"/>
          <w:lang w:val="es-ES"/>
        </w:rPr>
        <w:t xml:space="preserve">, del domicilio y departamento de </w:t>
      </w:r>
      <w:r w:rsidR="00C336A6">
        <w:rPr>
          <w:rFonts w:ascii="Museo Sans 300" w:hAnsi="Museo Sans 300"/>
          <w:sz w:val="24"/>
          <w:szCs w:val="24"/>
          <w:lang w:val="es-ES"/>
        </w:rPr>
        <w:t>---</w:t>
      </w:r>
      <w:r w:rsidR="00521D97" w:rsidRPr="000067F5">
        <w:rPr>
          <w:rFonts w:ascii="Museo Sans 300" w:hAnsi="Museo Sans 300"/>
          <w:sz w:val="24"/>
          <w:szCs w:val="24"/>
          <w:lang w:val="es-ES"/>
        </w:rPr>
        <w:t xml:space="preserve">, con Documento Único de Identidad número </w:t>
      </w:r>
      <w:r w:rsidR="00C336A6">
        <w:rPr>
          <w:rFonts w:ascii="Museo Sans 300" w:hAnsi="Museo Sans 300"/>
          <w:sz w:val="24"/>
          <w:szCs w:val="24"/>
          <w:lang w:val="es-ES"/>
        </w:rPr>
        <w:t>---</w:t>
      </w:r>
      <w:r w:rsidR="00521D97" w:rsidRPr="000067F5">
        <w:rPr>
          <w:rFonts w:ascii="Museo Sans 300" w:hAnsi="Museo Sans 300"/>
          <w:sz w:val="24"/>
          <w:szCs w:val="24"/>
          <w:lang w:val="es-ES"/>
        </w:rPr>
        <w:t xml:space="preserve">, y su menor hijo </w:t>
      </w:r>
      <w:r w:rsidR="00C336A6">
        <w:rPr>
          <w:rFonts w:ascii="Museo Sans 300" w:hAnsi="Museo Sans 300"/>
          <w:sz w:val="24"/>
          <w:szCs w:val="24"/>
          <w:lang w:val="es-ES"/>
        </w:rPr>
        <w:t>---</w:t>
      </w:r>
      <w:r w:rsidR="00521D97" w:rsidRPr="000067F5">
        <w:rPr>
          <w:rFonts w:ascii="Museo Sans 300" w:hAnsi="Museo Sans 300"/>
          <w:sz w:val="24"/>
          <w:szCs w:val="24"/>
          <w:lang w:val="es-ES"/>
        </w:rPr>
        <w:t xml:space="preserve">, y </w:t>
      </w:r>
      <w:r w:rsidR="00521D97" w:rsidRPr="000067F5">
        <w:rPr>
          <w:rFonts w:ascii="Museo Sans 300" w:hAnsi="Museo Sans 300"/>
          <w:b/>
          <w:sz w:val="24"/>
          <w:szCs w:val="24"/>
          <w:lang w:val="es-ES"/>
        </w:rPr>
        <w:t>21) SANTOS LETICIA QUINTANILLA DE ZAVALA</w:t>
      </w:r>
      <w:r w:rsidR="00521D97" w:rsidRPr="000067F5">
        <w:rPr>
          <w:rFonts w:ascii="Museo Sans 300" w:hAnsi="Museo Sans 300"/>
          <w:sz w:val="24"/>
          <w:szCs w:val="24"/>
          <w:lang w:val="es-ES"/>
        </w:rPr>
        <w:t xml:space="preserve">, de </w:t>
      </w:r>
      <w:r w:rsidR="00C336A6">
        <w:rPr>
          <w:rFonts w:ascii="Museo Sans 300" w:hAnsi="Museo Sans 300"/>
          <w:sz w:val="24"/>
          <w:szCs w:val="24"/>
          <w:lang w:val="es-ES"/>
        </w:rPr>
        <w:t>---</w:t>
      </w:r>
      <w:r w:rsidR="00521D97" w:rsidRPr="000067F5">
        <w:rPr>
          <w:rFonts w:ascii="Museo Sans 300" w:hAnsi="Museo Sans 300"/>
          <w:sz w:val="24"/>
          <w:szCs w:val="24"/>
          <w:lang w:val="es-ES"/>
        </w:rPr>
        <w:t xml:space="preserve"> años de edad, </w:t>
      </w:r>
      <w:r w:rsidR="00C336A6">
        <w:rPr>
          <w:rFonts w:ascii="Museo Sans 300" w:hAnsi="Museo Sans 300"/>
          <w:sz w:val="24"/>
          <w:szCs w:val="24"/>
          <w:lang w:val="es-ES"/>
        </w:rPr>
        <w:t>---</w:t>
      </w:r>
      <w:r w:rsidR="00521D97" w:rsidRPr="000067F5">
        <w:rPr>
          <w:rFonts w:ascii="Museo Sans 300" w:hAnsi="Museo Sans 300"/>
          <w:sz w:val="24"/>
          <w:szCs w:val="24"/>
          <w:lang w:val="es-ES"/>
        </w:rPr>
        <w:t xml:space="preserve">, del domicilio y departamento de </w:t>
      </w:r>
      <w:r w:rsidR="00C336A6">
        <w:rPr>
          <w:rFonts w:ascii="Museo Sans 300" w:hAnsi="Museo Sans 300"/>
          <w:sz w:val="24"/>
          <w:szCs w:val="24"/>
          <w:lang w:val="es-ES"/>
        </w:rPr>
        <w:t>---</w:t>
      </w:r>
      <w:r w:rsidR="00521D97" w:rsidRPr="000067F5">
        <w:rPr>
          <w:rFonts w:ascii="Museo Sans 300" w:hAnsi="Museo Sans 300"/>
          <w:sz w:val="24"/>
          <w:szCs w:val="24"/>
          <w:lang w:val="es-ES"/>
        </w:rPr>
        <w:t xml:space="preserve">, con Documento Único de Identidad número </w:t>
      </w:r>
      <w:r w:rsidR="00C336A6">
        <w:rPr>
          <w:rFonts w:ascii="Museo Sans 300" w:hAnsi="Museo Sans 300"/>
          <w:sz w:val="24"/>
          <w:szCs w:val="24"/>
          <w:lang w:val="es-ES"/>
        </w:rPr>
        <w:t>---</w:t>
      </w:r>
      <w:r w:rsidR="00521D97" w:rsidRPr="000067F5">
        <w:rPr>
          <w:rFonts w:ascii="Museo Sans 300" w:hAnsi="Museo Sans 300"/>
          <w:sz w:val="24"/>
          <w:szCs w:val="24"/>
          <w:lang w:val="es-ES"/>
        </w:rPr>
        <w:t xml:space="preserve">, y su menor hijo </w:t>
      </w:r>
      <w:r w:rsidR="00C336A6">
        <w:rPr>
          <w:rFonts w:ascii="Museo Sans 300" w:hAnsi="Museo Sans 300"/>
          <w:sz w:val="24"/>
          <w:szCs w:val="24"/>
          <w:lang w:val="es-ES"/>
        </w:rPr>
        <w:t>---</w:t>
      </w:r>
      <w:r w:rsidRPr="000067F5">
        <w:rPr>
          <w:rFonts w:ascii="Museo Sans 300" w:hAnsi="Museo Sans 300"/>
          <w:sz w:val="24"/>
          <w:szCs w:val="24"/>
        </w:rPr>
        <w:t>, el señor Presidente somete a consideración de Junta Directiva, dictamen técnico</w:t>
      </w:r>
      <w:r w:rsidRPr="000067F5">
        <w:rPr>
          <w:rFonts w:ascii="Museo Sans 300" w:hAnsi="Museo Sans 300"/>
          <w:b/>
          <w:color w:val="000000" w:themeColor="text1"/>
          <w:sz w:val="24"/>
          <w:szCs w:val="24"/>
        </w:rPr>
        <w:t xml:space="preserve"> 327</w:t>
      </w:r>
      <w:r w:rsidRPr="000067F5">
        <w:rPr>
          <w:rFonts w:ascii="Museo Sans 300" w:hAnsi="Museo Sans 300"/>
          <w:sz w:val="24"/>
          <w:szCs w:val="24"/>
        </w:rPr>
        <w:t>,</w:t>
      </w:r>
      <w:ins w:id="3" w:author="Nery de Leiva" w:date="2021-02-26T08:06:00Z">
        <w:r w:rsidRPr="000067F5">
          <w:rPr>
            <w:rFonts w:ascii="Museo Sans 300" w:hAnsi="Museo Sans 300"/>
            <w:sz w:val="24"/>
            <w:szCs w:val="24"/>
          </w:rPr>
          <w:t xml:space="preserve"> relacionado con la adjudicación en venta de </w:t>
        </w:r>
      </w:ins>
      <w:r w:rsidR="00521D97" w:rsidRPr="000067F5">
        <w:rPr>
          <w:rFonts w:ascii="Museo Sans 300" w:hAnsi="Museo Sans 300"/>
          <w:sz w:val="24"/>
          <w:szCs w:val="24"/>
        </w:rPr>
        <w:t>21</w:t>
      </w:r>
      <w:r w:rsidRPr="000067F5">
        <w:rPr>
          <w:rFonts w:ascii="Museo Sans 300" w:hAnsi="Museo Sans 300"/>
          <w:b/>
          <w:sz w:val="24"/>
          <w:szCs w:val="24"/>
        </w:rPr>
        <w:t xml:space="preserve"> solares para vivienda</w:t>
      </w:r>
      <w:r w:rsidRPr="000067F5">
        <w:rPr>
          <w:rFonts w:ascii="Museo Sans 300" w:hAnsi="Museo Sans 300"/>
          <w:sz w:val="24"/>
          <w:szCs w:val="24"/>
        </w:rPr>
        <w:t>, pertenecientes al</w:t>
      </w:r>
      <w:r w:rsidR="00521D97" w:rsidRPr="000067F5">
        <w:rPr>
          <w:rFonts w:ascii="Museo Sans 300" w:hAnsi="Museo Sans 300"/>
          <w:sz w:val="24"/>
          <w:szCs w:val="24"/>
        </w:rPr>
        <w:t xml:space="preserve"> </w:t>
      </w:r>
      <w:r w:rsidR="00521D97" w:rsidRPr="000067F5">
        <w:rPr>
          <w:rFonts w:ascii="Museo Sans 300" w:eastAsia="Times New Roman" w:hAnsi="Museo Sans 300" w:cs="Times New Roman"/>
          <w:sz w:val="24"/>
          <w:szCs w:val="24"/>
          <w:lang w:val="es-ES" w:eastAsia="es-ES"/>
        </w:rPr>
        <w:t xml:space="preserve">Proyecto denominado </w:t>
      </w:r>
      <w:r w:rsidR="00521D97" w:rsidRPr="000067F5">
        <w:rPr>
          <w:rFonts w:ascii="Museo Sans 300" w:eastAsia="Calibri" w:hAnsi="Museo Sans 300" w:cs="Arial"/>
          <w:b/>
          <w:sz w:val="24"/>
          <w:szCs w:val="24"/>
        </w:rPr>
        <w:t>ASENTAMIENTO COMUNITARIO</w:t>
      </w:r>
      <w:r w:rsidR="00521D97" w:rsidRPr="000067F5">
        <w:rPr>
          <w:rFonts w:ascii="Museo Sans 300" w:hAnsi="Museo Sans 300"/>
          <w:b/>
          <w:sz w:val="24"/>
          <w:szCs w:val="24"/>
        </w:rPr>
        <w:t>,</w:t>
      </w:r>
      <w:r w:rsidR="00521D97" w:rsidRPr="000067F5">
        <w:rPr>
          <w:rFonts w:ascii="Museo Sans 300" w:hAnsi="Museo Sans 300" w:cs="Arial"/>
          <w:sz w:val="24"/>
          <w:szCs w:val="24"/>
        </w:rPr>
        <w:t xml:space="preserve"> </w:t>
      </w:r>
      <w:r w:rsidR="00521D97" w:rsidRPr="000067F5">
        <w:rPr>
          <w:rFonts w:ascii="Museo Sans 300" w:eastAsia="Calibri" w:hAnsi="Museo Sans 300" w:cs="Arial"/>
          <w:sz w:val="24"/>
          <w:szCs w:val="24"/>
        </w:rPr>
        <w:t xml:space="preserve">desarrollado en el inmueble denominado registralmente como </w:t>
      </w:r>
      <w:r w:rsidR="00521D97" w:rsidRPr="000067F5">
        <w:rPr>
          <w:rFonts w:ascii="Museo Sans 300" w:eastAsia="Calibri" w:hAnsi="Museo Sans 300" w:cs="Arial"/>
          <w:b/>
          <w:sz w:val="24"/>
          <w:szCs w:val="24"/>
        </w:rPr>
        <w:t xml:space="preserve">HACIENDA ACHICHILCO 2 </w:t>
      </w:r>
      <w:r w:rsidR="00521D97" w:rsidRPr="000067F5">
        <w:rPr>
          <w:rFonts w:ascii="Museo Sans 300" w:eastAsia="Calibri" w:hAnsi="Museo Sans 300" w:cs="Arial"/>
          <w:sz w:val="24"/>
          <w:szCs w:val="24"/>
        </w:rPr>
        <w:t>y</w:t>
      </w:r>
      <w:r w:rsidR="00521D97" w:rsidRPr="000067F5">
        <w:rPr>
          <w:rFonts w:ascii="Museo Sans 300" w:eastAsia="Calibri" w:hAnsi="Museo Sans 300" w:cs="Arial"/>
          <w:b/>
          <w:sz w:val="24"/>
          <w:szCs w:val="24"/>
        </w:rPr>
        <w:t xml:space="preserve"> </w:t>
      </w:r>
      <w:r w:rsidR="00521D97" w:rsidRPr="000067F5">
        <w:rPr>
          <w:rFonts w:ascii="Museo Sans 300" w:eastAsia="Calibri" w:hAnsi="Museo Sans 300" w:cs="Arial"/>
          <w:sz w:val="24"/>
          <w:szCs w:val="24"/>
        </w:rPr>
        <w:t>según plano aprobado como</w:t>
      </w:r>
      <w:r w:rsidR="00521D97" w:rsidRPr="000067F5">
        <w:rPr>
          <w:rFonts w:ascii="Museo Sans 300" w:eastAsia="Calibri" w:hAnsi="Museo Sans 300" w:cs="Arial"/>
          <w:b/>
          <w:sz w:val="24"/>
          <w:szCs w:val="24"/>
        </w:rPr>
        <w:t xml:space="preserve"> HACIENDA ACHICHILCO 2, PORCIÓN 1,</w:t>
      </w:r>
      <w:r w:rsidR="00521D97" w:rsidRPr="000067F5">
        <w:rPr>
          <w:rFonts w:ascii="Museo Sans 300" w:hAnsi="Museo Sans 300" w:cs="Arial"/>
          <w:bCs/>
          <w:sz w:val="24"/>
          <w:szCs w:val="24"/>
        </w:rPr>
        <w:t xml:space="preserve"> ubicado en Llanos de Achichilco, </w:t>
      </w:r>
      <w:r w:rsidR="00521D97" w:rsidRPr="000067F5">
        <w:rPr>
          <w:rFonts w:ascii="Museo Sans 300" w:hAnsi="Museo Sans 300"/>
          <w:sz w:val="24"/>
          <w:szCs w:val="24"/>
          <w:lang w:val="es-ES"/>
        </w:rPr>
        <w:t>jurisdicción</w:t>
      </w:r>
      <w:r w:rsidR="006C1EB1" w:rsidRPr="000067F5">
        <w:rPr>
          <w:rFonts w:ascii="Museo Sans 300" w:hAnsi="Museo Sans 300"/>
          <w:sz w:val="24"/>
          <w:szCs w:val="24"/>
          <w:lang w:val="es-ES"/>
        </w:rPr>
        <w:t xml:space="preserve"> y departamento de San Vicente,</w:t>
      </w:r>
      <w:r w:rsidR="00521D97" w:rsidRPr="000067F5">
        <w:rPr>
          <w:rFonts w:ascii="Museo Sans 300" w:hAnsi="Museo Sans 300"/>
          <w:sz w:val="24"/>
          <w:szCs w:val="24"/>
          <w:lang w:val="es-ES"/>
        </w:rPr>
        <w:t xml:space="preserve"> </w:t>
      </w:r>
      <w:r w:rsidR="006C1EB1" w:rsidRPr="000067F5">
        <w:rPr>
          <w:rFonts w:ascii="Museo Sans 300" w:eastAsia="Calibri" w:hAnsi="Museo Sans 300" w:cs="Arial"/>
          <w:b/>
          <w:sz w:val="24"/>
          <w:szCs w:val="24"/>
        </w:rPr>
        <w:t>c</w:t>
      </w:r>
      <w:r w:rsidR="00521D97" w:rsidRPr="000067F5">
        <w:rPr>
          <w:rFonts w:ascii="Museo Sans 300" w:eastAsia="Calibri" w:hAnsi="Museo Sans 300" w:cs="Arial"/>
          <w:b/>
          <w:sz w:val="24"/>
          <w:szCs w:val="24"/>
        </w:rPr>
        <w:t>ódigo de SIIE 101046, SSE 1915</w:t>
      </w:r>
      <w:r w:rsidR="006C1EB1" w:rsidRPr="000067F5">
        <w:rPr>
          <w:rFonts w:ascii="Museo Sans 300" w:eastAsia="Calibri" w:hAnsi="Museo Sans 300" w:cs="Arial"/>
          <w:b/>
          <w:sz w:val="24"/>
          <w:szCs w:val="24"/>
        </w:rPr>
        <w:t>, e</w:t>
      </w:r>
      <w:r w:rsidR="00521D97" w:rsidRPr="000067F5">
        <w:rPr>
          <w:rFonts w:ascii="Museo Sans 300" w:eastAsia="Calibri" w:hAnsi="Museo Sans 300" w:cs="Arial"/>
          <w:b/>
          <w:sz w:val="24"/>
          <w:szCs w:val="24"/>
        </w:rPr>
        <w:t>ntrega 01</w:t>
      </w:r>
      <w:r w:rsidRPr="000067F5">
        <w:rPr>
          <w:rFonts w:ascii="Museo Sans 300" w:eastAsia="Calibri" w:hAnsi="Museo Sans 300"/>
          <w:sz w:val="24"/>
          <w:szCs w:val="24"/>
          <w:lang w:val="es-ES"/>
        </w:rPr>
        <w:t>,</w:t>
      </w:r>
      <w:ins w:id="4" w:author="Nery de Leiva" w:date="2021-02-26T08:06:00Z">
        <w:r w:rsidRPr="000067F5">
          <w:rPr>
            <w:rFonts w:ascii="Museo Sans 300" w:hAnsi="Museo Sans 300"/>
            <w:sz w:val="24"/>
            <w:szCs w:val="24"/>
          </w:rPr>
          <w:t xml:space="preserve"> </w:t>
        </w:r>
      </w:ins>
      <w:r w:rsidRPr="000067F5">
        <w:rPr>
          <w:rFonts w:ascii="Museo Sans 300" w:hAnsi="Museo Sans 300"/>
          <w:sz w:val="24"/>
          <w:szCs w:val="24"/>
        </w:rPr>
        <w:t xml:space="preserve">en el cual la Unidad de Adjudicación de Inmuebles, </w:t>
      </w:r>
      <w:ins w:id="5" w:author="Nery de Leiva" w:date="2021-02-26T08:06:00Z">
        <w:r w:rsidRPr="000067F5">
          <w:rPr>
            <w:rFonts w:ascii="Museo Sans 300" w:hAnsi="Museo Sans 300"/>
            <w:sz w:val="24"/>
            <w:szCs w:val="24"/>
          </w:rPr>
          <w:t>hace las siguientes</w:t>
        </w:r>
      </w:ins>
      <w:r w:rsidRPr="000067F5">
        <w:rPr>
          <w:rFonts w:ascii="Museo Sans 300" w:hAnsi="Museo Sans 300"/>
          <w:sz w:val="24"/>
          <w:szCs w:val="24"/>
        </w:rPr>
        <w:t xml:space="preserve"> </w:t>
      </w:r>
      <w:ins w:id="6" w:author="Nery de Leiva" w:date="2021-02-26T08:06:00Z">
        <w:r w:rsidRPr="000067F5">
          <w:rPr>
            <w:rFonts w:ascii="Museo Sans 300" w:hAnsi="Museo Sans 300"/>
            <w:sz w:val="24"/>
            <w:szCs w:val="24"/>
          </w:rPr>
          <w:t>consideraciones:</w:t>
        </w:r>
      </w:ins>
    </w:p>
    <w:p w:rsidR="00120B5D" w:rsidRPr="000067F5" w:rsidRDefault="00120B5D" w:rsidP="000067F5">
      <w:pPr>
        <w:spacing w:after="0" w:line="240" w:lineRule="auto"/>
        <w:jc w:val="both"/>
        <w:rPr>
          <w:rFonts w:ascii="Museo Sans 300" w:hAnsi="Museo Sans 300"/>
          <w:sz w:val="24"/>
          <w:szCs w:val="24"/>
          <w:lang w:val="es-ES"/>
        </w:rPr>
      </w:pPr>
    </w:p>
    <w:p w:rsidR="00521D97" w:rsidRPr="000067F5" w:rsidRDefault="00521D97" w:rsidP="000067F5">
      <w:pPr>
        <w:pStyle w:val="Prrafodelista"/>
        <w:numPr>
          <w:ilvl w:val="0"/>
          <w:numId w:val="36"/>
        </w:numPr>
        <w:spacing w:after="0" w:line="240" w:lineRule="auto"/>
        <w:ind w:left="1134" w:hanging="708"/>
        <w:contextualSpacing w:val="0"/>
        <w:jc w:val="both"/>
        <w:rPr>
          <w:rFonts w:ascii="Museo Sans 300" w:hAnsi="Museo Sans 300"/>
          <w:sz w:val="24"/>
          <w:szCs w:val="24"/>
        </w:rPr>
      </w:pPr>
      <w:r w:rsidRPr="000067F5">
        <w:rPr>
          <w:rFonts w:ascii="Museo Sans 300" w:hAnsi="Museo Sans 300"/>
          <w:sz w:val="24"/>
          <w:szCs w:val="24"/>
        </w:rPr>
        <w:t xml:space="preserve">La Hacienda Achichilco fue adquirida mediante compraventa según consta en el Acuerdos contenidos en los Puntos II-1 y II-2, de Acta de Sesión Extraordinaria N° 13, de fecha 11 de mayo del año 1981, </w:t>
      </w:r>
      <w:r w:rsidRPr="000067F5">
        <w:rPr>
          <w:rFonts w:ascii="Museo Sans 300" w:hAnsi="Museo Sans 300"/>
          <w:color w:val="000000" w:themeColor="text1"/>
          <w:sz w:val="24"/>
          <w:szCs w:val="24"/>
        </w:rPr>
        <w:t xml:space="preserve">y Escrituras Públicas de compraventa: Números </w:t>
      </w:r>
      <w:r w:rsidR="00BC5F84">
        <w:rPr>
          <w:rFonts w:ascii="Museo Sans 300" w:hAnsi="Museo Sans 300"/>
          <w:color w:val="000000" w:themeColor="text1"/>
          <w:sz w:val="24"/>
          <w:szCs w:val="24"/>
        </w:rPr>
        <w:t>---</w:t>
      </w:r>
      <w:r w:rsidRPr="000067F5">
        <w:rPr>
          <w:rFonts w:ascii="Museo Sans 300" w:hAnsi="Museo Sans 300"/>
          <w:color w:val="000000" w:themeColor="text1"/>
          <w:sz w:val="24"/>
          <w:szCs w:val="24"/>
        </w:rPr>
        <w:t xml:space="preserve">, del Libro </w:t>
      </w:r>
      <w:r w:rsidR="00BC5F84">
        <w:rPr>
          <w:rFonts w:ascii="Museo Sans 300" w:hAnsi="Museo Sans 300"/>
          <w:color w:val="000000" w:themeColor="text1"/>
          <w:sz w:val="24"/>
          <w:szCs w:val="24"/>
        </w:rPr>
        <w:t>---</w:t>
      </w:r>
      <w:r w:rsidRPr="000067F5">
        <w:rPr>
          <w:rFonts w:ascii="Museo Sans 300" w:hAnsi="Museo Sans 300"/>
          <w:color w:val="000000" w:themeColor="text1"/>
          <w:sz w:val="24"/>
          <w:szCs w:val="24"/>
        </w:rPr>
        <w:t xml:space="preserve">, ambas de fecha </w:t>
      </w:r>
      <w:r w:rsidR="00BC5F84">
        <w:rPr>
          <w:rFonts w:ascii="Museo Sans 300" w:hAnsi="Museo Sans 300"/>
          <w:color w:val="000000" w:themeColor="text1"/>
          <w:sz w:val="24"/>
          <w:szCs w:val="24"/>
        </w:rPr>
        <w:t>--</w:t>
      </w:r>
      <w:r w:rsidRPr="000067F5">
        <w:rPr>
          <w:rFonts w:ascii="Museo Sans 300" w:hAnsi="Museo Sans 300"/>
          <w:color w:val="000000" w:themeColor="text1"/>
          <w:sz w:val="24"/>
          <w:szCs w:val="24"/>
        </w:rPr>
        <w:t xml:space="preserve"> de </w:t>
      </w:r>
      <w:r w:rsidR="00BC5F84">
        <w:rPr>
          <w:rFonts w:ascii="Museo Sans 300" w:hAnsi="Museo Sans 300"/>
          <w:color w:val="000000" w:themeColor="text1"/>
          <w:sz w:val="24"/>
          <w:szCs w:val="24"/>
        </w:rPr>
        <w:t>---</w:t>
      </w:r>
      <w:r w:rsidRPr="000067F5">
        <w:rPr>
          <w:rFonts w:ascii="Museo Sans 300" w:hAnsi="Museo Sans 300"/>
          <w:color w:val="000000" w:themeColor="text1"/>
          <w:sz w:val="24"/>
          <w:szCs w:val="24"/>
        </w:rPr>
        <w:t xml:space="preserve"> del año </w:t>
      </w:r>
      <w:r w:rsidR="00BC5F84">
        <w:rPr>
          <w:rFonts w:ascii="Museo Sans 300" w:hAnsi="Museo Sans 300"/>
          <w:color w:val="000000" w:themeColor="text1"/>
          <w:sz w:val="24"/>
          <w:szCs w:val="24"/>
        </w:rPr>
        <w:t>---</w:t>
      </w:r>
      <w:r w:rsidRPr="000067F5">
        <w:rPr>
          <w:rFonts w:ascii="Museo Sans 300" w:hAnsi="Museo Sans 300"/>
          <w:color w:val="000000" w:themeColor="text1"/>
          <w:sz w:val="24"/>
          <w:szCs w:val="24"/>
        </w:rPr>
        <w:t xml:space="preserve">, inscritas a los  Números </w:t>
      </w:r>
      <w:r w:rsidR="00BC5F84">
        <w:rPr>
          <w:rFonts w:ascii="Museo Sans 300" w:hAnsi="Museo Sans 300"/>
          <w:color w:val="000000" w:themeColor="text1"/>
          <w:sz w:val="24"/>
          <w:szCs w:val="24"/>
        </w:rPr>
        <w:t>--</w:t>
      </w:r>
      <w:r w:rsidRPr="000067F5">
        <w:rPr>
          <w:rFonts w:ascii="Museo Sans 300" w:hAnsi="Museo Sans 300"/>
          <w:color w:val="000000" w:themeColor="text1"/>
          <w:sz w:val="24"/>
          <w:szCs w:val="24"/>
        </w:rPr>
        <w:t xml:space="preserve"> </w:t>
      </w:r>
      <w:r w:rsidR="00BC5F84">
        <w:rPr>
          <w:rFonts w:ascii="Museo Sans 300" w:hAnsi="Museo Sans 300"/>
          <w:color w:val="000000" w:themeColor="text1"/>
          <w:sz w:val="24"/>
          <w:szCs w:val="24"/>
        </w:rPr>
        <w:t>---</w:t>
      </w:r>
      <w:r w:rsidRPr="000067F5">
        <w:rPr>
          <w:rFonts w:ascii="Museo Sans 300" w:hAnsi="Museo Sans 300"/>
          <w:color w:val="000000" w:themeColor="text1"/>
          <w:sz w:val="24"/>
          <w:szCs w:val="24"/>
        </w:rPr>
        <w:t xml:space="preserve"> del libro número </w:t>
      </w:r>
      <w:r w:rsidR="00BC5F84">
        <w:rPr>
          <w:rFonts w:ascii="Museo Sans 300" w:hAnsi="Museo Sans 300"/>
          <w:color w:val="000000" w:themeColor="text1"/>
          <w:sz w:val="24"/>
          <w:szCs w:val="24"/>
        </w:rPr>
        <w:t>--</w:t>
      </w:r>
      <w:r w:rsidRPr="000067F5">
        <w:rPr>
          <w:rFonts w:ascii="Museo Sans 300" w:hAnsi="Museo Sans 300"/>
          <w:color w:val="000000" w:themeColor="text1"/>
          <w:sz w:val="24"/>
          <w:szCs w:val="24"/>
        </w:rPr>
        <w:t>, respectivamente. En los cuales se encuentran dos Inmuebles denominados HACIENDA ACHICHILCO 1, conformada por cinco lotes identificados como A, B, C, N y G, con una extensión superficial total de 200 Has., 17 As., 39.06 Cas., por un valor $ 32,000.00 y HACIENDA ACHICHILCO 2, con una con una extensión superficial de 209 Has., 67 As., 29.10 Cas., por un valor $ 68,571.43 formando un solo cuerpo que en conjunto suman un área total de 409 Has., 84 As., 68.16 Cas., estableciendo un precio total de $100,571.43, valor por hectárea $245.39 y por metro cuadrado de $0.024539.</w:t>
      </w:r>
    </w:p>
    <w:p w:rsidR="00521D97" w:rsidRPr="000067F5" w:rsidRDefault="00521D97" w:rsidP="000067F5">
      <w:pPr>
        <w:pStyle w:val="Prrafodelista"/>
        <w:spacing w:after="0" w:line="240" w:lineRule="auto"/>
        <w:ind w:left="360"/>
        <w:jc w:val="both"/>
        <w:rPr>
          <w:rFonts w:ascii="Museo Sans 300" w:hAnsi="Museo Sans 300"/>
          <w:sz w:val="24"/>
          <w:szCs w:val="24"/>
        </w:rPr>
      </w:pPr>
    </w:p>
    <w:p w:rsidR="00521D97" w:rsidRPr="000067F5" w:rsidRDefault="00521D97" w:rsidP="000067F5">
      <w:pPr>
        <w:pStyle w:val="Prrafodelista"/>
        <w:numPr>
          <w:ilvl w:val="0"/>
          <w:numId w:val="36"/>
        </w:numPr>
        <w:spacing w:after="0" w:line="240" w:lineRule="auto"/>
        <w:ind w:left="1134" w:hanging="708"/>
        <w:contextualSpacing w:val="0"/>
        <w:jc w:val="both"/>
        <w:rPr>
          <w:rFonts w:ascii="Museo Sans 300" w:hAnsi="Museo Sans 300"/>
          <w:sz w:val="24"/>
          <w:szCs w:val="24"/>
        </w:rPr>
      </w:pPr>
      <w:r w:rsidRPr="000067F5">
        <w:rPr>
          <w:rFonts w:ascii="Museo Sans 300" w:hAnsi="Museo Sans 300"/>
          <w:sz w:val="24"/>
          <w:szCs w:val="24"/>
        </w:rPr>
        <w:lastRenderedPageBreak/>
        <w:t xml:space="preserve">Mediante el Punto IV del Acta de Sesión Ordinaria 23-2021, de fecha 24 de agosto de 2021, se aprobó el proyecto de Asentamiento Comunitario en el inmueble relacionado, </w:t>
      </w:r>
      <w:r w:rsidRPr="000067F5">
        <w:rPr>
          <w:rFonts w:ascii="Museo Sans 300" w:hAnsi="Museo Sans 300"/>
          <w:bCs/>
          <w:sz w:val="24"/>
          <w:szCs w:val="24"/>
        </w:rPr>
        <w:t xml:space="preserve">que incluye </w:t>
      </w:r>
      <w:r w:rsidR="00BC5F84">
        <w:rPr>
          <w:rFonts w:ascii="Museo Sans 300" w:hAnsi="Museo Sans 300"/>
          <w:bCs/>
          <w:sz w:val="24"/>
          <w:szCs w:val="24"/>
        </w:rPr>
        <w:t>---</w:t>
      </w:r>
      <w:r w:rsidRPr="000067F5">
        <w:rPr>
          <w:rFonts w:ascii="Museo Sans 300" w:hAnsi="Museo Sans 300"/>
          <w:bCs/>
          <w:sz w:val="24"/>
          <w:szCs w:val="24"/>
        </w:rPr>
        <w:t xml:space="preserve"> solares para vivienda (Polígonos A, B</w:t>
      </w:r>
      <w:proofErr w:type="gramStart"/>
      <w:r w:rsidRPr="000067F5">
        <w:rPr>
          <w:rFonts w:ascii="Museo Sans 300" w:hAnsi="Museo Sans 300"/>
          <w:bCs/>
          <w:sz w:val="24"/>
          <w:szCs w:val="24"/>
        </w:rPr>
        <w:t>,C</w:t>
      </w:r>
      <w:proofErr w:type="gramEnd"/>
      <w:r w:rsidRPr="000067F5">
        <w:rPr>
          <w:rFonts w:ascii="Museo Sans 300" w:hAnsi="Museo Sans 300"/>
          <w:bCs/>
          <w:sz w:val="24"/>
          <w:szCs w:val="24"/>
        </w:rPr>
        <w:t xml:space="preserve"> y D), Cementerio, Iglesia, Escuela, Cancha de Futbol, Parque, Pozo, Oficina de Junta de Agua, </w:t>
      </w:r>
      <w:r w:rsidR="003771B2" w:rsidRPr="000067F5">
        <w:rPr>
          <w:rFonts w:ascii="Museo Sans 300" w:hAnsi="Museo Sans 300"/>
          <w:bCs/>
          <w:sz w:val="24"/>
          <w:szCs w:val="24"/>
        </w:rPr>
        <w:t>Clínica</w:t>
      </w:r>
      <w:r w:rsidRPr="000067F5">
        <w:rPr>
          <w:rFonts w:ascii="Museo Sans 300" w:hAnsi="Museo Sans 300"/>
          <w:bCs/>
          <w:sz w:val="24"/>
          <w:szCs w:val="24"/>
        </w:rPr>
        <w:t xml:space="preserve">, </w:t>
      </w:r>
      <w:r w:rsidR="003771B2" w:rsidRPr="000067F5">
        <w:rPr>
          <w:rFonts w:ascii="Museo Sans 300" w:hAnsi="Museo Sans 300"/>
          <w:bCs/>
          <w:sz w:val="24"/>
          <w:szCs w:val="24"/>
        </w:rPr>
        <w:t>Área</w:t>
      </w:r>
      <w:r w:rsidRPr="000067F5">
        <w:rPr>
          <w:rFonts w:ascii="Museo Sans 300" w:hAnsi="Museo Sans 300"/>
          <w:bCs/>
          <w:sz w:val="24"/>
          <w:szCs w:val="24"/>
        </w:rPr>
        <w:t xml:space="preserve"> Comunal, 3 zonas de Protección, 2 Quebradas y calles, en un área de 03 Hás., 27 Ás., 68.34 Cás. inscrito a la matrícula </w:t>
      </w:r>
      <w:r w:rsidR="00BC5F84">
        <w:rPr>
          <w:rFonts w:ascii="Museo Sans 300" w:hAnsi="Museo Sans 300"/>
          <w:bCs/>
          <w:sz w:val="24"/>
          <w:szCs w:val="24"/>
        </w:rPr>
        <w:t xml:space="preserve">--- </w:t>
      </w:r>
      <w:r w:rsidRPr="000067F5">
        <w:rPr>
          <w:rFonts w:ascii="Museo Sans 300" w:hAnsi="Museo Sans 300"/>
          <w:bCs/>
          <w:sz w:val="24"/>
          <w:szCs w:val="24"/>
        </w:rPr>
        <w:t xml:space="preserve">-00000. </w:t>
      </w:r>
      <w:r w:rsidRPr="000067F5">
        <w:rPr>
          <w:rFonts w:ascii="Museo Sans 300" w:hAnsi="Museo Sans 300" w:cs="Arial"/>
          <w:sz w:val="24"/>
          <w:szCs w:val="24"/>
        </w:rPr>
        <w:t>Aprobándose el valor promedio de referencia de la zona por metro cuadrado</w:t>
      </w:r>
      <w:r w:rsidRPr="000067F5">
        <w:rPr>
          <w:rFonts w:ascii="Museo Sans 300" w:hAnsi="Museo Sans 300"/>
          <w:sz w:val="24"/>
          <w:szCs w:val="24"/>
        </w:rPr>
        <w:t xml:space="preserve"> para los solares de vivienda </w:t>
      </w:r>
      <w:r w:rsidRPr="000067F5">
        <w:rPr>
          <w:rFonts w:ascii="Museo Sans 300" w:hAnsi="Museo Sans 300" w:cs="Arial"/>
          <w:sz w:val="24"/>
          <w:szCs w:val="24"/>
        </w:rPr>
        <w:t xml:space="preserve">de $5.76, por lo que se recomienda el precio de venta para estos de $6.30. Lo anterior de conformidad al procedimiento establecido en el instructivo “Criterios de </w:t>
      </w:r>
      <w:r w:rsidR="006C1EB1" w:rsidRPr="000067F5">
        <w:rPr>
          <w:rFonts w:ascii="Museo Sans 300" w:hAnsi="Museo Sans 300" w:cs="Arial"/>
          <w:sz w:val="24"/>
          <w:szCs w:val="24"/>
        </w:rPr>
        <w:t>Avalúos para la Transferencia de Inmuebles P</w:t>
      </w:r>
      <w:r w:rsidRPr="000067F5">
        <w:rPr>
          <w:rFonts w:ascii="Museo Sans 300" w:hAnsi="Museo Sans 300" w:cs="Arial"/>
          <w:sz w:val="24"/>
          <w:szCs w:val="24"/>
        </w:rPr>
        <w:t xml:space="preserve">ropiedad de ISTA”, aprobado en el punto XV del Acta de Sesión Ordinaria 03-2015 de fecha 21 de enero de 2015, y según reportes de valúos de fecha 13 de septiembre de 2022, inmuebles para beneficiar a peticionarios calificados dentro del </w:t>
      </w:r>
      <w:r w:rsidRPr="000067F5">
        <w:rPr>
          <w:rFonts w:ascii="Museo Sans 300" w:hAnsi="Museo Sans 300" w:cs="Arial"/>
          <w:b/>
          <w:bCs/>
          <w:sz w:val="24"/>
          <w:szCs w:val="24"/>
        </w:rPr>
        <w:t>Programa</w:t>
      </w:r>
      <w:r w:rsidRPr="000067F5">
        <w:rPr>
          <w:rFonts w:ascii="Museo Sans 300" w:hAnsi="Museo Sans 300"/>
          <w:b/>
          <w:bCs/>
          <w:sz w:val="24"/>
          <w:szCs w:val="24"/>
        </w:rPr>
        <w:t xml:space="preserve"> </w:t>
      </w:r>
      <w:r w:rsidRPr="000067F5">
        <w:rPr>
          <w:rFonts w:ascii="Museo Sans 300" w:hAnsi="Museo Sans 300"/>
          <w:b/>
          <w:sz w:val="24"/>
          <w:szCs w:val="24"/>
        </w:rPr>
        <w:t>Nuevas Opciones de Tenencia de la Tierra.</w:t>
      </w:r>
    </w:p>
    <w:p w:rsidR="008A4F19" w:rsidRPr="00BC5F84" w:rsidRDefault="008A4F19" w:rsidP="00BC5F84">
      <w:pPr>
        <w:spacing w:after="0" w:line="240" w:lineRule="auto"/>
        <w:rPr>
          <w:rFonts w:ascii="Museo Sans 300" w:hAnsi="Museo Sans 300"/>
          <w:sz w:val="24"/>
          <w:szCs w:val="24"/>
        </w:rPr>
      </w:pPr>
    </w:p>
    <w:p w:rsidR="00521D97" w:rsidRPr="000067F5" w:rsidRDefault="00521D97" w:rsidP="000067F5">
      <w:pPr>
        <w:pStyle w:val="Prrafodelista"/>
        <w:numPr>
          <w:ilvl w:val="0"/>
          <w:numId w:val="36"/>
        </w:numPr>
        <w:spacing w:after="0" w:line="240" w:lineRule="auto"/>
        <w:ind w:left="1134" w:hanging="708"/>
        <w:contextualSpacing w:val="0"/>
        <w:jc w:val="both"/>
        <w:rPr>
          <w:rFonts w:ascii="Museo Sans 300" w:hAnsi="Museo Sans 300"/>
          <w:sz w:val="24"/>
          <w:szCs w:val="24"/>
        </w:rPr>
      </w:pPr>
      <w:r w:rsidRPr="000067F5">
        <w:rPr>
          <w:rFonts w:ascii="Museo Sans 300" w:hAnsi="Museo Sans 300"/>
          <w:sz w:val="24"/>
          <w:szCs w:val="24"/>
        </w:rPr>
        <w:t>Es necesario advertir a los solicitantes, a través de una cláusula especial en las escrituras correspondientes de compraventa de los inmuebles que deberán cumplir las medidas ambientales emitidas por la Unidad Ambiental Institucional, referentes a:</w:t>
      </w:r>
    </w:p>
    <w:p w:rsidR="00521D97" w:rsidRPr="003A707D" w:rsidRDefault="00521D97" w:rsidP="003A707D">
      <w:pPr>
        <w:numPr>
          <w:ilvl w:val="0"/>
          <w:numId w:val="37"/>
        </w:numPr>
        <w:tabs>
          <w:tab w:val="left" w:pos="4802"/>
        </w:tabs>
        <w:spacing w:after="0" w:line="240" w:lineRule="auto"/>
        <w:ind w:left="1418" w:hanging="284"/>
        <w:contextualSpacing/>
        <w:jc w:val="both"/>
        <w:rPr>
          <w:rFonts w:ascii="Museo Sans 300" w:hAnsi="Museo Sans 300"/>
          <w:sz w:val="20"/>
          <w:szCs w:val="20"/>
        </w:rPr>
      </w:pPr>
      <w:r w:rsidRPr="003A707D">
        <w:rPr>
          <w:rFonts w:ascii="Museo Sans 300" w:hAnsi="Museo Sans 300"/>
          <w:sz w:val="20"/>
          <w:szCs w:val="20"/>
        </w:rPr>
        <w:t>Evitar la tala de árboles en los bosques existentes;</w:t>
      </w:r>
    </w:p>
    <w:p w:rsidR="00521D97" w:rsidRPr="003A707D" w:rsidRDefault="00521D97" w:rsidP="003A707D">
      <w:pPr>
        <w:numPr>
          <w:ilvl w:val="0"/>
          <w:numId w:val="37"/>
        </w:numPr>
        <w:tabs>
          <w:tab w:val="left" w:pos="4802"/>
        </w:tabs>
        <w:spacing w:after="0" w:line="240" w:lineRule="auto"/>
        <w:ind w:left="1418" w:hanging="284"/>
        <w:contextualSpacing/>
        <w:jc w:val="both"/>
        <w:rPr>
          <w:rFonts w:ascii="Museo Sans 300" w:hAnsi="Museo Sans 300"/>
          <w:sz w:val="20"/>
          <w:szCs w:val="20"/>
        </w:rPr>
      </w:pPr>
      <w:r w:rsidRPr="003A707D">
        <w:rPr>
          <w:rFonts w:ascii="Museo Sans 300" w:hAnsi="Museo Sans 300"/>
          <w:sz w:val="20"/>
          <w:szCs w:val="20"/>
        </w:rPr>
        <w:t>Evitar la expansión de las fronteras agrícolas de los lotes aledaños a las áreas de bosques;</w:t>
      </w:r>
    </w:p>
    <w:p w:rsidR="00521D97" w:rsidRPr="003A707D" w:rsidRDefault="00521D97" w:rsidP="003A707D">
      <w:pPr>
        <w:numPr>
          <w:ilvl w:val="0"/>
          <w:numId w:val="37"/>
        </w:numPr>
        <w:tabs>
          <w:tab w:val="left" w:pos="4802"/>
        </w:tabs>
        <w:spacing w:after="0" w:line="240" w:lineRule="auto"/>
        <w:ind w:left="1418" w:hanging="284"/>
        <w:contextualSpacing/>
        <w:jc w:val="both"/>
        <w:rPr>
          <w:rFonts w:ascii="Museo Sans 300" w:hAnsi="Museo Sans 300"/>
          <w:sz w:val="20"/>
          <w:szCs w:val="20"/>
        </w:rPr>
      </w:pPr>
      <w:r w:rsidRPr="003A707D">
        <w:rPr>
          <w:rFonts w:ascii="Museo Sans 300" w:hAnsi="Museo Sans 300"/>
          <w:sz w:val="20"/>
          <w:szCs w:val="20"/>
        </w:rPr>
        <w:t>Evitar en lo posible el uso de agroquímicos o disminuir las cantidades;</w:t>
      </w:r>
    </w:p>
    <w:p w:rsidR="00521D97" w:rsidRPr="003A707D" w:rsidRDefault="00521D97" w:rsidP="003A707D">
      <w:pPr>
        <w:numPr>
          <w:ilvl w:val="0"/>
          <w:numId w:val="37"/>
        </w:numPr>
        <w:tabs>
          <w:tab w:val="left" w:pos="4802"/>
        </w:tabs>
        <w:spacing w:after="0" w:line="240" w:lineRule="auto"/>
        <w:ind w:left="1418" w:hanging="284"/>
        <w:contextualSpacing/>
        <w:jc w:val="both"/>
        <w:rPr>
          <w:rFonts w:ascii="Museo Sans 300" w:hAnsi="Museo Sans 300"/>
          <w:sz w:val="20"/>
          <w:szCs w:val="20"/>
        </w:rPr>
      </w:pPr>
      <w:r w:rsidRPr="003A707D">
        <w:rPr>
          <w:rFonts w:ascii="Museo Sans 300" w:hAnsi="Museo Sans 300"/>
          <w:sz w:val="20"/>
          <w:szCs w:val="20"/>
        </w:rPr>
        <w:t>Orientar a los beneficiarios del proyecto hacia la práctica de una  agricultura orgánica.</w:t>
      </w:r>
    </w:p>
    <w:p w:rsidR="00521D97" w:rsidRPr="003A707D" w:rsidRDefault="00521D97" w:rsidP="003A707D">
      <w:pPr>
        <w:numPr>
          <w:ilvl w:val="0"/>
          <w:numId w:val="37"/>
        </w:numPr>
        <w:tabs>
          <w:tab w:val="left" w:pos="4802"/>
        </w:tabs>
        <w:spacing w:after="0" w:line="240" w:lineRule="auto"/>
        <w:ind w:left="1418" w:hanging="284"/>
        <w:contextualSpacing/>
        <w:jc w:val="both"/>
        <w:rPr>
          <w:rFonts w:ascii="Museo Sans 300" w:hAnsi="Museo Sans 300"/>
          <w:sz w:val="20"/>
          <w:szCs w:val="20"/>
        </w:rPr>
      </w:pPr>
      <w:r w:rsidRPr="003A707D">
        <w:rPr>
          <w:rFonts w:ascii="Museo Sans 300" w:hAnsi="Museo Sans 300"/>
          <w:sz w:val="20"/>
          <w:szCs w:val="20"/>
        </w:rPr>
        <w:t>Reforestar áreas circundantes a las viviendas</w:t>
      </w:r>
    </w:p>
    <w:p w:rsidR="00521D97" w:rsidRPr="003A707D" w:rsidRDefault="00521D97" w:rsidP="003A707D">
      <w:pPr>
        <w:numPr>
          <w:ilvl w:val="0"/>
          <w:numId w:val="37"/>
        </w:numPr>
        <w:tabs>
          <w:tab w:val="left" w:pos="4802"/>
        </w:tabs>
        <w:spacing w:after="0" w:line="240" w:lineRule="auto"/>
        <w:ind w:left="1418" w:hanging="284"/>
        <w:contextualSpacing/>
        <w:jc w:val="both"/>
        <w:rPr>
          <w:rFonts w:ascii="Museo Sans 300" w:hAnsi="Museo Sans 300"/>
          <w:sz w:val="20"/>
          <w:szCs w:val="20"/>
        </w:rPr>
      </w:pPr>
      <w:r w:rsidRPr="003A707D">
        <w:rPr>
          <w:rFonts w:ascii="Museo Sans 300" w:hAnsi="Museo Sans 300"/>
          <w:sz w:val="20"/>
          <w:szCs w:val="20"/>
        </w:rPr>
        <w:t>Buen manejo y vertido de los desechos sólidos;</w:t>
      </w:r>
    </w:p>
    <w:p w:rsidR="00521D97" w:rsidRPr="003A707D" w:rsidRDefault="00521D97" w:rsidP="003A707D">
      <w:pPr>
        <w:numPr>
          <w:ilvl w:val="0"/>
          <w:numId w:val="37"/>
        </w:numPr>
        <w:tabs>
          <w:tab w:val="left" w:pos="4802"/>
        </w:tabs>
        <w:spacing w:after="0" w:line="240" w:lineRule="auto"/>
        <w:ind w:left="1418" w:hanging="284"/>
        <w:contextualSpacing/>
        <w:jc w:val="both"/>
        <w:rPr>
          <w:rFonts w:ascii="Museo Sans 300" w:hAnsi="Museo Sans 300"/>
          <w:sz w:val="20"/>
          <w:szCs w:val="20"/>
        </w:rPr>
      </w:pPr>
      <w:r w:rsidRPr="003A707D">
        <w:rPr>
          <w:rFonts w:ascii="Museo Sans 300" w:hAnsi="Museo Sans 300"/>
          <w:sz w:val="20"/>
          <w:szCs w:val="20"/>
        </w:rPr>
        <w:t xml:space="preserve">Utilización de un sistema sanitario rustico y amigable con el medio ambiente como las letrinas aboneras; </w:t>
      </w:r>
    </w:p>
    <w:p w:rsidR="00521D97" w:rsidRDefault="00521D97" w:rsidP="000067F5">
      <w:pPr>
        <w:tabs>
          <w:tab w:val="left" w:pos="4802"/>
        </w:tabs>
        <w:spacing w:after="0" w:line="240" w:lineRule="auto"/>
        <w:ind w:left="1134"/>
        <w:jc w:val="both"/>
        <w:rPr>
          <w:rFonts w:ascii="Museo Sans 300" w:hAnsi="Museo Sans 300"/>
          <w:sz w:val="24"/>
          <w:szCs w:val="24"/>
        </w:rPr>
      </w:pPr>
      <w:r w:rsidRPr="000067F5">
        <w:rPr>
          <w:rFonts w:ascii="Museo Sans 300" w:hAnsi="Museo Sans 300"/>
          <w:sz w:val="24"/>
          <w:szCs w:val="24"/>
        </w:rPr>
        <w:t>Lo anterior, de conformidad a lo establecido en el Acuerdo Segundo del Punto IV del Acta de Sesión Ordinaria 23-2021 de fecha 24 de agosto de 2021.</w:t>
      </w:r>
    </w:p>
    <w:p w:rsidR="008A4F19" w:rsidRPr="000067F5" w:rsidRDefault="008A4F19" w:rsidP="000067F5">
      <w:pPr>
        <w:tabs>
          <w:tab w:val="left" w:pos="4802"/>
        </w:tabs>
        <w:spacing w:after="0" w:line="240" w:lineRule="auto"/>
        <w:ind w:left="1134"/>
        <w:jc w:val="both"/>
        <w:rPr>
          <w:rFonts w:ascii="Museo Sans 300" w:hAnsi="Museo Sans 300"/>
          <w:sz w:val="24"/>
          <w:szCs w:val="24"/>
        </w:rPr>
      </w:pPr>
    </w:p>
    <w:p w:rsidR="00521D97" w:rsidRPr="000067F5" w:rsidRDefault="00521D97" w:rsidP="000067F5">
      <w:pPr>
        <w:pStyle w:val="Prrafodelista"/>
        <w:numPr>
          <w:ilvl w:val="0"/>
          <w:numId w:val="36"/>
        </w:numPr>
        <w:tabs>
          <w:tab w:val="left" w:pos="4802"/>
        </w:tabs>
        <w:spacing w:after="0" w:line="240" w:lineRule="auto"/>
        <w:ind w:left="1134" w:hanging="708"/>
        <w:jc w:val="both"/>
        <w:rPr>
          <w:rFonts w:ascii="Museo Sans 300" w:hAnsi="Museo Sans 300"/>
          <w:color w:val="000000" w:themeColor="text1"/>
          <w:sz w:val="24"/>
          <w:szCs w:val="24"/>
        </w:rPr>
      </w:pPr>
      <w:r w:rsidRPr="000067F5">
        <w:rPr>
          <w:rFonts w:ascii="Museo Sans 300" w:hAnsi="Museo Sans 300"/>
          <w:sz w:val="24"/>
          <w:szCs w:val="24"/>
        </w:rPr>
        <w:t>Conforme Actas de Posesión Material de fecha 25 de julio, 5 de septiembre y 4, 6 y 25 de octubre de 2022</w:t>
      </w:r>
      <w:r w:rsidR="003A707D" w:rsidRPr="000067F5">
        <w:rPr>
          <w:rFonts w:ascii="Museo Sans 300" w:hAnsi="Museo Sans 300"/>
          <w:sz w:val="24"/>
          <w:szCs w:val="24"/>
        </w:rPr>
        <w:t>,</w:t>
      </w:r>
      <w:r w:rsidRPr="000067F5">
        <w:rPr>
          <w:rFonts w:ascii="Museo Sans 300" w:hAnsi="Museo Sans 300"/>
          <w:sz w:val="24"/>
          <w:szCs w:val="24"/>
        </w:rPr>
        <w:t xml:space="preserve"> elaboradas por el técnico del</w:t>
      </w:r>
      <w:r w:rsidRPr="000067F5">
        <w:rPr>
          <w:rFonts w:ascii="Museo Sans 300" w:hAnsi="Museo Sans 300"/>
          <w:color w:val="000000" w:themeColor="text1"/>
          <w:sz w:val="24"/>
          <w:szCs w:val="24"/>
        </w:rPr>
        <w:t xml:space="preserve"> Centro Estratégico de Transformación e Innovación Agropecuaria, </w:t>
      </w:r>
      <w:r w:rsidRPr="000067F5">
        <w:rPr>
          <w:rFonts w:ascii="Museo Sans 300" w:hAnsi="Museo Sans 300"/>
          <w:bCs/>
          <w:sz w:val="24"/>
          <w:szCs w:val="24"/>
          <w:lang w:eastAsia="es-SV"/>
        </w:rPr>
        <w:t xml:space="preserve">CETIA III, </w:t>
      </w:r>
      <w:r w:rsidRPr="000067F5">
        <w:rPr>
          <w:rFonts w:ascii="Museo Sans 300" w:hAnsi="Museo Sans 300"/>
          <w:color w:val="000000" w:themeColor="text1"/>
          <w:sz w:val="24"/>
          <w:szCs w:val="24"/>
        </w:rPr>
        <w:t xml:space="preserve">Sección de Transferencia de Tierras, </w:t>
      </w:r>
      <w:r w:rsidRPr="000067F5">
        <w:rPr>
          <w:rFonts w:ascii="Museo Sans 300" w:hAnsi="Museo Sans 300"/>
          <w:bCs/>
          <w:sz w:val="24"/>
          <w:szCs w:val="24"/>
          <w:lang w:eastAsia="es-SV"/>
        </w:rPr>
        <w:t>señor Tomas Rajo</w:t>
      </w:r>
      <w:r w:rsidRPr="000067F5">
        <w:rPr>
          <w:rFonts w:ascii="Museo Sans 300" w:hAnsi="Museo Sans 300"/>
          <w:sz w:val="24"/>
          <w:szCs w:val="24"/>
          <w:lang w:eastAsia="es-SV"/>
        </w:rPr>
        <w:t xml:space="preserve">, los solicitantes se encuentran </w:t>
      </w:r>
      <w:r w:rsidRPr="000067F5">
        <w:rPr>
          <w:rFonts w:ascii="Museo Sans 300" w:hAnsi="Museo Sans 300"/>
          <w:sz w:val="24"/>
          <w:szCs w:val="24"/>
        </w:rPr>
        <w:t>poseyendo los inmuebles de forma quieta, pacífica y sin interrupción desde hace  5,8, 12, 13 y 15 años.</w:t>
      </w:r>
    </w:p>
    <w:p w:rsidR="00521D97" w:rsidRDefault="00521D97" w:rsidP="000067F5">
      <w:pPr>
        <w:pStyle w:val="Prrafodelista"/>
        <w:spacing w:after="0" w:line="240" w:lineRule="auto"/>
        <w:rPr>
          <w:rFonts w:ascii="Museo Sans 300" w:hAnsi="Museo Sans 300"/>
          <w:color w:val="000000" w:themeColor="text1"/>
          <w:sz w:val="24"/>
          <w:szCs w:val="24"/>
        </w:rPr>
      </w:pPr>
    </w:p>
    <w:p w:rsidR="00AA30B7" w:rsidRPr="000067F5" w:rsidRDefault="00AA30B7" w:rsidP="000067F5">
      <w:pPr>
        <w:pStyle w:val="Prrafodelista"/>
        <w:spacing w:after="0" w:line="240" w:lineRule="auto"/>
        <w:rPr>
          <w:rFonts w:ascii="Museo Sans 300" w:hAnsi="Museo Sans 300"/>
          <w:color w:val="000000" w:themeColor="text1"/>
          <w:sz w:val="24"/>
          <w:szCs w:val="24"/>
        </w:rPr>
      </w:pPr>
    </w:p>
    <w:p w:rsidR="00521D97" w:rsidRPr="000067F5" w:rsidRDefault="00521D97" w:rsidP="000067F5">
      <w:pPr>
        <w:pStyle w:val="Prrafodelista"/>
        <w:numPr>
          <w:ilvl w:val="0"/>
          <w:numId w:val="36"/>
        </w:numPr>
        <w:spacing w:after="0" w:line="240" w:lineRule="auto"/>
        <w:ind w:left="1134" w:hanging="708"/>
        <w:jc w:val="both"/>
        <w:rPr>
          <w:rFonts w:ascii="Museo Sans 300" w:hAnsi="Museo Sans 300"/>
          <w:color w:val="000000" w:themeColor="text1"/>
          <w:sz w:val="24"/>
          <w:szCs w:val="24"/>
        </w:rPr>
      </w:pPr>
      <w:r w:rsidRPr="000067F5">
        <w:rPr>
          <w:rFonts w:ascii="Museo Sans 300" w:hAnsi="Museo Sans 300"/>
          <w:sz w:val="24"/>
          <w:szCs w:val="24"/>
        </w:rPr>
        <w:lastRenderedPageBreak/>
        <w:t>De acuerdo a declaraciones simples contenidas en las Solicitudes de Adjudicación de Inmuebles de fecha 25 de julio, 5 de septiembre y 4 y 6 de octubre de 2022, los solicitantes manifiestan que ni ellos ni los integrantes de su grupo</w:t>
      </w:r>
      <w:r w:rsidR="003A707D" w:rsidRPr="000067F5">
        <w:rPr>
          <w:rFonts w:ascii="Museo Sans 300" w:hAnsi="Museo Sans 300"/>
          <w:sz w:val="24"/>
          <w:szCs w:val="24"/>
        </w:rPr>
        <w:t xml:space="preserve"> familiar son empleados de ISTA,</w:t>
      </w:r>
      <w:r w:rsidRPr="000067F5">
        <w:rPr>
          <w:rFonts w:ascii="Museo Sans 300" w:hAnsi="Museo Sans 300"/>
          <w:sz w:val="24"/>
          <w:szCs w:val="24"/>
        </w:rPr>
        <w:t xml:space="preserve"> </w:t>
      </w:r>
      <w:r w:rsidRPr="000067F5">
        <w:rPr>
          <w:rFonts w:ascii="Museo Sans 300" w:hAnsi="Museo Sans 300"/>
          <w:color w:val="000000" w:themeColor="text1"/>
          <w:sz w:val="24"/>
          <w:szCs w:val="24"/>
        </w:rPr>
        <w:t xml:space="preserve">situación verificada </w:t>
      </w:r>
      <w:r w:rsidRPr="000067F5">
        <w:rPr>
          <w:rFonts w:ascii="Museo Sans 300" w:hAnsi="Museo Sans 300"/>
          <w:sz w:val="24"/>
          <w:szCs w:val="24"/>
        </w:rPr>
        <w:t xml:space="preserve">en el Sistema de Consulta de Solicitantes para Adjudicaciones que contiene </w:t>
      </w:r>
      <w:r w:rsidRPr="000067F5">
        <w:rPr>
          <w:rFonts w:ascii="Museo Sans 300" w:hAnsi="Museo Sans 300"/>
          <w:color w:val="000000" w:themeColor="text1"/>
          <w:sz w:val="24"/>
          <w:szCs w:val="24"/>
        </w:rPr>
        <w:t>en la Base de Datos de Empleados de este Instituto.</w:t>
      </w:r>
    </w:p>
    <w:p w:rsidR="00120B5D" w:rsidRPr="000067F5" w:rsidRDefault="00120B5D" w:rsidP="000067F5">
      <w:pPr>
        <w:spacing w:after="0" w:line="240" w:lineRule="auto"/>
        <w:jc w:val="both"/>
        <w:rPr>
          <w:rFonts w:ascii="Museo Sans 300" w:hAnsi="Museo Sans 300"/>
          <w:sz w:val="24"/>
          <w:szCs w:val="24"/>
        </w:rPr>
      </w:pPr>
    </w:p>
    <w:p w:rsidR="00120B5D" w:rsidRPr="000067F5" w:rsidRDefault="00120B5D" w:rsidP="000067F5">
      <w:pPr>
        <w:spacing w:after="0" w:line="240" w:lineRule="auto"/>
        <w:jc w:val="both"/>
        <w:rPr>
          <w:rFonts w:ascii="Museo Sans 300" w:hAnsi="Museo Sans 300"/>
          <w:sz w:val="24"/>
          <w:szCs w:val="24"/>
        </w:rPr>
      </w:pPr>
      <w:r w:rsidRPr="000067F5">
        <w:rPr>
          <w:rFonts w:ascii="Museo Sans 300" w:hAnsi="Museo Sans 300"/>
          <w:sz w:val="24"/>
          <w:szCs w:val="24"/>
        </w:rPr>
        <w:t xml:space="preserve">Se </w:t>
      </w:r>
      <w:ins w:id="7" w:author="Nery de Leiva" w:date="2021-02-26T08:06:00Z">
        <w:r w:rsidRPr="000067F5">
          <w:rPr>
            <w:rFonts w:ascii="Museo Sans 300" w:hAnsi="Museo Sans 300"/>
            <w:sz w:val="24"/>
            <w:szCs w:val="24"/>
          </w:rPr>
          <w:t>ha tenido a la vista:</w:t>
        </w:r>
      </w:ins>
      <w:r w:rsidR="00521D97" w:rsidRPr="000067F5">
        <w:rPr>
          <w:rFonts w:ascii="Museo Sans 300" w:eastAsia="Times New Roman" w:hAnsi="Museo Sans 300" w:cs="Times New Roman"/>
          <w:color w:val="000000" w:themeColor="text1"/>
          <w:sz w:val="24"/>
          <w:szCs w:val="24"/>
          <w:lang w:val="es-ES" w:eastAsia="es-ES"/>
        </w:rPr>
        <w:t xml:space="preserve"> Listado de Valores y Extensiones, reportes de valúos por solar, solicitudes de adjudicación de inmuebles, actas de posesión material, Certificaciones de Partidas de Nacimiento y de Defunción, copia de Poder Especial, copias de Documentos Únicos de Identidad y de Tarjetas de Identificación Tributaria, Listado de Solicitantes de Inmuebles, Razón y Constancia de Inscripción de Desmembración en Cabeza de su Dueño a favor de ISTA,  reportes de búsqueda de solicitantes para adjudicaciones generados por el Centro Estratégico de Transformación e Innovación Agropecuaria CETIA III, Sección de Transferencia de Tierras</w:t>
      </w:r>
      <w:r w:rsidRPr="000067F5">
        <w:rPr>
          <w:rFonts w:ascii="Museo Sans 300" w:hAnsi="Museo Sans 300"/>
          <w:sz w:val="24"/>
          <w:szCs w:val="24"/>
        </w:rPr>
        <w:t>, y por la Unidad de Adjudicación de Inmuebles,</w:t>
      </w:r>
      <w:ins w:id="8" w:author="Nery de Leiva" w:date="2021-02-26T08:06:00Z">
        <w:r w:rsidRPr="000067F5">
          <w:rPr>
            <w:rFonts w:ascii="Museo Sans 300" w:hAnsi="Museo Sans 300"/>
            <w:sz w:val="24"/>
            <w:szCs w:val="24"/>
          </w:rPr>
          <w:t xml:space="preserve"> con lo que se justifican las circunstancias legales para sustentar dicha petición y que además l</w:t>
        </w:r>
      </w:ins>
      <w:r w:rsidRPr="000067F5">
        <w:rPr>
          <w:rFonts w:ascii="Museo Sans 300" w:hAnsi="Museo Sans 300"/>
          <w:sz w:val="24"/>
          <w:szCs w:val="24"/>
        </w:rPr>
        <w:t>o</w:t>
      </w:r>
      <w:ins w:id="9" w:author="Nery de Leiva" w:date="2021-02-26T08:06:00Z">
        <w:r w:rsidRPr="000067F5">
          <w:rPr>
            <w:rFonts w:ascii="Museo Sans 300" w:hAnsi="Museo Sans 300"/>
            <w:sz w:val="24"/>
            <w:szCs w:val="24"/>
          </w:rPr>
          <w:t>s beneficiari</w:t>
        </w:r>
      </w:ins>
      <w:r w:rsidRPr="000067F5">
        <w:rPr>
          <w:rFonts w:ascii="Museo Sans 300" w:hAnsi="Museo Sans 300"/>
          <w:sz w:val="24"/>
          <w:szCs w:val="24"/>
        </w:rPr>
        <w:t>o</w:t>
      </w:r>
      <w:ins w:id="10" w:author="Nery de Leiva" w:date="2021-02-26T08:06:00Z">
        <w:r w:rsidRPr="000067F5">
          <w:rPr>
            <w:rFonts w:ascii="Museo Sans 300" w:hAnsi="Museo Sans 300"/>
            <w:sz w:val="24"/>
            <w:szCs w:val="24"/>
          </w:rPr>
          <w:t xml:space="preserve">s cumplen con los requisitos necesarios para las adjudicaciones, por lo que </w:t>
        </w:r>
      </w:ins>
      <w:r w:rsidRPr="000067F5">
        <w:rPr>
          <w:rFonts w:ascii="Museo Sans 300" w:hAnsi="Museo Sans 300"/>
          <w:sz w:val="24"/>
          <w:szCs w:val="24"/>
        </w:rPr>
        <w:t xml:space="preserve">la </w:t>
      </w:r>
      <w:ins w:id="11" w:author="Nery de Leiva" w:date="2021-02-26T08:06:00Z">
        <w:r w:rsidRPr="000067F5">
          <w:rPr>
            <w:rFonts w:ascii="Museo Sans 300" w:hAnsi="Museo Sans 300"/>
            <w:sz w:val="24"/>
            <w:szCs w:val="24"/>
          </w:rPr>
          <w:t xml:space="preserve"> </w:t>
        </w:r>
      </w:ins>
      <w:r w:rsidRPr="000067F5">
        <w:rPr>
          <w:rFonts w:ascii="Museo Sans 300" w:hAnsi="Museo Sans 300"/>
          <w:sz w:val="24"/>
          <w:szCs w:val="24"/>
        </w:rPr>
        <w:t xml:space="preserve">Unidad de Adjudicación de Inmuebles </w:t>
      </w:r>
      <w:ins w:id="12" w:author="Nery de Leiva" w:date="2021-02-26T08:06:00Z">
        <w:r w:rsidRPr="000067F5">
          <w:rPr>
            <w:rFonts w:ascii="Museo Sans 300" w:hAnsi="Museo Sans 300"/>
            <w:sz w:val="24"/>
            <w:szCs w:val="24"/>
          </w:rPr>
          <w:t xml:space="preserve">recomienda aprobar lo solicitado. </w:t>
        </w:r>
      </w:ins>
    </w:p>
    <w:p w:rsidR="00120B5D" w:rsidRPr="000067F5" w:rsidRDefault="00120B5D" w:rsidP="000067F5">
      <w:pPr>
        <w:spacing w:after="0" w:line="240" w:lineRule="auto"/>
        <w:jc w:val="both"/>
        <w:rPr>
          <w:rFonts w:ascii="Museo Sans 300" w:hAnsi="Museo Sans 300"/>
          <w:sz w:val="24"/>
          <w:szCs w:val="24"/>
        </w:rPr>
      </w:pPr>
    </w:p>
    <w:p w:rsidR="00120B5D" w:rsidRPr="00BC5F84" w:rsidRDefault="00120B5D" w:rsidP="000067F5">
      <w:pPr>
        <w:spacing w:after="0" w:line="240" w:lineRule="auto"/>
        <w:jc w:val="both"/>
        <w:rPr>
          <w:rFonts w:ascii="Museo Sans 300" w:eastAsia="Calibri" w:hAnsi="Museo Sans 300" w:cs="Arial"/>
          <w:sz w:val="24"/>
          <w:szCs w:val="24"/>
        </w:rPr>
      </w:pPr>
      <w:ins w:id="13" w:author="Nery de Leiva" w:date="2021-02-26T08:06:00Z">
        <w:r w:rsidRPr="000067F5">
          <w:rPr>
            <w:rFonts w:ascii="Museo Sans 300" w:hAnsi="Museo Sans 300"/>
            <w:sz w:val="24"/>
            <w:szCs w:val="24"/>
          </w:rPr>
          <w:t xml:space="preserve">Con base a lo expuesto anteriormente y de conformidad a los Artículos 105 inciso primero de la Constitución de la República de El Salvador, 18 letras “a”, “g” y “h”, 51 y 52 de la Ley de Creación del Instituto Salvadoreño de Transformación Agraria en relación al artículo 3 de la </w:t>
        </w:r>
        <w:r w:rsidRPr="000067F5">
          <w:rPr>
            <w:rFonts w:ascii="Museo Sans 300" w:hAnsi="Museo Sans 300"/>
            <w:bCs/>
            <w:sz w:val="24"/>
            <w:szCs w:val="24"/>
          </w:rPr>
          <w:t>Ley del Régimen Especial de la Tierra en Propiedad de Las Asociaciones Cooperativas, Comunales y Comunitarias Campesinas  Beneficiarios de la Reforma Agraria</w:t>
        </w:r>
        <w:r w:rsidRPr="000067F5">
          <w:rPr>
            <w:rFonts w:ascii="Museo Sans 300" w:hAnsi="Museo Sans 300"/>
            <w:sz w:val="24"/>
            <w:szCs w:val="24"/>
          </w:rPr>
          <w:t xml:space="preserve">, la Junta Directiva, </w:t>
        </w:r>
        <w:r w:rsidRPr="000067F5">
          <w:rPr>
            <w:rFonts w:ascii="Museo Sans 300" w:hAnsi="Museo Sans 300"/>
            <w:b/>
            <w:sz w:val="24"/>
            <w:szCs w:val="24"/>
            <w:u w:val="single"/>
          </w:rPr>
          <w:t>ACUERDA: PRIMERO:</w:t>
        </w:r>
        <w:r w:rsidRPr="000067F5">
          <w:rPr>
            <w:rFonts w:ascii="Museo Sans 300" w:hAnsi="Museo Sans 300"/>
            <w:b/>
            <w:sz w:val="24"/>
            <w:szCs w:val="24"/>
          </w:rPr>
          <w:t xml:space="preserve"> </w:t>
        </w:r>
        <w:r w:rsidRPr="000067F5">
          <w:rPr>
            <w:rFonts w:ascii="Museo Sans 300" w:hAnsi="Museo Sans 300"/>
            <w:sz w:val="24"/>
            <w:szCs w:val="24"/>
          </w:rPr>
          <w:t xml:space="preserve">Aprobar la adjudicación y transferencia por compraventa de </w:t>
        </w:r>
      </w:ins>
      <w:r w:rsidR="00521D97" w:rsidRPr="000067F5">
        <w:rPr>
          <w:rFonts w:ascii="Museo Sans 300" w:hAnsi="Museo Sans 300"/>
          <w:b/>
          <w:sz w:val="24"/>
          <w:szCs w:val="24"/>
        </w:rPr>
        <w:t>21</w:t>
      </w:r>
      <w:r w:rsidRPr="000067F5">
        <w:rPr>
          <w:rFonts w:ascii="Museo Sans 300" w:hAnsi="Museo Sans 300"/>
          <w:b/>
          <w:sz w:val="24"/>
          <w:szCs w:val="24"/>
        </w:rPr>
        <w:t xml:space="preserve"> solares para vivienda</w:t>
      </w:r>
      <w:r w:rsidRPr="000067F5">
        <w:rPr>
          <w:rFonts w:ascii="Museo Sans 300" w:hAnsi="Museo Sans 300"/>
          <w:sz w:val="24"/>
          <w:szCs w:val="24"/>
        </w:rPr>
        <w:t xml:space="preserve"> a</w:t>
      </w:r>
      <w:r w:rsidRPr="000067F5">
        <w:rPr>
          <w:rFonts w:ascii="Museo Sans 300" w:hAnsi="Museo Sans 300"/>
          <w:color w:val="000000" w:themeColor="text1"/>
          <w:sz w:val="24"/>
          <w:szCs w:val="24"/>
          <w:lang w:val="es-ES"/>
        </w:rPr>
        <w:t xml:space="preserve"> favor de los señores:</w:t>
      </w:r>
      <w:r w:rsidR="00521D97" w:rsidRPr="000067F5">
        <w:rPr>
          <w:rFonts w:ascii="Museo Sans 300" w:hAnsi="Museo Sans 300"/>
          <w:b/>
          <w:sz w:val="24"/>
          <w:szCs w:val="24"/>
          <w:lang w:val="es-ES"/>
        </w:rPr>
        <w:t xml:space="preserve"> </w:t>
      </w:r>
      <w:r w:rsidR="003A707D" w:rsidRPr="000067F5">
        <w:rPr>
          <w:rFonts w:ascii="Museo Sans 300" w:hAnsi="Museo Sans 300"/>
          <w:b/>
          <w:sz w:val="24"/>
          <w:szCs w:val="24"/>
          <w:lang w:val="es-ES"/>
        </w:rPr>
        <w:t>1</w:t>
      </w:r>
      <w:r w:rsidR="00521D97" w:rsidRPr="000067F5">
        <w:rPr>
          <w:rFonts w:ascii="Museo Sans 300" w:hAnsi="Museo Sans 300"/>
          <w:b/>
          <w:sz w:val="24"/>
          <w:szCs w:val="24"/>
          <w:lang w:val="es-ES"/>
        </w:rPr>
        <w:t>) ANA DELMY RIVAS</w:t>
      </w:r>
      <w:r w:rsidR="00521D97" w:rsidRPr="000067F5">
        <w:rPr>
          <w:rFonts w:ascii="Museo Sans 300" w:hAnsi="Museo Sans 300"/>
          <w:sz w:val="24"/>
          <w:szCs w:val="24"/>
          <w:lang w:val="es-ES"/>
        </w:rPr>
        <w:t xml:space="preserve">, y </w:t>
      </w:r>
      <w:r w:rsidR="00BC5F84">
        <w:rPr>
          <w:rFonts w:ascii="Museo Sans 300" w:hAnsi="Museo Sans 300"/>
          <w:sz w:val="24"/>
          <w:szCs w:val="24"/>
          <w:lang w:val="es-ES"/>
        </w:rPr>
        <w:t>---</w:t>
      </w:r>
      <w:r w:rsidR="003A707D" w:rsidRPr="000067F5">
        <w:rPr>
          <w:rFonts w:ascii="Museo Sans 300" w:hAnsi="Museo Sans 300"/>
          <w:sz w:val="24"/>
          <w:szCs w:val="24"/>
          <w:lang w:val="es-ES"/>
        </w:rPr>
        <w:t xml:space="preserve"> RUTH JAQUELINE PALACIOS RIVAS.</w:t>
      </w:r>
      <w:r w:rsidR="00521D97" w:rsidRPr="000067F5">
        <w:rPr>
          <w:rFonts w:ascii="Museo Sans 300" w:hAnsi="Museo Sans 300"/>
          <w:sz w:val="24"/>
          <w:szCs w:val="24"/>
          <w:lang w:val="es-ES"/>
        </w:rPr>
        <w:t xml:space="preserve"> </w:t>
      </w:r>
      <w:r w:rsidR="00521D97" w:rsidRPr="000067F5">
        <w:rPr>
          <w:rFonts w:ascii="Museo Sans 300" w:hAnsi="Museo Sans 300"/>
          <w:b/>
          <w:sz w:val="24"/>
          <w:szCs w:val="24"/>
          <w:lang w:val="es-ES"/>
        </w:rPr>
        <w:t>2)</w:t>
      </w:r>
      <w:r w:rsidR="00521D97" w:rsidRPr="000067F5">
        <w:rPr>
          <w:rFonts w:ascii="Museo Sans 300" w:hAnsi="Museo Sans 300"/>
          <w:sz w:val="24"/>
          <w:szCs w:val="24"/>
          <w:lang w:val="es-ES"/>
        </w:rPr>
        <w:t xml:space="preserve"> </w:t>
      </w:r>
      <w:r w:rsidR="00521D97" w:rsidRPr="000067F5">
        <w:rPr>
          <w:rFonts w:ascii="Museo Sans 300" w:hAnsi="Museo Sans 300"/>
          <w:b/>
          <w:sz w:val="24"/>
          <w:szCs w:val="24"/>
          <w:lang w:val="es-ES"/>
        </w:rPr>
        <w:t>ANA ESTELA GOMEZ RODRIGUEZ</w:t>
      </w:r>
      <w:r w:rsidR="003A707D" w:rsidRPr="000067F5">
        <w:rPr>
          <w:rFonts w:ascii="Museo Sans 300" w:hAnsi="Museo Sans 300"/>
          <w:sz w:val="24"/>
          <w:szCs w:val="24"/>
          <w:lang w:val="es-ES"/>
        </w:rPr>
        <w:t xml:space="preserve">, y </w:t>
      </w:r>
      <w:r w:rsidR="00BC5F84">
        <w:rPr>
          <w:rFonts w:ascii="Museo Sans 300" w:hAnsi="Museo Sans 300"/>
          <w:sz w:val="24"/>
          <w:szCs w:val="24"/>
          <w:lang w:val="es-ES"/>
        </w:rPr>
        <w:t>---</w:t>
      </w:r>
      <w:r w:rsidR="00521D97" w:rsidRPr="000067F5">
        <w:rPr>
          <w:rFonts w:ascii="Museo Sans 300" w:hAnsi="Museo Sans 300"/>
          <w:sz w:val="24"/>
          <w:szCs w:val="24"/>
          <w:lang w:val="es-ES"/>
        </w:rPr>
        <w:t xml:space="preserve"> SANTOS GERMAN URBINA GO</w:t>
      </w:r>
      <w:r w:rsidR="003A707D" w:rsidRPr="000067F5">
        <w:rPr>
          <w:rFonts w:ascii="Museo Sans 300" w:hAnsi="Museo Sans 300"/>
          <w:sz w:val="24"/>
          <w:szCs w:val="24"/>
          <w:lang w:val="es-ES"/>
        </w:rPr>
        <w:t>MEZ y SILVIA ELISA URBINA GOMEZ.</w:t>
      </w:r>
      <w:r w:rsidR="00521D97" w:rsidRPr="000067F5">
        <w:rPr>
          <w:rFonts w:ascii="Museo Sans 300" w:hAnsi="Museo Sans 300"/>
          <w:sz w:val="24"/>
          <w:szCs w:val="24"/>
          <w:lang w:val="es-ES"/>
        </w:rPr>
        <w:t xml:space="preserve"> </w:t>
      </w:r>
      <w:r w:rsidR="00521D97" w:rsidRPr="000067F5">
        <w:rPr>
          <w:rFonts w:ascii="Museo Sans 300" w:hAnsi="Museo Sans 300"/>
          <w:b/>
          <w:sz w:val="24"/>
          <w:szCs w:val="24"/>
          <w:lang w:val="es-ES"/>
        </w:rPr>
        <w:t>3)</w:t>
      </w:r>
      <w:r w:rsidR="00521D97" w:rsidRPr="000067F5">
        <w:rPr>
          <w:rFonts w:ascii="Museo Sans 300" w:hAnsi="Museo Sans 300"/>
          <w:sz w:val="24"/>
          <w:szCs w:val="24"/>
          <w:lang w:val="es-ES"/>
        </w:rPr>
        <w:t xml:space="preserve"> </w:t>
      </w:r>
      <w:r w:rsidR="00521D97" w:rsidRPr="000067F5">
        <w:rPr>
          <w:rFonts w:ascii="Museo Sans 300" w:hAnsi="Museo Sans 300"/>
          <w:b/>
          <w:sz w:val="24"/>
          <w:szCs w:val="24"/>
          <w:lang w:val="es-ES"/>
        </w:rPr>
        <w:t>ANA MIRIAN REYES BONILLA,</w:t>
      </w:r>
      <w:r w:rsidR="00521D97" w:rsidRPr="000067F5">
        <w:rPr>
          <w:rFonts w:ascii="Museo Sans 300" w:hAnsi="Museo Sans 300"/>
          <w:sz w:val="24"/>
          <w:szCs w:val="24"/>
          <w:lang w:val="es-ES"/>
        </w:rPr>
        <w:t xml:space="preserve"> y </w:t>
      </w:r>
      <w:r w:rsidR="00BC5F84">
        <w:rPr>
          <w:rFonts w:ascii="Museo Sans 300" w:hAnsi="Museo Sans 300"/>
          <w:sz w:val="24"/>
          <w:szCs w:val="24"/>
          <w:lang w:val="es-ES"/>
        </w:rPr>
        <w:t>---</w:t>
      </w:r>
      <w:r w:rsidR="00521D97" w:rsidRPr="000067F5">
        <w:rPr>
          <w:rFonts w:ascii="Museo Sans 300" w:hAnsi="Museo Sans 300"/>
          <w:sz w:val="24"/>
          <w:szCs w:val="24"/>
          <w:lang w:val="es-ES"/>
        </w:rPr>
        <w:t xml:space="preserve"> SANTA</w:t>
      </w:r>
      <w:r w:rsidR="003A707D" w:rsidRPr="000067F5">
        <w:rPr>
          <w:rFonts w:ascii="Museo Sans 300" w:hAnsi="Museo Sans 300"/>
          <w:sz w:val="24"/>
          <w:szCs w:val="24"/>
          <w:lang w:val="es-ES"/>
        </w:rPr>
        <w:t>NA DE JESUS CASTELLANO RENDEROS.</w:t>
      </w:r>
      <w:r w:rsidR="00521D97" w:rsidRPr="000067F5">
        <w:rPr>
          <w:rFonts w:ascii="Museo Sans 300" w:hAnsi="Museo Sans 300"/>
          <w:sz w:val="24"/>
          <w:szCs w:val="24"/>
          <w:lang w:val="es-ES"/>
        </w:rPr>
        <w:t xml:space="preserve"> </w:t>
      </w:r>
      <w:r w:rsidR="00521D97" w:rsidRPr="000067F5">
        <w:rPr>
          <w:rFonts w:ascii="Museo Sans 300" w:hAnsi="Museo Sans 300"/>
          <w:b/>
          <w:sz w:val="24"/>
          <w:szCs w:val="24"/>
          <w:lang w:val="es-ES"/>
        </w:rPr>
        <w:t>4)</w:t>
      </w:r>
      <w:r w:rsidR="00521D97" w:rsidRPr="000067F5">
        <w:rPr>
          <w:rFonts w:ascii="Museo Sans 300" w:hAnsi="Museo Sans 300"/>
          <w:sz w:val="24"/>
          <w:szCs w:val="24"/>
          <w:lang w:val="es-ES"/>
        </w:rPr>
        <w:t xml:space="preserve"> </w:t>
      </w:r>
      <w:r w:rsidR="00521D97" w:rsidRPr="000067F5">
        <w:rPr>
          <w:rFonts w:ascii="Museo Sans 300" w:hAnsi="Museo Sans 300"/>
          <w:b/>
          <w:sz w:val="24"/>
          <w:szCs w:val="24"/>
          <w:lang w:val="es-ES"/>
        </w:rPr>
        <w:t>BLANCA MARIA LOZANO LOVATO,</w:t>
      </w:r>
      <w:r w:rsidR="00521D97" w:rsidRPr="000067F5">
        <w:rPr>
          <w:rFonts w:ascii="Museo Sans 300" w:hAnsi="Museo Sans 300"/>
          <w:sz w:val="24"/>
          <w:szCs w:val="24"/>
          <w:lang w:val="es-ES"/>
        </w:rPr>
        <w:t xml:space="preserve">  y </w:t>
      </w:r>
      <w:r w:rsidR="00BC5F84">
        <w:rPr>
          <w:rFonts w:ascii="Museo Sans 300" w:hAnsi="Museo Sans 300"/>
          <w:sz w:val="24"/>
          <w:szCs w:val="24"/>
          <w:lang w:val="es-ES"/>
        </w:rPr>
        <w:t>---</w:t>
      </w:r>
      <w:r w:rsidR="003A707D" w:rsidRPr="000067F5">
        <w:rPr>
          <w:rFonts w:ascii="Museo Sans 300" w:hAnsi="Museo Sans 300"/>
          <w:sz w:val="24"/>
          <w:szCs w:val="24"/>
          <w:lang w:val="es-ES"/>
        </w:rPr>
        <w:t xml:space="preserve"> FLOR DE MARIA LOZANO LOVATO.</w:t>
      </w:r>
      <w:r w:rsidR="00521D97" w:rsidRPr="000067F5">
        <w:rPr>
          <w:rFonts w:ascii="Museo Sans 300" w:hAnsi="Museo Sans 300"/>
          <w:sz w:val="24"/>
          <w:szCs w:val="24"/>
          <w:lang w:val="es-ES"/>
        </w:rPr>
        <w:t xml:space="preserve"> </w:t>
      </w:r>
      <w:r w:rsidR="00521D97" w:rsidRPr="000067F5">
        <w:rPr>
          <w:rFonts w:ascii="Museo Sans 300" w:hAnsi="Museo Sans 300"/>
          <w:b/>
          <w:sz w:val="24"/>
          <w:szCs w:val="24"/>
          <w:lang w:val="es-ES"/>
        </w:rPr>
        <w:t>5)</w:t>
      </w:r>
      <w:r w:rsidR="00521D97" w:rsidRPr="000067F5">
        <w:rPr>
          <w:rFonts w:ascii="Museo Sans 300" w:hAnsi="Museo Sans 300"/>
          <w:sz w:val="24"/>
          <w:szCs w:val="24"/>
          <w:lang w:val="es-ES"/>
        </w:rPr>
        <w:t xml:space="preserve"> </w:t>
      </w:r>
      <w:r w:rsidR="00521D97" w:rsidRPr="000067F5">
        <w:rPr>
          <w:rFonts w:ascii="Museo Sans 300" w:hAnsi="Museo Sans 300"/>
          <w:b/>
          <w:sz w:val="24"/>
          <w:szCs w:val="24"/>
          <w:lang w:val="es-ES"/>
        </w:rPr>
        <w:t>CEFERINA FLORES DE MACHADO,</w:t>
      </w:r>
      <w:r w:rsidR="00521D97" w:rsidRPr="000067F5">
        <w:rPr>
          <w:rFonts w:ascii="Museo Sans 300" w:hAnsi="Museo Sans 300"/>
          <w:sz w:val="24"/>
          <w:szCs w:val="24"/>
          <w:lang w:val="es-ES"/>
        </w:rPr>
        <w:t xml:space="preserve"> y </w:t>
      </w:r>
      <w:r w:rsidR="00BC5F84">
        <w:rPr>
          <w:rFonts w:ascii="Museo Sans 300" w:hAnsi="Museo Sans 300"/>
          <w:sz w:val="24"/>
          <w:szCs w:val="24"/>
          <w:lang w:val="es-ES"/>
        </w:rPr>
        <w:t>---</w:t>
      </w:r>
      <w:r w:rsidR="003A707D" w:rsidRPr="000067F5">
        <w:rPr>
          <w:rFonts w:ascii="Museo Sans 300" w:hAnsi="Museo Sans 300"/>
          <w:sz w:val="24"/>
          <w:szCs w:val="24"/>
          <w:lang w:val="es-ES"/>
        </w:rPr>
        <w:t xml:space="preserve"> MARIA LUISA MACHADO FLORES.</w:t>
      </w:r>
      <w:r w:rsidR="00521D97" w:rsidRPr="000067F5">
        <w:rPr>
          <w:rFonts w:ascii="Museo Sans 300" w:hAnsi="Museo Sans 300"/>
          <w:sz w:val="24"/>
          <w:szCs w:val="24"/>
          <w:lang w:val="es-ES"/>
        </w:rPr>
        <w:t xml:space="preserve"> </w:t>
      </w:r>
      <w:r w:rsidR="00521D97" w:rsidRPr="000067F5">
        <w:rPr>
          <w:rFonts w:ascii="Museo Sans 300" w:hAnsi="Museo Sans 300"/>
          <w:b/>
          <w:sz w:val="24"/>
          <w:szCs w:val="24"/>
          <w:lang w:val="es-ES"/>
        </w:rPr>
        <w:t>6)</w:t>
      </w:r>
      <w:r w:rsidR="00521D97" w:rsidRPr="000067F5">
        <w:rPr>
          <w:rFonts w:ascii="Museo Sans 300" w:hAnsi="Museo Sans 300"/>
          <w:sz w:val="24"/>
          <w:szCs w:val="24"/>
          <w:lang w:val="es-ES"/>
        </w:rPr>
        <w:t xml:space="preserve"> </w:t>
      </w:r>
      <w:r w:rsidR="00521D97" w:rsidRPr="000067F5">
        <w:rPr>
          <w:rFonts w:ascii="Museo Sans 300" w:hAnsi="Museo Sans 300"/>
          <w:b/>
          <w:sz w:val="24"/>
          <w:szCs w:val="24"/>
          <w:lang w:val="es-ES"/>
        </w:rPr>
        <w:t>ELSY ALEJANDRA QUINTANILLA ROQUE,</w:t>
      </w:r>
      <w:r w:rsidR="00521D97" w:rsidRPr="000067F5">
        <w:rPr>
          <w:rFonts w:ascii="Museo Sans 300" w:hAnsi="Museo Sans 300"/>
          <w:sz w:val="24"/>
          <w:szCs w:val="24"/>
          <w:lang w:val="es-ES"/>
        </w:rPr>
        <w:t xml:space="preserve"> y su menor hija </w:t>
      </w:r>
      <w:r w:rsidR="00BC5F84">
        <w:rPr>
          <w:rFonts w:ascii="Museo Sans 300" w:hAnsi="Museo Sans 300"/>
          <w:sz w:val="24"/>
          <w:szCs w:val="24"/>
          <w:lang w:val="es-ES"/>
        </w:rPr>
        <w:t>---</w:t>
      </w:r>
      <w:r w:rsidR="003A707D" w:rsidRPr="000067F5">
        <w:rPr>
          <w:rFonts w:ascii="Museo Sans 300" w:hAnsi="Museo Sans 300"/>
          <w:sz w:val="24"/>
          <w:szCs w:val="24"/>
          <w:lang w:val="es-ES"/>
        </w:rPr>
        <w:t>.</w:t>
      </w:r>
      <w:r w:rsidR="00521D97" w:rsidRPr="000067F5">
        <w:rPr>
          <w:rFonts w:ascii="Museo Sans 300" w:hAnsi="Museo Sans 300"/>
          <w:sz w:val="24"/>
          <w:szCs w:val="24"/>
          <w:lang w:val="es-ES"/>
        </w:rPr>
        <w:t xml:space="preserve"> </w:t>
      </w:r>
      <w:r w:rsidR="00521D97" w:rsidRPr="000067F5">
        <w:rPr>
          <w:rFonts w:ascii="Museo Sans 300" w:hAnsi="Museo Sans 300"/>
          <w:b/>
          <w:sz w:val="24"/>
          <w:szCs w:val="24"/>
          <w:lang w:val="es-ES"/>
        </w:rPr>
        <w:t>7)</w:t>
      </w:r>
      <w:r w:rsidR="00521D97" w:rsidRPr="000067F5">
        <w:rPr>
          <w:rFonts w:ascii="Museo Sans 300" w:hAnsi="Museo Sans 300"/>
          <w:sz w:val="24"/>
          <w:szCs w:val="24"/>
          <w:lang w:val="es-ES"/>
        </w:rPr>
        <w:t xml:space="preserve"> </w:t>
      </w:r>
      <w:r w:rsidR="00521D97" w:rsidRPr="000067F5">
        <w:rPr>
          <w:rFonts w:ascii="Museo Sans 300" w:hAnsi="Museo Sans 300"/>
          <w:b/>
          <w:sz w:val="24"/>
          <w:szCs w:val="24"/>
          <w:lang w:val="es-ES"/>
        </w:rPr>
        <w:t>GUADALUPE ARELY GONZALEZ DE ALVARENGA</w:t>
      </w:r>
      <w:r w:rsidR="00521D97" w:rsidRPr="000067F5">
        <w:rPr>
          <w:rFonts w:ascii="Museo Sans 300" w:hAnsi="Museo Sans 300"/>
          <w:sz w:val="24"/>
          <w:szCs w:val="24"/>
          <w:lang w:val="es-ES"/>
        </w:rPr>
        <w:t xml:space="preserve">, y </w:t>
      </w:r>
      <w:r w:rsidR="00BC5F84">
        <w:rPr>
          <w:rFonts w:ascii="Museo Sans 300" w:hAnsi="Museo Sans 300"/>
          <w:sz w:val="24"/>
          <w:szCs w:val="24"/>
          <w:lang w:val="es-ES"/>
        </w:rPr>
        <w:t>---</w:t>
      </w:r>
      <w:r w:rsidR="00521D97" w:rsidRPr="000067F5">
        <w:rPr>
          <w:rFonts w:ascii="Museo Sans 300" w:hAnsi="Museo Sans 300"/>
          <w:sz w:val="24"/>
          <w:szCs w:val="24"/>
          <w:lang w:val="es-ES"/>
        </w:rPr>
        <w:t xml:space="preserve"> </w:t>
      </w:r>
      <w:r w:rsidR="003A707D" w:rsidRPr="000067F5">
        <w:rPr>
          <w:rFonts w:ascii="Museo Sans 300" w:hAnsi="Museo Sans 300"/>
          <w:sz w:val="24"/>
          <w:szCs w:val="24"/>
          <w:lang w:val="es-ES"/>
        </w:rPr>
        <w:t>GERBER ANTONIO ALVARENGA GUERRA.</w:t>
      </w:r>
      <w:r w:rsidR="00521D97" w:rsidRPr="000067F5">
        <w:rPr>
          <w:rFonts w:ascii="Museo Sans 300" w:hAnsi="Museo Sans 300"/>
          <w:sz w:val="24"/>
          <w:szCs w:val="24"/>
          <w:lang w:val="es-ES"/>
        </w:rPr>
        <w:t xml:space="preserve"> </w:t>
      </w:r>
      <w:r w:rsidR="00521D97" w:rsidRPr="000067F5">
        <w:rPr>
          <w:rFonts w:ascii="Museo Sans 300" w:hAnsi="Museo Sans 300"/>
          <w:b/>
          <w:sz w:val="24"/>
          <w:szCs w:val="24"/>
          <w:lang w:val="es-ES"/>
        </w:rPr>
        <w:t>8)</w:t>
      </w:r>
      <w:r w:rsidR="00521D97" w:rsidRPr="000067F5">
        <w:rPr>
          <w:rFonts w:ascii="Museo Sans 300" w:hAnsi="Museo Sans 300"/>
          <w:sz w:val="24"/>
          <w:szCs w:val="24"/>
          <w:lang w:val="es-ES"/>
        </w:rPr>
        <w:t xml:space="preserve"> </w:t>
      </w:r>
      <w:r w:rsidR="00521D97" w:rsidRPr="000067F5">
        <w:rPr>
          <w:rFonts w:ascii="Museo Sans 300" w:hAnsi="Museo Sans 300"/>
          <w:b/>
          <w:sz w:val="24"/>
          <w:szCs w:val="24"/>
          <w:lang w:val="es-ES"/>
        </w:rPr>
        <w:t>HUGO DAVID QUINTANILLA,</w:t>
      </w:r>
      <w:r w:rsidR="00521D97" w:rsidRPr="000067F5">
        <w:rPr>
          <w:rFonts w:ascii="Museo Sans 300" w:hAnsi="Museo Sans 300"/>
          <w:sz w:val="24"/>
          <w:szCs w:val="24"/>
          <w:lang w:val="es-ES"/>
        </w:rPr>
        <w:t xml:space="preserve">  y </w:t>
      </w:r>
      <w:r w:rsidR="00BC5F84">
        <w:rPr>
          <w:rFonts w:ascii="Museo Sans 300" w:hAnsi="Museo Sans 300"/>
          <w:sz w:val="24"/>
          <w:szCs w:val="24"/>
          <w:lang w:val="es-ES"/>
        </w:rPr>
        <w:t>---</w:t>
      </w:r>
      <w:r w:rsidR="003A707D" w:rsidRPr="000067F5">
        <w:rPr>
          <w:rFonts w:ascii="Museo Sans 300" w:hAnsi="Museo Sans 300"/>
          <w:sz w:val="24"/>
          <w:szCs w:val="24"/>
          <w:lang w:val="es-ES"/>
        </w:rPr>
        <w:t xml:space="preserve"> MARITZA ISABEL HERNANDEZ REYES.</w:t>
      </w:r>
      <w:r w:rsidR="00521D97" w:rsidRPr="000067F5">
        <w:rPr>
          <w:rFonts w:ascii="Museo Sans 300" w:hAnsi="Museo Sans 300"/>
          <w:sz w:val="24"/>
          <w:szCs w:val="24"/>
          <w:lang w:val="es-ES"/>
        </w:rPr>
        <w:t xml:space="preserve"> </w:t>
      </w:r>
      <w:r w:rsidR="00521D97" w:rsidRPr="000067F5">
        <w:rPr>
          <w:rFonts w:ascii="Museo Sans 300" w:hAnsi="Museo Sans 300"/>
          <w:b/>
          <w:sz w:val="24"/>
          <w:szCs w:val="24"/>
          <w:lang w:val="es-ES"/>
        </w:rPr>
        <w:t>9)</w:t>
      </w:r>
      <w:r w:rsidR="00521D97" w:rsidRPr="000067F5">
        <w:rPr>
          <w:rFonts w:ascii="Museo Sans 300" w:hAnsi="Museo Sans 300"/>
          <w:sz w:val="24"/>
          <w:szCs w:val="24"/>
          <w:lang w:val="es-ES"/>
        </w:rPr>
        <w:t xml:space="preserve"> </w:t>
      </w:r>
      <w:r w:rsidR="00521D97" w:rsidRPr="000067F5">
        <w:rPr>
          <w:rFonts w:ascii="Museo Sans 300" w:hAnsi="Museo Sans 300"/>
          <w:b/>
          <w:sz w:val="24"/>
          <w:szCs w:val="24"/>
          <w:lang w:val="es-ES"/>
        </w:rPr>
        <w:t>LAZARO ANTONIO GOMEZ RODRIGUEZ</w:t>
      </w:r>
      <w:r w:rsidR="00521D97" w:rsidRPr="000067F5">
        <w:rPr>
          <w:rFonts w:ascii="Museo Sans 300" w:hAnsi="Museo Sans 300"/>
          <w:sz w:val="24"/>
          <w:szCs w:val="24"/>
          <w:lang w:val="es-ES"/>
        </w:rPr>
        <w:t xml:space="preserve">, y </w:t>
      </w:r>
      <w:r w:rsidR="00BC5F84">
        <w:rPr>
          <w:rFonts w:ascii="Museo Sans 300" w:hAnsi="Museo Sans 300"/>
          <w:sz w:val="24"/>
          <w:szCs w:val="24"/>
          <w:lang w:val="es-ES"/>
        </w:rPr>
        <w:t>---</w:t>
      </w:r>
      <w:r w:rsidR="003A707D" w:rsidRPr="000067F5">
        <w:rPr>
          <w:rFonts w:ascii="Museo Sans 300" w:hAnsi="Museo Sans 300"/>
          <w:sz w:val="24"/>
          <w:szCs w:val="24"/>
          <w:lang w:val="es-ES"/>
        </w:rPr>
        <w:t xml:space="preserve"> ALEJANDRA MOLINA AMAYA.</w:t>
      </w:r>
      <w:r w:rsidR="00521D97" w:rsidRPr="000067F5">
        <w:rPr>
          <w:rFonts w:ascii="Museo Sans 300" w:hAnsi="Museo Sans 300"/>
          <w:sz w:val="24"/>
          <w:szCs w:val="24"/>
          <w:lang w:val="es-ES"/>
        </w:rPr>
        <w:t xml:space="preserve"> </w:t>
      </w:r>
      <w:r w:rsidR="00521D97" w:rsidRPr="000067F5">
        <w:rPr>
          <w:rFonts w:ascii="Museo Sans 300" w:hAnsi="Museo Sans 300"/>
          <w:b/>
          <w:sz w:val="24"/>
          <w:szCs w:val="24"/>
          <w:lang w:val="es-ES"/>
        </w:rPr>
        <w:t>10) MANUELA DE JESUS GOMEZ RODRIGUEZ,</w:t>
      </w:r>
      <w:r w:rsidR="00521D97" w:rsidRPr="000067F5">
        <w:rPr>
          <w:rFonts w:ascii="Museo Sans 300" w:hAnsi="Museo Sans 300"/>
          <w:sz w:val="24"/>
          <w:szCs w:val="24"/>
          <w:lang w:val="es-ES"/>
        </w:rPr>
        <w:t xml:space="preserve"> y </w:t>
      </w:r>
      <w:r w:rsidR="00BC5F84">
        <w:rPr>
          <w:rFonts w:ascii="Museo Sans 300" w:hAnsi="Museo Sans 300"/>
          <w:sz w:val="24"/>
          <w:szCs w:val="24"/>
          <w:lang w:val="es-ES"/>
        </w:rPr>
        <w:t>---</w:t>
      </w:r>
      <w:r w:rsidR="003A707D" w:rsidRPr="000067F5">
        <w:rPr>
          <w:rFonts w:ascii="Museo Sans 300" w:hAnsi="Museo Sans 300"/>
          <w:sz w:val="24"/>
          <w:szCs w:val="24"/>
          <w:lang w:val="es-ES"/>
        </w:rPr>
        <w:t xml:space="preserve"> ANDREA MARCELA LARA GOMEZ.</w:t>
      </w:r>
      <w:r w:rsidR="00521D97" w:rsidRPr="000067F5">
        <w:rPr>
          <w:rFonts w:ascii="Museo Sans 300" w:hAnsi="Museo Sans 300"/>
          <w:sz w:val="24"/>
          <w:szCs w:val="24"/>
          <w:lang w:val="es-ES"/>
        </w:rPr>
        <w:t xml:space="preserve"> </w:t>
      </w:r>
      <w:r w:rsidR="00521D97" w:rsidRPr="000067F5">
        <w:rPr>
          <w:rFonts w:ascii="Museo Sans 300" w:hAnsi="Museo Sans 300"/>
          <w:b/>
          <w:sz w:val="24"/>
          <w:szCs w:val="24"/>
          <w:lang w:val="es-ES"/>
        </w:rPr>
        <w:t xml:space="preserve">11) MARIA CANDELARIA DE JESUS AYALA </w:t>
      </w:r>
      <w:proofErr w:type="spellStart"/>
      <w:r w:rsidR="00521D97" w:rsidRPr="000067F5">
        <w:rPr>
          <w:rFonts w:ascii="Museo Sans 300" w:hAnsi="Museo Sans 300"/>
          <w:b/>
          <w:sz w:val="24"/>
          <w:szCs w:val="24"/>
          <w:lang w:val="es-ES"/>
        </w:rPr>
        <w:t>AYALA</w:t>
      </w:r>
      <w:proofErr w:type="spellEnd"/>
      <w:r w:rsidR="00521D97" w:rsidRPr="000067F5">
        <w:rPr>
          <w:rFonts w:ascii="Museo Sans 300" w:hAnsi="Museo Sans 300"/>
          <w:sz w:val="24"/>
          <w:szCs w:val="24"/>
          <w:lang w:val="es-ES"/>
        </w:rPr>
        <w:t xml:space="preserve">, y </w:t>
      </w:r>
      <w:r w:rsidR="00BC5F84">
        <w:rPr>
          <w:rFonts w:ascii="Museo Sans 300" w:hAnsi="Museo Sans 300"/>
          <w:sz w:val="24"/>
          <w:szCs w:val="24"/>
          <w:lang w:val="es-ES"/>
        </w:rPr>
        <w:t>---</w:t>
      </w:r>
      <w:r w:rsidR="003A707D" w:rsidRPr="000067F5">
        <w:rPr>
          <w:rFonts w:ascii="Museo Sans 300" w:hAnsi="Museo Sans 300"/>
          <w:sz w:val="24"/>
          <w:szCs w:val="24"/>
          <w:lang w:val="es-ES"/>
        </w:rPr>
        <w:t xml:space="preserve"> RAMON ALBERTO AGUILAR.</w:t>
      </w:r>
      <w:r w:rsidR="00521D97" w:rsidRPr="000067F5">
        <w:rPr>
          <w:rFonts w:ascii="Museo Sans 300" w:hAnsi="Museo Sans 300"/>
          <w:sz w:val="24"/>
          <w:szCs w:val="24"/>
          <w:lang w:val="es-ES"/>
        </w:rPr>
        <w:t xml:space="preserve"> </w:t>
      </w:r>
      <w:r w:rsidR="00521D97" w:rsidRPr="000067F5">
        <w:rPr>
          <w:rFonts w:ascii="Museo Sans 300" w:hAnsi="Museo Sans 300"/>
          <w:b/>
          <w:sz w:val="24"/>
          <w:szCs w:val="24"/>
          <w:lang w:val="es-ES"/>
        </w:rPr>
        <w:t>12) MARIA ELENA AVELAR,</w:t>
      </w:r>
      <w:r w:rsidR="00521D97" w:rsidRPr="000067F5">
        <w:rPr>
          <w:rFonts w:ascii="Museo Sans 300" w:hAnsi="Museo Sans 300"/>
          <w:sz w:val="24"/>
          <w:szCs w:val="24"/>
          <w:lang w:val="es-ES"/>
        </w:rPr>
        <w:t xml:space="preserve"> y </w:t>
      </w:r>
      <w:r w:rsidR="00BC5F84">
        <w:rPr>
          <w:rFonts w:ascii="Museo Sans 300" w:hAnsi="Museo Sans 300"/>
          <w:sz w:val="24"/>
          <w:szCs w:val="24"/>
          <w:lang w:val="es-ES"/>
        </w:rPr>
        <w:t>---</w:t>
      </w:r>
      <w:r w:rsidR="00521D97" w:rsidRPr="000067F5">
        <w:rPr>
          <w:rFonts w:ascii="Museo Sans 300" w:hAnsi="Museo Sans 300"/>
          <w:sz w:val="24"/>
          <w:szCs w:val="24"/>
          <w:lang w:val="es-ES"/>
        </w:rPr>
        <w:t xml:space="preserve"> M</w:t>
      </w:r>
      <w:r w:rsidR="003A707D" w:rsidRPr="000067F5">
        <w:rPr>
          <w:rFonts w:ascii="Museo Sans 300" w:hAnsi="Museo Sans 300"/>
          <w:sz w:val="24"/>
          <w:szCs w:val="24"/>
          <w:lang w:val="es-ES"/>
        </w:rPr>
        <w:t>ARIA CONCEPCION ABARCA AVELAR.</w:t>
      </w:r>
      <w:r w:rsidR="00521D97" w:rsidRPr="000067F5">
        <w:rPr>
          <w:rFonts w:ascii="Museo Sans 300" w:hAnsi="Museo Sans 300"/>
          <w:sz w:val="24"/>
          <w:szCs w:val="24"/>
          <w:lang w:val="es-ES"/>
        </w:rPr>
        <w:t xml:space="preserve"> </w:t>
      </w:r>
      <w:r w:rsidR="00521D97" w:rsidRPr="000067F5">
        <w:rPr>
          <w:rFonts w:ascii="Museo Sans 300" w:hAnsi="Museo Sans 300"/>
          <w:b/>
          <w:sz w:val="24"/>
          <w:szCs w:val="24"/>
          <w:lang w:val="es-ES"/>
        </w:rPr>
        <w:t>13) MARIA ELENA ORTIZ ASCENCIO,</w:t>
      </w:r>
      <w:r w:rsidR="00521D97" w:rsidRPr="000067F5">
        <w:rPr>
          <w:rFonts w:ascii="Museo Sans 300" w:hAnsi="Museo Sans 300"/>
          <w:sz w:val="24"/>
          <w:szCs w:val="24"/>
          <w:lang w:val="es-ES"/>
        </w:rPr>
        <w:t xml:space="preserve"> y </w:t>
      </w:r>
      <w:r w:rsidR="00BC5F84">
        <w:rPr>
          <w:rFonts w:ascii="Museo Sans 300" w:hAnsi="Museo Sans 300"/>
          <w:sz w:val="24"/>
          <w:szCs w:val="24"/>
          <w:lang w:val="es-ES"/>
        </w:rPr>
        <w:t>---</w:t>
      </w:r>
      <w:r w:rsidR="00521D97" w:rsidRPr="000067F5">
        <w:rPr>
          <w:rFonts w:ascii="Museo Sans 300" w:hAnsi="Museo Sans 300"/>
          <w:sz w:val="24"/>
          <w:szCs w:val="24"/>
          <w:lang w:val="es-ES"/>
        </w:rPr>
        <w:t xml:space="preserve"> J</w:t>
      </w:r>
      <w:r w:rsidR="003A707D" w:rsidRPr="000067F5">
        <w:rPr>
          <w:rFonts w:ascii="Museo Sans 300" w:hAnsi="Museo Sans 300"/>
          <w:sz w:val="24"/>
          <w:szCs w:val="24"/>
          <w:lang w:val="es-ES"/>
        </w:rPr>
        <w:t>OSE ARTURO CASTELLANOS RENDEROS.</w:t>
      </w:r>
      <w:r w:rsidR="00521D97" w:rsidRPr="000067F5">
        <w:rPr>
          <w:rFonts w:ascii="Museo Sans 300" w:hAnsi="Museo Sans 300"/>
          <w:sz w:val="24"/>
          <w:szCs w:val="24"/>
          <w:lang w:val="es-ES"/>
        </w:rPr>
        <w:t xml:space="preserve"> </w:t>
      </w:r>
      <w:r w:rsidR="00521D97" w:rsidRPr="000067F5">
        <w:rPr>
          <w:rFonts w:ascii="Museo Sans 300" w:hAnsi="Museo Sans 300"/>
          <w:b/>
          <w:sz w:val="24"/>
          <w:szCs w:val="24"/>
          <w:lang w:val="es-ES"/>
        </w:rPr>
        <w:t>14) MARITZA ELIZABETH RENDEROS DE MELENDEZ,</w:t>
      </w:r>
      <w:r w:rsidR="00521D97" w:rsidRPr="000067F5">
        <w:rPr>
          <w:rFonts w:ascii="Museo Sans 300" w:hAnsi="Museo Sans 300"/>
          <w:sz w:val="24"/>
          <w:szCs w:val="24"/>
          <w:lang w:val="es-ES"/>
        </w:rPr>
        <w:t xml:space="preserve"> y sus menores hijos </w:t>
      </w:r>
      <w:r w:rsidR="00BC5F84">
        <w:rPr>
          <w:rFonts w:ascii="Museo Sans 300" w:hAnsi="Museo Sans 300"/>
          <w:sz w:val="24"/>
          <w:szCs w:val="24"/>
          <w:lang w:val="es-ES"/>
        </w:rPr>
        <w:t>---</w:t>
      </w:r>
      <w:r w:rsidR="003A707D" w:rsidRPr="000067F5">
        <w:rPr>
          <w:rFonts w:ascii="Museo Sans 300" w:hAnsi="Museo Sans 300"/>
          <w:sz w:val="24"/>
          <w:szCs w:val="24"/>
          <w:lang w:val="es-ES"/>
        </w:rPr>
        <w:t>.</w:t>
      </w:r>
      <w:r w:rsidR="00521D97" w:rsidRPr="000067F5">
        <w:rPr>
          <w:rFonts w:ascii="Museo Sans 300" w:hAnsi="Museo Sans 300"/>
          <w:sz w:val="24"/>
          <w:szCs w:val="24"/>
          <w:lang w:val="es-ES"/>
        </w:rPr>
        <w:t xml:space="preserve"> </w:t>
      </w:r>
      <w:r w:rsidR="00521D97" w:rsidRPr="000067F5">
        <w:rPr>
          <w:rFonts w:ascii="Museo Sans 300" w:hAnsi="Museo Sans 300"/>
          <w:b/>
          <w:sz w:val="24"/>
          <w:szCs w:val="24"/>
          <w:lang w:val="es-ES"/>
        </w:rPr>
        <w:t>15) MARTA DE LOS ANGELES MEJIA VILLALTA</w:t>
      </w:r>
      <w:r w:rsidR="00BC5F84">
        <w:rPr>
          <w:rFonts w:ascii="Museo Sans 300" w:hAnsi="Museo Sans 300"/>
          <w:sz w:val="24"/>
          <w:szCs w:val="24"/>
          <w:lang w:val="es-ES"/>
        </w:rPr>
        <w:t>,</w:t>
      </w:r>
      <w:r w:rsidR="00521D97" w:rsidRPr="000067F5">
        <w:rPr>
          <w:rFonts w:ascii="Museo Sans 300" w:hAnsi="Museo Sans 300"/>
          <w:sz w:val="24"/>
          <w:szCs w:val="24"/>
          <w:lang w:val="es-ES"/>
        </w:rPr>
        <w:t xml:space="preserve"> y </w:t>
      </w:r>
      <w:r w:rsidR="00BC5F84">
        <w:rPr>
          <w:rFonts w:ascii="Museo Sans 300" w:hAnsi="Museo Sans 300"/>
          <w:sz w:val="24"/>
          <w:szCs w:val="24"/>
          <w:lang w:val="es-ES"/>
        </w:rPr>
        <w:t>---</w:t>
      </w:r>
      <w:r w:rsidR="00521D97" w:rsidRPr="000067F5">
        <w:rPr>
          <w:rFonts w:ascii="Museo Sans 300" w:hAnsi="Museo Sans 300"/>
          <w:sz w:val="24"/>
          <w:szCs w:val="24"/>
          <w:lang w:val="es-ES"/>
        </w:rPr>
        <w:t xml:space="preserve"> DOUG</w:t>
      </w:r>
      <w:r w:rsidR="003A707D" w:rsidRPr="000067F5">
        <w:rPr>
          <w:rFonts w:ascii="Museo Sans 300" w:hAnsi="Museo Sans 300"/>
          <w:sz w:val="24"/>
          <w:szCs w:val="24"/>
          <w:lang w:val="es-ES"/>
        </w:rPr>
        <w:t xml:space="preserve">LAS ALEXANDER BONILLA </w:t>
      </w:r>
      <w:r w:rsidR="003A707D" w:rsidRPr="000067F5">
        <w:rPr>
          <w:rFonts w:ascii="Museo Sans 300" w:hAnsi="Museo Sans 300"/>
          <w:sz w:val="24"/>
          <w:szCs w:val="24"/>
          <w:lang w:val="es-ES"/>
        </w:rPr>
        <w:lastRenderedPageBreak/>
        <w:t>SANTACRUZ.</w:t>
      </w:r>
      <w:r w:rsidR="00521D97" w:rsidRPr="000067F5">
        <w:rPr>
          <w:rFonts w:ascii="Museo Sans 300" w:hAnsi="Museo Sans 300"/>
          <w:sz w:val="24"/>
          <w:szCs w:val="24"/>
          <w:lang w:val="es-ES"/>
        </w:rPr>
        <w:t xml:space="preserve"> </w:t>
      </w:r>
      <w:r w:rsidR="00521D97" w:rsidRPr="000067F5">
        <w:rPr>
          <w:rFonts w:ascii="Museo Sans 300" w:hAnsi="Museo Sans 300"/>
          <w:b/>
          <w:sz w:val="24"/>
          <w:szCs w:val="24"/>
          <w:lang w:val="es-ES"/>
        </w:rPr>
        <w:t>16) MARTHA ELIDA PALACIOS BARAHONA,</w:t>
      </w:r>
      <w:r w:rsidR="00521D97" w:rsidRPr="000067F5">
        <w:rPr>
          <w:rFonts w:ascii="Museo Sans 300" w:hAnsi="Museo Sans 300"/>
          <w:sz w:val="24"/>
          <w:szCs w:val="24"/>
          <w:lang w:val="es-ES"/>
        </w:rPr>
        <w:t xml:space="preserve">  y </w:t>
      </w:r>
      <w:r w:rsidR="00BC5F84">
        <w:rPr>
          <w:rFonts w:ascii="Museo Sans 300" w:hAnsi="Museo Sans 300"/>
          <w:sz w:val="24"/>
          <w:szCs w:val="24"/>
          <w:lang w:val="es-ES"/>
        </w:rPr>
        <w:t>---</w:t>
      </w:r>
      <w:r w:rsidR="00521D97" w:rsidRPr="000067F5">
        <w:rPr>
          <w:rFonts w:ascii="Museo Sans 300" w:hAnsi="Museo Sans 300"/>
          <w:sz w:val="24"/>
          <w:szCs w:val="24"/>
          <w:lang w:val="es-ES"/>
        </w:rPr>
        <w:t xml:space="preserve"> </w:t>
      </w:r>
      <w:r w:rsidR="003A707D" w:rsidRPr="000067F5">
        <w:rPr>
          <w:rFonts w:ascii="Museo Sans 300" w:hAnsi="Museo Sans 300"/>
          <w:sz w:val="24"/>
          <w:szCs w:val="24"/>
          <w:lang w:val="es-ES"/>
        </w:rPr>
        <w:t>FATIMA MARISELA MENDEZ PALACIOS.</w:t>
      </w:r>
      <w:r w:rsidR="00521D97" w:rsidRPr="000067F5">
        <w:rPr>
          <w:rFonts w:ascii="Museo Sans 300" w:hAnsi="Museo Sans 300"/>
          <w:sz w:val="24"/>
          <w:szCs w:val="24"/>
          <w:lang w:val="es-ES"/>
        </w:rPr>
        <w:t xml:space="preserve"> </w:t>
      </w:r>
      <w:r w:rsidR="00521D97" w:rsidRPr="000067F5">
        <w:rPr>
          <w:rFonts w:ascii="Museo Sans 300" w:hAnsi="Museo Sans 300"/>
          <w:b/>
          <w:sz w:val="24"/>
          <w:szCs w:val="24"/>
          <w:lang w:val="es-ES"/>
        </w:rPr>
        <w:t xml:space="preserve">17) MORENA HERNANDEZ </w:t>
      </w:r>
      <w:proofErr w:type="spellStart"/>
      <w:r w:rsidR="00521D97" w:rsidRPr="000067F5">
        <w:rPr>
          <w:rFonts w:ascii="Museo Sans 300" w:hAnsi="Museo Sans 300"/>
          <w:b/>
          <w:sz w:val="24"/>
          <w:szCs w:val="24"/>
          <w:lang w:val="es-ES"/>
        </w:rPr>
        <w:t>HERNANDEZ</w:t>
      </w:r>
      <w:proofErr w:type="spellEnd"/>
      <w:r w:rsidR="00521D97" w:rsidRPr="000067F5">
        <w:rPr>
          <w:rFonts w:ascii="Museo Sans 300" w:hAnsi="Museo Sans 300"/>
          <w:sz w:val="24"/>
          <w:szCs w:val="24"/>
          <w:lang w:val="es-ES"/>
        </w:rPr>
        <w:t xml:space="preserve">, y </w:t>
      </w:r>
      <w:r w:rsidR="00BC5F84">
        <w:rPr>
          <w:rFonts w:ascii="Museo Sans 300" w:hAnsi="Museo Sans 300"/>
          <w:sz w:val="24"/>
          <w:szCs w:val="24"/>
          <w:lang w:val="es-ES"/>
        </w:rPr>
        <w:t>---</w:t>
      </w:r>
      <w:r w:rsidR="003A707D" w:rsidRPr="000067F5">
        <w:rPr>
          <w:rFonts w:ascii="Museo Sans 300" w:hAnsi="Museo Sans 300"/>
          <w:sz w:val="24"/>
          <w:szCs w:val="24"/>
          <w:lang w:val="es-ES"/>
        </w:rPr>
        <w:t xml:space="preserve"> ESAU ANTONIO FLORES HERNANDEZ.</w:t>
      </w:r>
      <w:r w:rsidR="00521D97" w:rsidRPr="000067F5">
        <w:rPr>
          <w:rFonts w:ascii="Museo Sans 300" w:hAnsi="Museo Sans 300"/>
          <w:sz w:val="24"/>
          <w:szCs w:val="24"/>
          <w:lang w:val="es-ES"/>
        </w:rPr>
        <w:t xml:space="preserve"> </w:t>
      </w:r>
      <w:r w:rsidR="00521D97" w:rsidRPr="000067F5">
        <w:rPr>
          <w:rFonts w:ascii="Museo Sans 300" w:hAnsi="Museo Sans 300"/>
          <w:b/>
          <w:sz w:val="24"/>
          <w:szCs w:val="24"/>
          <w:lang w:val="es-ES"/>
        </w:rPr>
        <w:t>18) PATROCINIA HERMINIA ACEVEDO,</w:t>
      </w:r>
      <w:r w:rsidR="00521D97" w:rsidRPr="000067F5">
        <w:rPr>
          <w:rFonts w:ascii="Museo Sans 300" w:hAnsi="Museo Sans 300"/>
          <w:sz w:val="24"/>
          <w:szCs w:val="24"/>
          <w:lang w:val="es-ES"/>
        </w:rPr>
        <w:t xml:space="preserve"> y </w:t>
      </w:r>
      <w:r w:rsidR="00BC5F84">
        <w:rPr>
          <w:rFonts w:ascii="Museo Sans 300" w:hAnsi="Museo Sans 300"/>
          <w:sz w:val="24"/>
          <w:szCs w:val="24"/>
          <w:lang w:val="es-ES"/>
        </w:rPr>
        <w:t>---</w:t>
      </w:r>
      <w:r w:rsidR="00521D97" w:rsidRPr="000067F5">
        <w:rPr>
          <w:rFonts w:ascii="Museo Sans 300" w:hAnsi="Museo Sans 300"/>
          <w:sz w:val="24"/>
          <w:szCs w:val="24"/>
          <w:lang w:val="es-ES"/>
        </w:rPr>
        <w:t xml:space="preserve"> SAN</w:t>
      </w:r>
      <w:r w:rsidR="003A707D" w:rsidRPr="000067F5">
        <w:rPr>
          <w:rFonts w:ascii="Museo Sans 300" w:hAnsi="Museo Sans 300"/>
          <w:sz w:val="24"/>
          <w:szCs w:val="24"/>
          <w:lang w:val="es-ES"/>
        </w:rPr>
        <w:t>TOS ORLANDO QUINTANILLA ACEVEDO.</w:t>
      </w:r>
      <w:r w:rsidR="00521D97" w:rsidRPr="000067F5">
        <w:rPr>
          <w:rFonts w:ascii="Museo Sans 300" w:hAnsi="Museo Sans 300"/>
          <w:sz w:val="24"/>
          <w:szCs w:val="24"/>
          <w:lang w:val="es-ES"/>
        </w:rPr>
        <w:t xml:space="preserve"> </w:t>
      </w:r>
      <w:r w:rsidR="00521D97" w:rsidRPr="000067F5">
        <w:rPr>
          <w:rFonts w:ascii="Museo Sans 300" w:hAnsi="Museo Sans 300"/>
          <w:b/>
          <w:sz w:val="24"/>
          <w:szCs w:val="24"/>
          <w:lang w:val="es-ES"/>
        </w:rPr>
        <w:t>19) ROSIS MARISOL MORENO ALVARADO</w:t>
      </w:r>
      <w:r w:rsidR="00521D97" w:rsidRPr="000067F5">
        <w:rPr>
          <w:rFonts w:ascii="Museo Sans 300" w:hAnsi="Museo Sans 300"/>
          <w:sz w:val="24"/>
          <w:szCs w:val="24"/>
          <w:lang w:val="es-ES"/>
        </w:rPr>
        <w:t xml:space="preserve">, y </w:t>
      </w:r>
      <w:r w:rsidR="00BC5F84">
        <w:rPr>
          <w:rFonts w:ascii="Museo Sans 300" w:hAnsi="Museo Sans 300"/>
          <w:sz w:val="24"/>
          <w:szCs w:val="24"/>
          <w:lang w:val="es-ES"/>
        </w:rPr>
        <w:t>---</w:t>
      </w:r>
      <w:r w:rsidR="00521D97" w:rsidRPr="000067F5">
        <w:rPr>
          <w:rFonts w:ascii="Museo Sans 300" w:hAnsi="Museo Sans 300"/>
          <w:sz w:val="24"/>
          <w:szCs w:val="24"/>
          <w:lang w:val="es-ES"/>
        </w:rPr>
        <w:t xml:space="preserve"> YESS</w:t>
      </w:r>
      <w:r w:rsidR="003A707D" w:rsidRPr="000067F5">
        <w:rPr>
          <w:rFonts w:ascii="Museo Sans 300" w:hAnsi="Museo Sans 300"/>
          <w:sz w:val="24"/>
          <w:szCs w:val="24"/>
          <w:lang w:val="es-ES"/>
        </w:rPr>
        <w:t>E</w:t>
      </w:r>
      <w:r w:rsidR="00BC5F84">
        <w:rPr>
          <w:rFonts w:ascii="Museo Sans 300" w:hAnsi="Museo Sans 300"/>
          <w:sz w:val="24"/>
          <w:szCs w:val="24"/>
          <w:lang w:val="es-ES"/>
        </w:rPr>
        <w:t>NIA DEL CARMEN MORENO ALVARADO.</w:t>
      </w:r>
      <w:r w:rsidR="00521D97" w:rsidRPr="000067F5">
        <w:rPr>
          <w:rFonts w:ascii="Museo Sans 300" w:hAnsi="Museo Sans 300"/>
          <w:sz w:val="24"/>
          <w:szCs w:val="24"/>
          <w:lang w:val="es-ES"/>
        </w:rPr>
        <w:t xml:space="preserve"> </w:t>
      </w:r>
      <w:r w:rsidR="00521D97" w:rsidRPr="000067F5">
        <w:rPr>
          <w:rFonts w:ascii="Museo Sans 300" w:hAnsi="Museo Sans 300"/>
          <w:b/>
          <w:sz w:val="24"/>
          <w:szCs w:val="24"/>
          <w:lang w:val="es-ES"/>
        </w:rPr>
        <w:t>20) SANTOS DEISY ACEVEDO,</w:t>
      </w:r>
      <w:r w:rsidR="00521D97" w:rsidRPr="000067F5">
        <w:rPr>
          <w:rFonts w:ascii="Museo Sans 300" w:hAnsi="Museo Sans 300"/>
          <w:sz w:val="24"/>
          <w:szCs w:val="24"/>
          <w:lang w:val="es-ES"/>
        </w:rPr>
        <w:t xml:space="preserve"> y su menor hijo </w:t>
      </w:r>
      <w:r w:rsidR="00BC5F84">
        <w:rPr>
          <w:rFonts w:ascii="Museo Sans 300" w:hAnsi="Museo Sans 300"/>
          <w:sz w:val="24"/>
          <w:szCs w:val="24"/>
          <w:lang w:val="es-ES"/>
        </w:rPr>
        <w:t>---</w:t>
      </w:r>
      <w:r w:rsidR="00521D97" w:rsidRPr="000067F5">
        <w:rPr>
          <w:rFonts w:ascii="Museo Sans 300" w:hAnsi="Museo Sans 300"/>
          <w:sz w:val="24"/>
          <w:szCs w:val="24"/>
          <w:lang w:val="es-ES"/>
        </w:rPr>
        <w:t xml:space="preserve">, y </w:t>
      </w:r>
      <w:r w:rsidR="00521D97" w:rsidRPr="000067F5">
        <w:rPr>
          <w:rFonts w:ascii="Museo Sans 300" w:hAnsi="Museo Sans 300"/>
          <w:b/>
          <w:sz w:val="24"/>
          <w:szCs w:val="24"/>
          <w:lang w:val="es-ES"/>
        </w:rPr>
        <w:t>21) SANTOS LETICIA QUINTANILLA DE ZAVALA</w:t>
      </w:r>
      <w:r w:rsidR="00521D97" w:rsidRPr="000067F5">
        <w:rPr>
          <w:rFonts w:ascii="Museo Sans 300" w:hAnsi="Museo Sans 300"/>
          <w:sz w:val="24"/>
          <w:szCs w:val="24"/>
          <w:lang w:val="es-ES"/>
        </w:rPr>
        <w:t>, y su menor hijo SAMUEL ANTONIO CORNEJO QUINTANILLA,</w:t>
      </w:r>
      <w:r w:rsidR="00521D97" w:rsidRPr="000067F5">
        <w:rPr>
          <w:rFonts w:ascii="Museo Sans 300" w:hAnsi="Museo Sans 300" w:cs="Times New Roman"/>
          <w:color w:val="000000" w:themeColor="text1"/>
          <w:sz w:val="24"/>
          <w:szCs w:val="24"/>
          <w:lang w:val="es-ES"/>
        </w:rPr>
        <w:t xml:space="preserve"> </w:t>
      </w:r>
      <w:r w:rsidR="00521D97" w:rsidRPr="000067F5">
        <w:rPr>
          <w:rFonts w:ascii="Museo Sans 300" w:eastAsia="Times New Roman" w:hAnsi="Museo Sans 300" w:cs="Times New Roman"/>
          <w:bCs/>
          <w:color w:val="000000" w:themeColor="text1"/>
          <w:sz w:val="24"/>
          <w:szCs w:val="24"/>
        </w:rPr>
        <w:t xml:space="preserve">de </w:t>
      </w:r>
      <w:r w:rsidR="003A707D" w:rsidRPr="000067F5">
        <w:rPr>
          <w:rFonts w:ascii="Museo Sans 300" w:eastAsia="Times New Roman" w:hAnsi="Museo Sans 300" w:cs="Times New Roman"/>
          <w:bCs/>
          <w:color w:val="000000" w:themeColor="text1"/>
          <w:sz w:val="24"/>
          <w:szCs w:val="24"/>
        </w:rPr>
        <w:t>las generales antes relacionadas,</w:t>
      </w:r>
      <w:r w:rsidR="00521D97" w:rsidRPr="000067F5">
        <w:rPr>
          <w:rFonts w:ascii="Museo Sans 300" w:eastAsia="Times New Roman" w:hAnsi="Museo Sans 300" w:cs="Times New Roman"/>
          <w:bCs/>
          <w:color w:val="000000" w:themeColor="text1"/>
          <w:sz w:val="24"/>
          <w:szCs w:val="24"/>
        </w:rPr>
        <w:t xml:space="preserve"> </w:t>
      </w:r>
      <w:r w:rsidR="00521D97" w:rsidRPr="000067F5">
        <w:rPr>
          <w:rFonts w:ascii="Museo Sans 300" w:hAnsi="Museo Sans 300"/>
          <w:sz w:val="24"/>
          <w:szCs w:val="24"/>
        </w:rPr>
        <w:t xml:space="preserve">ubicados en el </w:t>
      </w:r>
      <w:r w:rsidR="00521D97" w:rsidRPr="000067F5">
        <w:rPr>
          <w:rFonts w:ascii="Museo Sans 300" w:eastAsia="Times New Roman" w:hAnsi="Museo Sans 300" w:cs="Times New Roman"/>
          <w:sz w:val="24"/>
          <w:szCs w:val="24"/>
          <w:lang w:val="es-ES" w:eastAsia="es-ES"/>
        </w:rPr>
        <w:t xml:space="preserve">Proyecto </w:t>
      </w:r>
      <w:r w:rsidR="000067F5" w:rsidRPr="000067F5">
        <w:rPr>
          <w:rFonts w:ascii="Museo Sans 300" w:eastAsia="Times New Roman" w:hAnsi="Museo Sans 300" w:cs="Times New Roman"/>
          <w:sz w:val="24"/>
          <w:szCs w:val="24"/>
          <w:lang w:val="es-ES" w:eastAsia="es-ES"/>
        </w:rPr>
        <w:t xml:space="preserve">de </w:t>
      </w:r>
      <w:r w:rsidR="00521D97" w:rsidRPr="000067F5">
        <w:rPr>
          <w:rFonts w:ascii="Museo Sans 300" w:eastAsia="Calibri" w:hAnsi="Museo Sans 300" w:cs="Arial"/>
          <w:b/>
          <w:sz w:val="24"/>
          <w:szCs w:val="24"/>
        </w:rPr>
        <w:t>ASENTAMIENTO COMUNITARIO</w:t>
      </w:r>
      <w:r w:rsidR="00521D97" w:rsidRPr="000067F5">
        <w:rPr>
          <w:rFonts w:ascii="Museo Sans 300" w:hAnsi="Museo Sans 300"/>
          <w:b/>
          <w:sz w:val="24"/>
          <w:szCs w:val="24"/>
        </w:rPr>
        <w:t>,</w:t>
      </w:r>
      <w:r w:rsidR="00521D97" w:rsidRPr="000067F5">
        <w:rPr>
          <w:rFonts w:ascii="Museo Sans 300" w:hAnsi="Museo Sans 300" w:cs="Arial"/>
          <w:sz w:val="24"/>
          <w:szCs w:val="24"/>
        </w:rPr>
        <w:t xml:space="preserve"> </w:t>
      </w:r>
      <w:r w:rsidR="00521D97" w:rsidRPr="000067F5">
        <w:rPr>
          <w:rFonts w:ascii="Museo Sans 300" w:eastAsia="Calibri" w:hAnsi="Museo Sans 300" w:cs="Arial"/>
          <w:sz w:val="24"/>
          <w:szCs w:val="24"/>
        </w:rPr>
        <w:t xml:space="preserve">desarrollado en el inmueble denominado registralmente como </w:t>
      </w:r>
      <w:r w:rsidR="00521D97" w:rsidRPr="000067F5">
        <w:rPr>
          <w:rFonts w:ascii="Museo Sans 300" w:eastAsia="Calibri" w:hAnsi="Museo Sans 300" w:cs="Arial"/>
          <w:b/>
          <w:sz w:val="24"/>
          <w:szCs w:val="24"/>
        </w:rPr>
        <w:t xml:space="preserve">HACIENDA ACHICHILCO 2 </w:t>
      </w:r>
      <w:r w:rsidR="00521D97" w:rsidRPr="000067F5">
        <w:rPr>
          <w:rFonts w:ascii="Museo Sans 300" w:eastAsia="Calibri" w:hAnsi="Museo Sans 300" w:cs="Arial"/>
          <w:sz w:val="24"/>
          <w:szCs w:val="24"/>
        </w:rPr>
        <w:t>y</w:t>
      </w:r>
      <w:r w:rsidR="00521D97" w:rsidRPr="000067F5">
        <w:rPr>
          <w:rFonts w:ascii="Museo Sans 300" w:eastAsia="Calibri" w:hAnsi="Museo Sans 300" w:cs="Arial"/>
          <w:b/>
          <w:sz w:val="24"/>
          <w:szCs w:val="24"/>
        </w:rPr>
        <w:t xml:space="preserve"> </w:t>
      </w:r>
      <w:r w:rsidR="00521D97" w:rsidRPr="000067F5">
        <w:rPr>
          <w:rFonts w:ascii="Museo Sans 300" w:eastAsia="Calibri" w:hAnsi="Museo Sans 300" w:cs="Arial"/>
          <w:sz w:val="24"/>
          <w:szCs w:val="24"/>
        </w:rPr>
        <w:t>según plano aprobado como</w:t>
      </w:r>
      <w:r w:rsidR="00521D97" w:rsidRPr="000067F5">
        <w:rPr>
          <w:rFonts w:ascii="Museo Sans 300" w:eastAsia="Calibri" w:hAnsi="Museo Sans 300" w:cs="Arial"/>
          <w:b/>
          <w:sz w:val="24"/>
          <w:szCs w:val="24"/>
        </w:rPr>
        <w:t xml:space="preserve"> HACIENDA ACHICHILCO 2, PORCIÓN 1</w:t>
      </w:r>
      <w:r w:rsidR="000067F5" w:rsidRPr="000067F5">
        <w:rPr>
          <w:rFonts w:ascii="Museo Sans 300" w:hAnsi="Museo Sans 300" w:cs="Arial"/>
          <w:bCs/>
          <w:sz w:val="24"/>
          <w:szCs w:val="24"/>
        </w:rPr>
        <w:t>, situada</w:t>
      </w:r>
      <w:r w:rsidR="00521D97" w:rsidRPr="000067F5">
        <w:rPr>
          <w:rFonts w:ascii="Museo Sans 300" w:hAnsi="Museo Sans 300" w:cs="Arial"/>
          <w:bCs/>
          <w:sz w:val="24"/>
          <w:szCs w:val="24"/>
        </w:rPr>
        <w:t xml:space="preserve"> en Llanos de Achichilco, </w:t>
      </w:r>
      <w:r w:rsidR="00521D97" w:rsidRPr="000067F5">
        <w:rPr>
          <w:rFonts w:ascii="Museo Sans 300" w:hAnsi="Museo Sans 300"/>
          <w:sz w:val="24"/>
          <w:szCs w:val="24"/>
          <w:lang w:val="es-ES"/>
        </w:rPr>
        <w:t>jurisdicción y departamento de San Vicente</w:t>
      </w:r>
      <w:r w:rsidRPr="000067F5">
        <w:rPr>
          <w:rFonts w:ascii="Museo Sans 300" w:hAnsi="Museo Sans 300"/>
          <w:sz w:val="24"/>
          <w:szCs w:val="24"/>
          <w:lang w:val="es-ES" w:eastAsia="es-ES"/>
        </w:rPr>
        <w:t>,</w:t>
      </w:r>
      <w:r w:rsidRPr="000067F5">
        <w:rPr>
          <w:rFonts w:ascii="Museo Sans 300" w:hAnsi="Museo Sans 300"/>
          <w:b/>
          <w:sz w:val="24"/>
          <w:szCs w:val="24"/>
        </w:rPr>
        <w:t xml:space="preserve"> </w:t>
      </w:r>
      <w:r w:rsidRPr="000067F5">
        <w:rPr>
          <w:rFonts w:ascii="Museo Sans 300" w:hAnsi="Museo Sans 300"/>
          <w:sz w:val="24"/>
          <w:szCs w:val="24"/>
          <w:lang w:val="es-ES"/>
        </w:rPr>
        <w:t xml:space="preserve">quedando las adjudicaciones conforme el cuadro de valores y extensiones  siguiente: </w:t>
      </w:r>
    </w:p>
    <w:p w:rsidR="000067F5" w:rsidRPr="000067F5" w:rsidRDefault="000067F5" w:rsidP="000067F5">
      <w:pPr>
        <w:spacing w:after="0" w:line="240" w:lineRule="auto"/>
        <w:jc w:val="both"/>
        <w:rPr>
          <w:rFonts w:ascii="Museo Sans 300" w:hAnsi="Museo Sans 300"/>
          <w:b/>
          <w:sz w:val="24"/>
          <w:szCs w:val="24"/>
        </w:rPr>
      </w:pPr>
    </w:p>
    <w:tbl>
      <w:tblPr>
        <w:tblW w:w="5000" w:type="pct"/>
        <w:tblCellMar>
          <w:left w:w="25" w:type="dxa"/>
          <w:right w:w="0" w:type="dxa"/>
        </w:tblCellMar>
        <w:tblLook w:val="0000" w:firstRow="0" w:lastRow="0" w:firstColumn="0" w:lastColumn="0" w:noHBand="0" w:noVBand="0"/>
      </w:tblPr>
      <w:tblGrid>
        <w:gridCol w:w="2612"/>
        <w:gridCol w:w="994"/>
        <w:gridCol w:w="2529"/>
        <w:gridCol w:w="580"/>
        <w:gridCol w:w="580"/>
        <w:gridCol w:w="621"/>
        <w:gridCol w:w="664"/>
        <w:gridCol w:w="662"/>
      </w:tblGrid>
      <w:tr w:rsidR="00521D97" w:rsidRPr="005A60CA" w:rsidTr="00521D97">
        <w:tc>
          <w:tcPr>
            <w:tcW w:w="1413" w:type="pct"/>
            <w:vMerge w:val="restart"/>
            <w:tcBorders>
              <w:top w:val="single" w:sz="2" w:space="0" w:color="auto"/>
              <w:left w:val="single" w:sz="2" w:space="0" w:color="auto"/>
              <w:bottom w:val="single" w:sz="2" w:space="0" w:color="auto"/>
              <w:right w:val="single" w:sz="2" w:space="0" w:color="auto"/>
            </w:tcBorders>
            <w:shd w:val="clear" w:color="auto" w:fill="DCDCDC"/>
          </w:tcPr>
          <w:p w:rsidR="00521D97" w:rsidRPr="005A60CA" w:rsidRDefault="00521D97" w:rsidP="00521D97">
            <w:pPr>
              <w:widowControl w:val="0"/>
              <w:autoSpaceDE w:val="0"/>
              <w:autoSpaceDN w:val="0"/>
              <w:adjustRightInd w:val="0"/>
              <w:spacing w:after="0"/>
              <w:rPr>
                <w:rFonts w:ascii="Times New Roman" w:hAnsi="Times New Roman" w:cs="Times New Roman"/>
                <w:b/>
                <w:bCs/>
                <w:sz w:val="14"/>
                <w:szCs w:val="14"/>
              </w:rPr>
            </w:pPr>
            <w:r w:rsidRPr="005A60CA">
              <w:rPr>
                <w:rFonts w:ascii="Times New Roman" w:hAnsi="Times New Roman" w:cs="Times New Roman"/>
                <w:b/>
                <w:bCs/>
                <w:sz w:val="14"/>
                <w:szCs w:val="14"/>
              </w:rPr>
              <w:t xml:space="preserve">D.U.I.     PROGRAMA </w:t>
            </w:r>
          </w:p>
        </w:tc>
        <w:tc>
          <w:tcPr>
            <w:tcW w:w="1906" w:type="pct"/>
            <w:gridSpan w:val="2"/>
            <w:tcBorders>
              <w:top w:val="single" w:sz="2" w:space="0" w:color="auto"/>
              <w:left w:val="single" w:sz="2" w:space="0" w:color="auto"/>
              <w:bottom w:val="single" w:sz="2" w:space="0" w:color="auto"/>
              <w:right w:val="single" w:sz="2" w:space="0" w:color="auto"/>
            </w:tcBorders>
            <w:shd w:val="clear" w:color="auto" w:fill="DCDCDC"/>
          </w:tcPr>
          <w:p w:rsidR="00521D97" w:rsidRPr="005A60CA" w:rsidRDefault="00521D97" w:rsidP="00521D97">
            <w:pPr>
              <w:widowControl w:val="0"/>
              <w:autoSpaceDE w:val="0"/>
              <w:autoSpaceDN w:val="0"/>
              <w:adjustRightInd w:val="0"/>
              <w:spacing w:after="0"/>
              <w:jc w:val="center"/>
              <w:rPr>
                <w:rFonts w:ascii="Times New Roman" w:hAnsi="Times New Roman" w:cs="Times New Roman"/>
                <w:b/>
                <w:bCs/>
                <w:sz w:val="14"/>
                <w:szCs w:val="14"/>
              </w:rPr>
            </w:pPr>
            <w:r w:rsidRPr="005A60CA">
              <w:rPr>
                <w:rFonts w:ascii="Times New Roman" w:hAnsi="Times New Roman" w:cs="Times New Roman"/>
                <w:b/>
                <w:bCs/>
                <w:sz w:val="14"/>
                <w:szCs w:val="14"/>
              </w:rPr>
              <w:t xml:space="preserve">SOLAR / A COMP. Y LOTES </w:t>
            </w:r>
          </w:p>
        </w:tc>
        <w:tc>
          <w:tcPr>
            <w:tcW w:w="628" w:type="pct"/>
            <w:gridSpan w:val="2"/>
            <w:vMerge w:val="restart"/>
            <w:tcBorders>
              <w:top w:val="single" w:sz="2" w:space="0" w:color="auto"/>
              <w:left w:val="single" w:sz="2" w:space="0" w:color="auto"/>
              <w:bottom w:val="single" w:sz="2" w:space="0" w:color="auto"/>
              <w:right w:val="single" w:sz="2" w:space="0" w:color="auto"/>
            </w:tcBorders>
            <w:shd w:val="clear" w:color="auto" w:fill="DCDCDC"/>
          </w:tcPr>
          <w:p w:rsidR="00521D97" w:rsidRPr="005A60CA" w:rsidRDefault="00521D97" w:rsidP="00521D97">
            <w:pPr>
              <w:widowControl w:val="0"/>
              <w:autoSpaceDE w:val="0"/>
              <w:autoSpaceDN w:val="0"/>
              <w:adjustRightInd w:val="0"/>
              <w:spacing w:after="0"/>
              <w:rPr>
                <w:rFonts w:ascii="Times New Roman" w:hAnsi="Times New Roman" w:cs="Times New Roman"/>
                <w:b/>
                <w:bCs/>
                <w:sz w:val="14"/>
                <w:szCs w:val="14"/>
              </w:rPr>
            </w:pPr>
          </w:p>
        </w:tc>
        <w:tc>
          <w:tcPr>
            <w:tcW w:w="336" w:type="pct"/>
            <w:vMerge w:val="restart"/>
            <w:tcBorders>
              <w:top w:val="single" w:sz="2" w:space="0" w:color="auto"/>
              <w:left w:val="single" w:sz="2" w:space="0" w:color="auto"/>
              <w:bottom w:val="single" w:sz="2" w:space="0" w:color="auto"/>
              <w:right w:val="single" w:sz="2" w:space="0" w:color="auto"/>
            </w:tcBorders>
            <w:shd w:val="clear" w:color="auto" w:fill="DCDCDC"/>
          </w:tcPr>
          <w:p w:rsidR="00521D97" w:rsidRPr="005A60CA" w:rsidRDefault="00521D97" w:rsidP="00521D97">
            <w:pPr>
              <w:widowControl w:val="0"/>
              <w:autoSpaceDE w:val="0"/>
              <w:autoSpaceDN w:val="0"/>
              <w:adjustRightInd w:val="0"/>
              <w:spacing w:after="0"/>
              <w:jc w:val="center"/>
              <w:rPr>
                <w:rFonts w:ascii="Times New Roman" w:hAnsi="Times New Roman" w:cs="Times New Roman"/>
                <w:b/>
                <w:bCs/>
                <w:sz w:val="14"/>
                <w:szCs w:val="14"/>
              </w:rPr>
            </w:pPr>
            <w:r w:rsidRPr="005A60CA">
              <w:rPr>
                <w:rFonts w:ascii="Times New Roman" w:hAnsi="Times New Roman" w:cs="Times New Roman"/>
                <w:b/>
                <w:bCs/>
                <w:sz w:val="14"/>
                <w:szCs w:val="14"/>
              </w:rPr>
              <w:t xml:space="preserve">AREA (MTS)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rsidR="00521D97" w:rsidRPr="005A60CA" w:rsidRDefault="00521D97" w:rsidP="00521D97">
            <w:pPr>
              <w:widowControl w:val="0"/>
              <w:autoSpaceDE w:val="0"/>
              <w:autoSpaceDN w:val="0"/>
              <w:adjustRightInd w:val="0"/>
              <w:spacing w:after="0"/>
              <w:jc w:val="center"/>
              <w:rPr>
                <w:rFonts w:ascii="Times New Roman" w:hAnsi="Times New Roman" w:cs="Times New Roman"/>
                <w:b/>
                <w:bCs/>
                <w:sz w:val="14"/>
                <w:szCs w:val="14"/>
              </w:rPr>
            </w:pPr>
            <w:r w:rsidRPr="005A60CA">
              <w:rPr>
                <w:rFonts w:ascii="Times New Roman" w:hAnsi="Times New Roman" w:cs="Times New Roman"/>
                <w:b/>
                <w:bCs/>
                <w:sz w:val="14"/>
                <w:szCs w:val="14"/>
              </w:rPr>
              <w:t xml:space="preserve">VALOR ($)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rsidR="00521D97" w:rsidRPr="005A60CA" w:rsidRDefault="00521D97" w:rsidP="00521D97">
            <w:pPr>
              <w:widowControl w:val="0"/>
              <w:autoSpaceDE w:val="0"/>
              <w:autoSpaceDN w:val="0"/>
              <w:adjustRightInd w:val="0"/>
              <w:spacing w:after="0"/>
              <w:jc w:val="center"/>
              <w:rPr>
                <w:rFonts w:ascii="Times New Roman" w:hAnsi="Times New Roman" w:cs="Times New Roman"/>
                <w:b/>
                <w:bCs/>
                <w:sz w:val="14"/>
                <w:szCs w:val="14"/>
              </w:rPr>
            </w:pPr>
            <w:r w:rsidRPr="005A60CA">
              <w:rPr>
                <w:rFonts w:ascii="Times New Roman" w:hAnsi="Times New Roman" w:cs="Times New Roman"/>
                <w:b/>
                <w:bCs/>
                <w:sz w:val="14"/>
                <w:szCs w:val="14"/>
              </w:rPr>
              <w:t xml:space="preserve">VALOR (¢) </w:t>
            </w:r>
          </w:p>
        </w:tc>
      </w:tr>
      <w:tr w:rsidR="00521D97" w:rsidRPr="005A60CA" w:rsidTr="00521D97">
        <w:tc>
          <w:tcPr>
            <w:tcW w:w="1413" w:type="pct"/>
            <w:tcBorders>
              <w:top w:val="single" w:sz="2" w:space="0" w:color="auto"/>
              <w:left w:val="single" w:sz="2" w:space="0" w:color="auto"/>
              <w:bottom w:val="single" w:sz="2" w:space="0" w:color="auto"/>
              <w:right w:val="single" w:sz="2" w:space="0" w:color="auto"/>
            </w:tcBorders>
            <w:shd w:val="clear" w:color="auto" w:fill="DCDCDC"/>
          </w:tcPr>
          <w:p w:rsidR="00521D97" w:rsidRPr="005A60CA" w:rsidRDefault="00521D97" w:rsidP="00521D97">
            <w:pPr>
              <w:widowControl w:val="0"/>
              <w:autoSpaceDE w:val="0"/>
              <w:autoSpaceDN w:val="0"/>
              <w:adjustRightInd w:val="0"/>
              <w:spacing w:after="0"/>
              <w:rPr>
                <w:rFonts w:ascii="Times New Roman" w:hAnsi="Times New Roman" w:cs="Times New Roman"/>
                <w:b/>
                <w:bCs/>
                <w:sz w:val="14"/>
                <w:szCs w:val="14"/>
              </w:rPr>
            </w:pPr>
            <w:r w:rsidRPr="005A60CA">
              <w:rPr>
                <w:rFonts w:ascii="Times New Roman" w:hAnsi="Times New Roman" w:cs="Times New Roman"/>
                <w:b/>
                <w:bCs/>
                <w:sz w:val="14"/>
                <w:szCs w:val="14"/>
              </w:rPr>
              <w:t xml:space="preserve">BENEFICIARIO </w:t>
            </w:r>
          </w:p>
        </w:tc>
        <w:tc>
          <w:tcPr>
            <w:tcW w:w="538" w:type="pct"/>
            <w:tcBorders>
              <w:top w:val="single" w:sz="2" w:space="0" w:color="auto"/>
              <w:left w:val="single" w:sz="2" w:space="0" w:color="auto"/>
              <w:bottom w:val="single" w:sz="2" w:space="0" w:color="auto"/>
              <w:right w:val="single" w:sz="2" w:space="0" w:color="auto"/>
            </w:tcBorders>
            <w:shd w:val="clear" w:color="auto" w:fill="DCDCDC"/>
          </w:tcPr>
          <w:p w:rsidR="00521D97" w:rsidRPr="005A60CA" w:rsidRDefault="00521D97" w:rsidP="00521D97">
            <w:pPr>
              <w:widowControl w:val="0"/>
              <w:autoSpaceDE w:val="0"/>
              <w:autoSpaceDN w:val="0"/>
              <w:adjustRightInd w:val="0"/>
              <w:spacing w:after="0"/>
              <w:rPr>
                <w:rFonts w:ascii="Times New Roman" w:hAnsi="Times New Roman" w:cs="Times New Roman"/>
                <w:b/>
                <w:bCs/>
                <w:sz w:val="14"/>
                <w:szCs w:val="14"/>
              </w:rPr>
            </w:pPr>
            <w:r w:rsidRPr="005A60CA">
              <w:rPr>
                <w:rFonts w:ascii="Times New Roman" w:hAnsi="Times New Roman" w:cs="Times New Roman"/>
                <w:b/>
                <w:bCs/>
                <w:sz w:val="14"/>
                <w:szCs w:val="14"/>
              </w:rPr>
              <w:t xml:space="preserve">MATRICULA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rsidR="00521D97" w:rsidRPr="005A60CA" w:rsidRDefault="00521D97" w:rsidP="00521D97">
            <w:pPr>
              <w:widowControl w:val="0"/>
              <w:autoSpaceDE w:val="0"/>
              <w:autoSpaceDN w:val="0"/>
              <w:adjustRightInd w:val="0"/>
              <w:spacing w:after="0"/>
              <w:rPr>
                <w:rFonts w:ascii="Times New Roman" w:hAnsi="Times New Roman" w:cs="Times New Roman"/>
                <w:b/>
                <w:bCs/>
                <w:sz w:val="14"/>
                <w:szCs w:val="14"/>
              </w:rPr>
            </w:pPr>
            <w:r w:rsidRPr="005A60CA">
              <w:rPr>
                <w:rFonts w:ascii="Times New Roman" w:hAnsi="Times New Roman" w:cs="Times New Roman"/>
                <w:b/>
                <w:bCs/>
                <w:sz w:val="14"/>
                <w:szCs w:val="14"/>
              </w:rPr>
              <w:t xml:space="preserve">PORCION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rsidR="00521D97" w:rsidRPr="005A60CA" w:rsidRDefault="00521D97" w:rsidP="00521D97">
            <w:pPr>
              <w:widowControl w:val="0"/>
              <w:autoSpaceDE w:val="0"/>
              <w:autoSpaceDN w:val="0"/>
              <w:adjustRightInd w:val="0"/>
              <w:spacing w:after="0"/>
              <w:rPr>
                <w:rFonts w:ascii="Times New Roman" w:hAnsi="Times New Roman" w:cs="Times New Roman"/>
                <w:b/>
                <w:bCs/>
                <w:sz w:val="14"/>
                <w:szCs w:val="14"/>
              </w:rPr>
            </w:pPr>
            <w:r w:rsidRPr="005A60CA">
              <w:rPr>
                <w:rFonts w:ascii="Times New Roman" w:hAnsi="Times New Roman" w:cs="Times New Roman"/>
                <w:b/>
                <w:bCs/>
                <w:sz w:val="14"/>
                <w:szCs w:val="14"/>
              </w:rPr>
              <w:t xml:space="preserve">POL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rsidR="00521D97" w:rsidRPr="005A60CA" w:rsidRDefault="00521D97" w:rsidP="00521D97">
            <w:pPr>
              <w:widowControl w:val="0"/>
              <w:autoSpaceDE w:val="0"/>
              <w:autoSpaceDN w:val="0"/>
              <w:adjustRightInd w:val="0"/>
              <w:spacing w:after="0"/>
              <w:rPr>
                <w:rFonts w:ascii="Times New Roman" w:hAnsi="Times New Roman" w:cs="Times New Roman"/>
                <w:b/>
                <w:bCs/>
                <w:sz w:val="14"/>
                <w:szCs w:val="14"/>
              </w:rPr>
            </w:pPr>
            <w:r w:rsidRPr="005A60CA">
              <w:rPr>
                <w:rFonts w:ascii="Times New Roman" w:hAnsi="Times New Roman" w:cs="Times New Roman"/>
                <w:b/>
                <w:bCs/>
                <w:sz w:val="14"/>
                <w:szCs w:val="14"/>
              </w:rPr>
              <w:t xml:space="preserve">No </w:t>
            </w:r>
          </w:p>
        </w:tc>
        <w:tc>
          <w:tcPr>
            <w:tcW w:w="336" w:type="pct"/>
            <w:vMerge/>
            <w:tcBorders>
              <w:top w:val="single" w:sz="2" w:space="0" w:color="auto"/>
              <w:left w:val="single" w:sz="2" w:space="0" w:color="auto"/>
              <w:bottom w:val="single" w:sz="2" w:space="0" w:color="auto"/>
              <w:right w:val="single" w:sz="2" w:space="0" w:color="auto"/>
            </w:tcBorders>
            <w:shd w:val="clear" w:color="auto" w:fill="DCDCDC"/>
          </w:tcPr>
          <w:p w:rsidR="00521D97" w:rsidRPr="005A60CA" w:rsidRDefault="00521D97" w:rsidP="00521D97">
            <w:pPr>
              <w:widowControl w:val="0"/>
              <w:autoSpaceDE w:val="0"/>
              <w:autoSpaceDN w:val="0"/>
              <w:adjustRightInd w:val="0"/>
              <w:spacing w:after="0"/>
              <w:rPr>
                <w:rFonts w:ascii="Times New Roman" w:hAnsi="Times New Roman" w:cs="Times New Roman"/>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rsidR="00521D97" w:rsidRPr="005A60CA" w:rsidRDefault="00521D97" w:rsidP="00521D97">
            <w:pPr>
              <w:widowControl w:val="0"/>
              <w:autoSpaceDE w:val="0"/>
              <w:autoSpaceDN w:val="0"/>
              <w:adjustRightInd w:val="0"/>
              <w:spacing w:after="0"/>
              <w:rPr>
                <w:rFonts w:ascii="Times New Roman" w:hAnsi="Times New Roman" w:cs="Times New Roman"/>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rsidR="00521D97" w:rsidRPr="005A60CA" w:rsidRDefault="00521D97" w:rsidP="00521D97">
            <w:pPr>
              <w:widowControl w:val="0"/>
              <w:autoSpaceDE w:val="0"/>
              <w:autoSpaceDN w:val="0"/>
              <w:adjustRightInd w:val="0"/>
              <w:spacing w:after="0"/>
              <w:rPr>
                <w:rFonts w:ascii="Times New Roman" w:hAnsi="Times New Roman" w:cs="Times New Roman"/>
                <w:b/>
                <w:bCs/>
                <w:sz w:val="14"/>
                <w:szCs w:val="14"/>
              </w:rPr>
            </w:pPr>
          </w:p>
        </w:tc>
      </w:tr>
    </w:tbl>
    <w:p w:rsidR="00521D97" w:rsidRPr="005A60CA" w:rsidRDefault="00521D97" w:rsidP="00521D97">
      <w:pPr>
        <w:widowControl w:val="0"/>
        <w:autoSpaceDE w:val="0"/>
        <w:autoSpaceDN w:val="0"/>
        <w:adjustRightInd w:val="0"/>
        <w:spacing w:after="0" w:line="240" w:lineRule="auto"/>
        <w:rPr>
          <w:rFonts w:ascii="Times New Roman" w:hAnsi="Times New Roman" w:cs="Times New Roman"/>
          <w:sz w:val="14"/>
          <w:szCs w:val="14"/>
        </w:rPr>
      </w:pPr>
    </w:p>
    <w:tbl>
      <w:tblPr>
        <w:tblW w:w="793" w:type="pct"/>
        <w:tblCellMar>
          <w:left w:w="25" w:type="dxa"/>
          <w:right w:w="0" w:type="dxa"/>
        </w:tblCellMar>
        <w:tblLook w:val="0000" w:firstRow="0" w:lastRow="0" w:firstColumn="0" w:lastColumn="0" w:noHBand="0" w:noVBand="0"/>
      </w:tblPr>
      <w:tblGrid>
        <w:gridCol w:w="1466"/>
      </w:tblGrid>
      <w:tr w:rsidR="00521D97" w:rsidRPr="005A60CA" w:rsidTr="000067F5">
        <w:trPr>
          <w:trHeight w:val="261"/>
        </w:trPr>
        <w:tc>
          <w:tcPr>
            <w:tcW w:w="5000" w:type="pct"/>
            <w:tcBorders>
              <w:top w:val="single" w:sz="2" w:space="0" w:color="auto"/>
              <w:left w:val="single" w:sz="2" w:space="0" w:color="auto"/>
              <w:bottom w:val="single" w:sz="2" w:space="0" w:color="auto"/>
              <w:right w:val="single" w:sz="2" w:space="0" w:color="auto"/>
            </w:tcBorders>
          </w:tcPr>
          <w:p w:rsidR="00521D97" w:rsidRPr="005A60CA" w:rsidRDefault="00521D97" w:rsidP="00521D97">
            <w:pPr>
              <w:widowControl w:val="0"/>
              <w:autoSpaceDE w:val="0"/>
              <w:autoSpaceDN w:val="0"/>
              <w:adjustRightInd w:val="0"/>
              <w:spacing w:after="0"/>
              <w:rPr>
                <w:rFonts w:ascii="Times New Roman" w:hAnsi="Times New Roman" w:cs="Times New Roman"/>
                <w:b/>
                <w:bCs/>
                <w:sz w:val="14"/>
                <w:szCs w:val="14"/>
              </w:rPr>
            </w:pPr>
            <w:r w:rsidRPr="005A60CA">
              <w:rPr>
                <w:rFonts w:ascii="Times New Roman" w:hAnsi="Times New Roman" w:cs="Times New Roman"/>
                <w:b/>
                <w:bCs/>
                <w:sz w:val="14"/>
                <w:szCs w:val="14"/>
              </w:rPr>
              <w:t xml:space="preserve">No DE ENTREGA: 01 </w:t>
            </w:r>
          </w:p>
        </w:tc>
      </w:tr>
    </w:tbl>
    <w:p w:rsidR="00521D97" w:rsidRPr="005A60CA" w:rsidRDefault="00521D97" w:rsidP="00521D97">
      <w:pPr>
        <w:widowControl w:val="0"/>
        <w:autoSpaceDE w:val="0"/>
        <w:autoSpaceDN w:val="0"/>
        <w:adjustRightInd w:val="0"/>
        <w:spacing w:after="0" w:line="240" w:lineRule="auto"/>
        <w:jc w:val="center"/>
        <w:rPr>
          <w:rFonts w:ascii="Times New Roman" w:hAnsi="Times New Roman" w:cs="Times New Roman"/>
          <w:b/>
          <w:bCs/>
          <w:sz w:val="14"/>
          <w:szCs w:val="14"/>
        </w:rPr>
      </w:pPr>
      <w:r w:rsidRPr="005A60CA">
        <w:rPr>
          <w:rFonts w:ascii="Times New Roman" w:hAnsi="Times New Roman" w:cs="Times New Roman"/>
          <w:b/>
          <w:bCs/>
          <w:sz w:val="14"/>
          <w:szCs w:val="14"/>
        </w:rPr>
        <w:t xml:space="preserve">Tasa de </w:t>
      </w:r>
      <w:r w:rsidR="000067F5" w:rsidRPr="005A60CA">
        <w:rPr>
          <w:rFonts w:ascii="Times New Roman" w:hAnsi="Times New Roman" w:cs="Times New Roman"/>
          <w:b/>
          <w:bCs/>
          <w:sz w:val="14"/>
          <w:szCs w:val="14"/>
        </w:rPr>
        <w:t>Interés</w:t>
      </w:r>
      <w:r w:rsidRPr="005A60CA">
        <w:rPr>
          <w:rFonts w:ascii="Times New Roman" w:hAnsi="Times New Roman" w:cs="Times New Roman"/>
          <w:b/>
          <w:bCs/>
          <w:sz w:val="14"/>
          <w:szCs w:val="14"/>
        </w:rPr>
        <w:t xml:space="preserve">: 6% </w:t>
      </w:r>
    </w:p>
    <w:tbl>
      <w:tblPr>
        <w:tblW w:w="5000" w:type="pct"/>
        <w:tblCellMar>
          <w:left w:w="25" w:type="dxa"/>
          <w:right w:w="0" w:type="dxa"/>
        </w:tblCellMar>
        <w:tblLook w:val="0000" w:firstRow="0" w:lastRow="0" w:firstColumn="0" w:lastColumn="0" w:noHBand="0" w:noVBand="0"/>
      </w:tblPr>
      <w:tblGrid>
        <w:gridCol w:w="2612"/>
        <w:gridCol w:w="994"/>
        <w:gridCol w:w="2529"/>
        <w:gridCol w:w="580"/>
        <w:gridCol w:w="580"/>
        <w:gridCol w:w="621"/>
        <w:gridCol w:w="664"/>
        <w:gridCol w:w="662"/>
      </w:tblGrid>
      <w:tr w:rsidR="00521D97" w:rsidRPr="005A60CA" w:rsidTr="00521D97">
        <w:tc>
          <w:tcPr>
            <w:tcW w:w="1413" w:type="pct"/>
            <w:vMerge w:val="restart"/>
            <w:tcBorders>
              <w:top w:val="single" w:sz="2" w:space="0" w:color="auto"/>
              <w:left w:val="single" w:sz="2" w:space="0" w:color="auto"/>
              <w:bottom w:val="single" w:sz="2" w:space="0" w:color="auto"/>
              <w:right w:val="single" w:sz="2" w:space="0" w:color="auto"/>
            </w:tcBorders>
          </w:tcPr>
          <w:p w:rsidR="00521D97" w:rsidRPr="005A60CA" w:rsidRDefault="00BC5F84" w:rsidP="008A4F19">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w:t>
            </w:r>
            <w:r w:rsidR="00521D97" w:rsidRPr="005A60CA">
              <w:rPr>
                <w:rFonts w:ascii="Times New Roman" w:hAnsi="Times New Roman" w:cs="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rsidR="00521D97" w:rsidRPr="005A60CA" w:rsidRDefault="00521D97" w:rsidP="008A4F19">
            <w:pPr>
              <w:widowControl w:val="0"/>
              <w:autoSpaceDE w:val="0"/>
              <w:autoSpaceDN w:val="0"/>
              <w:adjustRightInd w:val="0"/>
              <w:spacing w:after="0" w:line="240" w:lineRule="auto"/>
              <w:rPr>
                <w:rFonts w:ascii="Times New Roman" w:hAnsi="Times New Roman" w:cs="Times New Roman"/>
                <w:sz w:val="14"/>
                <w:szCs w:val="14"/>
              </w:rPr>
            </w:pPr>
            <w:r w:rsidRPr="005A60CA">
              <w:rPr>
                <w:rFonts w:ascii="Times New Roman" w:hAnsi="Times New Roman" w:cs="Times New Roman"/>
                <w:sz w:val="14"/>
                <w:szCs w:val="14"/>
              </w:rPr>
              <w:t xml:space="preserve">Solares: </w:t>
            </w:r>
          </w:p>
          <w:p w:rsidR="00521D97" w:rsidRPr="005A60CA" w:rsidRDefault="00BC5F84" w:rsidP="008A4F19">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 xml:space="preserve">--- </w:t>
            </w:r>
            <w:r w:rsidR="00521D97" w:rsidRPr="005A60CA">
              <w:rPr>
                <w:rFonts w:ascii="Times New Roman" w:hAnsi="Times New Roman" w:cs="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rsidR="00521D97" w:rsidRPr="005A60CA" w:rsidRDefault="00521D97" w:rsidP="008A4F19">
            <w:pPr>
              <w:widowControl w:val="0"/>
              <w:autoSpaceDE w:val="0"/>
              <w:autoSpaceDN w:val="0"/>
              <w:adjustRightInd w:val="0"/>
              <w:spacing w:after="0" w:line="240" w:lineRule="auto"/>
              <w:rPr>
                <w:rFonts w:ascii="Times New Roman" w:hAnsi="Times New Roman" w:cs="Times New Roman"/>
                <w:sz w:val="14"/>
                <w:szCs w:val="14"/>
              </w:rPr>
            </w:pPr>
          </w:p>
          <w:p w:rsidR="00521D97" w:rsidRPr="005A60CA" w:rsidRDefault="00521D97" w:rsidP="008A4F19">
            <w:pPr>
              <w:widowControl w:val="0"/>
              <w:autoSpaceDE w:val="0"/>
              <w:autoSpaceDN w:val="0"/>
              <w:adjustRightInd w:val="0"/>
              <w:spacing w:after="0" w:line="240" w:lineRule="auto"/>
              <w:rPr>
                <w:rFonts w:ascii="Times New Roman" w:hAnsi="Times New Roman" w:cs="Times New Roman"/>
                <w:sz w:val="14"/>
                <w:szCs w:val="14"/>
              </w:rPr>
            </w:pPr>
            <w:r w:rsidRPr="005A60CA">
              <w:rPr>
                <w:rFonts w:ascii="Times New Roman" w:hAnsi="Times New Roman" w:cs="Times New Roman"/>
                <w:sz w:val="14"/>
                <w:szCs w:val="14"/>
              </w:rPr>
              <w:t xml:space="preserve">HACIENDA ACHICHILCO 2, PORCION 1 </w:t>
            </w:r>
          </w:p>
        </w:tc>
        <w:tc>
          <w:tcPr>
            <w:tcW w:w="314" w:type="pct"/>
            <w:vMerge w:val="restart"/>
            <w:tcBorders>
              <w:top w:val="single" w:sz="2" w:space="0" w:color="auto"/>
              <w:left w:val="single" w:sz="2" w:space="0" w:color="auto"/>
              <w:bottom w:val="single" w:sz="2" w:space="0" w:color="auto"/>
              <w:right w:val="single" w:sz="2" w:space="0" w:color="auto"/>
            </w:tcBorders>
          </w:tcPr>
          <w:p w:rsidR="00521D97" w:rsidRPr="005A60CA" w:rsidRDefault="00521D97" w:rsidP="008A4F19">
            <w:pPr>
              <w:widowControl w:val="0"/>
              <w:autoSpaceDE w:val="0"/>
              <w:autoSpaceDN w:val="0"/>
              <w:adjustRightInd w:val="0"/>
              <w:spacing w:after="0" w:line="240" w:lineRule="auto"/>
              <w:rPr>
                <w:rFonts w:ascii="Times New Roman" w:hAnsi="Times New Roman" w:cs="Times New Roman"/>
                <w:sz w:val="14"/>
                <w:szCs w:val="14"/>
              </w:rPr>
            </w:pPr>
          </w:p>
          <w:p w:rsidR="00521D97" w:rsidRPr="005A60CA" w:rsidRDefault="00BC5F84" w:rsidP="008A4F19">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w:t>
            </w:r>
          </w:p>
        </w:tc>
        <w:tc>
          <w:tcPr>
            <w:tcW w:w="314" w:type="pct"/>
            <w:vMerge w:val="restart"/>
            <w:tcBorders>
              <w:top w:val="single" w:sz="2" w:space="0" w:color="auto"/>
              <w:left w:val="single" w:sz="2" w:space="0" w:color="auto"/>
              <w:bottom w:val="single" w:sz="2" w:space="0" w:color="auto"/>
              <w:right w:val="single" w:sz="2" w:space="0" w:color="auto"/>
            </w:tcBorders>
          </w:tcPr>
          <w:p w:rsidR="00521D97" w:rsidRPr="005A60CA" w:rsidRDefault="00521D97" w:rsidP="008A4F19">
            <w:pPr>
              <w:widowControl w:val="0"/>
              <w:autoSpaceDE w:val="0"/>
              <w:autoSpaceDN w:val="0"/>
              <w:adjustRightInd w:val="0"/>
              <w:spacing w:after="0" w:line="240" w:lineRule="auto"/>
              <w:rPr>
                <w:rFonts w:ascii="Times New Roman" w:hAnsi="Times New Roman" w:cs="Times New Roman"/>
                <w:sz w:val="14"/>
                <w:szCs w:val="14"/>
              </w:rPr>
            </w:pPr>
          </w:p>
          <w:p w:rsidR="00521D97" w:rsidRPr="005A60CA" w:rsidRDefault="00BC5F84" w:rsidP="008A4F19">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w:t>
            </w:r>
            <w:r w:rsidR="00521D97" w:rsidRPr="005A60CA">
              <w:rPr>
                <w:rFonts w:ascii="Times New Roman" w:hAnsi="Times New Roman" w:cs="Times New Roman"/>
                <w:sz w:val="14"/>
                <w:szCs w:val="14"/>
              </w:rPr>
              <w:t xml:space="preserve"> </w:t>
            </w:r>
          </w:p>
        </w:tc>
        <w:tc>
          <w:tcPr>
            <w:tcW w:w="336" w:type="pct"/>
            <w:vMerge w:val="restart"/>
            <w:tcBorders>
              <w:top w:val="single" w:sz="2" w:space="0" w:color="auto"/>
              <w:left w:val="single" w:sz="2" w:space="0" w:color="auto"/>
              <w:bottom w:val="single" w:sz="2" w:space="0" w:color="auto"/>
              <w:right w:val="single" w:sz="2" w:space="0" w:color="auto"/>
            </w:tcBorders>
          </w:tcPr>
          <w:p w:rsidR="00521D97" w:rsidRPr="005A60CA" w:rsidRDefault="00521D97" w:rsidP="008A4F19">
            <w:pPr>
              <w:widowControl w:val="0"/>
              <w:autoSpaceDE w:val="0"/>
              <w:autoSpaceDN w:val="0"/>
              <w:adjustRightInd w:val="0"/>
              <w:spacing w:after="0" w:line="240" w:lineRule="auto"/>
              <w:jc w:val="right"/>
              <w:rPr>
                <w:rFonts w:ascii="Times New Roman" w:hAnsi="Times New Roman" w:cs="Times New Roman"/>
                <w:sz w:val="14"/>
                <w:szCs w:val="14"/>
              </w:rPr>
            </w:pPr>
          </w:p>
          <w:p w:rsidR="00521D97" w:rsidRPr="005A60CA" w:rsidRDefault="00521D97" w:rsidP="008A4F19">
            <w:pPr>
              <w:widowControl w:val="0"/>
              <w:autoSpaceDE w:val="0"/>
              <w:autoSpaceDN w:val="0"/>
              <w:adjustRightInd w:val="0"/>
              <w:spacing w:after="0" w:line="240" w:lineRule="auto"/>
              <w:jc w:val="right"/>
              <w:rPr>
                <w:rFonts w:ascii="Times New Roman" w:hAnsi="Times New Roman" w:cs="Times New Roman"/>
                <w:sz w:val="14"/>
                <w:szCs w:val="14"/>
              </w:rPr>
            </w:pPr>
            <w:r w:rsidRPr="005A60CA">
              <w:rPr>
                <w:rFonts w:ascii="Times New Roman" w:hAnsi="Times New Roman" w:cs="Times New Roman"/>
                <w:sz w:val="14"/>
                <w:szCs w:val="14"/>
              </w:rPr>
              <w:t xml:space="preserve">399.92 </w:t>
            </w:r>
          </w:p>
        </w:tc>
        <w:tc>
          <w:tcPr>
            <w:tcW w:w="359" w:type="pct"/>
            <w:tcBorders>
              <w:top w:val="single" w:sz="2" w:space="0" w:color="auto"/>
              <w:left w:val="single" w:sz="2" w:space="0" w:color="auto"/>
              <w:bottom w:val="single" w:sz="2" w:space="0" w:color="auto"/>
              <w:right w:val="single" w:sz="2" w:space="0" w:color="auto"/>
            </w:tcBorders>
          </w:tcPr>
          <w:p w:rsidR="00521D97" w:rsidRPr="005A60CA" w:rsidRDefault="00521D97" w:rsidP="008A4F19">
            <w:pPr>
              <w:widowControl w:val="0"/>
              <w:autoSpaceDE w:val="0"/>
              <w:autoSpaceDN w:val="0"/>
              <w:adjustRightInd w:val="0"/>
              <w:spacing w:after="0" w:line="240" w:lineRule="auto"/>
              <w:jc w:val="right"/>
              <w:rPr>
                <w:rFonts w:ascii="Times New Roman" w:hAnsi="Times New Roman" w:cs="Times New Roman"/>
                <w:sz w:val="14"/>
                <w:szCs w:val="14"/>
              </w:rPr>
            </w:pPr>
          </w:p>
          <w:p w:rsidR="00521D97" w:rsidRPr="005A60CA" w:rsidRDefault="00521D97" w:rsidP="008A4F19">
            <w:pPr>
              <w:widowControl w:val="0"/>
              <w:autoSpaceDE w:val="0"/>
              <w:autoSpaceDN w:val="0"/>
              <w:adjustRightInd w:val="0"/>
              <w:spacing w:after="0" w:line="240" w:lineRule="auto"/>
              <w:jc w:val="right"/>
              <w:rPr>
                <w:rFonts w:ascii="Times New Roman" w:hAnsi="Times New Roman" w:cs="Times New Roman"/>
                <w:sz w:val="14"/>
                <w:szCs w:val="14"/>
              </w:rPr>
            </w:pPr>
            <w:r w:rsidRPr="005A60CA">
              <w:rPr>
                <w:rFonts w:ascii="Times New Roman" w:hAnsi="Times New Roman" w:cs="Times New Roman"/>
                <w:sz w:val="14"/>
                <w:szCs w:val="14"/>
              </w:rPr>
              <w:t xml:space="preserve">2519.50 </w:t>
            </w:r>
          </w:p>
        </w:tc>
        <w:tc>
          <w:tcPr>
            <w:tcW w:w="359" w:type="pct"/>
            <w:tcBorders>
              <w:top w:val="single" w:sz="2" w:space="0" w:color="auto"/>
              <w:left w:val="single" w:sz="2" w:space="0" w:color="auto"/>
              <w:bottom w:val="single" w:sz="2" w:space="0" w:color="auto"/>
              <w:right w:val="single" w:sz="2" w:space="0" w:color="auto"/>
            </w:tcBorders>
          </w:tcPr>
          <w:p w:rsidR="00521D97" w:rsidRPr="005A60CA" w:rsidRDefault="00521D97" w:rsidP="008A4F19">
            <w:pPr>
              <w:widowControl w:val="0"/>
              <w:autoSpaceDE w:val="0"/>
              <w:autoSpaceDN w:val="0"/>
              <w:adjustRightInd w:val="0"/>
              <w:spacing w:after="0" w:line="240" w:lineRule="auto"/>
              <w:jc w:val="right"/>
              <w:rPr>
                <w:rFonts w:ascii="Times New Roman" w:hAnsi="Times New Roman" w:cs="Times New Roman"/>
                <w:sz w:val="14"/>
                <w:szCs w:val="14"/>
              </w:rPr>
            </w:pPr>
          </w:p>
          <w:p w:rsidR="00521D97" w:rsidRPr="005A60CA" w:rsidRDefault="00521D97" w:rsidP="008A4F19">
            <w:pPr>
              <w:widowControl w:val="0"/>
              <w:autoSpaceDE w:val="0"/>
              <w:autoSpaceDN w:val="0"/>
              <w:adjustRightInd w:val="0"/>
              <w:spacing w:after="0" w:line="240" w:lineRule="auto"/>
              <w:jc w:val="right"/>
              <w:rPr>
                <w:rFonts w:ascii="Times New Roman" w:hAnsi="Times New Roman" w:cs="Times New Roman"/>
                <w:sz w:val="14"/>
                <w:szCs w:val="14"/>
              </w:rPr>
            </w:pPr>
            <w:r w:rsidRPr="005A60CA">
              <w:rPr>
                <w:rFonts w:ascii="Times New Roman" w:hAnsi="Times New Roman" w:cs="Times New Roman"/>
                <w:sz w:val="14"/>
                <w:szCs w:val="14"/>
              </w:rPr>
              <w:t xml:space="preserve">22045.63 </w:t>
            </w:r>
          </w:p>
        </w:tc>
      </w:tr>
      <w:tr w:rsidR="00521D97" w:rsidRPr="005A60CA" w:rsidTr="00521D97">
        <w:tc>
          <w:tcPr>
            <w:tcW w:w="1413" w:type="pct"/>
            <w:vMerge/>
            <w:tcBorders>
              <w:top w:val="single" w:sz="2" w:space="0" w:color="auto"/>
              <w:left w:val="single" w:sz="2" w:space="0" w:color="auto"/>
              <w:bottom w:val="single" w:sz="2" w:space="0" w:color="auto"/>
              <w:right w:val="single" w:sz="2" w:space="0" w:color="auto"/>
            </w:tcBorders>
          </w:tcPr>
          <w:p w:rsidR="00521D97" w:rsidRPr="005A60CA" w:rsidRDefault="00521D97" w:rsidP="008A4F19">
            <w:pPr>
              <w:widowControl w:val="0"/>
              <w:autoSpaceDE w:val="0"/>
              <w:autoSpaceDN w:val="0"/>
              <w:adjustRightInd w:val="0"/>
              <w:spacing w:after="0" w:line="240" w:lineRule="auto"/>
              <w:rPr>
                <w:rFonts w:ascii="Times New Roman" w:hAnsi="Times New Roman" w:cs="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rsidR="00521D97" w:rsidRPr="005A60CA" w:rsidRDefault="00521D97" w:rsidP="008A4F19">
            <w:pPr>
              <w:widowControl w:val="0"/>
              <w:autoSpaceDE w:val="0"/>
              <w:autoSpaceDN w:val="0"/>
              <w:adjustRightInd w:val="0"/>
              <w:spacing w:after="0" w:line="240" w:lineRule="auto"/>
              <w:rPr>
                <w:rFonts w:ascii="Times New Roman" w:hAnsi="Times New Roman" w:cs="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rsidR="00521D97" w:rsidRPr="005A60CA" w:rsidRDefault="00521D97" w:rsidP="008A4F19">
            <w:pPr>
              <w:widowControl w:val="0"/>
              <w:autoSpaceDE w:val="0"/>
              <w:autoSpaceDN w:val="0"/>
              <w:adjustRightInd w:val="0"/>
              <w:spacing w:after="0" w:line="240" w:lineRule="auto"/>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521D97" w:rsidRPr="005A60CA" w:rsidRDefault="00521D97" w:rsidP="008A4F19">
            <w:pPr>
              <w:widowControl w:val="0"/>
              <w:autoSpaceDE w:val="0"/>
              <w:autoSpaceDN w:val="0"/>
              <w:adjustRightInd w:val="0"/>
              <w:spacing w:after="0" w:line="240" w:lineRule="auto"/>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521D97" w:rsidRPr="005A60CA" w:rsidRDefault="00521D97" w:rsidP="008A4F19">
            <w:pPr>
              <w:widowControl w:val="0"/>
              <w:autoSpaceDE w:val="0"/>
              <w:autoSpaceDN w:val="0"/>
              <w:adjustRightInd w:val="0"/>
              <w:spacing w:after="0" w:line="240" w:lineRule="auto"/>
              <w:rPr>
                <w:rFonts w:ascii="Times New Roman" w:hAnsi="Times New Roman" w:cs="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rsidR="00521D97" w:rsidRPr="005A60CA" w:rsidRDefault="00521D97" w:rsidP="008A4F19">
            <w:pPr>
              <w:widowControl w:val="0"/>
              <w:autoSpaceDE w:val="0"/>
              <w:autoSpaceDN w:val="0"/>
              <w:adjustRightInd w:val="0"/>
              <w:spacing w:after="0" w:line="240" w:lineRule="auto"/>
              <w:jc w:val="right"/>
              <w:rPr>
                <w:rFonts w:ascii="Times New Roman" w:hAnsi="Times New Roman" w:cs="Times New Roman"/>
                <w:sz w:val="14"/>
                <w:szCs w:val="14"/>
              </w:rPr>
            </w:pPr>
            <w:r w:rsidRPr="005A60CA">
              <w:rPr>
                <w:rFonts w:ascii="Times New Roman" w:hAnsi="Times New Roman" w:cs="Times New Roman"/>
                <w:sz w:val="14"/>
                <w:szCs w:val="14"/>
              </w:rPr>
              <w:t xml:space="preserve">399.92 </w:t>
            </w:r>
          </w:p>
        </w:tc>
        <w:tc>
          <w:tcPr>
            <w:tcW w:w="359" w:type="pct"/>
            <w:tcBorders>
              <w:top w:val="single" w:sz="2" w:space="0" w:color="auto"/>
              <w:left w:val="single" w:sz="2" w:space="0" w:color="auto"/>
              <w:bottom w:val="single" w:sz="2" w:space="0" w:color="auto"/>
              <w:right w:val="single" w:sz="2" w:space="0" w:color="auto"/>
            </w:tcBorders>
          </w:tcPr>
          <w:p w:rsidR="00521D97" w:rsidRPr="005A60CA" w:rsidRDefault="00521D97" w:rsidP="008A4F19">
            <w:pPr>
              <w:widowControl w:val="0"/>
              <w:autoSpaceDE w:val="0"/>
              <w:autoSpaceDN w:val="0"/>
              <w:adjustRightInd w:val="0"/>
              <w:spacing w:after="0" w:line="240" w:lineRule="auto"/>
              <w:jc w:val="right"/>
              <w:rPr>
                <w:rFonts w:ascii="Times New Roman" w:hAnsi="Times New Roman" w:cs="Times New Roman"/>
                <w:sz w:val="14"/>
                <w:szCs w:val="14"/>
              </w:rPr>
            </w:pPr>
            <w:r w:rsidRPr="005A60CA">
              <w:rPr>
                <w:rFonts w:ascii="Times New Roman" w:hAnsi="Times New Roman" w:cs="Times New Roman"/>
                <w:sz w:val="14"/>
                <w:szCs w:val="14"/>
              </w:rPr>
              <w:t xml:space="preserve">2519.50 </w:t>
            </w:r>
          </w:p>
        </w:tc>
        <w:tc>
          <w:tcPr>
            <w:tcW w:w="359" w:type="pct"/>
            <w:tcBorders>
              <w:top w:val="single" w:sz="2" w:space="0" w:color="auto"/>
              <w:left w:val="single" w:sz="2" w:space="0" w:color="auto"/>
              <w:bottom w:val="single" w:sz="2" w:space="0" w:color="auto"/>
              <w:right w:val="single" w:sz="2" w:space="0" w:color="auto"/>
            </w:tcBorders>
          </w:tcPr>
          <w:p w:rsidR="00521D97" w:rsidRPr="005A60CA" w:rsidRDefault="00521D97" w:rsidP="008A4F19">
            <w:pPr>
              <w:widowControl w:val="0"/>
              <w:autoSpaceDE w:val="0"/>
              <w:autoSpaceDN w:val="0"/>
              <w:adjustRightInd w:val="0"/>
              <w:spacing w:after="0" w:line="240" w:lineRule="auto"/>
              <w:jc w:val="right"/>
              <w:rPr>
                <w:rFonts w:ascii="Times New Roman" w:hAnsi="Times New Roman" w:cs="Times New Roman"/>
                <w:sz w:val="14"/>
                <w:szCs w:val="14"/>
              </w:rPr>
            </w:pPr>
            <w:r w:rsidRPr="005A60CA">
              <w:rPr>
                <w:rFonts w:ascii="Times New Roman" w:hAnsi="Times New Roman" w:cs="Times New Roman"/>
                <w:sz w:val="14"/>
                <w:szCs w:val="14"/>
              </w:rPr>
              <w:t xml:space="preserve">22045.63 </w:t>
            </w:r>
          </w:p>
        </w:tc>
      </w:tr>
      <w:tr w:rsidR="00521D97" w:rsidRPr="005A60CA" w:rsidTr="00521D97">
        <w:tc>
          <w:tcPr>
            <w:tcW w:w="1413" w:type="pct"/>
            <w:vMerge/>
            <w:tcBorders>
              <w:top w:val="single" w:sz="2" w:space="0" w:color="auto"/>
              <w:left w:val="single" w:sz="2" w:space="0" w:color="auto"/>
              <w:bottom w:val="single" w:sz="2" w:space="0" w:color="auto"/>
              <w:right w:val="single" w:sz="2" w:space="0" w:color="auto"/>
            </w:tcBorders>
          </w:tcPr>
          <w:p w:rsidR="00521D97" w:rsidRPr="005A60CA" w:rsidRDefault="00521D97" w:rsidP="008A4F19">
            <w:pPr>
              <w:widowControl w:val="0"/>
              <w:autoSpaceDE w:val="0"/>
              <w:autoSpaceDN w:val="0"/>
              <w:adjustRightInd w:val="0"/>
              <w:spacing w:after="0" w:line="240" w:lineRule="auto"/>
              <w:rPr>
                <w:rFonts w:ascii="Times New Roman" w:hAnsi="Times New Roman" w:cs="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rsidR="00521D97" w:rsidRPr="005A60CA" w:rsidRDefault="003771B2" w:rsidP="008A4F19">
            <w:pPr>
              <w:widowControl w:val="0"/>
              <w:autoSpaceDE w:val="0"/>
              <w:autoSpaceDN w:val="0"/>
              <w:adjustRightInd w:val="0"/>
              <w:spacing w:after="0" w:line="240" w:lineRule="auto"/>
              <w:jc w:val="center"/>
              <w:rPr>
                <w:rFonts w:ascii="Times New Roman" w:hAnsi="Times New Roman" w:cs="Times New Roman"/>
                <w:b/>
                <w:bCs/>
                <w:sz w:val="14"/>
                <w:szCs w:val="14"/>
              </w:rPr>
            </w:pPr>
            <w:r w:rsidRPr="005A60CA">
              <w:rPr>
                <w:rFonts w:ascii="Times New Roman" w:hAnsi="Times New Roman" w:cs="Times New Roman"/>
                <w:b/>
                <w:bCs/>
                <w:sz w:val="14"/>
                <w:szCs w:val="14"/>
              </w:rPr>
              <w:t>Área</w:t>
            </w:r>
            <w:r w:rsidR="00521D97" w:rsidRPr="005A60CA">
              <w:rPr>
                <w:rFonts w:ascii="Times New Roman" w:hAnsi="Times New Roman" w:cs="Times New Roman"/>
                <w:b/>
                <w:bCs/>
                <w:sz w:val="14"/>
                <w:szCs w:val="14"/>
              </w:rPr>
              <w:t xml:space="preserve"> Total: 399.92 </w:t>
            </w:r>
          </w:p>
          <w:p w:rsidR="00521D97" w:rsidRPr="005A60CA" w:rsidRDefault="00521D97" w:rsidP="008A4F19">
            <w:pPr>
              <w:widowControl w:val="0"/>
              <w:autoSpaceDE w:val="0"/>
              <w:autoSpaceDN w:val="0"/>
              <w:adjustRightInd w:val="0"/>
              <w:spacing w:after="0" w:line="240" w:lineRule="auto"/>
              <w:jc w:val="center"/>
              <w:rPr>
                <w:rFonts w:ascii="Times New Roman" w:hAnsi="Times New Roman" w:cs="Times New Roman"/>
                <w:b/>
                <w:bCs/>
                <w:sz w:val="14"/>
                <w:szCs w:val="14"/>
              </w:rPr>
            </w:pPr>
            <w:r w:rsidRPr="005A60CA">
              <w:rPr>
                <w:rFonts w:ascii="Times New Roman" w:hAnsi="Times New Roman" w:cs="Times New Roman"/>
                <w:b/>
                <w:bCs/>
                <w:sz w:val="14"/>
                <w:szCs w:val="14"/>
              </w:rPr>
              <w:t xml:space="preserve"> Valor Total ($): 2519.50 </w:t>
            </w:r>
          </w:p>
          <w:p w:rsidR="00521D97" w:rsidRPr="005A60CA" w:rsidRDefault="00521D97" w:rsidP="008A4F19">
            <w:pPr>
              <w:widowControl w:val="0"/>
              <w:autoSpaceDE w:val="0"/>
              <w:autoSpaceDN w:val="0"/>
              <w:adjustRightInd w:val="0"/>
              <w:spacing w:after="0" w:line="240" w:lineRule="auto"/>
              <w:jc w:val="center"/>
              <w:rPr>
                <w:rFonts w:ascii="Times New Roman" w:hAnsi="Times New Roman" w:cs="Times New Roman"/>
                <w:b/>
                <w:bCs/>
                <w:sz w:val="14"/>
                <w:szCs w:val="14"/>
              </w:rPr>
            </w:pPr>
            <w:r w:rsidRPr="005A60CA">
              <w:rPr>
                <w:rFonts w:ascii="Times New Roman" w:hAnsi="Times New Roman" w:cs="Times New Roman"/>
                <w:b/>
                <w:bCs/>
                <w:sz w:val="14"/>
                <w:szCs w:val="14"/>
              </w:rPr>
              <w:t xml:space="preserve"> Valor Total (¢): 22045.63 </w:t>
            </w:r>
          </w:p>
        </w:tc>
      </w:tr>
    </w:tbl>
    <w:p w:rsidR="00521D97" w:rsidRPr="005A60CA" w:rsidRDefault="00521D97" w:rsidP="008A4F19">
      <w:pPr>
        <w:widowControl w:val="0"/>
        <w:autoSpaceDE w:val="0"/>
        <w:autoSpaceDN w:val="0"/>
        <w:adjustRightInd w:val="0"/>
        <w:spacing w:after="0" w:line="240" w:lineRule="auto"/>
        <w:rPr>
          <w:rFonts w:ascii="Times New Roman" w:hAnsi="Times New Roman" w:cs="Times New Roman"/>
          <w:sz w:val="14"/>
          <w:szCs w:val="14"/>
        </w:rPr>
      </w:pPr>
    </w:p>
    <w:tbl>
      <w:tblPr>
        <w:tblW w:w="5000" w:type="pct"/>
        <w:tblCellMar>
          <w:left w:w="25" w:type="dxa"/>
          <w:right w:w="0" w:type="dxa"/>
        </w:tblCellMar>
        <w:tblLook w:val="0000" w:firstRow="0" w:lastRow="0" w:firstColumn="0" w:lastColumn="0" w:noHBand="0" w:noVBand="0"/>
      </w:tblPr>
      <w:tblGrid>
        <w:gridCol w:w="2612"/>
        <w:gridCol w:w="994"/>
        <w:gridCol w:w="2529"/>
        <w:gridCol w:w="580"/>
        <w:gridCol w:w="580"/>
        <w:gridCol w:w="621"/>
        <w:gridCol w:w="664"/>
        <w:gridCol w:w="662"/>
      </w:tblGrid>
      <w:tr w:rsidR="00521D97" w:rsidRPr="005A60CA" w:rsidTr="00521D97">
        <w:tc>
          <w:tcPr>
            <w:tcW w:w="1413" w:type="pct"/>
            <w:vMerge w:val="restart"/>
            <w:tcBorders>
              <w:top w:val="single" w:sz="2" w:space="0" w:color="auto"/>
              <w:left w:val="single" w:sz="2" w:space="0" w:color="auto"/>
              <w:bottom w:val="single" w:sz="2" w:space="0" w:color="auto"/>
              <w:right w:val="single" w:sz="2" w:space="0" w:color="auto"/>
            </w:tcBorders>
          </w:tcPr>
          <w:p w:rsidR="00521D97" w:rsidRPr="005A60CA" w:rsidRDefault="00BC5F84" w:rsidP="008A4F19">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w:t>
            </w:r>
            <w:r w:rsidR="00521D97" w:rsidRPr="005A60CA">
              <w:rPr>
                <w:rFonts w:ascii="Times New Roman" w:hAnsi="Times New Roman" w:cs="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rsidR="00521D97" w:rsidRPr="005A60CA" w:rsidRDefault="00521D97" w:rsidP="008A4F19">
            <w:pPr>
              <w:widowControl w:val="0"/>
              <w:autoSpaceDE w:val="0"/>
              <w:autoSpaceDN w:val="0"/>
              <w:adjustRightInd w:val="0"/>
              <w:spacing w:after="0" w:line="240" w:lineRule="auto"/>
              <w:rPr>
                <w:rFonts w:ascii="Times New Roman" w:hAnsi="Times New Roman" w:cs="Times New Roman"/>
                <w:sz w:val="14"/>
                <w:szCs w:val="14"/>
              </w:rPr>
            </w:pPr>
            <w:r w:rsidRPr="005A60CA">
              <w:rPr>
                <w:rFonts w:ascii="Times New Roman" w:hAnsi="Times New Roman" w:cs="Times New Roman"/>
                <w:sz w:val="14"/>
                <w:szCs w:val="14"/>
              </w:rPr>
              <w:t xml:space="preserve">Solares: </w:t>
            </w:r>
          </w:p>
          <w:p w:rsidR="00521D97" w:rsidRPr="005A60CA" w:rsidRDefault="00BC5F84" w:rsidP="008A4F19">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 -</w:t>
            </w:r>
            <w:r w:rsidR="00521D97" w:rsidRPr="005A60CA">
              <w:rPr>
                <w:rFonts w:ascii="Times New Roman" w:hAnsi="Times New Roman" w:cs="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rsidR="00521D97" w:rsidRPr="005A60CA" w:rsidRDefault="00521D97" w:rsidP="008A4F19">
            <w:pPr>
              <w:widowControl w:val="0"/>
              <w:autoSpaceDE w:val="0"/>
              <w:autoSpaceDN w:val="0"/>
              <w:adjustRightInd w:val="0"/>
              <w:spacing w:after="0" w:line="240" w:lineRule="auto"/>
              <w:rPr>
                <w:rFonts w:ascii="Times New Roman" w:hAnsi="Times New Roman" w:cs="Times New Roman"/>
                <w:sz w:val="14"/>
                <w:szCs w:val="14"/>
              </w:rPr>
            </w:pPr>
          </w:p>
          <w:p w:rsidR="00521D97" w:rsidRPr="005A60CA" w:rsidRDefault="00521D97" w:rsidP="008A4F19">
            <w:pPr>
              <w:widowControl w:val="0"/>
              <w:autoSpaceDE w:val="0"/>
              <w:autoSpaceDN w:val="0"/>
              <w:adjustRightInd w:val="0"/>
              <w:spacing w:after="0" w:line="240" w:lineRule="auto"/>
              <w:rPr>
                <w:rFonts w:ascii="Times New Roman" w:hAnsi="Times New Roman" w:cs="Times New Roman"/>
                <w:sz w:val="14"/>
                <w:szCs w:val="14"/>
              </w:rPr>
            </w:pPr>
            <w:r w:rsidRPr="005A60CA">
              <w:rPr>
                <w:rFonts w:ascii="Times New Roman" w:hAnsi="Times New Roman" w:cs="Times New Roman"/>
                <w:sz w:val="14"/>
                <w:szCs w:val="14"/>
              </w:rPr>
              <w:t xml:space="preserve">HACIENDA ACHICHILCO 2, PORCION 1 </w:t>
            </w:r>
          </w:p>
        </w:tc>
        <w:tc>
          <w:tcPr>
            <w:tcW w:w="314" w:type="pct"/>
            <w:vMerge w:val="restart"/>
            <w:tcBorders>
              <w:top w:val="single" w:sz="2" w:space="0" w:color="auto"/>
              <w:left w:val="single" w:sz="2" w:space="0" w:color="auto"/>
              <w:bottom w:val="single" w:sz="2" w:space="0" w:color="auto"/>
              <w:right w:val="single" w:sz="2" w:space="0" w:color="auto"/>
            </w:tcBorders>
          </w:tcPr>
          <w:p w:rsidR="00521D97" w:rsidRPr="005A60CA" w:rsidRDefault="00521D97" w:rsidP="008A4F19">
            <w:pPr>
              <w:widowControl w:val="0"/>
              <w:autoSpaceDE w:val="0"/>
              <w:autoSpaceDN w:val="0"/>
              <w:adjustRightInd w:val="0"/>
              <w:spacing w:after="0" w:line="240" w:lineRule="auto"/>
              <w:rPr>
                <w:rFonts w:ascii="Times New Roman" w:hAnsi="Times New Roman" w:cs="Times New Roman"/>
                <w:sz w:val="14"/>
                <w:szCs w:val="14"/>
              </w:rPr>
            </w:pPr>
          </w:p>
          <w:p w:rsidR="00521D97" w:rsidRPr="005A60CA" w:rsidRDefault="00BC5F84" w:rsidP="008A4F19">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w:t>
            </w:r>
          </w:p>
        </w:tc>
        <w:tc>
          <w:tcPr>
            <w:tcW w:w="314" w:type="pct"/>
            <w:vMerge w:val="restart"/>
            <w:tcBorders>
              <w:top w:val="single" w:sz="2" w:space="0" w:color="auto"/>
              <w:left w:val="single" w:sz="2" w:space="0" w:color="auto"/>
              <w:bottom w:val="single" w:sz="2" w:space="0" w:color="auto"/>
              <w:right w:val="single" w:sz="2" w:space="0" w:color="auto"/>
            </w:tcBorders>
          </w:tcPr>
          <w:p w:rsidR="00521D97" w:rsidRPr="005A60CA" w:rsidRDefault="00521D97" w:rsidP="008A4F19">
            <w:pPr>
              <w:widowControl w:val="0"/>
              <w:autoSpaceDE w:val="0"/>
              <w:autoSpaceDN w:val="0"/>
              <w:adjustRightInd w:val="0"/>
              <w:spacing w:after="0" w:line="240" w:lineRule="auto"/>
              <w:rPr>
                <w:rFonts w:ascii="Times New Roman" w:hAnsi="Times New Roman" w:cs="Times New Roman"/>
                <w:sz w:val="14"/>
                <w:szCs w:val="14"/>
              </w:rPr>
            </w:pPr>
          </w:p>
          <w:p w:rsidR="00521D97" w:rsidRPr="005A60CA" w:rsidRDefault="00BC5F84" w:rsidP="008A4F19">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w:t>
            </w:r>
          </w:p>
        </w:tc>
        <w:tc>
          <w:tcPr>
            <w:tcW w:w="336" w:type="pct"/>
            <w:vMerge w:val="restart"/>
            <w:tcBorders>
              <w:top w:val="single" w:sz="2" w:space="0" w:color="auto"/>
              <w:left w:val="single" w:sz="2" w:space="0" w:color="auto"/>
              <w:bottom w:val="single" w:sz="2" w:space="0" w:color="auto"/>
              <w:right w:val="single" w:sz="2" w:space="0" w:color="auto"/>
            </w:tcBorders>
          </w:tcPr>
          <w:p w:rsidR="00521D97" w:rsidRPr="005A60CA" w:rsidRDefault="00521D97" w:rsidP="008A4F19">
            <w:pPr>
              <w:widowControl w:val="0"/>
              <w:autoSpaceDE w:val="0"/>
              <w:autoSpaceDN w:val="0"/>
              <w:adjustRightInd w:val="0"/>
              <w:spacing w:after="0" w:line="240" w:lineRule="auto"/>
              <w:jc w:val="right"/>
              <w:rPr>
                <w:rFonts w:ascii="Times New Roman" w:hAnsi="Times New Roman" w:cs="Times New Roman"/>
                <w:sz w:val="14"/>
                <w:szCs w:val="14"/>
              </w:rPr>
            </w:pPr>
          </w:p>
          <w:p w:rsidR="00521D97" w:rsidRPr="005A60CA" w:rsidRDefault="00521D97" w:rsidP="008A4F19">
            <w:pPr>
              <w:widowControl w:val="0"/>
              <w:autoSpaceDE w:val="0"/>
              <w:autoSpaceDN w:val="0"/>
              <w:adjustRightInd w:val="0"/>
              <w:spacing w:after="0" w:line="240" w:lineRule="auto"/>
              <w:jc w:val="right"/>
              <w:rPr>
                <w:rFonts w:ascii="Times New Roman" w:hAnsi="Times New Roman" w:cs="Times New Roman"/>
                <w:sz w:val="14"/>
                <w:szCs w:val="14"/>
              </w:rPr>
            </w:pPr>
            <w:r w:rsidRPr="005A60CA">
              <w:rPr>
                <w:rFonts w:ascii="Times New Roman" w:hAnsi="Times New Roman" w:cs="Times New Roman"/>
                <w:sz w:val="14"/>
                <w:szCs w:val="14"/>
              </w:rPr>
              <w:t xml:space="preserve">196.09 </w:t>
            </w:r>
          </w:p>
        </w:tc>
        <w:tc>
          <w:tcPr>
            <w:tcW w:w="359" w:type="pct"/>
            <w:tcBorders>
              <w:top w:val="single" w:sz="2" w:space="0" w:color="auto"/>
              <w:left w:val="single" w:sz="2" w:space="0" w:color="auto"/>
              <w:bottom w:val="single" w:sz="2" w:space="0" w:color="auto"/>
              <w:right w:val="single" w:sz="2" w:space="0" w:color="auto"/>
            </w:tcBorders>
          </w:tcPr>
          <w:p w:rsidR="00521D97" w:rsidRPr="005A60CA" w:rsidRDefault="00521D97" w:rsidP="008A4F19">
            <w:pPr>
              <w:widowControl w:val="0"/>
              <w:autoSpaceDE w:val="0"/>
              <w:autoSpaceDN w:val="0"/>
              <w:adjustRightInd w:val="0"/>
              <w:spacing w:after="0" w:line="240" w:lineRule="auto"/>
              <w:jc w:val="right"/>
              <w:rPr>
                <w:rFonts w:ascii="Times New Roman" w:hAnsi="Times New Roman" w:cs="Times New Roman"/>
                <w:sz w:val="14"/>
                <w:szCs w:val="14"/>
              </w:rPr>
            </w:pPr>
          </w:p>
          <w:p w:rsidR="00521D97" w:rsidRPr="005A60CA" w:rsidRDefault="00521D97" w:rsidP="008A4F19">
            <w:pPr>
              <w:widowControl w:val="0"/>
              <w:autoSpaceDE w:val="0"/>
              <w:autoSpaceDN w:val="0"/>
              <w:adjustRightInd w:val="0"/>
              <w:spacing w:after="0" w:line="240" w:lineRule="auto"/>
              <w:jc w:val="right"/>
              <w:rPr>
                <w:rFonts w:ascii="Times New Roman" w:hAnsi="Times New Roman" w:cs="Times New Roman"/>
                <w:sz w:val="14"/>
                <w:szCs w:val="14"/>
              </w:rPr>
            </w:pPr>
            <w:r w:rsidRPr="005A60CA">
              <w:rPr>
                <w:rFonts w:ascii="Times New Roman" w:hAnsi="Times New Roman" w:cs="Times New Roman"/>
                <w:sz w:val="14"/>
                <w:szCs w:val="14"/>
              </w:rPr>
              <w:t xml:space="preserve">1235.37 </w:t>
            </w:r>
          </w:p>
        </w:tc>
        <w:tc>
          <w:tcPr>
            <w:tcW w:w="359" w:type="pct"/>
            <w:tcBorders>
              <w:top w:val="single" w:sz="2" w:space="0" w:color="auto"/>
              <w:left w:val="single" w:sz="2" w:space="0" w:color="auto"/>
              <w:bottom w:val="single" w:sz="2" w:space="0" w:color="auto"/>
              <w:right w:val="single" w:sz="2" w:space="0" w:color="auto"/>
            </w:tcBorders>
          </w:tcPr>
          <w:p w:rsidR="00521D97" w:rsidRPr="005A60CA" w:rsidRDefault="00521D97" w:rsidP="008A4F19">
            <w:pPr>
              <w:widowControl w:val="0"/>
              <w:autoSpaceDE w:val="0"/>
              <w:autoSpaceDN w:val="0"/>
              <w:adjustRightInd w:val="0"/>
              <w:spacing w:after="0" w:line="240" w:lineRule="auto"/>
              <w:jc w:val="right"/>
              <w:rPr>
                <w:rFonts w:ascii="Times New Roman" w:hAnsi="Times New Roman" w:cs="Times New Roman"/>
                <w:sz w:val="14"/>
                <w:szCs w:val="14"/>
              </w:rPr>
            </w:pPr>
          </w:p>
          <w:p w:rsidR="00521D97" w:rsidRPr="005A60CA" w:rsidRDefault="00521D97" w:rsidP="008A4F19">
            <w:pPr>
              <w:widowControl w:val="0"/>
              <w:autoSpaceDE w:val="0"/>
              <w:autoSpaceDN w:val="0"/>
              <w:adjustRightInd w:val="0"/>
              <w:spacing w:after="0" w:line="240" w:lineRule="auto"/>
              <w:jc w:val="right"/>
              <w:rPr>
                <w:rFonts w:ascii="Times New Roman" w:hAnsi="Times New Roman" w:cs="Times New Roman"/>
                <w:sz w:val="14"/>
                <w:szCs w:val="14"/>
              </w:rPr>
            </w:pPr>
            <w:r w:rsidRPr="005A60CA">
              <w:rPr>
                <w:rFonts w:ascii="Times New Roman" w:hAnsi="Times New Roman" w:cs="Times New Roman"/>
                <w:sz w:val="14"/>
                <w:szCs w:val="14"/>
              </w:rPr>
              <w:t xml:space="preserve">10809.49 </w:t>
            </w:r>
          </w:p>
        </w:tc>
      </w:tr>
      <w:tr w:rsidR="00521D97" w:rsidRPr="005A60CA" w:rsidTr="00521D97">
        <w:tc>
          <w:tcPr>
            <w:tcW w:w="1413" w:type="pct"/>
            <w:vMerge/>
            <w:tcBorders>
              <w:top w:val="single" w:sz="2" w:space="0" w:color="auto"/>
              <w:left w:val="single" w:sz="2" w:space="0" w:color="auto"/>
              <w:bottom w:val="single" w:sz="2" w:space="0" w:color="auto"/>
              <w:right w:val="single" w:sz="2" w:space="0" w:color="auto"/>
            </w:tcBorders>
          </w:tcPr>
          <w:p w:rsidR="00521D97" w:rsidRPr="005A60CA" w:rsidRDefault="00521D97" w:rsidP="008A4F19">
            <w:pPr>
              <w:widowControl w:val="0"/>
              <w:autoSpaceDE w:val="0"/>
              <w:autoSpaceDN w:val="0"/>
              <w:adjustRightInd w:val="0"/>
              <w:spacing w:after="0" w:line="240" w:lineRule="auto"/>
              <w:rPr>
                <w:rFonts w:ascii="Times New Roman" w:hAnsi="Times New Roman" w:cs="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rsidR="00521D97" w:rsidRPr="005A60CA" w:rsidRDefault="00521D97" w:rsidP="008A4F19">
            <w:pPr>
              <w:widowControl w:val="0"/>
              <w:autoSpaceDE w:val="0"/>
              <w:autoSpaceDN w:val="0"/>
              <w:adjustRightInd w:val="0"/>
              <w:spacing w:after="0" w:line="240" w:lineRule="auto"/>
              <w:rPr>
                <w:rFonts w:ascii="Times New Roman" w:hAnsi="Times New Roman" w:cs="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rsidR="00521D97" w:rsidRPr="005A60CA" w:rsidRDefault="00521D97" w:rsidP="008A4F19">
            <w:pPr>
              <w:widowControl w:val="0"/>
              <w:autoSpaceDE w:val="0"/>
              <w:autoSpaceDN w:val="0"/>
              <w:adjustRightInd w:val="0"/>
              <w:spacing w:after="0" w:line="240" w:lineRule="auto"/>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521D97" w:rsidRPr="005A60CA" w:rsidRDefault="00521D97" w:rsidP="008A4F19">
            <w:pPr>
              <w:widowControl w:val="0"/>
              <w:autoSpaceDE w:val="0"/>
              <w:autoSpaceDN w:val="0"/>
              <w:adjustRightInd w:val="0"/>
              <w:spacing w:after="0" w:line="240" w:lineRule="auto"/>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521D97" w:rsidRPr="005A60CA" w:rsidRDefault="00521D97" w:rsidP="008A4F19">
            <w:pPr>
              <w:widowControl w:val="0"/>
              <w:autoSpaceDE w:val="0"/>
              <w:autoSpaceDN w:val="0"/>
              <w:adjustRightInd w:val="0"/>
              <w:spacing w:after="0" w:line="240" w:lineRule="auto"/>
              <w:rPr>
                <w:rFonts w:ascii="Times New Roman" w:hAnsi="Times New Roman" w:cs="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rsidR="00521D97" w:rsidRPr="005A60CA" w:rsidRDefault="00521D97" w:rsidP="008A4F19">
            <w:pPr>
              <w:widowControl w:val="0"/>
              <w:autoSpaceDE w:val="0"/>
              <w:autoSpaceDN w:val="0"/>
              <w:adjustRightInd w:val="0"/>
              <w:spacing w:after="0" w:line="240" w:lineRule="auto"/>
              <w:jc w:val="right"/>
              <w:rPr>
                <w:rFonts w:ascii="Times New Roman" w:hAnsi="Times New Roman" w:cs="Times New Roman"/>
                <w:sz w:val="14"/>
                <w:szCs w:val="14"/>
              </w:rPr>
            </w:pPr>
            <w:r w:rsidRPr="005A60CA">
              <w:rPr>
                <w:rFonts w:ascii="Times New Roman" w:hAnsi="Times New Roman" w:cs="Times New Roman"/>
                <w:sz w:val="14"/>
                <w:szCs w:val="14"/>
              </w:rPr>
              <w:t xml:space="preserve">196.09 </w:t>
            </w:r>
          </w:p>
        </w:tc>
        <w:tc>
          <w:tcPr>
            <w:tcW w:w="359" w:type="pct"/>
            <w:tcBorders>
              <w:top w:val="single" w:sz="2" w:space="0" w:color="auto"/>
              <w:left w:val="single" w:sz="2" w:space="0" w:color="auto"/>
              <w:bottom w:val="single" w:sz="2" w:space="0" w:color="auto"/>
              <w:right w:val="single" w:sz="2" w:space="0" w:color="auto"/>
            </w:tcBorders>
          </w:tcPr>
          <w:p w:rsidR="00521D97" w:rsidRPr="005A60CA" w:rsidRDefault="00521D97" w:rsidP="008A4F19">
            <w:pPr>
              <w:widowControl w:val="0"/>
              <w:autoSpaceDE w:val="0"/>
              <w:autoSpaceDN w:val="0"/>
              <w:adjustRightInd w:val="0"/>
              <w:spacing w:after="0" w:line="240" w:lineRule="auto"/>
              <w:jc w:val="right"/>
              <w:rPr>
                <w:rFonts w:ascii="Times New Roman" w:hAnsi="Times New Roman" w:cs="Times New Roman"/>
                <w:sz w:val="14"/>
                <w:szCs w:val="14"/>
              </w:rPr>
            </w:pPr>
            <w:r w:rsidRPr="005A60CA">
              <w:rPr>
                <w:rFonts w:ascii="Times New Roman" w:hAnsi="Times New Roman" w:cs="Times New Roman"/>
                <w:sz w:val="14"/>
                <w:szCs w:val="14"/>
              </w:rPr>
              <w:t xml:space="preserve">1235.37 </w:t>
            </w:r>
          </w:p>
        </w:tc>
        <w:tc>
          <w:tcPr>
            <w:tcW w:w="359" w:type="pct"/>
            <w:tcBorders>
              <w:top w:val="single" w:sz="2" w:space="0" w:color="auto"/>
              <w:left w:val="single" w:sz="2" w:space="0" w:color="auto"/>
              <w:bottom w:val="single" w:sz="2" w:space="0" w:color="auto"/>
              <w:right w:val="single" w:sz="2" w:space="0" w:color="auto"/>
            </w:tcBorders>
          </w:tcPr>
          <w:p w:rsidR="00521D97" w:rsidRPr="005A60CA" w:rsidRDefault="00521D97" w:rsidP="008A4F19">
            <w:pPr>
              <w:widowControl w:val="0"/>
              <w:autoSpaceDE w:val="0"/>
              <w:autoSpaceDN w:val="0"/>
              <w:adjustRightInd w:val="0"/>
              <w:spacing w:after="0" w:line="240" w:lineRule="auto"/>
              <w:jc w:val="right"/>
              <w:rPr>
                <w:rFonts w:ascii="Times New Roman" w:hAnsi="Times New Roman" w:cs="Times New Roman"/>
                <w:sz w:val="14"/>
                <w:szCs w:val="14"/>
              </w:rPr>
            </w:pPr>
            <w:r w:rsidRPr="005A60CA">
              <w:rPr>
                <w:rFonts w:ascii="Times New Roman" w:hAnsi="Times New Roman" w:cs="Times New Roman"/>
                <w:sz w:val="14"/>
                <w:szCs w:val="14"/>
              </w:rPr>
              <w:t xml:space="preserve">10809.49 </w:t>
            </w:r>
          </w:p>
        </w:tc>
      </w:tr>
      <w:tr w:rsidR="00521D97" w:rsidRPr="005A60CA" w:rsidTr="00521D97">
        <w:tc>
          <w:tcPr>
            <w:tcW w:w="1413" w:type="pct"/>
            <w:vMerge/>
            <w:tcBorders>
              <w:top w:val="single" w:sz="2" w:space="0" w:color="auto"/>
              <w:left w:val="single" w:sz="2" w:space="0" w:color="auto"/>
              <w:bottom w:val="single" w:sz="2" w:space="0" w:color="auto"/>
              <w:right w:val="single" w:sz="2" w:space="0" w:color="auto"/>
            </w:tcBorders>
          </w:tcPr>
          <w:p w:rsidR="00521D97" w:rsidRPr="005A60CA" w:rsidRDefault="00521D97" w:rsidP="008A4F19">
            <w:pPr>
              <w:widowControl w:val="0"/>
              <w:autoSpaceDE w:val="0"/>
              <w:autoSpaceDN w:val="0"/>
              <w:adjustRightInd w:val="0"/>
              <w:spacing w:after="0" w:line="240" w:lineRule="auto"/>
              <w:rPr>
                <w:rFonts w:ascii="Times New Roman" w:hAnsi="Times New Roman" w:cs="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rsidR="00521D97" w:rsidRPr="005A60CA" w:rsidRDefault="003771B2" w:rsidP="008A4F19">
            <w:pPr>
              <w:widowControl w:val="0"/>
              <w:autoSpaceDE w:val="0"/>
              <w:autoSpaceDN w:val="0"/>
              <w:adjustRightInd w:val="0"/>
              <w:spacing w:after="0" w:line="240" w:lineRule="auto"/>
              <w:jc w:val="center"/>
              <w:rPr>
                <w:rFonts w:ascii="Times New Roman" w:hAnsi="Times New Roman" w:cs="Times New Roman"/>
                <w:b/>
                <w:bCs/>
                <w:sz w:val="14"/>
                <w:szCs w:val="14"/>
              </w:rPr>
            </w:pPr>
            <w:r w:rsidRPr="005A60CA">
              <w:rPr>
                <w:rFonts w:ascii="Times New Roman" w:hAnsi="Times New Roman" w:cs="Times New Roman"/>
                <w:b/>
                <w:bCs/>
                <w:sz w:val="14"/>
                <w:szCs w:val="14"/>
              </w:rPr>
              <w:t>Área</w:t>
            </w:r>
            <w:r w:rsidR="00521D97" w:rsidRPr="005A60CA">
              <w:rPr>
                <w:rFonts w:ascii="Times New Roman" w:hAnsi="Times New Roman" w:cs="Times New Roman"/>
                <w:b/>
                <w:bCs/>
                <w:sz w:val="14"/>
                <w:szCs w:val="14"/>
              </w:rPr>
              <w:t xml:space="preserve"> Total: 196.09 </w:t>
            </w:r>
          </w:p>
          <w:p w:rsidR="00521D97" w:rsidRPr="005A60CA" w:rsidRDefault="00521D97" w:rsidP="008A4F19">
            <w:pPr>
              <w:widowControl w:val="0"/>
              <w:autoSpaceDE w:val="0"/>
              <w:autoSpaceDN w:val="0"/>
              <w:adjustRightInd w:val="0"/>
              <w:spacing w:after="0" w:line="240" w:lineRule="auto"/>
              <w:jc w:val="center"/>
              <w:rPr>
                <w:rFonts w:ascii="Times New Roman" w:hAnsi="Times New Roman" w:cs="Times New Roman"/>
                <w:b/>
                <w:bCs/>
                <w:sz w:val="14"/>
                <w:szCs w:val="14"/>
              </w:rPr>
            </w:pPr>
            <w:r w:rsidRPr="005A60CA">
              <w:rPr>
                <w:rFonts w:ascii="Times New Roman" w:hAnsi="Times New Roman" w:cs="Times New Roman"/>
                <w:b/>
                <w:bCs/>
                <w:sz w:val="14"/>
                <w:szCs w:val="14"/>
              </w:rPr>
              <w:t xml:space="preserve"> Valor Total ($): 1235.37 </w:t>
            </w:r>
          </w:p>
          <w:p w:rsidR="00521D97" w:rsidRPr="005A60CA" w:rsidRDefault="00521D97" w:rsidP="008A4F19">
            <w:pPr>
              <w:widowControl w:val="0"/>
              <w:autoSpaceDE w:val="0"/>
              <w:autoSpaceDN w:val="0"/>
              <w:adjustRightInd w:val="0"/>
              <w:spacing w:after="0" w:line="240" w:lineRule="auto"/>
              <w:jc w:val="center"/>
              <w:rPr>
                <w:rFonts w:ascii="Times New Roman" w:hAnsi="Times New Roman" w:cs="Times New Roman"/>
                <w:b/>
                <w:bCs/>
                <w:sz w:val="14"/>
                <w:szCs w:val="14"/>
              </w:rPr>
            </w:pPr>
            <w:r w:rsidRPr="005A60CA">
              <w:rPr>
                <w:rFonts w:ascii="Times New Roman" w:hAnsi="Times New Roman" w:cs="Times New Roman"/>
                <w:b/>
                <w:bCs/>
                <w:sz w:val="14"/>
                <w:szCs w:val="14"/>
              </w:rPr>
              <w:t xml:space="preserve"> Valor Total (¢): 10809.49 </w:t>
            </w:r>
          </w:p>
        </w:tc>
      </w:tr>
    </w:tbl>
    <w:p w:rsidR="00521D97" w:rsidRPr="005A60CA" w:rsidRDefault="00521D97" w:rsidP="008A4F19">
      <w:pPr>
        <w:widowControl w:val="0"/>
        <w:autoSpaceDE w:val="0"/>
        <w:autoSpaceDN w:val="0"/>
        <w:adjustRightInd w:val="0"/>
        <w:spacing w:after="0" w:line="240" w:lineRule="auto"/>
        <w:rPr>
          <w:rFonts w:ascii="Times New Roman" w:hAnsi="Times New Roman" w:cs="Times New Roman"/>
          <w:sz w:val="14"/>
          <w:szCs w:val="14"/>
        </w:rPr>
      </w:pPr>
    </w:p>
    <w:tbl>
      <w:tblPr>
        <w:tblW w:w="5000" w:type="pct"/>
        <w:tblCellMar>
          <w:left w:w="25" w:type="dxa"/>
          <w:right w:w="0" w:type="dxa"/>
        </w:tblCellMar>
        <w:tblLook w:val="0000" w:firstRow="0" w:lastRow="0" w:firstColumn="0" w:lastColumn="0" w:noHBand="0" w:noVBand="0"/>
      </w:tblPr>
      <w:tblGrid>
        <w:gridCol w:w="2612"/>
        <w:gridCol w:w="994"/>
        <w:gridCol w:w="2529"/>
        <w:gridCol w:w="580"/>
        <w:gridCol w:w="580"/>
        <w:gridCol w:w="621"/>
        <w:gridCol w:w="664"/>
        <w:gridCol w:w="662"/>
      </w:tblGrid>
      <w:tr w:rsidR="00521D97" w:rsidRPr="005A60CA" w:rsidTr="00521D97">
        <w:tc>
          <w:tcPr>
            <w:tcW w:w="1413" w:type="pct"/>
            <w:vMerge w:val="restart"/>
            <w:tcBorders>
              <w:top w:val="single" w:sz="2" w:space="0" w:color="auto"/>
              <w:left w:val="single" w:sz="2" w:space="0" w:color="auto"/>
              <w:bottom w:val="single" w:sz="2" w:space="0" w:color="auto"/>
              <w:right w:val="single" w:sz="2" w:space="0" w:color="auto"/>
            </w:tcBorders>
          </w:tcPr>
          <w:p w:rsidR="00521D97" w:rsidRPr="005A60CA" w:rsidRDefault="00BC5F84" w:rsidP="008A4F19">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w:t>
            </w:r>
            <w:r w:rsidR="00521D97" w:rsidRPr="005A60CA">
              <w:rPr>
                <w:rFonts w:ascii="Times New Roman" w:hAnsi="Times New Roman" w:cs="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rsidR="00521D97" w:rsidRPr="005A60CA" w:rsidRDefault="00521D97" w:rsidP="008A4F19">
            <w:pPr>
              <w:widowControl w:val="0"/>
              <w:autoSpaceDE w:val="0"/>
              <w:autoSpaceDN w:val="0"/>
              <w:adjustRightInd w:val="0"/>
              <w:spacing w:after="0" w:line="240" w:lineRule="auto"/>
              <w:rPr>
                <w:rFonts w:ascii="Times New Roman" w:hAnsi="Times New Roman" w:cs="Times New Roman"/>
                <w:sz w:val="14"/>
                <w:szCs w:val="14"/>
              </w:rPr>
            </w:pPr>
            <w:r w:rsidRPr="005A60CA">
              <w:rPr>
                <w:rFonts w:ascii="Times New Roman" w:hAnsi="Times New Roman" w:cs="Times New Roman"/>
                <w:sz w:val="14"/>
                <w:szCs w:val="14"/>
              </w:rPr>
              <w:t xml:space="preserve">Solares: </w:t>
            </w:r>
          </w:p>
          <w:p w:rsidR="00521D97" w:rsidRPr="005A60CA" w:rsidRDefault="00521D97" w:rsidP="008A4F19">
            <w:pPr>
              <w:widowControl w:val="0"/>
              <w:autoSpaceDE w:val="0"/>
              <w:autoSpaceDN w:val="0"/>
              <w:adjustRightInd w:val="0"/>
              <w:spacing w:after="0" w:line="240" w:lineRule="auto"/>
              <w:rPr>
                <w:rFonts w:ascii="Times New Roman" w:hAnsi="Times New Roman" w:cs="Times New Roman"/>
                <w:sz w:val="14"/>
                <w:szCs w:val="14"/>
              </w:rPr>
            </w:pPr>
            <w:r w:rsidRPr="005A60CA">
              <w:rPr>
                <w:rFonts w:ascii="Times New Roman" w:hAnsi="Times New Roman" w:cs="Times New Roman"/>
                <w:sz w:val="14"/>
                <w:szCs w:val="14"/>
              </w:rPr>
              <w:t xml:space="preserve">70117130-00000 </w:t>
            </w:r>
          </w:p>
        </w:tc>
        <w:tc>
          <w:tcPr>
            <w:tcW w:w="1368" w:type="pct"/>
            <w:vMerge w:val="restart"/>
            <w:tcBorders>
              <w:top w:val="single" w:sz="2" w:space="0" w:color="auto"/>
              <w:left w:val="single" w:sz="2" w:space="0" w:color="auto"/>
              <w:bottom w:val="single" w:sz="2" w:space="0" w:color="auto"/>
              <w:right w:val="single" w:sz="2" w:space="0" w:color="auto"/>
            </w:tcBorders>
          </w:tcPr>
          <w:p w:rsidR="00521D97" w:rsidRPr="005A60CA" w:rsidRDefault="00521D97" w:rsidP="008A4F19">
            <w:pPr>
              <w:widowControl w:val="0"/>
              <w:autoSpaceDE w:val="0"/>
              <w:autoSpaceDN w:val="0"/>
              <w:adjustRightInd w:val="0"/>
              <w:spacing w:after="0" w:line="240" w:lineRule="auto"/>
              <w:rPr>
                <w:rFonts w:ascii="Times New Roman" w:hAnsi="Times New Roman" w:cs="Times New Roman"/>
                <w:sz w:val="14"/>
                <w:szCs w:val="14"/>
              </w:rPr>
            </w:pPr>
          </w:p>
          <w:p w:rsidR="00521D97" w:rsidRPr="005A60CA" w:rsidRDefault="00521D97" w:rsidP="008A4F19">
            <w:pPr>
              <w:widowControl w:val="0"/>
              <w:autoSpaceDE w:val="0"/>
              <w:autoSpaceDN w:val="0"/>
              <w:adjustRightInd w:val="0"/>
              <w:spacing w:after="0" w:line="240" w:lineRule="auto"/>
              <w:rPr>
                <w:rFonts w:ascii="Times New Roman" w:hAnsi="Times New Roman" w:cs="Times New Roman"/>
                <w:sz w:val="14"/>
                <w:szCs w:val="14"/>
              </w:rPr>
            </w:pPr>
            <w:r w:rsidRPr="005A60CA">
              <w:rPr>
                <w:rFonts w:ascii="Times New Roman" w:hAnsi="Times New Roman" w:cs="Times New Roman"/>
                <w:sz w:val="14"/>
                <w:szCs w:val="14"/>
              </w:rPr>
              <w:t xml:space="preserve">HACIENDA ACHICHILCO 2, PORCION 1 </w:t>
            </w:r>
          </w:p>
        </w:tc>
        <w:tc>
          <w:tcPr>
            <w:tcW w:w="314" w:type="pct"/>
            <w:vMerge w:val="restart"/>
            <w:tcBorders>
              <w:top w:val="single" w:sz="2" w:space="0" w:color="auto"/>
              <w:left w:val="single" w:sz="2" w:space="0" w:color="auto"/>
              <w:bottom w:val="single" w:sz="2" w:space="0" w:color="auto"/>
              <w:right w:val="single" w:sz="2" w:space="0" w:color="auto"/>
            </w:tcBorders>
          </w:tcPr>
          <w:p w:rsidR="00521D97" w:rsidRPr="005A60CA" w:rsidRDefault="00521D97" w:rsidP="008A4F19">
            <w:pPr>
              <w:widowControl w:val="0"/>
              <w:autoSpaceDE w:val="0"/>
              <w:autoSpaceDN w:val="0"/>
              <w:adjustRightInd w:val="0"/>
              <w:spacing w:after="0" w:line="240" w:lineRule="auto"/>
              <w:rPr>
                <w:rFonts w:ascii="Times New Roman" w:hAnsi="Times New Roman" w:cs="Times New Roman"/>
                <w:sz w:val="14"/>
                <w:szCs w:val="14"/>
              </w:rPr>
            </w:pPr>
          </w:p>
          <w:p w:rsidR="00521D97" w:rsidRPr="005A60CA" w:rsidRDefault="00BC5F84" w:rsidP="008A4F19">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w:t>
            </w:r>
            <w:r w:rsidR="00521D97" w:rsidRPr="005A60CA">
              <w:rPr>
                <w:rFonts w:ascii="Times New Roman" w:hAnsi="Times New Roman" w:cs="Times New Roman"/>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rsidR="00521D97" w:rsidRPr="005A60CA" w:rsidRDefault="00521D97" w:rsidP="008A4F19">
            <w:pPr>
              <w:widowControl w:val="0"/>
              <w:autoSpaceDE w:val="0"/>
              <w:autoSpaceDN w:val="0"/>
              <w:adjustRightInd w:val="0"/>
              <w:spacing w:after="0" w:line="240" w:lineRule="auto"/>
              <w:rPr>
                <w:rFonts w:ascii="Times New Roman" w:hAnsi="Times New Roman" w:cs="Times New Roman"/>
                <w:sz w:val="14"/>
                <w:szCs w:val="14"/>
              </w:rPr>
            </w:pPr>
          </w:p>
          <w:p w:rsidR="00521D97" w:rsidRPr="005A60CA" w:rsidRDefault="00BC5F84" w:rsidP="008A4F19">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w:t>
            </w:r>
          </w:p>
        </w:tc>
        <w:tc>
          <w:tcPr>
            <w:tcW w:w="336" w:type="pct"/>
            <w:vMerge w:val="restart"/>
            <w:tcBorders>
              <w:top w:val="single" w:sz="2" w:space="0" w:color="auto"/>
              <w:left w:val="single" w:sz="2" w:space="0" w:color="auto"/>
              <w:bottom w:val="single" w:sz="2" w:space="0" w:color="auto"/>
              <w:right w:val="single" w:sz="2" w:space="0" w:color="auto"/>
            </w:tcBorders>
          </w:tcPr>
          <w:p w:rsidR="00521D97" w:rsidRPr="005A60CA" w:rsidRDefault="00521D97" w:rsidP="008A4F19">
            <w:pPr>
              <w:widowControl w:val="0"/>
              <w:autoSpaceDE w:val="0"/>
              <w:autoSpaceDN w:val="0"/>
              <w:adjustRightInd w:val="0"/>
              <w:spacing w:after="0" w:line="240" w:lineRule="auto"/>
              <w:jc w:val="right"/>
              <w:rPr>
                <w:rFonts w:ascii="Times New Roman" w:hAnsi="Times New Roman" w:cs="Times New Roman"/>
                <w:sz w:val="14"/>
                <w:szCs w:val="14"/>
              </w:rPr>
            </w:pPr>
          </w:p>
          <w:p w:rsidR="00521D97" w:rsidRPr="005A60CA" w:rsidRDefault="00521D97" w:rsidP="008A4F19">
            <w:pPr>
              <w:widowControl w:val="0"/>
              <w:autoSpaceDE w:val="0"/>
              <w:autoSpaceDN w:val="0"/>
              <w:adjustRightInd w:val="0"/>
              <w:spacing w:after="0" w:line="240" w:lineRule="auto"/>
              <w:jc w:val="right"/>
              <w:rPr>
                <w:rFonts w:ascii="Times New Roman" w:hAnsi="Times New Roman" w:cs="Times New Roman"/>
                <w:sz w:val="14"/>
                <w:szCs w:val="14"/>
              </w:rPr>
            </w:pPr>
            <w:r w:rsidRPr="005A60CA">
              <w:rPr>
                <w:rFonts w:ascii="Times New Roman" w:hAnsi="Times New Roman" w:cs="Times New Roman"/>
                <w:sz w:val="14"/>
                <w:szCs w:val="14"/>
              </w:rPr>
              <w:t xml:space="preserve">211.29 </w:t>
            </w:r>
          </w:p>
        </w:tc>
        <w:tc>
          <w:tcPr>
            <w:tcW w:w="359" w:type="pct"/>
            <w:tcBorders>
              <w:top w:val="single" w:sz="2" w:space="0" w:color="auto"/>
              <w:left w:val="single" w:sz="2" w:space="0" w:color="auto"/>
              <w:bottom w:val="single" w:sz="2" w:space="0" w:color="auto"/>
              <w:right w:val="single" w:sz="2" w:space="0" w:color="auto"/>
            </w:tcBorders>
          </w:tcPr>
          <w:p w:rsidR="00521D97" w:rsidRPr="005A60CA" w:rsidRDefault="00521D97" w:rsidP="008A4F19">
            <w:pPr>
              <w:widowControl w:val="0"/>
              <w:autoSpaceDE w:val="0"/>
              <w:autoSpaceDN w:val="0"/>
              <w:adjustRightInd w:val="0"/>
              <w:spacing w:after="0" w:line="240" w:lineRule="auto"/>
              <w:jc w:val="right"/>
              <w:rPr>
                <w:rFonts w:ascii="Times New Roman" w:hAnsi="Times New Roman" w:cs="Times New Roman"/>
                <w:sz w:val="14"/>
                <w:szCs w:val="14"/>
              </w:rPr>
            </w:pPr>
          </w:p>
          <w:p w:rsidR="00521D97" w:rsidRPr="005A60CA" w:rsidRDefault="00521D97" w:rsidP="008A4F19">
            <w:pPr>
              <w:widowControl w:val="0"/>
              <w:autoSpaceDE w:val="0"/>
              <w:autoSpaceDN w:val="0"/>
              <w:adjustRightInd w:val="0"/>
              <w:spacing w:after="0" w:line="240" w:lineRule="auto"/>
              <w:jc w:val="right"/>
              <w:rPr>
                <w:rFonts w:ascii="Times New Roman" w:hAnsi="Times New Roman" w:cs="Times New Roman"/>
                <w:sz w:val="14"/>
                <w:szCs w:val="14"/>
              </w:rPr>
            </w:pPr>
            <w:r w:rsidRPr="005A60CA">
              <w:rPr>
                <w:rFonts w:ascii="Times New Roman" w:hAnsi="Times New Roman" w:cs="Times New Roman"/>
                <w:sz w:val="14"/>
                <w:szCs w:val="14"/>
              </w:rPr>
              <w:t xml:space="preserve">1331.13 </w:t>
            </w:r>
          </w:p>
        </w:tc>
        <w:tc>
          <w:tcPr>
            <w:tcW w:w="359" w:type="pct"/>
            <w:tcBorders>
              <w:top w:val="single" w:sz="2" w:space="0" w:color="auto"/>
              <w:left w:val="single" w:sz="2" w:space="0" w:color="auto"/>
              <w:bottom w:val="single" w:sz="2" w:space="0" w:color="auto"/>
              <w:right w:val="single" w:sz="2" w:space="0" w:color="auto"/>
            </w:tcBorders>
          </w:tcPr>
          <w:p w:rsidR="00521D97" w:rsidRPr="005A60CA" w:rsidRDefault="00521D97" w:rsidP="008A4F19">
            <w:pPr>
              <w:widowControl w:val="0"/>
              <w:autoSpaceDE w:val="0"/>
              <w:autoSpaceDN w:val="0"/>
              <w:adjustRightInd w:val="0"/>
              <w:spacing w:after="0" w:line="240" w:lineRule="auto"/>
              <w:jc w:val="right"/>
              <w:rPr>
                <w:rFonts w:ascii="Times New Roman" w:hAnsi="Times New Roman" w:cs="Times New Roman"/>
                <w:sz w:val="14"/>
                <w:szCs w:val="14"/>
              </w:rPr>
            </w:pPr>
          </w:p>
          <w:p w:rsidR="00521D97" w:rsidRPr="005A60CA" w:rsidRDefault="00521D97" w:rsidP="008A4F19">
            <w:pPr>
              <w:widowControl w:val="0"/>
              <w:autoSpaceDE w:val="0"/>
              <w:autoSpaceDN w:val="0"/>
              <w:adjustRightInd w:val="0"/>
              <w:spacing w:after="0" w:line="240" w:lineRule="auto"/>
              <w:jc w:val="right"/>
              <w:rPr>
                <w:rFonts w:ascii="Times New Roman" w:hAnsi="Times New Roman" w:cs="Times New Roman"/>
                <w:sz w:val="14"/>
                <w:szCs w:val="14"/>
              </w:rPr>
            </w:pPr>
            <w:r w:rsidRPr="005A60CA">
              <w:rPr>
                <w:rFonts w:ascii="Times New Roman" w:hAnsi="Times New Roman" w:cs="Times New Roman"/>
                <w:sz w:val="14"/>
                <w:szCs w:val="14"/>
              </w:rPr>
              <w:t xml:space="preserve">11647.39 </w:t>
            </w:r>
          </w:p>
        </w:tc>
      </w:tr>
      <w:tr w:rsidR="00521D97" w:rsidRPr="005A60CA" w:rsidTr="00521D97">
        <w:tc>
          <w:tcPr>
            <w:tcW w:w="1413" w:type="pct"/>
            <w:vMerge/>
            <w:tcBorders>
              <w:top w:val="single" w:sz="2" w:space="0" w:color="auto"/>
              <w:left w:val="single" w:sz="2" w:space="0" w:color="auto"/>
              <w:bottom w:val="single" w:sz="2" w:space="0" w:color="auto"/>
              <w:right w:val="single" w:sz="2" w:space="0" w:color="auto"/>
            </w:tcBorders>
          </w:tcPr>
          <w:p w:rsidR="00521D97" w:rsidRPr="005A60CA" w:rsidRDefault="00521D97" w:rsidP="008A4F19">
            <w:pPr>
              <w:widowControl w:val="0"/>
              <w:autoSpaceDE w:val="0"/>
              <w:autoSpaceDN w:val="0"/>
              <w:adjustRightInd w:val="0"/>
              <w:spacing w:after="0" w:line="240" w:lineRule="auto"/>
              <w:rPr>
                <w:rFonts w:ascii="Times New Roman" w:hAnsi="Times New Roman" w:cs="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rsidR="00521D97" w:rsidRPr="005A60CA" w:rsidRDefault="00521D97" w:rsidP="008A4F19">
            <w:pPr>
              <w:widowControl w:val="0"/>
              <w:autoSpaceDE w:val="0"/>
              <w:autoSpaceDN w:val="0"/>
              <w:adjustRightInd w:val="0"/>
              <w:spacing w:after="0" w:line="240" w:lineRule="auto"/>
              <w:rPr>
                <w:rFonts w:ascii="Times New Roman" w:hAnsi="Times New Roman" w:cs="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rsidR="00521D97" w:rsidRPr="005A60CA" w:rsidRDefault="00521D97" w:rsidP="008A4F19">
            <w:pPr>
              <w:widowControl w:val="0"/>
              <w:autoSpaceDE w:val="0"/>
              <w:autoSpaceDN w:val="0"/>
              <w:adjustRightInd w:val="0"/>
              <w:spacing w:after="0" w:line="240" w:lineRule="auto"/>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521D97" w:rsidRPr="005A60CA" w:rsidRDefault="00521D97" w:rsidP="008A4F19">
            <w:pPr>
              <w:widowControl w:val="0"/>
              <w:autoSpaceDE w:val="0"/>
              <w:autoSpaceDN w:val="0"/>
              <w:adjustRightInd w:val="0"/>
              <w:spacing w:after="0" w:line="240" w:lineRule="auto"/>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521D97" w:rsidRPr="005A60CA" w:rsidRDefault="00521D97" w:rsidP="008A4F19">
            <w:pPr>
              <w:widowControl w:val="0"/>
              <w:autoSpaceDE w:val="0"/>
              <w:autoSpaceDN w:val="0"/>
              <w:adjustRightInd w:val="0"/>
              <w:spacing w:after="0" w:line="240" w:lineRule="auto"/>
              <w:rPr>
                <w:rFonts w:ascii="Times New Roman" w:hAnsi="Times New Roman" w:cs="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rsidR="00521D97" w:rsidRPr="005A60CA" w:rsidRDefault="00521D97" w:rsidP="008A4F19">
            <w:pPr>
              <w:widowControl w:val="0"/>
              <w:autoSpaceDE w:val="0"/>
              <w:autoSpaceDN w:val="0"/>
              <w:adjustRightInd w:val="0"/>
              <w:spacing w:after="0" w:line="240" w:lineRule="auto"/>
              <w:jc w:val="right"/>
              <w:rPr>
                <w:rFonts w:ascii="Times New Roman" w:hAnsi="Times New Roman" w:cs="Times New Roman"/>
                <w:sz w:val="14"/>
                <w:szCs w:val="14"/>
              </w:rPr>
            </w:pPr>
            <w:r w:rsidRPr="005A60CA">
              <w:rPr>
                <w:rFonts w:ascii="Times New Roman" w:hAnsi="Times New Roman" w:cs="Times New Roman"/>
                <w:sz w:val="14"/>
                <w:szCs w:val="14"/>
              </w:rPr>
              <w:t xml:space="preserve">211.29 </w:t>
            </w:r>
          </w:p>
        </w:tc>
        <w:tc>
          <w:tcPr>
            <w:tcW w:w="359" w:type="pct"/>
            <w:tcBorders>
              <w:top w:val="single" w:sz="2" w:space="0" w:color="auto"/>
              <w:left w:val="single" w:sz="2" w:space="0" w:color="auto"/>
              <w:bottom w:val="single" w:sz="2" w:space="0" w:color="auto"/>
              <w:right w:val="single" w:sz="2" w:space="0" w:color="auto"/>
            </w:tcBorders>
          </w:tcPr>
          <w:p w:rsidR="00521D97" w:rsidRPr="005A60CA" w:rsidRDefault="00521D97" w:rsidP="008A4F19">
            <w:pPr>
              <w:widowControl w:val="0"/>
              <w:autoSpaceDE w:val="0"/>
              <w:autoSpaceDN w:val="0"/>
              <w:adjustRightInd w:val="0"/>
              <w:spacing w:after="0" w:line="240" w:lineRule="auto"/>
              <w:jc w:val="right"/>
              <w:rPr>
                <w:rFonts w:ascii="Times New Roman" w:hAnsi="Times New Roman" w:cs="Times New Roman"/>
                <w:sz w:val="14"/>
                <w:szCs w:val="14"/>
              </w:rPr>
            </w:pPr>
            <w:r w:rsidRPr="005A60CA">
              <w:rPr>
                <w:rFonts w:ascii="Times New Roman" w:hAnsi="Times New Roman" w:cs="Times New Roman"/>
                <w:sz w:val="14"/>
                <w:szCs w:val="14"/>
              </w:rPr>
              <w:t xml:space="preserve">1331.13 </w:t>
            </w:r>
          </w:p>
        </w:tc>
        <w:tc>
          <w:tcPr>
            <w:tcW w:w="359" w:type="pct"/>
            <w:tcBorders>
              <w:top w:val="single" w:sz="2" w:space="0" w:color="auto"/>
              <w:left w:val="single" w:sz="2" w:space="0" w:color="auto"/>
              <w:bottom w:val="single" w:sz="2" w:space="0" w:color="auto"/>
              <w:right w:val="single" w:sz="2" w:space="0" w:color="auto"/>
            </w:tcBorders>
          </w:tcPr>
          <w:p w:rsidR="00521D97" w:rsidRPr="005A60CA" w:rsidRDefault="00521D97" w:rsidP="008A4F19">
            <w:pPr>
              <w:widowControl w:val="0"/>
              <w:autoSpaceDE w:val="0"/>
              <w:autoSpaceDN w:val="0"/>
              <w:adjustRightInd w:val="0"/>
              <w:spacing w:after="0" w:line="240" w:lineRule="auto"/>
              <w:jc w:val="right"/>
              <w:rPr>
                <w:rFonts w:ascii="Times New Roman" w:hAnsi="Times New Roman" w:cs="Times New Roman"/>
                <w:sz w:val="14"/>
                <w:szCs w:val="14"/>
              </w:rPr>
            </w:pPr>
            <w:r w:rsidRPr="005A60CA">
              <w:rPr>
                <w:rFonts w:ascii="Times New Roman" w:hAnsi="Times New Roman" w:cs="Times New Roman"/>
                <w:sz w:val="14"/>
                <w:szCs w:val="14"/>
              </w:rPr>
              <w:t xml:space="preserve">11647.39 </w:t>
            </w:r>
          </w:p>
        </w:tc>
      </w:tr>
      <w:tr w:rsidR="00521D97" w:rsidRPr="005A60CA" w:rsidTr="00521D97">
        <w:tc>
          <w:tcPr>
            <w:tcW w:w="1413" w:type="pct"/>
            <w:vMerge/>
            <w:tcBorders>
              <w:top w:val="single" w:sz="2" w:space="0" w:color="auto"/>
              <w:left w:val="single" w:sz="2" w:space="0" w:color="auto"/>
              <w:bottom w:val="single" w:sz="2" w:space="0" w:color="auto"/>
              <w:right w:val="single" w:sz="2" w:space="0" w:color="auto"/>
            </w:tcBorders>
          </w:tcPr>
          <w:p w:rsidR="00521D97" w:rsidRPr="005A60CA" w:rsidRDefault="00521D97" w:rsidP="008A4F19">
            <w:pPr>
              <w:widowControl w:val="0"/>
              <w:autoSpaceDE w:val="0"/>
              <w:autoSpaceDN w:val="0"/>
              <w:adjustRightInd w:val="0"/>
              <w:spacing w:after="0" w:line="240" w:lineRule="auto"/>
              <w:rPr>
                <w:rFonts w:ascii="Times New Roman" w:hAnsi="Times New Roman" w:cs="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rsidR="00521D97" w:rsidRPr="005A60CA" w:rsidRDefault="003771B2" w:rsidP="008A4F19">
            <w:pPr>
              <w:widowControl w:val="0"/>
              <w:autoSpaceDE w:val="0"/>
              <w:autoSpaceDN w:val="0"/>
              <w:adjustRightInd w:val="0"/>
              <w:spacing w:after="0" w:line="240" w:lineRule="auto"/>
              <w:jc w:val="center"/>
              <w:rPr>
                <w:rFonts w:ascii="Times New Roman" w:hAnsi="Times New Roman" w:cs="Times New Roman"/>
                <w:b/>
                <w:bCs/>
                <w:sz w:val="14"/>
                <w:szCs w:val="14"/>
              </w:rPr>
            </w:pPr>
            <w:r w:rsidRPr="005A60CA">
              <w:rPr>
                <w:rFonts w:ascii="Times New Roman" w:hAnsi="Times New Roman" w:cs="Times New Roman"/>
                <w:b/>
                <w:bCs/>
                <w:sz w:val="14"/>
                <w:szCs w:val="14"/>
              </w:rPr>
              <w:t>Área</w:t>
            </w:r>
            <w:r w:rsidR="00521D97" w:rsidRPr="005A60CA">
              <w:rPr>
                <w:rFonts w:ascii="Times New Roman" w:hAnsi="Times New Roman" w:cs="Times New Roman"/>
                <w:b/>
                <w:bCs/>
                <w:sz w:val="14"/>
                <w:szCs w:val="14"/>
              </w:rPr>
              <w:t xml:space="preserve"> Total: 211.29 </w:t>
            </w:r>
          </w:p>
          <w:p w:rsidR="00521D97" w:rsidRPr="005A60CA" w:rsidRDefault="00521D97" w:rsidP="008A4F19">
            <w:pPr>
              <w:widowControl w:val="0"/>
              <w:autoSpaceDE w:val="0"/>
              <w:autoSpaceDN w:val="0"/>
              <w:adjustRightInd w:val="0"/>
              <w:spacing w:after="0" w:line="240" w:lineRule="auto"/>
              <w:jc w:val="center"/>
              <w:rPr>
                <w:rFonts w:ascii="Times New Roman" w:hAnsi="Times New Roman" w:cs="Times New Roman"/>
                <w:b/>
                <w:bCs/>
                <w:sz w:val="14"/>
                <w:szCs w:val="14"/>
              </w:rPr>
            </w:pPr>
            <w:r w:rsidRPr="005A60CA">
              <w:rPr>
                <w:rFonts w:ascii="Times New Roman" w:hAnsi="Times New Roman" w:cs="Times New Roman"/>
                <w:b/>
                <w:bCs/>
                <w:sz w:val="14"/>
                <w:szCs w:val="14"/>
              </w:rPr>
              <w:t xml:space="preserve"> Valor Total ($): 1331.13 </w:t>
            </w:r>
          </w:p>
          <w:p w:rsidR="00521D97" w:rsidRPr="005A60CA" w:rsidRDefault="00521D97" w:rsidP="008A4F19">
            <w:pPr>
              <w:widowControl w:val="0"/>
              <w:autoSpaceDE w:val="0"/>
              <w:autoSpaceDN w:val="0"/>
              <w:adjustRightInd w:val="0"/>
              <w:spacing w:after="0" w:line="240" w:lineRule="auto"/>
              <w:jc w:val="center"/>
              <w:rPr>
                <w:rFonts w:ascii="Times New Roman" w:hAnsi="Times New Roman" w:cs="Times New Roman"/>
                <w:b/>
                <w:bCs/>
                <w:sz w:val="14"/>
                <w:szCs w:val="14"/>
              </w:rPr>
            </w:pPr>
            <w:r w:rsidRPr="005A60CA">
              <w:rPr>
                <w:rFonts w:ascii="Times New Roman" w:hAnsi="Times New Roman" w:cs="Times New Roman"/>
                <w:b/>
                <w:bCs/>
                <w:sz w:val="14"/>
                <w:szCs w:val="14"/>
              </w:rPr>
              <w:t xml:space="preserve"> Valor Total (¢): 11647.39 </w:t>
            </w:r>
          </w:p>
        </w:tc>
      </w:tr>
    </w:tbl>
    <w:p w:rsidR="00521D97" w:rsidRPr="005A60CA" w:rsidRDefault="00521D97" w:rsidP="008A4F19">
      <w:pPr>
        <w:widowControl w:val="0"/>
        <w:autoSpaceDE w:val="0"/>
        <w:autoSpaceDN w:val="0"/>
        <w:adjustRightInd w:val="0"/>
        <w:spacing w:after="0" w:line="240" w:lineRule="auto"/>
        <w:rPr>
          <w:rFonts w:ascii="Times New Roman" w:hAnsi="Times New Roman" w:cs="Times New Roman"/>
          <w:sz w:val="14"/>
          <w:szCs w:val="14"/>
        </w:rPr>
      </w:pPr>
    </w:p>
    <w:tbl>
      <w:tblPr>
        <w:tblW w:w="5000" w:type="pct"/>
        <w:tblCellMar>
          <w:left w:w="25" w:type="dxa"/>
          <w:right w:w="0" w:type="dxa"/>
        </w:tblCellMar>
        <w:tblLook w:val="0000" w:firstRow="0" w:lastRow="0" w:firstColumn="0" w:lastColumn="0" w:noHBand="0" w:noVBand="0"/>
      </w:tblPr>
      <w:tblGrid>
        <w:gridCol w:w="2612"/>
        <w:gridCol w:w="994"/>
        <w:gridCol w:w="2529"/>
        <w:gridCol w:w="580"/>
        <w:gridCol w:w="580"/>
        <w:gridCol w:w="621"/>
        <w:gridCol w:w="664"/>
        <w:gridCol w:w="662"/>
      </w:tblGrid>
      <w:tr w:rsidR="00521D97" w:rsidRPr="005A60CA" w:rsidTr="00521D97">
        <w:tc>
          <w:tcPr>
            <w:tcW w:w="1413" w:type="pct"/>
            <w:vMerge w:val="restart"/>
            <w:tcBorders>
              <w:top w:val="single" w:sz="2" w:space="0" w:color="auto"/>
              <w:left w:val="single" w:sz="2" w:space="0" w:color="auto"/>
              <w:bottom w:val="single" w:sz="2" w:space="0" w:color="auto"/>
              <w:right w:val="single" w:sz="2" w:space="0" w:color="auto"/>
            </w:tcBorders>
          </w:tcPr>
          <w:p w:rsidR="00521D97" w:rsidRPr="005A60CA" w:rsidRDefault="00BC5F84" w:rsidP="008A4F19">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w:t>
            </w:r>
            <w:r w:rsidR="00521D97" w:rsidRPr="005A60CA">
              <w:rPr>
                <w:rFonts w:ascii="Times New Roman" w:hAnsi="Times New Roman" w:cs="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rsidR="00521D97" w:rsidRPr="005A60CA" w:rsidRDefault="00521D97" w:rsidP="008A4F19">
            <w:pPr>
              <w:widowControl w:val="0"/>
              <w:autoSpaceDE w:val="0"/>
              <w:autoSpaceDN w:val="0"/>
              <w:adjustRightInd w:val="0"/>
              <w:spacing w:after="0" w:line="240" w:lineRule="auto"/>
              <w:rPr>
                <w:rFonts w:ascii="Times New Roman" w:hAnsi="Times New Roman" w:cs="Times New Roman"/>
                <w:sz w:val="14"/>
                <w:szCs w:val="14"/>
              </w:rPr>
            </w:pPr>
            <w:r w:rsidRPr="005A60CA">
              <w:rPr>
                <w:rFonts w:ascii="Times New Roman" w:hAnsi="Times New Roman" w:cs="Times New Roman"/>
                <w:sz w:val="14"/>
                <w:szCs w:val="14"/>
              </w:rPr>
              <w:t xml:space="preserve">Solares: </w:t>
            </w:r>
          </w:p>
          <w:p w:rsidR="00521D97" w:rsidRPr="005A60CA" w:rsidRDefault="00BC5F84" w:rsidP="008A4F19">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 xml:space="preserve">--- </w:t>
            </w:r>
            <w:r w:rsidR="00521D97" w:rsidRPr="005A60CA">
              <w:rPr>
                <w:rFonts w:ascii="Times New Roman" w:hAnsi="Times New Roman" w:cs="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rsidR="00521D97" w:rsidRPr="005A60CA" w:rsidRDefault="00521D97" w:rsidP="008A4F19">
            <w:pPr>
              <w:widowControl w:val="0"/>
              <w:autoSpaceDE w:val="0"/>
              <w:autoSpaceDN w:val="0"/>
              <w:adjustRightInd w:val="0"/>
              <w:spacing w:after="0" w:line="240" w:lineRule="auto"/>
              <w:rPr>
                <w:rFonts w:ascii="Times New Roman" w:hAnsi="Times New Roman" w:cs="Times New Roman"/>
                <w:sz w:val="14"/>
                <w:szCs w:val="14"/>
              </w:rPr>
            </w:pPr>
          </w:p>
          <w:p w:rsidR="00521D97" w:rsidRPr="005A60CA" w:rsidRDefault="00521D97" w:rsidP="008A4F19">
            <w:pPr>
              <w:widowControl w:val="0"/>
              <w:autoSpaceDE w:val="0"/>
              <w:autoSpaceDN w:val="0"/>
              <w:adjustRightInd w:val="0"/>
              <w:spacing w:after="0" w:line="240" w:lineRule="auto"/>
              <w:rPr>
                <w:rFonts w:ascii="Times New Roman" w:hAnsi="Times New Roman" w:cs="Times New Roman"/>
                <w:sz w:val="14"/>
                <w:szCs w:val="14"/>
              </w:rPr>
            </w:pPr>
            <w:r w:rsidRPr="005A60CA">
              <w:rPr>
                <w:rFonts w:ascii="Times New Roman" w:hAnsi="Times New Roman" w:cs="Times New Roman"/>
                <w:sz w:val="14"/>
                <w:szCs w:val="14"/>
              </w:rPr>
              <w:t xml:space="preserve">HACIENDA ACHICHILCO 2, PORCION 1 </w:t>
            </w:r>
          </w:p>
        </w:tc>
        <w:tc>
          <w:tcPr>
            <w:tcW w:w="314" w:type="pct"/>
            <w:vMerge w:val="restart"/>
            <w:tcBorders>
              <w:top w:val="single" w:sz="2" w:space="0" w:color="auto"/>
              <w:left w:val="single" w:sz="2" w:space="0" w:color="auto"/>
              <w:bottom w:val="single" w:sz="2" w:space="0" w:color="auto"/>
              <w:right w:val="single" w:sz="2" w:space="0" w:color="auto"/>
            </w:tcBorders>
          </w:tcPr>
          <w:p w:rsidR="00521D97" w:rsidRPr="005A60CA" w:rsidRDefault="00521D97" w:rsidP="008A4F19">
            <w:pPr>
              <w:widowControl w:val="0"/>
              <w:autoSpaceDE w:val="0"/>
              <w:autoSpaceDN w:val="0"/>
              <w:adjustRightInd w:val="0"/>
              <w:spacing w:after="0" w:line="240" w:lineRule="auto"/>
              <w:rPr>
                <w:rFonts w:ascii="Times New Roman" w:hAnsi="Times New Roman" w:cs="Times New Roman"/>
                <w:sz w:val="14"/>
                <w:szCs w:val="14"/>
              </w:rPr>
            </w:pPr>
          </w:p>
          <w:p w:rsidR="00521D97" w:rsidRPr="005A60CA" w:rsidRDefault="00BC5F84" w:rsidP="008A4F19">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w:t>
            </w:r>
          </w:p>
        </w:tc>
        <w:tc>
          <w:tcPr>
            <w:tcW w:w="314" w:type="pct"/>
            <w:vMerge w:val="restart"/>
            <w:tcBorders>
              <w:top w:val="single" w:sz="2" w:space="0" w:color="auto"/>
              <w:left w:val="single" w:sz="2" w:space="0" w:color="auto"/>
              <w:bottom w:val="single" w:sz="2" w:space="0" w:color="auto"/>
              <w:right w:val="single" w:sz="2" w:space="0" w:color="auto"/>
            </w:tcBorders>
          </w:tcPr>
          <w:p w:rsidR="00521D97" w:rsidRPr="005A60CA" w:rsidRDefault="00521D97" w:rsidP="008A4F19">
            <w:pPr>
              <w:widowControl w:val="0"/>
              <w:autoSpaceDE w:val="0"/>
              <w:autoSpaceDN w:val="0"/>
              <w:adjustRightInd w:val="0"/>
              <w:spacing w:after="0" w:line="240" w:lineRule="auto"/>
              <w:rPr>
                <w:rFonts w:ascii="Times New Roman" w:hAnsi="Times New Roman" w:cs="Times New Roman"/>
                <w:sz w:val="14"/>
                <w:szCs w:val="14"/>
              </w:rPr>
            </w:pPr>
          </w:p>
          <w:p w:rsidR="00521D97" w:rsidRPr="005A60CA" w:rsidRDefault="00BC5F84" w:rsidP="008A4F19">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w:t>
            </w:r>
          </w:p>
        </w:tc>
        <w:tc>
          <w:tcPr>
            <w:tcW w:w="336" w:type="pct"/>
            <w:vMerge w:val="restart"/>
            <w:tcBorders>
              <w:top w:val="single" w:sz="2" w:space="0" w:color="auto"/>
              <w:left w:val="single" w:sz="2" w:space="0" w:color="auto"/>
              <w:bottom w:val="single" w:sz="2" w:space="0" w:color="auto"/>
              <w:right w:val="single" w:sz="2" w:space="0" w:color="auto"/>
            </w:tcBorders>
          </w:tcPr>
          <w:p w:rsidR="00521D97" w:rsidRPr="005A60CA" w:rsidRDefault="00521D97" w:rsidP="008A4F19">
            <w:pPr>
              <w:widowControl w:val="0"/>
              <w:autoSpaceDE w:val="0"/>
              <w:autoSpaceDN w:val="0"/>
              <w:adjustRightInd w:val="0"/>
              <w:spacing w:after="0" w:line="240" w:lineRule="auto"/>
              <w:jc w:val="right"/>
              <w:rPr>
                <w:rFonts w:ascii="Times New Roman" w:hAnsi="Times New Roman" w:cs="Times New Roman"/>
                <w:sz w:val="14"/>
                <w:szCs w:val="14"/>
              </w:rPr>
            </w:pPr>
          </w:p>
          <w:p w:rsidR="00521D97" w:rsidRPr="005A60CA" w:rsidRDefault="00521D97" w:rsidP="008A4F19">
            <w:pPr>
              <w:widowControl w:val="0"/>
              <w:autoSpaceDE w:val="0"/>
              <w:autoSpaceDN w:val="0"/>
              <w:adjustRightInd w:val="0"/>
              <w:spacing w:after="0" w:line="240" w:lineRule="auto"/>
              <w:jc w:val="right"/>
              <w:rPr>
                <w:rFonts w:ascii="Times New Roman" w:hAnsi="Times New Roman" w:cs="Times New Roman"/>
                <w:sz w:val="14"/>
                <w:szCs w:val="14"/>
              </w:rPr>
            </w:pPr>
            <w:r w:rsidRPr="005A60CA">
              <w:rPr>
                <w:rFonts w:ascii="Times New Roman" w:hAnsi="Times New Roman" w:cs="Times New Roman"/>
                <w:sz w:val="14"/>
                <w:szCs w:val="14"/>
              </w:rPr>
              <w:t xml:space="preserve">456.23 </w:t>
            </w:r>
          </w:p>
        </w:tc>
        <w:tc>
          <w:tcPr>
            <w:tcW w:w="359" w:type="pct"/>
            <w:tcBorders>
              <w:top w:val="single" w:sz="2" w:space="0" w:color="auto"/>
              <w:left w:val="single" w:sz="2" w:space="0" w:color="auto"/>
              <w:bottom w:val="single" w:sz="2" w:space="0" w:color="auto"/>
              <w:right w:val="single" w:sz="2" w:space="0" w:color="auto"/>
            </w:tcBorders>
          </w:tcPr>
          <w:p w:rsidR="00521D97" w:rsidRPr="005A60CA" w:rsidRDefault="00521D97" w:rsidP="008A4F19">
            <w:pPr>
              <w:widowControl w:val="0"/>
              <w:autoSpaceDE w:val="0"/>
              <w:autoSpaceDN w:val="0"/>
              <w:adjustRightInd w:val="0"/>
              <w:spacing w:after="0" w:line="240" w:lineRule="auto"/>
              <w:jc w:val="right"/>
              <w:rPr>
                <w:rFonts w:ascii="Times New Roman" w:hAnsi="Times New Roman" w:cs="Times New Roman"/>
                <w:sz w:val="14"/>
                <w:szCs w:val="14"/>
              </w:rPr>
            </w:pPr>
          </w:p>
          <w:p w:rsidR="00521D97" w:rsidRPr="005A60CA" w:rsidRDefault="00521D97" w:rsidP="008A4F19">
            <w:pPr>
              <w:widowControl w:val="0"/>
              <w:autoSpaceDE w:val="0"/>
              <w:autoSpaceDN w:val="0"/>
              <w:adjustRightInd w:val="0"/>
              <w:spacing w:after="0" w:line="240" w:lineRule="auto"/>
              <w:jc w:val="right"/>
              <w:rPr>
                <w:rFonts w:ascii="Times New Roman" w:hAnsi="Times New Roman" w:cs="Times New Roman"/>
                <w:sz w:val="14"/>
                <w:szCs w:val="14"/>
              </w:rPr>
            </w:pPr>
            <w:r w:rsidRPr="005A60CA">
              <w:rPr>
                <w:rFonts w:ascii="Times New Roman" w:hAnsi="Times New Roman" w:cs="Times New Roman"/>
                <w:sz w:val="14"/>
                <w:szCs w:val="14"/>
              </w:rPr>
              <w:t xml:space="preserve">2874.25 </w:t>
            </w:r>
          </w:p>
        </w:tc>
        <w:tc>
          <w:tcPr>
            <w:tcW w:w="359" w:type="pct"/>
            <w:tcBorders>
              <w:top w:val="single" w:sz="2" w:space="0" w:color="auto"/>
              <w:left w:val="single" w:sz="2" w:space="0" w:color="auto"/>
              <w:bottom w:val="single" w:sz="2" w:space="0" w:color="auto"/>
              <w:right w:val="single" w:sz="2" w:space="0" w:color="auto"/>
            </w:tcBorders>
          </w:tcPr>
          <w:p w:rsidR="00521D97" w:rsidRPr="005A60CA" w:rsidRDefault="00521D97" w:rsidP="008A4F19">
            <w:pPr>
              <w:widowControl w:val="0"/>
              <w:autoSpaceDE w:val="0"/>
              <w:autoSpaceDN w:val="0"/>
              <w:adjustRightInd w:val="0"/>
              <w:spacing w:after="0" w:line="240" w:lineRule="auto"/>
              <w:jc w:val="right"/>
              <w:rPr>
                <w:rFonts w:ascii="Times New Roman" w:hAnsi="Times New Roman" w:cs="Times New Roman"/>
                <w:sz w:val="14"/>
                <w:szCs w:val="14"/>
              </w:rPr>
            </w:pPr>
          </w:p>
          <w:p w:rsidR="00521D97" w:rsidRPr="005A60CA" w:rsidRDefault="00521D97" w:rsidP="008A4F19">
            <w:pPr>
              <w:widowControl w:val="0"/>
              <w:autoSpaceDE w:val="0"/>
              <w:autoSpaceDN w:val="0"/>
              <w:adjustRightInd w:val="0"/>
              <w:spacing w:after="0" w:line="240" w:lineRule="auto"/>
              <w:jc w:val="right"/>
              <w:rPr>
                <w:rFonts w:ascii="Times New Roman" w:hAnsi="Times New Roman" w:cs="Times New Roman"/>
                <w:sz w:val="14"/>
                <w:szCs w:val="14"/>
              </w:rPr>
            </w:pPr>
            <w:r w:rsidRPr="005A60CA">
              <w:rPr>
                <w:rFonts w:ascii="Times New Roman" w:hAnsi="Times New Roman" w:cs="Times New Roman"/>
                <w:sz w:val="14"/>
                <w:szCs w:val="14"/>
              </w:rPr>
              <w:t xml:space="preserve">25149.69 </w:t>
            </w:r>
          </w:p>
        </w:tc>
      </w:tr>
      <w:tr w:rsidR="00521D97" w:rsidRPr="005A60CA" w:rsidTr="00521D97">
        <w:tc>
          <w:tcPr>
            <w:tcW w:w="1413" w:type="pct"/>
            <w:vMerge/>
            <w:tcBorders>
              <w:top w:val="single" w:sz="2" w:space="0" w:color="auto"/>
              <w:left w:val="single" w:sz="2" w:space="0" w:color="auto"/>
              <w:bottom w:val="single" w:sz="2" w:space="0" w:color="auto"/>
              <w:right w:val="single" w:sz="2" w:space="0" w:color="auto"/>
            </w:tcBorders>
          </w:tcPr>
          <w:p w:rsidR="00521D97" w:rsidRPr="005A60CA" w:rsidRDefault="00521D97" w:rsidP="008A4F19">
            <w:pPr>
              <w:widowControl w:val="0"/>
              <w:autoSpaceDE w:val="0"/>
              <w:autoSpaceDN w:val="0"/>
              <w:adjustRightInd w:val="0"/>
              <w:spacing w:after="0" w:line="240" w:lineRule="auto"/>
              <w:rPr>
                <w:rFonts w:ascii="Times New Roman" w:hAnsi="Times New Roman" w:cs="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rsidR="00521D97" w:rsidRPr="005A60CA" w:rsidRDefault="00521D97" w:rsidP="008A4F19">
            <w:pPr>
              <w:widowControl w:val="0"/>
              <w:autoSpaceDE w:val="0"/>
              <w:autoSpaceDN w:val="0"/>
              <w:adjustRightInd w:val="0"/>
              <w:spacing w:after="0" w:line="240" w:lineRule="auto"/>
              <w:rPr>
                <w:rFonts w:ascii="Times New Roman" w:hAnsi="Times New Roman" w:cs="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rsidR="00521D97" w:rsidRPr="005A60CA" w:rsidRDefault="00521D97" w:rsidP="008A4F19">
            <w:pPr>
              <w:widowControl w:val="0"/>
              <w:autoSpaceDE w:val="0"/>
              <w:autoSpaceDN w:val="0"/>
              <w:adjustRightInd w:val="0"/>
              <w:spacing w:after="0" w:line="240" w:lineRule="auto"/>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521D97" w:rsidRPr="005A60CA" w:rsidRDefault="00521D97" w:rsidP="008A4F19">
            <w:pPr>
              <w:widowControl w:val="0"/>
              <w:autoSpaceDE w:val="0"/>
              <w:autoSpaceDN w:val="0"/>
              <w:adjustRightInd w:val="0"/>
              <w:spacing w:after="0" w:line="240" w:lineRule="auto"/>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521D97" w:rsidRPr="005A60CA" w:rsidRDefault="00521D97" w:rsidP="008A4F19">
            <w:pPr>
              <w:widowControl w:val="0"/>
              <w:autoSpaceDE w:val="0"/>
              <w:autoSpaceDN w:val="0"/>
              <w:adjustRightInd w:val="0"/>
              <w:spacing w:after="0" w:line="240" w:lineRule="auto"/>
              <w:rPr>
                <w:rFonts w:ascii="Times New Roman" w:hAnsi="Times New Roman" w:cs="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rsidR="00521D97" w:rsidRPr="005A60CA" w:rsidRDefault="00521D97" w:rsidP="008A4F19">
            <w:pPr>
              <w:widowControl w:val="0"/>
              <w:autoSpaceDE w:val="0"/>
              <w:autoSpaceDN w:val="0"/>
              <w:adjustRightInd w:val="0"/>
              <w:spacing w:after="0" w:line="240" w:lineRule="auto"/>
              <w:jc w:val="right"/>
              <w:rPr>
                <w:rFonts w:ascii="Times New Roman" w:hAnsi="Times New Roman" w:cs="Times New Roman"/>
                <w:sz w:val="14"/>
                <w:szCs w:val="14"/>
              </w:rPr>
            </w:pPr>
            <w:r w:rsidRPr="005A60CA">
              <w:rPr>
                <w:rFonts w:ascii="Times New Roman" w:hAnsi="Times New Roman" w:cs="Times New Roman"/>
                <w:sz w:val="14"/>
                <w:szCs w:val="14"/>
              </w:rPr>
              <w:t xml:space="preserve">456.23 </w:t>
            </w:r>
          </w:p>
        </w:tc>
        <w:tc>
          <w:tcPr>
            <w:tcW w:w="359" w:type="pct"/>
            <w:tcBorders>
              <w:top w:val="single" w:sz="2" w:space="0" w:color="auto"/>
              <w:left w:val="single" w:sz="2" w:space="0" w:color="auto"/>
              <w:bottom w:val="single" w:sz="2" w:space="0" w:color="auto"/>
              <w:right w:val="single" w:sz="2" w:space="0" w:color="auto"/>
            </w:tcBorders>
          </w:tcPr>
          <w:p w:rsidR="00521D97" w:rsidRPr="005A60CA" w:rsidRDefault="00521D97" w:rsidP="008A4F19">
            <w:pPr>
              <w:widowControl w:val="0"/>
              <w:autoSpaceDE w:val="0"/>
              <w:autoSpaceDN w:val="0"/>
              <w:adjustRightInd w:val="0"/>
              <w:spacing w:after="0" w:line="240" w:lineRule="auto"/>
              <w:jc w:val="right"/>
              <w:rPr>
                <w:rFonts w:ascii="Times New Roman" w:hAnsi="Times New Roman" w:cs="Times New Roman"/>
                <w:sz w:val="14"/>
                <w:szCs w:val="14"/>
              </w:rPr>
            </w:pPr>
            <w:r w:rsidRPr="005A60CA">
              <w:rPr>
                <w:rFonts w:ascii="Times New Roman" w:hAnsi="Times New Roman" w:cs="Times New Roman"/>
                <w:sz w:val="14"/>
                <w:szCs w:val="14"/>
              </w:rPr>
              <w:t xml:space="preserve">2874.25 </w:t>
            </w:r>
          </w:p>
        </w:tc>
        <w:tc>
          <w:tcPr>
            <w:tcW w:w="359" w:type="pct"/>
            <w:tcBorders>
              <w:top w:val="single" w:sz="2" w:space="0" w:color="auto"/>
              <w:left w:val="single" w:sz="2" w:space="0" w:color="auto"/>
              <w:bottom w:val="single" w:sz="2" w:space="0" w:color="auto"/>
              <w:right w:val="single" w:sz="2" w:space="0" w:color="auto"/>
            </w:tcBorders>
          </w:tcPr>
          <w:p w:rsidR="00521D97" w:rsidRPr="005A60CA" w:rsidRDefault="00521D97" w:rsidP="008A4F19">
            <w:pPr>
              <w:widowControl w:val="0"/>
              <w:autoSpaceDE w:val="0"/>
              <w:autoSpaceDN w:val="0"/>
              <w:adjustRightInd w:val="0"/>
              <w:spacing w:after="0" w:line="240" w:lineRule="auto"/>
              <w:jc w:val="right"/>
              <w:rPr>
                <w:rFonts w:ascii="Times New Roman" w:hAnsi="Times New Roman" w:cs="Times New Roman"/>
                <w:sz w:val="14"/>
                <w:szCs w:val="14"/>
              </w:rPr>
            </w:pPr>
            <w:r w:rsidRPr="005A60CA">
              <w:rPr>
                <w:rFonts w:ascii="Times New Roman" w:hAnsi="Times New Roman" w:cs="Times New Roman"/>
                <w:sz w:val="14"/>
                <w:szCs w:val="14"/>
              </w:rPr>
              <w:t xml:space="preserve">25149.69 </w:t>
            </w:r>
          </w:p>
        </w:tc>
      </w:tr>
      <w:tr w:rsidR="00521D97" w:rsidRPr="005A60CA" w:rsidTr="00521D97">
        <w:tc>
          <w:tcPr>
            <w:tcW w:w="1413" w:type="pct"/>
            <w:vMerge/>
            <w:tcBorders>
              <w:top w:val="single" w:sz="2" w:space="0" w:color="auto"/>
              <w:left w:val="single" w:sz="2" w:space="0" w:color="auto"/>
              <w:bottom w:val="single" w:sz="2" w:space="0" w:color="auto"/>
              <w:right w:val="single" w:sz="2" w:space="0" w:color="auto"/>
            </w:tcBorders>
          </w:tcPr>
          <w:p w:rsidR="00521D97" w:rsidRPr="005A60CA" w:rsidRDefault="00521D97" w:rsidP="008A4F19">
            <w:pPr>
              <w:widowControl w:val="0"/>
              <w:autoSpaceDE w:val="0"/>
              <w:autoSpaceDN w:val="0"/>
              <w:adjustRightInd w:val="0"/>
              <w:spacing w:after="0" w:line="240" w:lineRule="auto"/>
              <w:rPr>
                <w:rFonts w:ascii="Times New Roman" w:hAnsi="Times New Roman" w:cs="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rsidR="00521D97" w:rsidRPr="005A60CA" w:rsidRDefault="003771B2" w:rsidP="008A4F19">
            <w:pPr>
              <w:widowControl w:val="0"/>
              <w:autoSpaceDE w:val="0"/>
              <w:autoSpaceDN w:val="0"/>
              <w:adjustRightInd w:val="0"/>
              <w:spacing w:after="0" w:line="240" w:lineRule="auto"/>
              <w:jc w:val="center"/>
              <w:rPr>
                <w:rFonts w:ascii="Times New Roman" w:hAnsi="Times New Roman" w:cs="Times New Roman"/>
                <w:b/>
                <w:bCs/>
                <w:sz w:val="14"/>
                <w:szCs w:val="14"/>
              </w:rPr>
            </w:pPr>
            <w:r w:rsidRPr="005A60CA">
              <w:rPr>
                <w:rFonts w:ascii="Times New Roman" w:hAnsi="Times New Roman" w:cs="Times New Roman"/>
                <w:b/>
                <w:bCs/>
                <w:sz w:val="14"/>
                <w:szCs w:val="14"/>
              </w:rPr>
              <w:t>Área</w:t>
            </w:r>
            <w:r w:rsidR="00521D97" w:rsidRPr="005A60CA">
              <w:rPr>
                <w:rFonts w:ascii="Times New Roman" w:hAnsi="Times New Roman" w:cs="Times New Roman"/>
                <w:b/>
                <w:bCs/>
                <w:sz w:val="14"/>
                <w:szCs w:val="14"/>
              </w:rPr>
              <w:t xml:space="preserve"> Total: 456.23 </w:t>
            </w:r>
          </w:p>
          <w:p w:rsidR="00521D97" w:rsidRPr="005A60CA" w:rsidRDefault="00521D97" w:rsidP="008A4F19">
            <w:pPr>
              <w:widowControl w:val="0"/>
              <w:autoSpaceDE w:val="0"/>
              <w:autoSpaceDN w:val="0"/>
              <w:adjustRightInd w:val="0"/>
              <w:spacing w:after="0" w:line="240" w:lineRule="auto"/>
              <w:jc w:val="center"/>
              <w:rPr>
                <w:rFonts w:ascii="Times New Roman" w:hAnsi="Times New Roman" w:cs="Times New Roman"/>
                <w:b/>
                <w:bCs/>
                <w:sz w:val="14"/>
                <w:szCs w:val="14"/>
              </w:rPr>
            </w:pPr>
            <w:r w:rsidRPr="005A60CA">
              <w:rPr>
                <w:rFonts w:ascii="Times New Roman" w:hAnsi="Times New Roman" w:cs="Times New Roman"/>
                <w:b/>
                <w:bCs/>
                <w:sz w:val="14"/>
                <w:szCs w:val="14"/>
              </w:rPr>
              <w:t xml:space="preserve"> Valor Total ($): 2874.25 </w:t>
            </w:r>
          </w:p>
          <w:p w:rsidR="00521D97" w:rsidRPr="005A60CA" w:rsidRDefault="00521D97" w:rsidP="008A4F19">
            <w:pPr>
              <w:widowControl w:val="0"/>
              <w:autoSpaceDE w:val="0"/>
              <w:autoSpaceDN w:val="0"/>
              <w:adjustRightInd w:val="0"/>
              <w:spacing w:after="0" w:line="240" w:lineRule="auto"/>
              <w:jc w:val="center"/>
              <w:rPr>
                <w:rFonts w:ascii="Times New Roman" w:hAnsi="Times New Roman" w:cs="Times New Roman"/>
                <w:b/>
                <w:bCs/>
                <w:sz w:val="14"/>
                <w:szCs w:val="14"/>
              </w:rPr>
            </w:pPr>
            <w:r w:rsidRPr="005A60CA">
              <w:rPr>
                <w:rFonts w:ascii="Times New Roman" w:hAnsi="Times New Roman" w:cs="Times New Roman"/>
                <w:b/>
                <w:bCs/>
                <w:sz w:val="14"/>
                <w:szCs w:val="14"/>
              </w:rPr>
              <w:t xml:space="preserve"> Valor Total (¢): 25149.69 </w:t>
            </w:r>
          </w:p>
        </w:tc>
      </w:tr>
    </w:tbl>
    <w:p w:rsidR="00521D97" w:rsidRPr="005A60CA" w:rsidRDefault="00521D97" w:rsidP="008A4F19">
      <w:pPr>
        <w:widowControl w:val="0"/>
        <w:autoSpaceDE w:val="0"/>
        <w:autoSpaceDN w:val="0"/>
        <w:adjustRightInd w:val="0"/>
        <w:spacing w:after="0" w:line="240" w:lineRule="auto"/>
        <w:rPr>
          <w:rFonts w:ascii="Times New Roman" w:hAnsi="Times New Roman" w:cs="Times New Roman"/>
          <w:sz w:val="14"/>
          <w:szCs w:val="14"/>
        </w:rPr>
      </w:pPr>
    </w:p>
    <w:tbl>
      <w:tblPr>
        <w:tblW w:w="5000" w:type="pct"/>
        <w:tblCellMar>
          <w:left w:w="25" w:type="dxa"/>
          <w:right w:w="0" w:type="dxa"/>
        </w:tblCellMar>
        <w:tblLook w:val="0000" w:firstRow="0" w:lastRow="0" w:firstColumn="0" w:lastColumn="0" w:noHBand="0" w:noVBand="0"/>
      </w:tblPr>
      <w:tblGrid>
        <w:gridCol w:w="2612"/>
        <w:gridCol w:w="994"/>
        <w:gridCol w:w="2529"/>
        <w:gridCol w:w="580"/>
        <w:gridCol w:w="580"/>
        <w:gridCol w:w="621"/>
        <w:gridCol w:w="664"/>
        <w:gridCol w:w="662"/>
      </w:tblGrid>
      <w:tr w:rsidR="00521D97" w:rsidRPr="005A60CA" w:rsidTr="00521D97">
        <w:tc>
          <w:tcPr>
            <w:tcW w:w="1413" w:type="pct"/>
            <w:vMerge w:val="restart"/>
            <w:tcBorders>
              <w:top w:val="single" w:sz="2" w:space="0" w:color="auto"/>
              <w:left w:val="single" w:sz="2" w:space="0" w:color="auto"/>
              <w:bottom w:val="single" w:sz="2" w:space="0" w:color="auto"/>
              <w:right w:val="single" w:sz="2" w:space="0" w:color="auto"/>
            </w:tcBorders>
          </w:tcPr>
          <w:p w:rsidR="00521D97" w:rsidRPr="005A60CA" w:rsidRDefault="00BC5F84" w:rsidP="008A4F19">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w:t>
            </w:r>
            <w:r w:rsidR="00521D97" w:rsidRPr="005A60CA">
              <w:rPr>
                <w:rFonts w:ascii="Times New Roman" w:hAnsi="Times New Roman" w:cs="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rsidR="00521D97" w:rsidRPr="005A60CA" w:rsidRDefault="00521D97" w:rsidP="008A4F19">
            <w:pPr>
              <w:widowControl w:val="0"/>
              <w:autoSpaceDE w:val="0"/>
              <w:autoSpaceDN w:val="0"/>
              <w:adjustRightInd w:val="0"/>
              <w:spacing w:after="0" w:line="240" w:lineRule="auto"/>
              <w:rPr>
                <w:rFonts w:ascii="Times New Roman" w:hAnsi="Times New Roman" w:cs="Times New Roman"/>
                <w:sz w:val="14"/>
                <w:szCs w:val="14"/>
              </w:rPr>
            </w:pPr>
            <w:r w:rsidRPr="005A60CA">
              <w:rPr>
                <w:rFonts w:ascii="Times New Roman" w:hAnsi="Times New Roman" w:cs="Times New Roman"/>
                <w:sz w:val="14"/>
                <w:szCs w:val="14"/>
              </w:rPr>
              <w:t xml:space="preserve">Solares: </w:t>
            </w:r>
          </w:p>
          <w:p w:rsidR="00521D97" w:rsidRPr="005A60CA" w:rsidRDefault="00BC5F84" w:rsidP="008A4F19">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 xml:space="preserve">--- </w:t>
            </w:r>
            <w:r w:rsidR="00521D97" w:rsidRPr="005A60CA">
              <w:rPr>
                <w:rFonts w:ascii="Times New Roman" w:hAnsi="Times New Roman" w:cs="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rsidR="00521D97" w:rsidRPr="005A60CA" w:rsidRDefault="00521D97" w:rsidP="008A4F19">
            <w:pPr>
              <w:widowControl w:val="0"/>
              <w:autoSpaceDE w:val="0"/>
              <w:autoSpaceDN w:val="0"/>
              <w:adjustRightInd w:val="0"/>
              <w:spacing w:after="0" w:line="240" w:lineRule="auto"/>
              <w:rPr>
                <w:rFonts w:ascii="Times New Roman" w:hAnsi="Times New Roman" w:cs="Times New Roman"/>
                <w:sz w:val="14"/>
                <w:szCs w:val="14"/>
              </w:rPr>
            </w:pPr>
          </w:p>
          <w:p w:rsidR="00521D97" w:rsidRPr="005A60CA" w:rsidRDefault="00521D97" w:rsidP="008A4F19">
            <w:pPr>
              <w:widowControl w:val="0"/>
              <w:autoSpaceDE w:val="0"/>
              <w:autoSpaceDN w:val="0"/>
              <w:adjustRightInd w:val="0"/>
              <w:spacing w:after="0" w:line="240" w:lineRule="auto"/>
              <w:rPr>
                <w:rFonts w:ascii="Times New Roman" w:hAnsi="Times New Roman" w:cs="Times New Roman"/>
                <w:sz w:val="14"/>
                <w:szCs w:val="14"/>
              </w:rPr>
            </w:pPr>
            <w:r w:rsidRPr="005A60CA">
              <w:rPr>
                <w:rFonts w:ascii="Times New Roman" w:hAnsi="Times New Roman" w:cs="Times New Roman"/>
                <w:sz w:val="14"/>
                <w:szCs w:val="14"/>
              </w:rPr>
              <w:t xml:space="preserve">HACIENDA ACHICHILCO 2, PORCION 1 </w:t>
            </w:r>
          </w:p>
        </w:tc>
        <w:tc>
          <w:tcPr>
            <w:tcW w:w="314" w:type="pct"/>
            <w:vMerge w:val="restart"/>
            <w:tcBorders>
              <w:top w:val="single" w:sz="2" w:space="0" w:color="auto"/>
              <w:left w:val="single" w:sz="2" w:space="0" w:color="auto"/>
              <w:bottom w:val="single" w:sz="2" w:space="0" w:color="auto"/>
              <w:right w:val="single" w:sz="2" w:space="0" w:color="auto"/>
            </w:tcBorders>
          </w:tcPr>
          <w:p w:rsidR="00521D97" w:rsidRPr="005A60CA" w:rsidRDefault="00521D97" w:rsidP="008A4F19">
            <w:pPr>
              <w:widowControl w:val="0"/>
              <w:autoSpaceDE w:val="0"/>
              <w:autoSpaceDN w:val="0"/>
              <w:adjustRightInd w:val="0"/>
              <w:spacing w:after="0" w:line="240" w:lineRule="auto"/>
              <w:rPr>
                <w:rFonts w:ascii="Times New Roman" w:hAnsi="Times New Roman" w:cs="Times New Roman"/>
                <w:sz w:val="14"/>
                <w:szCs w:val="14"/>
              </w:rPr>
            </w:pPr>
          </w:p>
          <w:p w:rsidR="00521D97" w:rsidRPr="005A60CA" w:rsidRDefault="00BC5F84" w:rsidP="008A4F19">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w:t>
            </w:r>
            <w:r w:rsidR="00521D97" w:rsidRPr="005A60CA">
              <w:rPr>
                <w:rFonts w:ascii="Times New Roman" w:hAnsi="Times New Roman" w:cs="Times New Roman"/>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rsidR="00521D97" w:rsidRPr="005A60CA" w:rsidRDefault="00521D97" w:rsidP="008A4F19">
            <w:pPr>
              <w:widowControl w:val="0"/>
              <w:autoSpaceDE w:val="0"/>
              <w:autoSpaceDN w:val="0"/>
              <w:adjustRightInd w:val="0"/>
              <w:spacing w:after="0" w:line="240" w:lineRule="auto"/>
              <w:rPr>
                <w:rFonts w:ascii="Times New Roman" w:hAnsi="Times New Roman" w:cs="Times New Roman"/>
                <w:sz w:val="14"/>
                <w:szCs w:val="14"/>
              </w:rPr>
            </w:pPr>
          </w:p>
          <w:p w:rsidR="00521D97" w:rsidRPr="005A60CA" w:rsidRDefault="00BC5F84" w:rsidP="008A4F19">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w:t>
            </w:r>
            <w:r w:rsidR="00521D97" w:rsidRPr="005A60CA">
              <w:rPr>
                <w:rFonts w:ascii="Times New Roman" w:hAnsi="Times New Roman" w:cs="Times New Roman"/>
                <w:sz w:val="14"/>
                <w:szCs w:val="14"/>
              </w:rPr>
              <w:t xml:space="preserve"> </w:t>
            </w:r>
          </w:p>
        </w:tc>
        <w:tc>
          <w:tcPr>
            <w:tcW w:w="336" w:type="pct"/>
            <w:vMerge w:val="restart"/>
            <w:tcBorders>
              <w:top w:val="single" w:sz="2" w:space="0" w:color="auto"/>
              <w:left w:val="single" w:sz="2" w:space="0" w:color="auto"/>
              <w:bottom w:val="single" w:sz="2" w:space="0" w:color="auto"/>
              <w:right w:val="single" w:sz="2" w:space="0" w:color="auto"/>
            </w:tcBorders>
          </w:tcPr>
          <w:p w:rsidR="00521D97" w:rsidRPr="005A60CA" w:rsidRDefault="00521D97" w:rsidP="008A4F19">
            <w:pPr>
              <w:widowControl w:val="0"/>
              <w:autoSpaceDE w:val="0"/>
              <w:autoSpaceDN w:val="0"/>
              <w:adjustRightInd w:val="0"/>
              <w:spacing w:after="0" w:line="240" w:lineRule="auto"/>
              <w:jc w:val="right"/>
              <w:rPr>
                <w:rFonts w:ascii="Times New Roman" w:hAnsi="Times New Roman" w:cs="Times New Roman"/>
                <w:sz w:val="14"/>
                <w:szCs w:val="14"/>
              </w:rPr>
            </w:pPr>
          </w:p>
          <w:p w:rsidR="00521D97" w:rsidRPr="005A60CA" w:rsidRDefault="00521D97" w:rsidP="008A4F19">
            <w:pPr>
              <w:widowControl w:val="0"/>
              <w:autoSpaceDE w:val="0"/>
              <w:autoSpaceDN w:val="0"/>
              <w:adjustRightInd w:val="0"/>
              <w:spacing w:after="0" w:line="240" w:lineRule="auto"/>
              <w:jc w:val="right"/>
              <w:rPr>
                <w:rFonts w:ascii="Times New Roman" w:hAnsi="Times New Roman" w:cs="Times New Roman"/>
                <w:sz w:val="14"/>
                <w:szCs w:val="14"/>
              </w:rPr>
            </w:pPr>
            <w:r w:rsidRPr="005A60CA">
              <w:rPr>
                <w:rFonts w:ascii="Times New Roman" w:hAnsi="Times New Roman" w:cs="Times New Roman"/>
                <w:sz w:val="14"/>
                <w:szCs w:val="14"/>
              </w:rPr>
              <w:t xml:space="preserve">182.22 </w:t>
            </w:r>
          </w:p>
        </w:tc>
        <w:tc>
          <w:tcPr>
            <w:tcW w:w="359" w:type="pct"/>
            <w:tcBorders>
              <w:top w:val="single" w:sz="2" w:space="0" w:color="auto"/>
              <w:left w:val="single" w:sz="2" w:space="0" w:color="auto"/>
              <w:bottom w:val="single" w:sz="2" w:space="0" w:color="auto"/>
              <w:right w:val="single" w:sz="2" w:space="0" w:color="auto"/>
            </w:tcBorders>
          </w:tcPr>
          <w:p w:rsidR="00521D97" w:rsidRPr="005A60CA" w:rsidRDefault="00521D97" w:rsidP="008A4F19">
            <w:pPr>
              <w:widowControl w:val="0"/>
              <w:autoSpaceDE w:val="0"/>
              <w:autoSpaceDN w:val="0"/>
              <w:adjustRightInd w:val="0"/>
              <w:spacing w:after="0" w:line="240" w:lineRule="auto"/>
              <w:jc w:val="right"/>
              <w:rPr>
                <w:rFonts w:ascii="Times New Roman" w:hAnsi="Times New Roman" w:cs="Times New Roman"/>
                <w:sz w:val="14"/>
                <w:szCs w:val="14"/>
              </w:rPr>
            </w:pPr>
          </w:p>
          <w:p w:rsidR="00521D97" w:rsidRPr="005A60CA" w:rsidRDefault="00521D97" w:rsidP="008A4F19">
            <w:pPr>
              <w:widowControl w:val="0"/>
              <w:autoSpaceDE w:val="0"/>
              <w:autoSpaceDN w:val="0"/>
              <w:adjustRightInd w:val="0"/>
              <w:spacing w:after="0" w:line="240" w:lineRule="auto"/>
              <w:jc w:val="right"/>
              <w:rPr>
                <w:rFonts w:ascii="Times New Roman" w:hAnsi="Times New Roman" w:cs="Times New Roman"/>
                <w:sz w:val="14"/>
                <w:szCs w:val="14"/>
              </w:rPr>
            </w:pPr>
            <w:r w:rsidRPr="005A60CA">
              <w:rPr>
                <w:rFonts w:ascii="Times New Roman" w:hAnsi="Times New Roman" w:cs="Times New Roman"/>
                <w:sz w:val="14"/>
                <w:szCs w:val="14"/>
              </w:rPr>
              <w:t xml:space="preserve">1147.99 </w:t>
            </w:r>
          </w:p>
        </w:tc>
        <w:tc>
          <w:tcPr>
            <w:tcW w:w="359" w:type="pct"/>
            <w:tcBorders>
              <w:top w:val="single" w:sz="2" w:space="0" w:color="auto"/>
              <w:left w:val="single" w:sz="2" w:space="0" w:color="auto"/>
              <w:bottom w:val="single" w:sz="2" w:space="0" w:color="auto"/>
              <w:right w:val="single" w:sz="2" w:space="0" w:color="auto"/>
            </w:tcBorders>
          </w:tcPr>
          <w:p w:rsidR="00521D97" w:rsidRPr="005A60CA" w:rsidRDefault="00521D97" w:rsidP="008A4F19">
            <w:pPr>
              <w:widowControl w:val="0"/>
              <w:autoSpaceDE w:val="0"/>
              <w:autoSpaceDN w:val="0"/>
              <w:adjustRightInd w:val="0"/>
              <w:spacing w:after="0" w:line="240" w:lineRule="auto"/>
              <w:jc w:val="right"/>
              <w:rPr>
                <w:rFonts w:ascii="Times New Roman" w:hAnsi="Times New Roman" w:cs="Times New Roman"/>
                <w:sz w:val="14"/>
                <w:szCs w:val="14"/>
              </w:rPr>
            </w:pPr>
          </w:p>
          <w:p w:rsidR="00521D97" w:rsidRPr="005A60CA" w:rsidRDefault="00521D97" w:rsidP="008A4F19">
            <w:pPr>
              <w:widowControl w:val="0"/>
              <w:autoSpaceDE w:val="0"/>
              <w:autoSpaceDN w:val="0"/>
              <w:adjustRightInd w:val="0"/>
              <w:spacing w:after="0" w:line="240" w:lineRule="auto"/>
              <w:jc w:val="right"/>
              <w:rPr>
                <w:rFonts w:ascii="Times New Roman" w:hAnsi="Times New Roman" w:cs="Times New Roman"/>
                <w:sz w:val="14"/>
                <w:szCs w:val="14"/>
              </w:rPr>
            </w:pPr>
            <w:r w:rsidRPr="005A60CA">
              <w:rPr>
                <w:rFonts w:ascii="Times New Roman" w:hAnsi="Times New Roman" w:cs="Times New Roman"/>
                <w:sz w:val="14"/>
                <w:szCs w:val="14"/>
              </w:rPr>
              <w:t xml:space="preserve">10044.91 </w:t>
            </w:r>
          </w:p>
        </w:tc>
      </w:tr>
      <w:tr w:rsidR="00521D97" w:rsidRPr="005A60CA" w:rsidTr="00521D97">
        <w:tc>
          <w:tcPr>
            <w:tcW w:w="1413" w:type="pct"/>
            <w:vMerge/>
            <w:tcBorders>
              <w:top w:val="single" w:sz="2" w:space="0" w:color="auto"/>
              <w:left w:val="single" w:sz="2" w:space="0" w:color="auto"/>
              <w:bottom w:val="single" w:sz="2" w:space="0" w:color="auto"/>
              <w:right w:val="single" w:sz="2" w:space="0" w:color="auto"/>
            </w:tcBorders>
          </w:tcPr>
          <w:p w:rsidR="00521D97" w:rsidRPr="005A60CA" w:rsidRDefault="00521D97" w:rsidP="008A4F19">
            <w:pPr>
              <w:widowControl w:val="0"/>
              <w:autoSpaceDE w:val="0"/>
              <w:autoSpaceDN w:val="0"/>
              <w:adjustRightInd w:val="0"/>
              <w:spacing w:after="0" w:line="240" w:lineRule="auto"/>
              <w:rPr>
                <w:rFonts w:ascii="Times New Roman" w:hAnsi="Times New Roman" w:cs="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rsidR="00521D97" w:rsidRPr="005A60CA" w:rsidRDefault="00521D97" w:rsidP="008A4F19">
            <w:pPr>
              <w:widowControl w:val="0"/>
              <w:autoSpaceDE w:val="0"/>
              <w:autoSpaceDN w:val="0"/>
              <w:adjustRightInd w:val="0"/>
              <w:spacing w:after="0" w:line="240" w:lineRule="auto"/>
              <w:rPr>
                <w:rFonts w:ascii="Times New Roman" w:hAnsi="Times New Roman" w:cs="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rsidR="00521D97" w:rsidRPr="005A60CA" w:rsidRDefault="00521D97" w:rsidP="008A4F19">
            <w:pPr>
              <w:widowControl w:val="0"/>
              <w:autoSpaceDE w:val="0"/>
              <w:autoSpaceDN w:val="0"/>
              <w:adjustRightInd w:val="0"/>
              <w:spacing w:after="0" w:line="240" w:lineRule="auto"/>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521D97" w:rsidRPr="005A60CA" w:rsidRDefault="00521D97" w:rsidP="008A4F19">
            <w:pPr>
              <w:widowControl w:val="0"/>
              <w:autoSpaceDE w:val="0"/>
              <w:autoSpaceDN w:val="0"/>
              <w:adjustRightInd w:val="0"/>
              <w:spacing w:after="0" w:line="240" w:lineRule="auto"/>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521D97" w:rsidRPr="005A60CA" w:rsidRDefault="00521D97" w:rsidP="008A4F19">
            <w:pPr>
              <w:widowControl w:val="0"/>
              <w:autoSpaceDE w:val="0"/>
              <w:autoSpaceDN w:val="0"/>
              <w:adjustRightInd w:val="0"/>
              <w:spacing w:after="0" w:line="240" w:lineRule="auto"/>
              <w:rPr>
                <w:rFonts w:ascii="Times New Roman" w:hAnsi="Times New Roman" w:cs="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rsidR="00521D97" w:rsidRPr="005A60CA" w:rsidRDefault="00521D97" w:rsidP="008A4F19">
            <w:pPr>
              <w:widowControl w:val="0"/>
              <w:autoSpaceDE w:val="0"/>
              <w:autoSpaceDN w:val="0"/>
              <w:adjustRightInd w:val="0"/>
              <w:spacing w:after="0" w:line="240" w:lineRule="auto"/>
              <w:jc w:val="right"/>
              <w:rPr>
                <w:rFonts w:ascii="Times New Roman" w:hAnsi="Times New Roman" w:cs="Times New Roman"/>
                <w:sz w:val="14"/>
                <w:szCs w:val="14"/>
              </w:rPr>
            </w:pPr>
            <w:r w:rsidRPr="005A60CA">
              <w:rPr>
                <w:rFonts w:ascii="Times New Roman" w:hAnsi="Times New Roman" w:cs="Times New Roman"/>
                <w:sz w:val="14"/>
                <w:szCs w:val="14"/>
              </w:rPr>
              <w:t xml:space="preserve">182.22 </w:t>
            </w:r>
          </w:p>
        </w:tc>
        <w:tc>
          <w:tcPr>
            <w:tcW w:w="359" w:type="pct"/>
            <w:tcBorders>
              <w:top w:val="single" w:sz="2" w:space="0" w:color="auto"/>
              <w:left w:val="single" w:sz="2" w:space="0" w:color="auto"/>
              <w:bottom w:val="single" w:sz="2" w:space="0" w:color="auto"/>
              <w:right w:val="single" w:sz="2" w:space="0" w:color="auto"/>
            </w:tcBorders>
          </w:tcPr>
          <w:p w:rsidR="00521D97" w:rsidRPr="005A60CA" w:rsidRDefault="00521D97" w:rsidP="008A4F19">
            <w:pPr>
              <w:widowControl w:val="0"/>
              <w:autoSpaceDE w:val="0"/>
              <w:autoSpaceDN w:val="0"/>
              <w:adjustRightInd w:val="0"/>
              <w:spacing w:after="0" w:line="240" w:lineRule="auto"/>
              <w:jc w:val="right"/>
              <w:rPr>
                <w:rFonts w:ascii="Times New Roman" w:hAnsi="Times New Roman" w:cs="Times New Roman"/>
                <w:sz w:val="14"/>
                <w:szCs w:val="14"/>
              </w:rPr>
            </w:pPr>
            <w:r w:rsidRPr="005A60CA">
              <w:rPr>
                <w:rFonts w:ascii="Times New Roman" w:hAnsi="Times New Roman" w:cs="Times New Roman"/>
                <w:sz w:val="14"/>
                <w:szCs w:val="14"/>
              </w:rPr>
              <w:t xml:space="preserve">1147.99 </w:t>
            </w:r>
          </w:p>
        </w:tc>
        <w:tc>
          <w:tcPr>
            <w:tcW w:w="359" w:type="pct"/>
            <w:tcBorders>
              <w:top w:val="single" w:sz="2" w:space="0" w:color="auto"/>
              <w:left w:val="single" w:sz="2" w:space="0" w:color="auto"/>
              <w:bottom w:val="single" w:sz="2" w:space="0" w:color="auto"/>
              <w:right w:val="single" w:sz="2" w:space="0" w:color="auto"/>
            </w:tcBorders>
          </w:tcPr>
          <w:p w:rsidR="00521D97" w:rsidRPr="005A60CA" w:rsidRDefault="00521D97" w:rsidP="008A4F19">
            <w:pPr>
              <w:widowControl w:val="0"/>
              <w:autoSpaceDE w:val="0"/>
              <w:autoSpaceDN w:val="0"/>
              <w:adjustRightInd w:val="0"/>
              <w:spacing w:after="0" w:line="240" w:lineRule="auto"/>
              <w:jc w:val="right"/>
              <w:rPr>
                <w:rFonts w:ascii="Times New Roman" w:hAnsi="Times New Roman" w:cs="Times New Roman"/>
                <w:sz w:val="14"/>
                <w:szCs w:val="14"/>
              </w:rPr>
            </w:pPr>
            <w:r w:rsidRPr="005A60CA">
              <w:rPr>
                <w:rFonts w:ascii="Times New Roman" w:hAnsi="Times New Roman" w:cs="Times New Roman"/>
                <w:sz w:val="14"/>
                <w:szCs w:val="14"/>
              </w:rPr>
              <w:t xml:space="preserve">10044.91 </w:t>
            </w:r>
          </w:p>
        </w:tc>
      </w:tr>
      <w:tr w:rsidR="00521D97" w:rsidRPr="005A60CA" w:rsidTr="00521D97">
        <w:tc>
          <w:tcPr>
            <w:tcW w:w="1413" w:type="pct"/>
            <w:vMerge/>
            <w:tcBorders>
              <w:top w:val="single" w:sz="2" w:space="0" w:color="auto"/>
              <w:left w:val="single" w:sz="2" w:space="0" w:color="auto"/>
              <w:bottom w:val="single" w:sz="2" w:space="0" w:color="auto"/>
              <w:right w:val="single" w:sz="2" w:space="0" w:color="auto"/>
            </w:tcBorders>
          </w:tcPr>
          <w:p w:rsidR="00521D97" w:rsidRPr="005A60CA" w:rsidRDefault="00521D97" w:rsidP="008A4F19">
            <w:pPr>
              <w:widowControl w:val="0"/>
              <w:autoSpaceDE w:val="0"/>
              <w:autoSpaceDN w:val="0"/>
              <w:adjustRightInd w:val="0"/>
              <w:spacing w:after="0" w:line="240" w:lineRule="auto"/>
              <w:rPr>
                <w:rFonts w:ascii="Times New Roman" w:hAnsi="Times New Roman" w:cs="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rsidR="00521D97" w:rsidRPr="005A60CA" w:rsidRDefault="003771B2" w:rsidP="008A4F19">
            <w:pPr>
              <w:widowControl w:val="0"/>
              <w:autoSpaceDE w:val="0"/>
              <w:autoSpaceDN w:val="0"/>
              <w:adjustRightInd w:val="0"/>
              <w:spacing w:after="0" w:line="240" w:lineRule="auto"/>
              <w:jc w:val="center"/>
              <w:rPr>
                <w:rFonts w:ascii="Times New Roman" w:hAnsi="Times New Roman" w:cs="Times New Roman"/>
                <w:b/>
                <w:bCs/>
                <w:sz w:val="14"/>
                <w:szCs w:val="14"/>
              </w:rPr>
            </w:pPr>
            <w:r w:rsidRPr="005A60CA">
              <w:rPr>
                <w:rFonts w:ascii="Times New Roman" w:hAnsi="Times New Roman" w:cs="Times New Roman"/>
                <w:b/>
                <w:bCs/>
                <w:sz w:val="14"/>
                <w:szCs w:val="14"/>
              </w:rPr>
              <w:t>Área</w:t>
            </w:r>
            <w:r w:rsidR="00521D97" w:rsidRPr="005A60CA">
              <w:rPr>
                <w:rFonts w:ascii="Times New Roman" w:hAnsi="Times New Roman" w:cs="Times New Roman"/>
                <w:b/>
                <w:bCs/>
                <w:sz w:val="14"/>
                <w:szCs w:val="14"/>
              </w:rPr>
              <w:t xml:space="preserve"> Total: 182.22 </w:t>
            </w:r>
          </w:p>
          <w:p w:rsidR="00521D97" w:rsidRPr="005A60CA" w:rsidRDefault="00521D97" w:rsidP="008A4F19">
            <w:pPr>
              <w:widowControl w:val="0"/>
              <w:autoSpaceDE w:val="0"/>
              <w:autoSpaceDN w:val="0"/>
              <w:adjustRightInd w:val="0"/>
              <w:spacing w:after="0" w:line="240" w:lineRule="auto"/>
              <w:jc w:val="center"/>
              <w:rPr>
                <w:rFonts w:ascii="Times New Roman" w:hAnsi="Times New Roman" w:cs="Times New Roman"/>
                <w:b/>
                <w:bCs/>
                <w:sz w:val="14"/>
                <w:szCs w:val="14"/>
              </w:rPr>
            </w:pPr>
            <w:r w:rsidRPr="005A60CA">
              <w:rPr>
                <w:rFonts w:ascii="Times New Roman" w:hAnsi="Times New Roman" w:cs="Times New Roman"/>
                <w:b/>
                <w:bCs/>
                <w:sz w:val="14"/>
                <w:szCs w:val="14"/>
              </w:rPr>
              <w:t xml:space="preserve"> Valor Total ($): 1147.99 </w:t>
            </w:r>
          </w:p>
          <w:p w:rsidR="00521D97" w:rsidRPr="005A60CA" w:rsidRDefault="00521D97" w:rsidP="008A4F19">
            <w:pPr>
              <w:widowControl w:val="0"/>
              <w:autoSpaceDE w:val="0"/>
              <w:autoSpaceDN w:val="0"/>
              <w:adjustRightInd w:val="0"/>
              <w:spacing w:after="0" w:line="240" w:lineRule="auto"/>
              <w:jc w:val="center"/>
              <w:rPr>
                <w:rFonts w:ascii="Times New Roman" w:hAnsi="Times New Roman" w:cs="Times New Roman"/>
                <w:b/>
                <w:bCs/>
                <w:sz w:val="14"/>
                <w:szCs w:val="14"/>
              </w:rPr>
            </w:pPr>
            <w:r w:rsidRPr="005A60CA">
              <w:rPr>
                <w:rFonts w:ascii="Times New Roman" w:hAnsi="Times New Roman" w:cs="Times New Roman"/>
                <w:b/>
                <w:bCs/>
                <w:sz w:val="14"/>
                <w:szCs w:val="14"/>
              </w:rPr>
              <w:t xml:space="preserve"> Valor Total (¢): 10044.91 </w:t>
            </w:r>
          </w:p>
        </w:tc>
      </w:tr>
    </w:tbl>
    <w:p w:rsidR="00521D97" w:rsidRPr="005A60CA" w:rsidRDefault="00521D97" w:rsidP="008A4F19">
      <w:pPr>
        <w:widowControl w:val="0"/>
        <w:autoSpaceDE w:val="0"/>
        <w:autoSpaceDN w:val="0"/>
        <w:adjustRightInd w:val="0"/>
        <w:spacing w:after="0" w:line="240" w:lineRule="auto"/>
        <w:rPr>
          <w:rFonts w:ascii="Times New Roman" w:hAnsi="Times New Roman" w:cs="Times New Roman"/>
          <w:sz w:val="14"/>
          <w:szCs w:val="14"/>
        </w:rPr>
      </w:pPr>
    </w:p>
    <w:tbl>
      <w:tblPr>
        <w:tblW w:w="5000" w:type="pct"/>
        <w:tblCellMar>
          <w:left w:w="25" w:type="dxa"/>
          <w:right w:w="0" w:type="dxa"/>
        </w:tblCellMar>
        <w:tblLook w:val="0000" w:firstRow="0" w:lastRow="0" w:firstColumn="0" w:lastColumn="0" w:noHBand="0" w:noVBand="0"/>
      </w:tblPr>
      <w:tblGrid>
        <w:gridCol w:w="2612"/>
        <w:gridCol w:w="994"/>
        <w:gridCol w:w="2529"/>
        <w:gridCol w:w="580"/>
        <w:gridCol w:w="580"/>
        <w:gridCol w:w="621"/>
        <w:gridCol w:w="664"/>
        <w:gridCol w:w="662"/>
      </w:tblGrid>
      <w:tr w:rsidR="00521D97" w:rsidRPr="005A60CA" w:rsidTr="00521D97">
        <w:tc>
          <w:tcPr>
            <w:tcW w:w="1413" w:type="pct"/>
            <w:vMerge w:val="restart"/>
            <w:tcBorders>
              <w:top w:val="single" w:sz="2" w:space="0" w:color="auto"/>
              <w:left w:val="single" w:sz="2" w:space="0" w:color="auto"/>
              <w:bottom w:val="single" w:sz="2" w:space="0" w:color="auto"/>
              <w:right w:val="single" w:sz="2" w:space="0" w:color="auto"/>
            </w:tcBorders>
          </w:tcPr>
          <w:p w:rsidR="00521D97" w:rsidRPr="005A60CA" w:rsidRDefault="00BC5F84" w:rsidP="008A4F19">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w:t>
            </w:r>
            <w:r w:rsidR="00521D97" w:rsidRPr="005A60CA">
              <w:rPr>
                <w:rFonts w:ascii="Times New Roman" w:hAnsi="Times New Roman" w:cs="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rsidR="00521D97" w:rsidRPr="005A60CA" w:rsidRDefault="00521D97" w:rsidP="008A4F19">
            <w:pPr>
              <w:widowControl w:val="0"/>
              <w:autoSpaceDE w:val="0"/>
              <w:autoSpaceDN w:val="0"/>
              <w:adjustRightInd w:val="0"/>
              <w:spacing w:after="0" w:line="240" w:lineRule="auto"/>
              <w:rPr>
                <w:rFonts w:ascii="Times New Roman" w:hAnsi="Times New Roman" w:cs="Times New Roman"/>
                <w:sz w:val="14"/>
                <w:szCs w:val="14"/>
              </w:rPr>
            </w:pPr>
            <w:r w:rsidRPr="005A60CA">
              <w:rPr>
                <w:rFonts w:ascii="Times New Roman" w:hAnsi="Times New Roman" w:cs="Times New Roman"/>
                <w:sz w:val="14"/>
                <w:szCs w:val="14"/>
              </w:rPr>
              <w:t xml:space="preserve">Solares: </w:t>
            </w:r>
          </w:p>
          <w:p w:rsidR="00521D97" w:rsidRPr="005A60CA" w:rsidRDefault="00BC5F84" w:rsidP="008A4F19">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 xml:space="preserve">--- </w:t>
            </w:r>
            <w:r w:rsidR="00521D97" w:rsidRPr="005A60CA">
              <w:rPr>
                <w:rFonts w:ascii="Times New Roman" w:hAnsi="Times New Roman" w:cs="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rsidR="00521D97" w:rsidRPr="005A60CA" w:rsidRDefault="00521D97" w:rsidP="008A4F19">
            <w:pPr>
              <w:widowControl w:val="0"/>
              <w:autoSpaceDE w:val="0"/>
              <w:autoSpaceDN w:val="0"/>
              <w:adjustRightInd w:val="0"/>
              <w:spacing w:after="0" w:line="240" w:lineRule="auto"/>
              <w:rPr>
                <w:rFonts w:ascii="Times New Roman" w:hAnsi="Times New Roman" w:cs="Times New Roman"/>
                <w:sz w:val="14"/>
                <w:szCs w:val="14"/>
              </w:rPr>
            </w:pPr>
          </w:p>
          <w:p w:rsidR="00521D97" w:rsidRPr="005A60CA" w:rsidRDefault="00521D97" w:rsidP="008A4F19">
            <w:pPr>
              <w:widowControl w:val="0"/>
              <w:autoSpaceDE w:val="0"/>
              <w:autoSpaceDN w:val="0"/>
              <w:adjustRightInd w:val="0"/>
              <w:spacing w:after="0" w:line="240" w:lineRule="auto"/>
              <w:rPr>
                <w:rFonts w:ascii="Times New Roman" w:hAnsi="Times New Roman" w:cs="Times New Roman"/>
                <w:sz w:val="14"/>
                <w:szCs w:val="14"/>
              </w:rPr>
            </w:pPr>
            <w:r w:rsidRPr="005A60CA">
              <w:rPr>
                <w:rFonts w:ascii="Times New Roman" w:hAnsi="Times New Roman" w:cs="Times New Roman"/>
                <w:sz w:val="14"/>
                <w:szCs w:val="14"/>
              </w:rPr>
              <w:t xml:space="preserve">HACIENDA ACHICHILCO 2, PORCION 1 </w:t>
            </w:r>
          </w:p>
        </w:tc>
        <w:tc>
          <w:tcPr>
            <w:tcW w:w="314" w:type="pct"/>
            <w:vMerge w:val="restart"/>
            <w:tcBorders>
              <w:top w:val="single" w:sz="2" w:space="0" w:color="auto"/>
              <w:left w:val="single" w:sz="2" w:space="0" w:color="auto"/>
              <w:bottom w:val="single" w:sz="2" w:space="0" w:color="auto"/>
              <w:right w:val="single" w:sz="2" w:space="0" w:color="auto"/>
            </w:tcBorders>
          </w:tcPr>
          <w:p w:rsidR="00521D97" w:rsidRPr="005A60CA" w:rsidRDefault="00521D97" w:rsidP="008A4F19">
            <w:pPr>
              <w:widowControl w:val="0"/>
              <w:autoSpaceDE w:val="0"/>
              <w:autoSpaceDN w:val="0"/>
              <w:adjustRightInd w:val="0"/>
              <w:spacing w:after="0" w:line="240" w:lineRule="auto"/>
              <w:rPr>
                <w:rFonts w:ascii="Times New Roman" w:hAnsi="Times New Roman" w:cs="Times New Roman"/>
                <w:sz w:val="14"/>
                <w:szCs w:val="14"/>
              </w:rPr>
            </w:pPr>
          </w:p>
          <w:p w:rsidR="00521D97" w:rsidRPr="005A60CA" w:rsidRDefault="00BC5F84" w:rsidP="008A4F19">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w:t>
            </w:r>
            <w:r w:rsidR="00521D97" w:rsidRPr="005A60CA">
              <w:rPr>
                <w:rFonts w:ascii="Times New Roman" w:hAnsi="Times New Roman" w:cs="Times New Roman"/>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rsidR="00521D97" w:rsidRPr="005A60CA" w:rsidRDefault="00521D97" w:rsidP="008A4F19">
            <w:pPr>
              <w:widowControl w:val="0"/>
              <w:autoSpaceDE w:val="0"/>
              <w:autoSpaceDN w:val="0"/>
              <w:adjustRightInd w:val="0"/>
              <w:spacing w:after="0" w:line="240" w:lineRule="auto"/>
              <w:rPr>
                <w:rFonts w:ascii="Times New Roman" w:hAnsi="Times New Roman" w:cs="Times New Roman"/>
                <w:sz w:val="14"/>
                <w:szCs w:val="14"/>
              </w:rPr>
            </w:pPr>
          </w:p>
          <w:p w:rsidR="00521D97" w:rsidRPr="005A60CA" w:rsidRDefault="00BC5F84" w:rsidP="008A4F19">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w:t>
            </w:r>
          </w:p>
        </w:tc>
        <w:tc>
          <w:tcPr>
            <w:tcW w:w="336" w:type="pct"/>
            <w:vMerge w:val="restart"/>
            <w:tcBorders>
              <w:top w:val="single" w:sz="2" w:space="0" w:color="auto"/>
              <w:left w:val="single" w:sz="2" w:space="0" w:color="auto"/>
              <w:bottom w:val="single" w:sz="2" w:space="0" w:color="auto"/>
              <w:right w:val="single" w:sz="2" w:space="0" w:color="auto"/>
            </w:tcBorders>
          </w:tcPr>
          <w:p w:rsidR="00521D97" w:rsidRPr="005A60CA" w:rsidRDefault="00521D97" w:rsidP="008A4F19">
            <w:pPr>
              <w:widowControl w:val="0"/>
              <w:autoSpaceDE w:val="0"/>
              <w:autoSpaceDN w:val="0"/>
              <w:adjustRightInd w:val="0"/>
              <w:spacing w:after="0" w:line="240" w:lineRule="auto"/>
              <w:jc w:val="right"/>
              <w:rPr>
                <w:rFonts w:ascii="Times New Roman" w:hAnsi="Times New Roman" w:cs="Times New Roman"/>
                <w:sz w:val="14"/>
                <w:szCs w:val="14"/>
              </w:rPr>
            </w:pPr>
          </w:p>
          <w:p w:rsidR="00521D97" w:rsidRPr="005A60CA" w:rsidRDefault="00521D97" w:rsidP="008A4F19">
            <w:pPr>
              <w:widowControl w:val="0"/>
              <w:autoSpaceDE w:val="0"/>
              <w:autoSpaceDN w:val="0"/>
              <w:adjustRightInd w:val="0"/>
              <w:spacing w:after="0" w:line="240" w:lineRule="auto"/>
              <w:jc w:val="right"/>
              <w:rPr>
                <w:rFonts w:ascii="Times New Roman" w:hAnsi="Times New Roman" w:cs="Times New Roman"/>
                <w:sz w:val="14"/>
                <w:szCs w:val="14"/>
              </w:rPr>
            </w:pPr>
            <w:r w:rsidRPr="005A60CA">
              <w:rPr>
                <w:rFonts w:ascii="Times New Roman" w:hAnsi="Times New Roman" w:cs="Times New Roman"/>
                <w:sz w:val="14"/>
                <w:szCs w:val="14"/>
              </w:rPr>
              <w:t xml:space="preserve">136.58 </w:t>
            </w:r>
          </w:p>
        </w:tc>
        <w:tc>
          <w:tcPr>
            <w:tcW w:w="359" w:type="pct"/>
            <w:tcBorders>
              <w:top w:val="single" w:sz="2" w:space="0" w:color="auto"/>
              <w:left w:val="single" w:sz="2" w:space="0" w:color="auto"/>
              <w:bottom w:val="single" w:sz="2" w:space="0" w:color="auto"/>
              <w:right w:val="single" w:sz="2" w:space="0" w:color="auto"/>
            </w:tcBorders>
          </w:tcPr>
          <w:p w:rsidR="00521D97" w:rsidRPr="005A60CA" w:rsidRDefault="00521D97" w:rsidP="008A4F19">
            <w:pPr>
              <w:widowControl w:val="0"/>
              <w:autoSpaceDE w:val="0"/>
              <w:autoSpaceDN w:val="0"/>
              <w:adjustRightInd w:val="0"/>
              <w:spacing w:after="0" w:line="240" w:lineRule="auto"/>
              <w:jc w:val="right"/>
              <w:rPr>
                <w:rFonts w:ascii="Times New Roman" w:hAnsi="Times New Roman" w:cs="Times New Roman"/>
                <w:sz w:val="14"/>
                <w:szCs w:val="14"/>
              </w:rPr>
            </w:pPr>
          </w:p>
          <w:p w:rsidR="00521D97" w:rsidRPr="005A60CA" w:rsidRDefault="00521D97" w:rsidP="008A4F19">
            <w:pPr>
              <w:widowControl w:val="0"/>
              <w:autoSpaceDE w:val="0"/>
              <w:autoSpaceDN w:val="0"/>
              <w:adjustRightInd w:val="0"/>
              <w:spacing w:after="0" w:line="240" w:lineRule="auto"/>
              <w:jc w:val="right"/>
              <w:rPr>
                <w:rFonts w:ascii="Times New Roman" w:hAnsi="Times New Roman" w:cs="Times New Roman"/>
                <w:sz w:val="14"/>
                <w:szCs w:val="14"/>
              </w:rPr>
            </w:pPr>
            <w:r w:rsidRPr="005A60CA">
              <w:rPr>
                <w:rFonts w:ascii="Times New Roman" w:hAnsi="Times New Roman" w:cs="Times New Roman"/>
                <w:sz w:val="14"/>
                <w:szCs w:val="14"/>
              </w:rPr>
              <w:t xml:space="preserve">860.45 </w:t>
            </w:r>
          </w:p>
        </w:tc>
        <w:tc>
          <w:tcPr>
            <w:tcW w:w="359" w:type="pct"/>
            <w:tcBorders>
              <w:top w:val="single" w:sz="2" w:space="0" w:color="auto"/>
              <w:left w:val="single" w:sz="2" w:space="0" w:color="auto"/>
              <w:bottom w:val="single" w:sz="2" w:space="0" w:color="auto"/>
              <w:right w:val="single" w:sz="2" w:space="0" w:color="auto"/>
            </w:tcBorders>
          </w:tcPr>
          <w:p w:rsidR="00521D97" w:rsidRPr="005A60CA" w:rsidRDefault="00521D97" w:rsidP="008A4F19">
            <w:pPr>
              <w:widowControl w:val="0"/>
              <w:autoSpaceDE w:val="0"/>
              <w:autoSpaceDN w:val="0"/>
              <w:adjustRightInd w:val="0"/>
              <w:spacing w:after="0" w:line="240" w:lineRule="auto"/>
              <w:jc w:val="right"/>
              <w:rPr>
                <w:rFonts w:ascii="Times New Roman" w:hAnsi="Times New Roman" w:cs="Times New Roman"/>
                <w:sz w:val="14"/>
                <w:szCs w:val="14"/>
              </w:rPr>
            </w:pPr>
          </w:p>
          <w:p w:rsidR="00521D97" w:rsidRPr="005A60CA" w:rsidRDefault="00521D97" w:rsidP="008A4F19">
            <w:pPr>
              <w:widowControl w:val="0"/>
              <w:autoSpaceDE w:val="0"/>
              <w:autoSpaceDN w:val="0"/>
              <w:adjustRightInd w:val="0"/>
              <w:spacing w:after="0" w:line="240" w:lineRule="auto"/>
              <w:jc w:val="right"/>
              <w:rPr>
                <w:rFonts w:ascii="Times New Roman" w:hAnsi="Times New Roman" w:cs="Times New Roman"/>
                <w:sz w:val="14"/>
                <w:szCs w:val="14"/>
              </w:rPr>
            </w:pPr>
            <w:r w:rsidRPr="005A60CA">
              <w:rPr>
                <w:rFonts w:ascii="Times New Roman" w:hAnsi="Times New Roman" w:cs="Times New Roman"/>
                <w:sz w:val="14"/>
                <w:szCs w:val="14"/>
              </w:rPr>
              <w:t xml:space="preserve">7528.94 </w:t>
            </w:r>
          </w:p>
        </w:tc>
      </w:tr>
      <w:tr w:rsidR="00521D97" w:rsidRPr="005A60CA" w:rsidTr="00521D97">
        <w:tc>
          <w:tcPr>
            <w:tcW w:w="1413" w:type="pct"/>
            <w:vMerge/>
            <w:tcBorders>
              <w:top w:val="single" w:sz="2" w:space="0" w:color="auto"/>
              <w:left w:val="single" w:sz="2" w:space="0" w:color="auto"/>
              <w:bottom w:val="single" w:sz="2" w:space="0" w:color="auto"/>
              <w:right w:val="single" w:sz="2" w:space="0" w:color="auto"/>
            </w:tcBorders>
          </w:tcPr>
          <w:p w:rsidR="00521D97" w:rsidRPr="005A60CA" w:rsidRDefault="00521D97" w:rsidP="008A4F19">
            <w:pPr>
              <w:widowControl w:val="0"/>
              <w:autoSpaceDE w:val="0"/>
              <w:autoSpaceDN w:val="0"/>
              <w:adjustRightInd w:val="0"/>
              <w:spacing w:after="0" w:line="240" w:lineRule="auto"/>
              <w:rPr>
                <w:rFonts w:ascii="Times New Roman" w:hAnsi="Times New Roman" w:cs="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rsidR="00521D97" w:rsidRPr="005A60CA" w:rsidRDefault="00521D97" w:rsidP="008A4F19">
            <w:pPr>
              <w:widowControl w:val="0"/>
              <w:autoSpaceDE w:val="0"/>
              <w:autoSpaceDN w:val="0"/>
              <w:adjustRightInd w:val="0"/>
              <w:spacing w:after="0" w:line="240" w:lineRule="auto"/>
              <w:rPr>
                <w:rFonts w:ascii="Times New Roman" w:hAnsi="Times New Roman" w:cs="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rsidR="00521D97" w:rsidRPr="005A60CA" w:rsidRDefault="00521D97" w:rsidP="008A4F19">
            <w:pPr>
              <w:widowControl w:val="0"/>
              <w:autoSpaceDE w:val="0"/>
              <w:autoSpaceDN w:val="0"/>
              <w:adjustRightInd w:val="0"/>
              <w:spacing w:after="0" w:line="240" w:lineRule="auto"/>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521D97" w:rsidRPr="005A60CA" w:rsidRDefault="00521D97" w:rsidP="008A4F19">
            <w:pPr>
              <w:widowControl w:val="0"/>
              <w:autoSpaceDE w:val="0"/>
              <w:autoSpaceDN w:val="0"/>
              <w:adjustRightInd w:val="0"/>
              <w:spacing w:after="0" w:line="240" w:lineRule="auto"/>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521D97" w:rsidRPr="005A60CA" w:rsidRDefault="00521D97" w:rsidP="008A4F19">
            <w:pPr>
              <w:widowControl w:val="0"/>
              <w:autoSpaceDE w:val="0"/>
              <w:autoSpaceDN w:val="0"/>
              <w:adjustRightInd w:val="0"/>
              <w:spacing w:after="0" w:line="240" w:lineRule="auto"/>
              <w:rPr>
                <w:rFonts w:ascii="Times New Roman" w:hAnsi="Times New Roman" w:cs="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rsidR="00521D97" w:rsidRPr="005A60CA" w:rsidRDefault="00521D97" w:rsidP="008A4F19">
            <w:pPr>
              <w:widowControl w:val="0"/>
              <w:autoSpaceDE w:val="0"/>
              <w:autoSpaceDN w:val="0"/>
              <w:adjustRightInd w:val="0"/>
              <w:spacing w:after="0" w:line="240" w:lineRule="auto"/>
              <w:jc w:val="right"/>
              <w:rPr>
                <w:rFonts w:ascii="Times New Roman" w:hAnsi="Times New Roman" w:cs="Times New Roman"/>
                <w:sz w:val="14"/>
                <w:szCs w:val="14"/>
              </w:rPr>
            </w:pPr>
            <w:r w:rsidRPr="005A60CA">
              <w:rPr>
                <w:rFonts w:ascii="Times New Roman" w:hAnsi="Times New Roman" w:cs="Times New Roman"/>
                <w:sz w:val="14"/>
                <w:szCs w:val="14"/>
              </w:rPr>
              <w:t xml:space="preserve">136.58 </w:t>
            </w:r>
          </w:p>
        </w:tc>
        <w:tc>
          <w:tcPr>
            <w:tcW w:w="359" w:type="pct"/>
            <w:tcBorders>
              <w:top w:val="single" w:sz="2" w:space="0" w:color="auto"/>
              <w:left w:val="single" w:sz="2" w:space="0" w:color="auto"/>
              <w:bottom w:val="single" w:sz="2" w:space="0" w:color="auto"/>
              <w:right w:val="single" w:sz="2" w:space="0" w:color="auto"/>
            </w:tcBorders>
          </w:tcPr>
          <w:p w:rsidR="00521D97" w:rsidRPr="005A60CA" w:rsidRDefault="00521D97" w:rsidP="008A4F19">
            <w:pPr>
              <w:widowControl w:val="0"/>
              <w:autoSpaceDE w:val="0"/>
              <w:autoSpaceDN w:val="0"/>
              <w:adjustRightInd w:val="0"/>
              <w:spacing w:after="0" w:line="240" w:lineRule="auto"/>
              <w:jc w:val="right"/>
              <w:rPr>
                <w:rFonts w:ascii="Times New Roman" w:hAnsi="Times New Roman" w:cs="Times New Roman"/>
                <w:sz w:val="14"/>
                <w:szCs w:val="14"/>
              </w:rPr>
            </w:pPr>
            <w:r w:rsidRPr="005A60CA">
              <w:rPr>
                <w:rFonts w:ascii="Times New Roman" w:hAnsi="Times New Roman" w:cs="Times New Roman"/>
                <w:sz w:val="14"/>
                <w:szCs w:val="14"/>
              </w:rPr>
              <w:t xml:space="preserve">860.45 </w:t>
            </w:r>
          </w:p>
        </w:tc>
        <w:tc>
          <w:tcPr>
            <w:tcW w:w="359" w:type="pct"/>
            <w:tcBorders>
              <w:top w:val="single" w:sz="2" w:space="0" w:color="auto"/>
              <w:left w:val="single" w:sz="2" w:space="0" w:color="auto"/>
              <w:bottom w:val="single" w:sz="2" w:space="0" w:color="auto"/>
              <w:right w:val="single" w:sz="2" w:space="0" w:color="auto"/>
            </w:tcBorders>
          </w:tcPr>
          <w:p w:rsidR="00521D97" w:rsidRPr="005A60CA" w:rsidRDefault="00521D97" w:rsidP="008A4F19">
            <w:pPr>
              <w:widowControl w:val="0"/>
              <w:autoSpaceDE w:val="0"/>
              <w:autoSpaceDN w:val="0"/>
              <w:adjustRightInd w:val="0"/>
              <w:spacing w:after="0" w:line="240" w:lineRule="auto"/>
              <w:jc w:val="right"/>
              <w:rPr>
                <w:rFonts w:ascii="Times New Roman" w:hAnsi="Times New Roman" w:cs="Times New Roman"/>
                <w:sz w:val="14"/>
                <w:szCs w:val="14"/>
              </w:rPr>
            </w:pPr>
            <w:r w:rsidRPr="005A60CA">
              <w:rPr>
                <w:rFonts w:ascii="Times New Roman" w:hAnsi="Times New Roman" w:cs="Times New Roman"/>
                <w:sz w:val="14"/>
                <w:szCs w:val="14"/>
              </w:rPr>
              <w:t xml:space="preserve">7528.94 </w:t>
            </w:r>
          </w:p>
        </w:tc>
      </w:tr>
      <w:tr w:rsidR="00521D97" w:rsidRPr="005A60CA" w:rsidTr="00521D97">
        <w:tc>
          <w:tcPr>
            <w:tcW w:w="1413" w:type="pct"/>
            <w:vMerge/>
            <w:tcBorders>
              <w:top w:val="single" w:sz="2" w:space="0" w:color="auto"/>
              <w:left w:val="single" w:sz="2" w:space="0" w:color="auto"/>
              <w:bottom w:val="single" w:sz="2" w:space="0" w:color="auto"/>
              <w:right w:val="single" w:sz="2" w:space="0" w:color="auto"/>
            </w:tcBorders>
          </w:tcPr>
          <w:p w:rsidR="00521D97" w:rsidRPr="005A60CA" w:rsidRDefault="00521D97" w:rsidP="008A4F19">
            <w:pPr>
              <w:widowControl w:val="0"/>
              <w:autoSpaceDE w:val="0"/>
              <w:autoSpaceDN w:val="0"/>
              <w:adjustRightInd w:val="0"/>
              <w:spacing w:after="0" w:line="240" w:lineRule="auto"/>
              <w:rPr>
                <w:rFonts w:ascii="Times New Roman" w:hAnsi="Times New Roman" w:cs="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rsidR="00521D97" w:rsidRPr="005A60CA" w:rsidRDefault="003771B2" w:rsidP="008A4F19">
            <w:pPr>
              <w:widowControl w:val="0"/>
              <w:autoSpaceDE w:val="0"/>
              <w:autoSpaceDN w:val="0"/>
              <w:adjustRightInd w:val="0"/>
              <w:spacing w:after="0" w:line="240" w:lineRule="auto"/>
              <w:jc w:val="center"/>
              <w:rPr>
                <w:rFonts w:ascii="Times New Roman" w:hAnsi="Times New Roman" w:cs="Times New Roman"/>
                <w:b/>
                <w:bCs/>
                <w:sz w:val="14"/>
                <w:szCs w:val="14"/>
              </w:rPr>
            </w:pPr>
            <w:r w:rsidRPr="005A60CA">
              <w:rPr>
                <w:rFonts w:ascii="Times New Roman" w:hAnsi="Times New Roman" w:cs="Times New Roman"/>
                <w:b/>
                <w:bCs/>
                <w:sz w:val="14"/>
                <w:szCs w:val="14"/>
              </w:rPr>
              <w:t>Área</w:t>
            </w:r>
            <w:r w:rsidR="00521D97" w:rsidRPr="005A60CA">
              <w:rPr>
                <w:rFonts w:ascii="Times New Roman" w:hAnsi="Times New Roman" w:cs="Times New Roman"/>
                <w:b/>
                <w:bCs/>
                <w:sz w:val="14"/>
                <w:szCs w:val="14"/>
              </w:rPr>
              <w:t xml:space="preserve"> Total: 136.58 </w:t>
            </w:r>
          </w:p>
          <w:p w:rsidR="00521D97" w:rsidRPr="005A60CA" w:rsidRDefault="00521D97" w:rsidP="008A4F19">
            <w:pPr>
              <w:widowControl w:val="0"/>
              <w:autoSpaceDE w:val="0"/>
              <w:autoSpaceDN w:val="0"/>
              <w:adjustRightInd w:val="0"/>
              <w:spacing w:after="0" w:line="240" w:lineRule="auto"/>
              <w:jc w:val="center"/>
              <w:rPr>
                <w:rFonts w:ascii="Times New Roman" w:hAnsi="Times New Roman" w:cs="Times New Roman"/>
                <w:b/>
                <w:bCs/>
                <w:sz w:val="14"/>
                <w:szCs w:val="14"/>
              </w:rPr>
            </w:pPr>
            <w:r w:rsidRPr="005A60CA">
              <w:rPr>
                <w:rFonts w:ascii="Times New Roman" w:hAnsi="Times New Roman" w:cs="Times New Roman"/>
                <w:b/>
                <w:bCs/>
                <w:sz w:val="14"/>
                <w:szCs w:val="14"/>
              </w:rPr>
              <w:t xml:space="preserve"> Valor Total ($): 860.45 </w:t>
            </w:r>
          </w:p>
          <w:p w:rsidR="00521D97" w:rsidRPr="005A60CA" w:rsidRDefault="00521D97" w:rsidP="008A4F19">
            <w:pPr>
              <w:widowControl w:val="0"/>
              <w:autoSpaceDE w:val="0"/>
              <w:autoSpaceDN w:val="0"/>
              <w:adjustRightInd w:val="0"/>
              <w:spacing w:after="0" w:line="240" w:lineRule="auto"/>
              <w:jc w:val="center"/>
              <w:rPr>
                <w:rFonts w:ascii="Times New Roman" w:hAnsi="Times New Roman" w:cs="Times New Roman"/>
                <w:b/>
                <w:bCs/>
                <w:sz w:val="14"/>
                <w:szCs w:val="14"/>
              </w:rPr>
            </w:pPr>
            <w:r w:rsidRPr="005A60CA">
              <w:rPr>
                <w:rFonts w:ascii="Times New Roman" w:hAnsi="Times New Roman" w:cs="Times New Roman"/>
                <w:b/>
                <w:bCs/>
                <w:sz w:val="14"/>
                <w:szCs w:val="14"/>
              </w:rPr>
              <w:t xml:space="preserve"> Valor Total (¢): 7528.94 </w:t>
            </w:r>
          </w:p>
        </w:tc>
      </w:tr>
    </w:tbl>
    <w:p w:rsidR="00521D97" w:rsidRPr="005A60CA" w:rsidRDefault="00521D97" w:rsidP="008A4F19">
      <w:pPr>
        <w:widowControl w:val="0"/>
        <w:autoSpaceDE w:val="0"/>
        <w:autoSpaceDN w:val="0"/>
        <w:adjustRightInd w:val="0"/>
        <w:spacing w:after="0" w:line="240" w:lineRule="auto"/>
        <w:rPr>
          <w:rFonts w:ascii="Times New Roman" w:hAnsi="Times New Roman" w:cs="Times New Roman"/>
          <w:sz w:val="14"/>
          <w:szCs w:val="14"/>
        </w:rPr>
      </w:pPr>
    </w:p>
    <w:tbl>
      <w:tblPr>
        <w:tblW w:w="5000" w:type="pct"/>
        <w:tblCellMar>
          <w:left w:w="25" w:type="dxa"/>
          <w:right w:w="0" w:type="dxa"/>
        </w:tblCellMar>
        <w:tblLook w:val="0000" w:firstRow="0" w:lastRow="0" w:firstColumn="0" w:lastColumn="0" w:noHBand="0" w:noVBand="0"/>
      </w:tblPr>
      <w:tblGrid>
        <w:gridCol w:w="2612"/>
        <w:gridCol w:w="994"/>
        <w:gridCol w:w="2529"/>
        <w:gridCol w:w="580"/>
        <w:gridCol w:w="580"/>
        <w:gridCol w:w="621"/>
        <w:gridCol w:w="664"/>
        <w:gridCol w:w="662"/>
      </w:tblGrid>
      <w:tr w:rsidR="00521D97" w:rsidRPr="005A60CA" w:rsidTr="00521D97">
        <w:tc>
          <w:tcPr>
            <w:tcW w:w="1413" w:type="pct"/>
            <w:vMerge w:val="restart"/>
            <w:tcBorders>
              <w:top w:val="single" w:sz="2" w:space="0" w:color="auto"/>
              <w:left w:val="single" w:sz="2" w:space="0" w:color="auto"/>
              <w:bottom w:val="single" w:sz="2" w:space="0" w:color="auto"/>
              <w:right w:val="single" w:sz="2" w:space="0" w:color="auto"/>
            </w:tcBorders>
          </w:tcPr>
          <w:p w:rsidR="00521D97" w:rsidRPr="005A60CA" w:rsidRDefault="00BC5F84" w:rsidP="008A4F19">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w:t>
            </w:r>
            <w:r w:rsidR="00521D97" w:rsidRPr="005A60CA">
              <w:rPr>
                <w:rFonts w:ascii="Times New Roman" w:hAnsi="Times New Roman" w:cs="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rsidR="00521D97" w:rsidRPr="005A60CA" w:rsidRDefault="00521D97" w:rsidP="008A4F19">
            <w:pPr>
              <w:widowControl w:val="0"/>
              <w:autoSpaceDE w:val="0"/>
              <w:autoSpaceDN w:val="0"/>
              <w:adjustRightInd w:val="0"/>
              <w:spacing w:after="0" w:line="240" w:lineRule="auto"/>
              <w:rPr>
                <w:rFonts w:ascii="Times New Roman" w:hAnsi="Times New Roman" w:cs="Times New Roman"/>
                <w:sz w:val="14"/>
                <w:szCs w:val="14"/>
              </w:rPr>
            </w:pPr>
            <w:r w:rsidRPr="005A60CA">
              <w:rPr>
                <w:rFonts w:ascii="Times New Roman" w:hAnsi="Times New Roman" w:cs="Times New Roman"/>
                <w:sz w:val="14"/>
                <w:szCs w:val="14"/>
              </w:rPr>
              <w:t xml:space="preserve">Solares: </w:t>
            </w:r>
          </w:p>
          <w:p w:rsidR="00521D97" w:rsidRPr="005A60CA" w:rsidRDefault="00BC5F84" w:rsidP="008A4F19">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 xml:space="preserve">--- </w:t>
            </w:r>
            <w:r w:rsidR="00521D97" w:rsidRPr="005A60CA">
              <w:rPr>
                <w:rFonts w:ascii="Times New Roman" w:hAnsi="Times New Roman" w:cs="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rsidR="00521D97" w:rsidRPr="005A60CA" w:rsidRDefault="00521D97" w:rsidP="008A4F19">
            <w:pPr>
              <w:widowControl w:val="0"/>
              <w:autoSpaceDE w:val="0"/>
              <w:autoSpaceDN w:val="0"/>
              <w:adjustRightInd w:val="0"/>
              <w:spacing w:after="0" w:line="240" w:lineRule="auto"/>
              <w:rPr>
                <w:rFonts w:ascii="Times New Roman" w:hAnsi="Times New Roman" w:cs="Times New Roman"/>
                <w:sz w:val="14"/>
                <w:szCs w:val="14"/>
              </w:rPr>
            </w:pPr>
          </w:p>
          <w:p w:rsidR="00521D97" w:rsidRPr="005A60CA" w:rsidRDefault="00521D97" w:rsidP="008A4F19">
            <w:pPr>
              <w:widowControl w:val="0"/>
              <w:autoSpaceDE w:val="0"/>
              <w:autoSpaceDN w:val="0"/>
              <w:adjustRightInd w:val="0"/>
              <w:spacing w:after="0" w:line="240" w:lineRule="auto"/>
              <w:rPr>
                <w:rFonts w:ascii="Times New Roman" w:hAnsi="Times New Roman" w:cs="Times New Roman"/>
                <w:sz w:val="14"/>
                <w:szCs w:val="14"/>
              </w:rPr>
            </w:pPr>
            <w:r w:rsidRPr="005A60CA">
              <w:rPr>
                <w:rFonts w:ascii="Times New Roman" w:hAnsi="Times New Roman" w:cs="Times New Roman"/>
                <w:sz w:val="14"/>
                <w:szCs w:val="14"/>
              </w:rPr>
              <w:t xml:space="preserve">HACIENDA ACHICHILCO 2, PORCION 1 </w:t>
            </w:r>
          </w:p>
        </w:tc>
        <w:tc>
          <w:tcPr>
            <w:tcW w:w="314" w:type="pct"/>
            <w:vMerge w:val="restart"/>
            <w:tcBorders>
              <w:top w:val="single" w:sz="2" w:space="0" w:color="auto"/>
              <w:left w:val="single" w:sz="2" w:space="0" w:color="auto"/>
              <w:bottom w:val="single" w:sz="2" w:space="0" w:color="auto"/>
              <w:right w:val="single" w:sz="2" w:space="0" w:color="auto"/>
            </w:tcBorders>
          </w:tcPr>
          <w:p w:rsidR="00521D97" w:rsidRPr="005A60CA" w:rsidRDefault="00521D97" w:rsidP="008A4F19">
            <w:pPr>
              <w:widowControl w:val="0"/>
              <w:autoSpaceDE w:val="0"/>
              <w:autoSpaceDN w:val="0"/>
              <w:adjustRightInd w:val="0"/>
              <w:spacing w:after="0" w:line="240" w:lineRule="auto"/>
              <w:rPr>
                <w:rFonts w:ascii="Times New Roman" w:hAnsi="Times New Roman" w:cs="Times New Roman"/>
                <w:sz w:val="14"/>
                <w:szCs w:val="14"/>
              </w:rPr>
            </w:pPr>
          </w:p>
          <w:p w:rsidR="00521D97" w:rsidRPr="005A60CA" w:rsidRDefault="00BC5F84" w:rsidP="008A4F19">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w:t>
            </w:r>
            <w:r w:rsidR="00521D97" w:rsidRPr="005A60CA">
              <w:rPr>
                <w:rFonts w:ascii="Times New Roman" w:hAnsi="Times New Roman" w:cs="Times New Roman"/>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rsidR="00521D97" w:rsidRPr="005A60CA" w:rsidRDefault="00521D97" w:rsidP="008A4F19">
            <w:pPr>
              <w:widowControl w:val="0"/>
              <w:autoSpaceDE w:val="0"/>
              <w:autoSpaceDN w:val="0"/>
              <w:adjustRightInd w:val="0"/>
              <w:spacing w:after="0" w:line="240" w:lineRule="auto"/>
              <w:rPr>
                <w:rFonts w:ascii="Times New Roman" w:hAnsi="Times New Roman" w:cs="Times New Roman"/>
                <w:sz w:val="14"/>
                <w:szCs w:val="14"/>
              </w:rPr>
            </w:pPr>
          </w:p>
          <w:p w:rsidR="00521D97" w:rsidRPr="005A60CA" w:rsidRDefault="00BC5F84" w:rsidP="008A4F19">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w:t>
            </w:r>
          </w:p>
        </w:tc>
        <w:tc>
          <w:tcPr>
            <w:tcW w:w="336" w:type="pct"/>
            <w:vMerge w:val="restart"/>
            <w:tcBorders>
              <w:top w:val="single" w:sz="2" w:space="0" w:color="auto"/>
              <w:left w:val="single" w:sz="2" w:space="0" w:color="auto"/>
              <w:bottom w:val="single" w:sz="2" w:space="0" w:color="auto"/>
              <w:right w:val="single" w:sz="2" w:space="0" w:color="auto"/>
            </w:tcBorders>
          </w:tcPr>
          <w:p w:rsidR="00521D97" w:rsidRPr="005A60CA" w:rsidRDefault="00521D97" w:rsidP="008A4F19">
            <w:pPr>
              <w:widowControl w:val="0"/>
              <w:autoSpaceDE w:val="0"/>
              <w:autoSpaceDN w:val="0"/>
              <w:adjustRightInd w:val="0"/>
              <w:spacing w:after="0" w:line="240" w:lineRule="auto"/>
              <w:jc w:val="right"/>
              <w:rPr>
                <w:rFonts w:ascii="Times New Roman" w:hAnsi="Times New Roman" w:cs="Times New Roman"/>
                <w:sz w:val="14"/>
                <w:szCs w:val="14"/>
              </w:rPr>
            </w:pPr>
          </w:p>
          <w:p w:rsidR="00521D97" w:rsidRPr="005A60CA" w:rsidRDefault="00521D97" w:rsidP="008A4F19">
            <w:pPr>
              <w:widowControl w:val="0"/>
              <w:autoSpaceDE w:val="0"/>
              <w:autoSpaceDN w:val="0"/>
              <w:adjustRightInd w:val="0"/>
              <w:spacing w:after="0" w:line="240" w:lineRule="auto"/>
              <w:jc w:val="right"/>
              <w:rPr>
                <w:rFonts w:ascii="Times New Roman" w:hAnsi="Times New Roman" w:cs="Times New Roman"/>
                <w:sz w:val="14"/>
                <w:szCs w:val="14"/>
              </w:rPr>
            </w:pPr>
            <w:r w:rsidRPr="005A60CA">
              <w:rPr>
                <w:rFonts w:ascii="Times New Roman" w:hAnsi="Times New Roman" w:cs="Times New Roman"/>
                <w:sz w:val="14"/>
                <w:szCs w:val="14"/>
              </w:rPr>
              <w:t xml:space="preserve">264.02 </w:t>
            </w:r>
          </w:p>
        </w:tc>
        <w:tc>
          <w:tcPr>
            <w:tcW w:w="359" w:type="pct"/>
            <w:tcBorders>
              <w:top w:val="single" w:sz="2" w:space="0" w:color="auto"/>
              <w:left w:val="single" w:sz="2" w:space="0" w:color="auto"/>
              <w:bottom w:val="single" w:sz="2" w:space="0" w:color="auto"/>
              <w:right w:val="single" w:sz="2" w:space="0" w:color="auto"/>
            </w:tcBorders>
          </w:tcPr>
          <w:p w:rsidR="00521D97" w:rsidRPr="005A60CA" w:rsidRDefault="00521D97" w:rsidP="008A4F19">
            <w:pPr>
              <w:widowControl w:val="0"/>
              <w:autoSpaceDE w:val="0"/>
              <w:autoSpaceDN w:val="0"/>
              <w:adjustRightInd w:val="0"/>
              <w:spacing w:after="0" w:line="240" w:lineRule="auto"/>
              <w:jc w:val="right"/>
              <w:rPr>
                <w:rFonts w:ascii="Times New Roman" w:hAnsi="Times New Roman" w:cs="Times New Roman"/>
                <w:sz w:val="14"/>
                <w:szCs w:val="14"/>
              </w:rPr>
            </w:pPr>
          </w:p>
          <w:p w:rsidR="00521D97" w:rsidRPr="005A60CA" w:rsidRDefault="00521D97" w:rsidP="008A4F19">
            <w:pPr>
              <w:widowControl w:val="0"/>
              <w:autoSpaceDE w:val="0"/>
              <w:autoSpaceDN w:val="0"/>
              <w:adjustRightInd w:val="0"/>
              <w:spacing w:after="0" w:line="240" w:lineRule="auto"/>
              <w:jc w:val="right"/>
              <w:rPr>
                <w:rFonts w:ascii="Times New Roman" w:hAnsi="Times New Roman" w:cs="Times New Roman"/>
                <w:sz w:val="14"/>
                <w:szCs w:val="14"/>
              </w:rPr>
            </w:pPr>
            <w:r w:rsidRPr="005A60CA">
              <w:rPr>
                <w:rFonts w:ascii="Times New Roman" w:hAnsi="Times New Roman" w:cs="Times New Roman"/>
                <w:sz w:val="14"/>
                <w:szCs w:val="14"/>
              </w:rPr>
              <w:t xml:space="preserve">1663.33 </w:t>
            </w:r>
          </w:p>
        </w:tc>
        <w:tc>
          <w:tcPr>
            <w:tcW w:w="358" w:type="pct"/>
            <w:tcBorders>
              <w:top w:val="single" w:sz="2" w:space="0" w:color="auto"/>
              <w:left w:val="single" w:sz="2" w:space="0" w:color="auto"/>
              <w:bottom w:val="single" w:sz="2" w:space="0" w:color="auto"/>
              <w:right w:val="single" w:sz="2" w:space="0" w:color="auto"/>
            </w:tcBorders>
          </w:tcPr>
          <w:p w:rsidR="00521D97" w:rsidRPr="005A60CA" w:rsidRDefault="00521D97" w:rsidP="008A4F19">
            <w:pPr>
              <w:widowControl w:val="0"/>
              <w:autoSpaceDE w:val="0"/>
              <w:autoSpaceDN w:val="0"/>
              <w:adjustRightInd w:val="0"/>
              <w:spacing w:after="0" w:line="240" w:lineRule="auto"/>
              <w:jc w:val="right"/>
              <w:rPr>
                <w:rFonts w:ascii="Times New Roman" w:hAnsi="Times New Roman" w:cs="Times New Roman"/>
                <w:sz w:val="14"/>
                <w:szCs w:val="14"/>
              </w:rPr>
            </w:pPr>
          </w:p>
          <w:p w:rsidR="00521D97" w:rsidRPr="005A60CA" w:rsidRDefault="00521D97" w:rsidP="008A4F19">
            <w:pPr>
              <w:widowControl w:val="0"/>
              <w:autoSpaceDE w:val="0"/>
              <w:autoSpaceDN w:val="0"/>
              <w:adjustRightInd w:val="0"/>
              <w:spacing w:after="0" w:line="240" w:lineRule="auto"/>
              <w:jc w:val="right"/>
              <w:rPr>
                <w:rFonts w:ascii="Times New Roman" w:hAnsi="Times New Roman" w:cs="Times New Roman"/>
                <w:sz w:val="14"/>
                <w:szCs w:val="14"/>
              </w:rPr>
            </w:pPr>
            <w:r w:rsidRPr="005A60CA">
              <w:rPr>
                <w:rFonts w:ascii="Times New Roman" w:hAnsi="Times New Roman" w:cs="Times New Roman"/>
                <w:sz w:val="14"/>
                <w:szCs w:val="14"/>
              </w:rPr>
              <w:t xml:space="preserve">14554.14 </w:t>
            </w:r>
          </w:p>
        </w:tc>
      </w:tr>
      <w:tr w:rsidR="00521D97" w:rsidRPr="005A60CA" w:rsidTr="00521D97">
        <w:tc>
          <w:tcPr>
            <w:tcW w:w="1413" w:type="pct"/>
            <w:vMerge/>
            <w:tcBorders>
              <w:top w:val="single" w:sz="2" w:space="0" w:color="auto"/>
              <w:left w:val="single" w:sz="2" w:space="0" w:color="auto"/>
              <w:bottom w:val="single" w:sz="2" w:space="0" w:color="auto"/>
              <w:right w:val="single" w:sz="2" w:space="0" w:color="auto"/>
            </w:tcBorders>
          </w:tcPr>
          <w:p w:rsidR="00521D97" w:rsidRPr="005A60CA" w:rsidRDefault="00521D97" w:rsidP="008A4F19">
            <w:pPr>
              <w:widowControl w:val="0"/>
              <w:autoSpaceDE w:val="0"/>
              <w:autoSpaceDN w:val="0"/>
              <w:adjustRightInd w:val="0"/>
              <w:spacing w:after="0" w:line="240" w:lineRule="auto"/>
              <w:rPr>
                <w:rFonts w:ascii="Times New Roman" w:hAnsi="Times New Roman" w:cs="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rsidR="00521D97" w:rsidRPr="005A60CA" w:rsidRDefault="00521D97" w:rsidP="008A4F19">
            <w:pPr>
              <w:widowControl w:val="0"/>
              <w:autoSpaceDE w:val="0"/>
              <w:autoSpaceDN w:val="0"/>
              <w:adjustRightInd w:val="0"/>
              <w:spacing w:after="0" w:line="240" w:lineRule="auto"/>
              <w:rPr>
                <w:rFonts w:ascii="Times New Roman" w:hAnsi="Times New Roman" w:cs="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rsidR="00521D97" w:rsidRPr="005A60CA" w:rsidRDefault="00521D97" w:rsidP="008A4F19">
            <w:pPr>
              <w:widowControl w:val="0"/>
              <w:autoSpaceDE w:val="0"/>
              <w:autoSpaceDN w:val="0"/>
              <w:adjustRightInd w:val="0"/>
              <w:spacing w:after="0" w:line="240" w:lineRule="auto"/>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521D97" w:rsidRPr="005A60CA" w:rsidRDefault="00521D97" w:rsidP="008A4F19">
            <w:pPr>
              <w:widowControl w:val="0"/>
              <w:autoSpaceDE w:val="0"/>
              <w:autoSpaceDN w:val="0"/>
              <w:adjustRightInd w:val="0"/>
              <w:spacing w:after="0" w:line="240" w:lineRule="auto"/>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521D97" w:rsidRPr="005A60CA" w:rsidRDefault="00521D97" w:rsidP="008A4F19">
            <w:pPr>
              <w:widowControl w:val="0"/>
              <w:autoSpaceDE w:val="0"/>
              <w:autoSpaceDN w:val="0"/>
              <w:adjustRightInd w:val="0"/>
              <w:spacing w:after="0" w:line="240" w:lineRule="auto"/>
              <w:rPr>
                <w:rFonts w:ascii="Times New Roman" w:hAnsi="Times New Roman" w:cs="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rsidR="00521D97" w:rsidRPr="005A60CA" w:rsidRDefault="00521D97" w:rsidP="008A4F19">
            <w:pPr>
              <w:widowControl w:val="0"/>
              <w:autoSpaceDE w:val="0"/>
              <w:autoSpaceDN w:val="0"/>
              <w:adjustRightInd w:val="0"/>
              <w:spacing w:after="0" w:line="240" w:lineRule="auto"/>
              <w:jc w:val="right"/>
              <w:rPr>
                <w:rFonts w:ascii="Times New Roman" w:hAnsi="Times New Roman" w:cs="Times New Roman"/>
                <w:sz w:val="14"/>
                <w:szCs w:val="14"/>
              </w:rPr>
            </w:pPr>
            <w:r w:rsidRPr="005A60CA">
              <w:rPr>
                <w:rFonts w:ascii="Times New Roman" w:hAnsi="Times New Roman" w:cs="Times New Roman"/>
                <w:sz w:val="14"/>
                <w:szCs w:val="14"/>
              </w:rPr>
              <w:t xml:space="preserve">264.02 </w:t>
            </w:r>
          </w:p>
        </w:tc>
        <w:tc>
          <w:tcPr>
            <w:tcW w:w="359" w:type="pct"/>
            <w:tcBorders>
              <w:top w:val="single" w:sz="2" w:space="0" w:color="auto"/>
              <w:left w:val="single" w:sz="2" w:space="0" w:color="auto"/>
              <w:bottom w:val="single" w:sz="2" w:space="0" w:color="auto"/>
              <w:right w:val="single" w:sz="2" w:space="0" w:color="auto"/>
            </w:tcBorders>
          </w:tcPr>
          <w:p w:rsidR="00521D97" w:rsidRPr="005A60CA" w:rsidRDefault="00521D97" w:rsidP="008A4F19">
            <w:pPr>
              <w:widowControl w:val="0"/>
              <w:autoSpaceDE w:val="0"/>
              <w:autoSpaceDN w:val="0"/>
              <w:adjustRightInd w:val="0"/>
              <w:spacing w:after="0" w:line="240" w:lineRule="auto"/>
              <w:jc w:val="right"/>
              <w:rPr>
                <w:rFonts w:ascii="Times New Roman" w:hAnsi="Times New Roman" w:cs="Times New Roman"/>
                <w:sz w:val="14"/>
                <w:szCs w:val="14"/>
              </w:rPr>
            </w:pPr>
            <w:r w:rsidRPr="005A60CA">
              <w:rPr>
                <w:rFonts w:ascii="Times New Roman" w:hAnsi="Times New Roman" w:cs="Times New Roman"/>
                <w:sz w:val="14"/>
                <w:szCs w:val="14"/>
              </w:rPr>
              <w:t xml:space="preserve">1663.33 </w:t>
            </w:r>
          </w:p>
        </w:tc>
        <w:tc>
          <w:tcPr>
            <w:tcW w:w="358" w:type="pct"/>
            <w:tcBorders>
              <w:top w:val="single" w:sz="2" w:space="0" w:color="auto"/>
              <w:left w:val="single" w:sz="2" w:space="0" w:color="auto"/>
              <w:bottom w:val="single" w:sz="2" w:space="0" w:color="auto"/>
              <w:right w:val="single" w:sz="2" w:space="0" w:color="auto"/>
            </w:tcBorders>
          </w:tcPr>
          <w:p w:rsidR="00521D97" w:rsidRPr="005A60CA" w:rsidRDefault="00521D97" w:rsidP="008A4F19">
            <w:pPr>
              <w:widowControl w:val="0"/>
              <w:autoSpaceDE w:val="0"/>
              <w:autoSpaceDN w:val="0"/>
              <w:adjustRightInd w:val="0"/>
              <w:spacing w:after="0" w:line="240" w:lineRule="auto"/>
              <w:jc w:val="right"/>
              <w:rPr>
                <w:rFonts w:ascii="Times New Roman" w:hAnsi="Times New Roman" w:cs="Times New Roman"/>
                <w:sz w:val="14"/>
                <w:szCs w:val="14"/>
              </w:rPr>
            </w:pPr>
            <w:r w:rsidRPr="005A60CA">
              <w:rPr>
                <w:rFonts w:ascii="Times New Roman" w:hAnsi="Times New Roman" w:cs="Times New Roman"/>
                <w:sz w:val="14"/>
                <w:szCs w:val="14"/>
              </w:rPr>
              <w:t xml:space="preserve">14554.14 </w:t>
            </w:r>
          </w:p>
        </w:tc>
      </w:tr>
      <w:tr w:rsidR="00521D97" w:rsidRPr="005A60CA" w:rsidTr="00521D97">
        <w:tc>
          <w:tcPr>
            <w:tcW w:w="1413" w:type="pct"/>
            <w:vMerge/>
            <w:tcBorders>
              <w:top w:val="single" w:sz="2" w:space="0" w:color="auto"/>
              <w:left w:val="single" w:sz="2" w:space="0" w:color="auto"/>
              <w:bottom w:val="single" w:sz="2" w:space="0" w:color="auto"/>
              <w:right w:val="single" w:sz="2" w:space="0" w:color="auto"/>
            </w:tcBorders>
          </w:tcPr>
          <w:p w:rsidR="00521D97" w:rsidRPr="005A60CA" w:rsidRDefault="00521D97" w:rsidP="008A4F19">
            <w:pPr>
              <w:widowControl w:val="0"/>
              <w:autoSpaceDE w:val="0"/>
              <w:autoSpaceDN w:val="0"/>
              <w:adjustRightInd w:val="0"/>
              <w:spacing w:after="0" w:line="240" w:lineRule="auto"/>
              <w:rPr>
                <w:rFonts w:ascii="Times New Roman" w:hAnsi="Times New Roman" w:cs="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rsidR="00521D97" w:rsidRPr="005A60CA" w:rsidRDefault="003771B2" w:rsidP="008A4F19">
            <w:pPr>
              <w:widowControl w:val="0"/>
              <w:autoSpaceDE w:val="0"/>
              <w:autoSpaceDN w:val="0"/>
              <w:adjustRightInd w:val="0"/>
              <w:spacing w:after="0" w:line="240" w:lineRule="auto"/>
              <w:jc w:val="center"/>
              <w:rPr>
                <w:rFonts w:ascii="Times New Roman" w:hAnsi="Times New Roman" w:cs="Times New Roman"/>
                <w:b/>
                <w:bCs/>
                <w:sz w:val="14"/>
                <w:szCs w:val="14"/>
              </w:rPr>
            </w:pPr>
            <w:r w:rsidRPr="005A60CA">
              <w:rPr>
                <w:rFonts w:ascii="Times New Roman" w:hAnsi="Times New Roman" w:cs="Times New Roman"/>
                <w:b/>
                <w:bCs/>
                <w:sz w:val="14"/>
                <w:szCs w:val="14"/>
              </w:rPr>
              <w:t>Área</w:t>
            </w:r>
            <w:r w:rsidR="00521D97" w:rsidRPr="005A60CA">
              <w:rPr>
                <w:rFonts w:ascii="Times New Roman" w:hAnsi="Times New Roman" w:cs="Times New Roman"/>
                <w:b/>
                <w:bCs/>
                <w:sz w:val="14"/>
                <w:szCs w:val="14"/>
              </w:rPr>
              <w:t xml:space="preserve"> Total: 264.02 </w:t>
            </w:r>
          </w:p>
          <w:p w:rsidR="00521D97" w:rsidRPr="005A60CA" w:rsidRDefault="00521D97" w:rsidP="008A4F19">
            <w:pPr>
              <w:widowControl w:val="0"/>
              <w:autoSpaceDE w:val="0"/>
              <w:autoSpaceDN w:val="0"/>
              <w:adjustRightInd w:val="0"/>
              <w:spacing w:after="0" w:line="240" w:lineRule="auto"/>
              <w:jc w:val="center"/>
              <w:rPr>
                <w:rFonts w:ascii="Times New Roman" w:hAnsi="Times New Roman" w:cs="Times New Roman"/>
                <w:b/>
                <w:bCs/>
                <w:sz w:val="14"/>
                <w:szCs w:val="14"/>
              </w:rPr>
            </w:pPr>
            <w:r w:rsidRPr="005A60CA">
              <w:rPr>
                <w:rFonts w:ascii="Times New Roman" w:hAnsi="Times New Roman" w:cs="Times New Roman"/>
                <w:b/>
                <w:bCs/>
                <w:sz w:val="14"/>
                <w:szCs w:val="14"/>
              </w:rPr>
              <w:lastRenderedPageBreak/>
              <w:t xml:space="preserve"> Valor Total ($): 1663.33 </w:t>
            </w:r>
          </w:p>
          <w:p w:rsidR="00521D97" w:rsidRPr="005A60CA" w:rsidRDefault="00521D97" w:rsidP="008A4F19">
            <w:pPr>
              <w:widowControl w:val="0"/>
              <w:autoSpaceDE w:val="0"/>
              <w:autoSpaceDN w:val="0"/>
              <w:adjustRightInd w:val="0"/>
              <w:spacing w:after="0" w:line="240" w:lineRule="auto"/>
              <w:jc w:val="center"/>
              <w:rPr>
                <w:rFonts w:ascii="Times New Roman" w:hAnsi="Times New Roman" w:cs="Times New Roman"/>
                <w:b/>
                <w:bCs/>
                <w:sz w:val="14"/>
                <w:szCs w:val="14"/>
              </w:rPr>
            </w:pPr>
            <w:r w:rsidRPr="005A60CA">
              <w:rPr>
                <w:rFonts w:ascii="Times New Roman" w:hAnsi="Times New Roman" w:cs="Times New Roman"/>
                <w:b/>
                <w:bCs/>
                <w:sz w:val="14"/>
                <w:szCs w:val="14"/>
              </w:rPr>
              <w:t xml:space="preserve"> Valor Total (¢): 14554.14 </w:t>
            </w:r>
          </w:p>
        </w:tc>
      </w:tr>
    </w:tbl>
    <w:p w:rsidR="00521D97" w:rsidRPr="005A60CA" w:rsidRDefault="00521D97" w:rsidP="008A4F19">
      <w:pPr>
        <w:widowControl w:val="0"/>
        <w:autoSpaceDE w:val="0"/>
        <w:autoSpaceDN w:val="0"/>
        <w:adjustRightInd w:val="0"/>
        <w:spacing w:after="0" w:line="240" w:lineRule="auto"/>
        <w:rPr>
          <w:rFonts w:ascii="Times New Roman" w:hAnsi="Times New Roman" w:cs="Times New Roman"/>
          <w:sz w:val="14"/>
          <w:szCs w:val="14"/>
        </w:rPr>
      </w:pPr>
    </w:p>
    <w:tbl>
      <w:tblPr>
        <w:tblW w:w="5000" w:type="pct"/>
        <w:tblCellMar>
          <w:left w:w="25" w:type="dxa"/>
          <w:right w:w="0" w:type="dxa"/>
        </w:tblCellMar>
        <w:tblLook w:val="0000" w:firstRow="0" w:lastRow="0" w:firstColumn="0" w:lastColumn="0" w:noHBand="0" w:noVBand="0"/>
      </w:tblPr>
      <w:tblGrid>
        <w:gridCol w:w="2612"/>
        <w:gridCol w:w="994"/>
        <w:gridCol w:w="2529"/>
        <w:gridCol w:w="580"/>
        <w:gridCol w:w="580"/>
        <w:gridCol w:w="621"/>
        <w:gridCol w:w="664"/>
        <w:gridCol w:w="662"/>
      </w:tblGrid>
      <w:tr w:rsidR="00521D97" w:rsidRPr="005A60CA" w:rsidTr="00521D97">
        <w:tc>
          <w:tcPr>
            <w:tcW w:w="1413" w:type="pct"/>
            <w:vMerge w:val="restart"/>
            <w:tcBorders>
              <w:top w:val="single" w:sz="2" w:space="0" w:color="auto"/>
              <w:left w:val="single" w:sz="2" w:space="0" w:color="auto"/>
              <w:bottom w:val="single" w:sz="2" w:space="0" w:color="auto"/>
              <w:right w:val="single" w:sz="2" w:space="0" w:color="auto"/>
            </w:tcBorders>
          </w:tcPr>
          <w:p w:rsidR="00521D97" w:rsidRPr="005A60CA" w:rsidRDefault="00BC5F84" w:rsidP="008A4F19">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w:t>
            </w:r>
            <w:r w:rsidR="00521D97" w:rsidRPr="005A60CA">
              <w:rPr>
                <w:rFonts w:ascii="Times New Roman" w:hAnsi="Times New Roman" w:cs="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rsidR="00521D97" w:rsidRPr="005A60CA" w:rsidRDefault="00521D97" w:rsidP="008A4F19">
            <w:pPr>
              <w:widowControl w:val="0"/>
              <w:autoSpaceDE w:val="0"/>
              <w:autoSpaceDN w:val="0"/>
              <w:adjustRightInd w:val="0"/>
              <w:spacing w:after="0" w:line="240" w:lineRule="auto"/>
              <w:rPr>
                <w:rFonts w:ascii="Times New Roman" w:hAnsi="Times New Roman" w:cs="Times New Roman"/>
                <w:sz w:val="14"/>
                <w:szCs w:val="14"/>
              </w:rPr>
            </w:pPr>
            <w:r w:rsidRPr="005A60CA">
              <w:rPr>
                <w:rFonts w:ascii="Times New Roman" w:hAnsi="Times New Roman" w:cs="Times New Roman"/>
                <w:sz w:val="14"/>
                <w:szCs w:val="14"/>
              </w:rPr>
              <w:t xml:space="preserve">Solares: </w:t>
            </w:r>
          </w:p>
          <w:p w:rsidR="00521D97" w:rsidRPr="005A60CA" w:rsidRDefault="00BC5F84" w:rsidP="008A4F19">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 xml:space="preserve">--- </w:t>
            </w:r>
            <w:r w:rsidR="00521D97" w:rsidRPr="005A60CA">
              <w:rPr>
                <w:rFonts w:ascii="Times New Roman" w:hAnsi="Times New Roman" w:cs="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rsidR="00521D97" w:rsidRPr="005A60CA" w:rsidRDefault="00521D97" w:rsidP="008A4F19">
            <w:pPr>
              <w:widowControl w:val="0"/>
              <w:autoSpaceDE w:val="0"/>
              <w:autoSpaceDN w:val="0"/>
              <w:adjustRightInd w:val="0"/>
              <w:spacing w:after="0" w:line="240" w:lineRule="auto"/>
              <w:rPr>
                <w:rFonts w:ascii="Times New Roman" w:hAnsi="Times New Roman" w:cs="Times New Roman"/>
                <w:sz w:val="14"/>
                <w:szCs w:val="14"/>
              </w:rPr>
            </w:pPr>
          </w:p>
          <w:p w:rsidR="00521D97" w:rsidRPr="005A60CA" w:rsidRDefault="00521D97" w:rsidP="008A4F19">
            <w:pPr>
              <w:widowControl w:val="0"/>
              <w:autoSpaceDE w:val="0"/>
              <w:autoSpaceDN w:val="0"/>
              <w:adjustRightInd w:val="0"/>
              <w:spacing w:after="0" w:line="240" w:lineRule="auto"/>
              <w:rPr>
                <w:rFonts w:ascii="Times New Roman" w:hAnsi="Times New Roman" w:cs="Times New Roman"/>
                <w:sz w:val="14"/>
                <w:szCs w:val="14"/>
              </w:rPr>
            </w:pPr>
            <w:r w:rsidRPr="005A60CA">
              <w:rPr>
                <w:rFonts w:ascii="Times New Roman" w:hAnsi="Times New Roman" w:cs="Times New Roman"/>
                <w:sz w:val="14"/>
                <w:szCs w:val="14"/>
              </w:rPr>
              <w:t xml:space="preserve">HACIENDA ACHICHILCO 2, PORCION 1 </w:t>
            </w:r>
          </w:p>
        </w:tc>
        <w:tc>
          <w:tcPr>
            <w:tcW w:w="314" w:type="pct"/>
            <w:vMerge w:val="restart"/>
            <w:tcBorders>
              <w:top w:val="single" w:sz="2" w:space="0" w:color="auto"/>
              <w:left w:val="single" w:sz="2" w:space="0" w:color="auto"/>
              <w:bottom w:val="single" w:sz="2" w:space="0" w:color="auto"/>
              <w:right w:val="single" w:sz="2" w:space="0" w:color="auto"/>
            </w:tcBorders>
          </w:tcPr>
          <w:p w:rsidR="00521D97" w:rsidRPr="005A60CA" w:rsidRDefault="00521D97" w:rsidP="008A4F19">
            <w:pPr>
              <w:widowControl w:val="0"/>
              <w:autoSpaceDE w:val="0"/>
              <w:autoSpaceDN w:val="0"/>
              <w:adjustRightInd w:val="0"/>
              <w:spacing w:after="0" w:line="240" w:lineRule="auto"/>
              <w:rPr>
                <w:rFonts w:ascii="Times New Roman" w:hAnsi="Times New Roman" w:cs="Times New Roman"/>
                <w:sz w:val="14"/>
                <w:szCs w:val="14"/>
              </w:rPr>
            </w:pPr>
          </w:p>
          <w:p w:rsidR="00521D97" w:rsidRPr="005A60CA" w:rsidRDefault="00BC5F84" w:rsidP="008A4F19">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w:t>
            </w:r>
            <w:r w:rsidR="00521D97" w:rsidRPr="005A60CA">
              <w:rPr>
                <w:rFonts w:ascii="Times New Roman" w:hAnsi="Times New Roman" w:cs="Times New Roman"/>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rsidR="00521D97" w:rsidRPr="005A60CA" w:rsidRDefault="00521D97" w:rsidP="008A4F19">
            <w:pPr>
              <w:widowControl w:val="0"/>
              <w:autoSpaceDE w:val="0"/>
              <w:autoSpaceDN w:val="0"/>
              <w:adjustRightInd w:val="0"/>
              <w:spacing w:after="0" w:line="240" w:lineRule="auto"/>
              <w:rPr>
                <w:rFonts w:ascii="Times New Roman" w:hAnsi="Times New Roman" w:cs="Times New Roman"/>
                <w:sz w:val="14"/>
                <w:szCs w:val="14"/>
              </w:rPr>
            </w:pPr>
          </w:p>
          <w:p w:rsidR="00521D97" w:rsidRPr="005A60CA" w:rsidRDefault="00BC5F84" w:rsidP="008A4F19">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w:t>
            </w:r>
          </w:p>
        </w:tc>
        <w:tc>
          <w:tcPr>
            <w:tcW w:w="336" w:type="pct"/>
            <w:vMerge w:val="restart"/>
            <w:tcBorders>
              <w:top w:val="single" w:sz="2" w:space="0" w:color="auto"/>
              <w:left w:val="single" w:sz="2" w:space="0" w:color="auto"/>
              <w:bottom w:val="single" w:sz="2" w:space="0" w:color="auto"/>
              <w:right w:val="single" w:sz="2" w:space="0" w:color="auto"/>
            </w:tcBorders>
          </w:tcPr>
          <w:p w:rsidR="00521D97" w:rsidRPr="005A60CA" w:rsidRDefault="00521D97" w:rsidP="008A4F19">
            <w:pPr>
              <w:widowControl w:val="0"/>
              <w:autoSpaceDE w:val="0"/>
              <w:autoSpaceDN w:val="0"/>
              <w:adjustRightInd w:val="0"/>
              <w:spacing w:after="0" w:line="240" w:lineRule="auto"/>
              <w:jc w:val="right"/>
              <w:rPr>
                <w:rFonts w:ascii="Times New Roman" w:hAnsi="Times New Roman" w:cs="Times New Roman"/>
                <w:sz w:val="14"/>
                <w:szCs w:val="14"/>
              </w:rPr>
            </w:pPr>
          </w:p>
          <w:p w:rsidR="00521D97" w:rsidRPr="005A60CA" w:rsidRDefault="00521D97" w:rsidP="008A4F19">
            <w:pPr>
              <w:widowControl w:val="0"/>
              <w:autoSpaceDE w:val="0"/>
              <w:autoSpaceDN w:val="0"/>
              <w:adjustRightInd w:val="0"/>
              <w:spacing w:after="0" w:line="240" w:lineRule="auto"/>
              <w:jc w:val="right"/>
              <w:rPr>
                <w:rFonts w:ascii="Times New Roman" w:hAnsi="Times New Roman" w:cs="Times New Roman"/>
                <w:sz w:val="14"/>
                <w:szCs w:val="14"/>
              </w:rPr>
            </w:pPr>
            <w:r w:rsidRPr="005A60CA">
              <w:rPr>
                <w:rFonts w:ascii="Times New Roman" w:hAnsi="Times New Roman" w:cs="Times New Roman"/>
                <w:sz w:val="14"/>
                <w:szCs w:val="14"/>
              </w:rPr>
              <w:t xml:space="preserve">205.86 </w:t>
            </w:r>
          </w:p>
        </w:tc>
        <w:tc>
          <w:tcPr>
            <w:tcW w:w="359" w:type="pct"/>
            <w:tcBorders>
              <w:top w:val="single" w:sz="2" w:space="0" w:color="auto"/>
              <w:left w:val="single" w:sz="2" w:space="0" w:color="auto"/>
              <w:bottom w:val="single" w:sz="2" w:space="0" w:color="auto"/>
              <w:right w:val="single" w:sz="2" w:space="0" w:color="auto"/>
            </w:tcBorders>
          </w:tcPr>
          <w:p w:rsidR="00521D97" w:rsidRPr="005A60CA" w:rsidRDefault="00521D97" w:rsidP="008A4F19">
            <w:pPr>
              <w:widowControl w:val="0"/>
              <w:autoSpaceDE w:val="0"/>
              <w:autoSpaceDN w:val="0"/>
              <w:adjustRightInd w:val="0"/>
              <w:spacing w:after="0" w:line="240" w:lineRule="auto"/>
              <w:jc w:val="right"/>
              <w:rPr>
                <w:rFonts w:ascii="Times New Roman" w:hAnsi="Times New Roman" w:cs="Times New Roman"/>
                <w:sz w:val="14"/>
                <w:szCs w:val="14"/>
              </w:rPr>
            </w:pPr>
          </w:p>
          <w:p w:rsidR="00521D97" w:rsidRPr="005A60CA" w:rsidRDefault="00521D97" w:rsidP="008A4F19">
            <w:pPr>
              <w:widowControl w:val="0"/>
              <w:autoSpaceDE w:val="0"/>
              <w:autoSpaceDN w:val="0"/>
              <w:adjustRightInd w:val="0"/>
              <w:spacing w:after="0" w:line="240" w:lineRule="auto"/>
              <w:jc w:val="right"/>
              <w:rPr>
                <w:rFonts w:ascii="Times New Roman" w:hAnsi="Times New Roman" w:cs="Times New Roman"/>
                <w:sz w:val="14"/>
                <w:szCs w:val="14"/>
              </w:rPr>
            </w:pPr>
            <w:r w:rsidRPr="005A60CA">
              <w:rPr>
                <w:rFonts w:ascii="Times New Roman" w:hAnsi="Times New Roman" w:cs="Times New Roman"/>
                <w:sz w:val="14"/>
                <w:szCs w:val="14"/>
              </w:rPr>
              <w:t xml:space="preserve">1296.92 </w:t>
            </w:r>
          </w:p>
        </w:tc>
        <w:tc>
          <w:tcPr>
            <w:tcW w:w="359" w:type="pct"/>
            <w:tcBorders>
              <w:top w:val="single" w:sz="2" w:space="0" w:color="auto"/>
              <w:left w:val="single" w:sz="2" w:space="0" w:color="auto"/>
              <w:bottom w:val="single" w:sz="2" w:space="0" w:color="auto"/>
              <w:right w:val="single" w:sz="2" w:space="0" w:color="auto"/>
            </w:tcBorders>
          </w:tcPr>
          <w:p w:rsidR="00521D97" w:rsidRPr="005A60CA" w:rsidRDefault="00521D97" w:rsidP="008A4F19">
            <w:pPr>
              <w:widowControl w:val="0"/>
              <w:autoSpaceDE w:val="0"/>
              <w:autoSpaceDN w:val="0"/>
              <w:adjustRightInd w:val="0"/>
              <w:spacing w:after="0" w:line="240" w:lineRule="auto"/>
              <w:jc w:val="right"/>
              <w:rPr>
                <w:rFonts w:ascii="Times New Roman" w:hAnsi="Times New Roman" w:cs="Times New Roman"/>
                <w:sz w:val="14"/>
                <w:szCs w:val="14"/>
              </w:rPr>
            </w:pPr>
          </w:p>
          <w:p w:rsidR="00521D97" w:rsidRPr="005A60CA" w:rsidRDefault="00521D97" w:rsidP="008A4F19">
            <w:pPr>
              <w:widowControl w:val="0"/>
              <w:autoSpaceDE w:val="0"/>
              <w:autoSpaceDN w:val="0"/>
              <w:adjustRightInd w:val="0"/>
              <w:spacing w:after="0" w:line="240" w:lineRule="auto"/>
              <w:jc w:val="right"/>
              <w:rPr>
                <w:rFonts w:ascii="Times New Roman" w:hAnsi="Times New Roman" w:cs="Times New Roman"/>
                <w:sz w:val="14"/>
                <w:szCs w:val="14"/>
              </w:rPr>
            </w:pPr>
            <w:r w:rsidRPr="005A60CA">
              <w:rPr>
                <w:rFonts w:ascii="Times New Roman" w:hAnsi="Times New Roman" w:cs="Times New Roman"/>
                <w:sz w:val="14"/>
                <w:szCs w:val="14"/>
              </w:rPr>
              <w:t xml:space="preserve">11348.05 </w:t>
            </w:r>
          </w:p>
        </w:tc>
      </w:tr>
      <w:tr w:rsidR="00521D97" w:rsidRPr="005A60CA" w:rsidTr="00521D97">
        <w:tc>
          <w:tcPr>
            <w:tcW w:w="1413" w:type="pct"/>
            <w:vMerge/>
            <w:tcBorders>
              <w:top w:val="single" w:sz="2" w:space="0" w:color="auto"/>
              <w:left w:val="single" w:sz="2" w:space="0" w:color="auto"/>
              <w:bottom w:val="single" w:sz="2" w:space="0" w:color="auto"/>
              <w:right w:val="single" w:sz="2" w:space="0" w:color="auto"/>
            </w:tcBorders>
          </w:tcPr>
          <w:p w:rsidR="00521D97" w:rsidRPr="005A60CA" w:rsidRDefault="00521D97" w:rsidP="008A4F19">
            <w:pPr>
              <w:widowControl w:val="0"/>
              <w:autoSpaceDE w:val="0"/>
              <w:autoSpaceDN w:val="0"/>
              <w:adjustRightInd w:val="0"/>
              <w:spacing w:after="0" w:line="240" w:lineRule="auto"/>
              <w:rPr>
                <w:rFonts w:ascii="Times New Roman" w:hAnsi="Times New Roman" w:cs="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rsidR="00521D97" w:rsidRPr="005A60CA" w:rsidRDefault="00521D97" w:rsidP="008A4F19">
            <w:pPr>
              <w:widowControl w:val="0"/>
              <w:autoSpaceDE w:val="0"/>
              <w:autoSpaceDN w:val="0"/>
              <w:adjustRightInd w:val="0"/>
              <w:spacing w:after="0" w:line="240" w:lineRule="auto"/>
              <w:rPr>
                <w:rFonts w:ascii="Times New Roman" w:hAnsi="Times New Roman" w:cs="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rsidR="00521D97" w:rsidRPr="005A60CA" w:rsidRDefault="00521D97" w:rsidP="008A4F19">
            <w:pPr>
              <w:widowControl w:val="0"/>
              <w:autoSpaceDE w:val="0"/>
              <w:autoSpaceDN w:val="0"/>
              <w:adjustRightInd w:val="0"/>
              <w:spacing w:after="0" w:line="240" w:lineRule="auto"/>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521D97" w:rsidRPr="005A60CA" w:rsidRDefault="00521D97" w:rsidP="008A4F19">
            <w:pPr>
              <w:widowControl w:val="0"/>
              <w:autoSpaceDE w:val="0"/>
              <w:autoSpaceDN w:val="0"/>
              <w:adjustRightInd w:val="0"/>
              <w:spacing w:after="0" w:line="240" w:lineRule="auto"/>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521D97" w:rsidRPr="005A60CA" w:rsidRDefault="00521D97" w:rsidP="008A4F19">
            <w:pPr>
              <w:widowControl w:val="0"/>
              <w:autoSpaceDE w:val="0"/>
              <w:autoSpaceDN w:val="0"/>
              <w:adjustRightInd w:val="0"/>
              <w:spacing w:after="0" w:line="240" w:lineRule="auto"/>
              <w:rPr>
                <w:rFonts w:ascii="Times New Roman" w:hAnsi="Times New Roman" w:cs="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rsidR="00521D97" w:rsidRPr="005A60CA" w:rsidRDefault="00521D97" w:rsidP="008A4F19">
            <w:pPr>
              <w:widowControl w:val="0"/>
              <w:autoSpaceDE w:val="0"/>
              <w:autoSpaceDN w:val="0"/>
              <w:adjustRightInd w:val="0"/>
              <w:spacing w:after="0" w:line="240" w:lineRule="auto"/>
              <w:jc w:val="right"/>
              <w:rPr>
                <w:rFonts w:ascii="Times New Roman" w:hAnsi="Times New Roman" w:cs="Times New Roman"/>
                <w:sz w:val="14"/>
                <w:szCs w:val="14"/>
              </w:rPr>
            </w:pPr>
            <w:r w:rsidRPr="005A60CA">
              <w:rPr>
                <w:rFonts w:ascii="Times New Roman" w:hAnsi="Times New Roman" w:cs="Times New Roman"/>
                <w:sz w:val="14"/>
                <w:szCs w:val="14"/>
              </w:rPr>
              <w:t xml:space="preserve">205.86 </w:t>
            </w:r>
          </w:p>
        </w:tc>
        <w:tc>
          <w:tcPr>
            <w:tcW w:w="359" w:type="pct"/>
            <w:tcBorders>
              <w:top w:val="single" w:sz="2" w:space="0" w:color="auto"/>
              <w:left w:val="single" w:sz="2" w:space="0" w:color="auto"/>
              <w:bottom w:val="single" w:sz="2" w:space="0" w:color="auto"/>
              <w:right w:val="single" w:sz="2" w:space="0" w:color="auto"/>
            </w:tcBorders>
          </w:tcPr>
          <w:p w:rsidR="00521D97" w:rsidRPr="005A60CA" w:rsidRDefault="00521D97" w:rsidP="008A4F19">
            <w:pPr>
              <w:widowControl w:val="0"/>
              <w:autoSpaceDE w:val="0"/>
              <w:autoSpaceDN w:val="0"/>
              <w:adjustRightInd w:val="0"/>
              <w:spacing w:after="0" w:line="240" w:lineRule="auto"/>
              <w:jc w:val="right"/>
              <w:rPr>
                <w:rFonts w:ascii="Times New Roman" w:hAnsi="Times New Roman" w:cs="Times New Roman"/>
                <w:sz w:val="14"/>
                <w:szCs w:val="14"/>
              </w:rPr>
            </w:pPr>
            <w:r w:rsidRPr="005A60CA">
              <w:rPr>
                <w:rFonts w:ascii="Times New Roman" w:hAnsi="Times New Roman" w:cs="Times New Roman"/>
                <w:sz w:val="14"/>
                <w:szCs w:val="14"/>
              </w:rPr>
              <w:t xml:space="preserve">1296.92 </w:t>
            </w:r>
          </w:p>
        </w:tc>
        <w:tc>
          <w:tcPr>
            <w:tcW w:w="359" w:type="pct"/>
            <w:tcBorders>
              <w:top w:val="single" w:sz="2" w:space="0" w:color="auto"/>
              <w:left w:val="single" w:sz="2" w:space="0" w:color="auto"/>
              <w:bottom w:val="single" w:sz="2" w:space="0" w:color="auto"/>
              <w:right w:val="single" w:sz="2" w:space="0" w:color="auto"/>
            </w:tcBorders>
          </w:tcPr>
          <w:p w:rsidR="00521D97" w:rsidRPr="005A60CA" w:rsidRDefault="00521D97" w:rsidP="008A4F19">
            <w:pPr>
              <w:widowControl w:val="0"/>
              <w:autoSpaceDE w:val="0"/>
              <w:autoSpaceDN w:val="0"/>
              <w:adjustRightInd w:val="0"/>
              <w:spacing w:after="0" w:line="240" w:lineRule="auto"/>
              <w:jc w:val="right"/>
              <w:rPr>
                <w:rFonts w:ascii="Times New Roman" w:hAnsi="Times New Roman" w:cs="Times New Roman"/>
                <w:sz w:val="14"/>
                <w:szCs w:val="14"/>
              </w:rPr>
            </w:pPr>
            <w:r w:rsidRPr="005A60CA">
              <w:rPr>
                <w:rFonts w:ascii="Times New Roman" w:hAnsi="Times New Roman" w:cs="Times New Roman"/>
                <w:sz w:val="14"/>
                <w:szCs w:val="14"/>
              </w:rPr>
              <w:t xml:space="preserve">11348.05 </w:t>
            </w:r>
          </w:p>
        </w:tc>
      </w:tr>
      <w:tr w:rsidR="00521D97" w:rsidRPr="005A60CA" w:rsidTr="00521D97">
        <w:tc>
          <w:tcPr>
            <w:tcW w:w="1413" w:type="pct"/>
            <w:vMerge/>
            <w:tcBorders>
              <w:top w:val="single" w:sz="2" w:space="0" w:color="auto"/>
              <w:left w:val="single" w:sz="2" w:space="0" w:color="auto"/>
              <w:bottom w:val="single" w:sz="2" w:space="0" w:color="auto"/>
              <w:right w:val="single" w:sz="2" w:space="0" w:color="auto"/>
            </w:tcBorders>
          </w:tcPr>
          <w:p w:rsidR="00521D97" w:rsidRPr="005A60CA" w:rsidRDefault="00521D97" w:rsidP="008A4F19">
            <w:pPr>
              <w:widowControl w:val="0"/>
              <w:autoSpaceDE w:val="0"/>
              <w:autoSpaceDN w:val="0"/>
              <w:adjustRightInd w:val="0"/>
              <w:spacing w:after="0" w:line="240" w:lineRule="auto"/>
              <w:rPr>
                <w:rFonts w:ascii="Times New Roman" w:hAnsi="Times New Roman" w:cs="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rsidR="00521D97" w:rsidRPr="005A60CA" w:rsidRDefault="003771B2" w:rsidP="008A4F19">
            <w:pPr>
              <w:widowControl w:val="0"/>
              <w:autoSpaceDE w:val="0"/>
              <w:autoSpaceDN w:val="0"/>
              <w:adjustRightInd w:val="0"/>
              <w:spacing w:after="0" w:line="240" w:lineRule="auto"/>
              <w:jc w:val="center"/>
              <w:rPr>
                <w:rFonts w:ascii="Times New Roman" w:hAnsi="Times New Roman" w:cs="Times New Roman"/>
                <w:b/>
                <w:bCs/>
                <w:sz w:val="14"/>
                <w:szCs w:val="14"/>
              </w:rPr>
            </w:pPr>
            <w:r w:rsidRPr="005A60CA">
              <w:rPr>
                <w:rFonts w:ascii="Times New Roman" w:hAnsi="Times New Roman" w:cs="Times New Roman"/>
                <w:b/>
                <w:bCs/>
                <w:sz w:val="14"/>
                <w:szCs w:val="14"/>
              </w:rPr>
              <w:t>Área</w:t>
            </w:r>
            <w:r w:rsidR="00521D97" w:rsidRPr="005A60CA">
              <w:rPr>
                <w:rFonts w:ascii="Times New Roman" w:hAnsi="Times New Roman" w:cs="Times New Roman"/>
                <w:b/>
                <w:bCs/>
                <w:sz w:val="14"/>
                <w:szCs w:val="14"/>
              </w:rPr>
              <w:t xml:space="preserve"> Total: 205.86 </w:t>
            </w:r>
          </w:p>
          <w:p w:rsidR="00521D97" w:rsidRPr="005A60CA" w:rsidRDefault="00521D97" w:rsidP="008A4F19">
            <w:pPr>
              <w:widowControl w:val="0"/>
              <w:autoSpaceDE w:val="0"/>
              <w:autoSpaceDN w:val="0"/>
              <w:adjustRightInd w:val="0"/>
              <w:spacing w:after="0" w:line="240" w:lineRule="auto"/>
              <w:jc w:val="center"/>
              <w:rPr>
                <w:rFonts w:ascii="Times New Roman" w:hAnsi="Times New Roman" w:cs="Times New Roman"/>
                <w:b/>
                <w:bCs/>
                <w:sz w:val="14"/>
                <w:szCs w:val="14"/>
              </w:rPr>
            </w:pPr>
            <w:r w:rsidRPr="005A60CA">
              <w:rPr>
                <w:rFonts w:ascii="Times New Roman" w:hAnsi="Times New Roman" w:cs="Times New Roman"/>
                <w:b/>
                <w:bCs/>
                <w:sz w:val="14"/>
                <w:szCs w:val="14"/>
              </w:rPr>
              <w:t xml:space="preserve"> Valor Total ($): 1296.92 </w:t>
            </w:r>
          </w:p>
          <w:p w:rsidR="00521D97" w:rsidRPr="005A60CA" w:rsidRDefault="00521D97" w:rsidP="008A4F19">
            <w:pPr>
              <w:widowControl w:val="0"/>
              <w:autoSpaceDE w:val="0"/>
              <w:autoSpaceDN w:val="0"/>
              <w:adjustRightInd w:val="0"/>
              <w:spacing w:after="0" w:line="240" w:lineRule="auto"/>
              <w:jc w:val="center"/>
              <w:rPr>
                <w:rFonts w:ascii="Times New Roman" w:hAnsi="Times New Roman" w:cs="Times New Roman"/>
                <w:b/>
                <w:bCs/>
                <w:sz w:val="14"/>
                <w:szCs w:val="14"/>
              </w:rPr>
            </w:pPr>
            <w:r w:rsidRPr="005A60CA">
              <w:rPr>
                <w:rFonts w:ascii="Times New Roman" w:hAnsi="Times New Roman" w:cs="Times New Roman"/>
                <w:b/>
                <w:bCs/>
                <w:sz w:val="14"/>
                <w:szCs w:val="14"/>
              </w:rPr>
              <w:t xml:space="preserve"> Valor Total (¢): 11348.05 </w:t>
            </w:r>
          </w:p>
        </w:tc>
      </w:tr>
    </w:tbl>
    <w:p w:rsidR="008A4F19" w:rsidRPr="005A60CA" w:rsidRDefault="008A4F19" w:rsidP="008A4F19">
      <w:pPr>
        <w:widowControl w:val="0"/>
        <w:autoSpaceDE w:val="0"/>
        <w:autoSpaceDN w:val="0"/>
        <w:adjustRightInd w:val="0"/>
        <w:spacing w:after="0" w:line="240" w:lineRule="auto"/>
        <w:rPr>
          <w:rFonts w:ascii="Times New Roman" w:hAnsi="Times New Roman" w:cs="Times New Roman"/>
          <w:sz w:val="14"/>
          <w:szCs w:val="14"/>
        </w:rPr>
      </w:pPr>
    </w:p>
    <w:tbl>
      <w:tblPr>
        <w:tblW w:w="5000" w:type="pct"/>
        <w:tblCellMar>
          <w:left w:w="25" w:type="dxa"/>
          <w:right w:w="0" w:type="dxa"/>
        </w:tblCellMar>
        <w:tblLook w:val="0000" w:firstRow="0" w:lastRow="0" w:firstColumn="0" w:lastColumn="0" w:noHBand="0" w:noVBand="0"/>
      </w:tblPr>
      <w:tblGrid>
        <w:gridCol w:w="2612"/>
        <w:gridCol w:w="994"/>
        <w:gridCol w:w="2529"/>
        <w:gridCol w:w="580"/>
        <w:gridCol w:w="580"/>
        <w:gridCol w:w="621"/>
        <w:gridCol w:w="664"/>
        <w:gridCol w:w="662"/>
      </w:tblGrid>
      <w:tr w:rsidR="00521D97" w:rsidRPr="005A60CA" w:rsidTr="00521D97">
        <w:tc>
          <w:tcPr>
            <w:tcW w:w="1413" w:type="pct"/>
            <w:vMerge w:val="restart"/>
            <w:tcBorders>
              <w:top w:val="single" w:sz="2" w:space="0" w:color="auto"/>
              <w:left w:val="single" w:sz="2" w:space="0" w:color="auto"/>
              <w:bottom w:val="single" w:sz="2" w:space="0" w:color="auto"/>
              <w:right w:val="single" w:sz="2" w:space="0" w:color="auto"/>
            </w:tcBorders>
          </w:tcPr>
          <w:p w:rsidR="00521D97" w:rsidRPr="005A60CA" w:rsidRDefault="00BC5F84" w:rsidP="008A4F19">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w:t>
            </w:r>
          </w:p>
        </w:tc>
        <w:tc>
          <w:tcPr>
            <w:tcW w:w="538" w:type="pct"/>
            <w:vMerge w:val="restart"/>
            <w:tcBorders>
              <w:top w:val="single" w:sz="2" w:space="0" w:color="auto"/>
              <w:left w:val="single" w:sz="2" w:space="0" w:color="auto"/>
              <w:bottom w:val="single" w:sz="2" w:space="0" w:color="auto"/>
              <w:right w:val="single" w:sz="2" w:space="0" w:color="auto"/>
            </w:tcBorders>
          </w:tcPr>
          <w:p w:rsidR="00521D97" w:rsidRPr="005A60CA" w:rsidRDefault="00521D97" w:rsidP="008A4F19">
            <w:pPr>
              <w:widowControl w:val="0"/>
              <w:autoSpaceDE w:val="0"/>
              <w:autoSpaceDN w:val="0"/>
              <w:adjustRightInd w:val="0"/>
              <w:spacing w:after="0" w:line="240" w:lineRule="auto"/>
              <w:rPr>
                <w:rFonts w:ascii="Times New Roman" w:hAnsi="Times New Roman" w:cs="Times New Roman"/>
                <w:sz w:val="14"/>
                <w:szCs w:val="14"/>
              </w:rPr>
            </w:pPr>
            <w:r w:rsidRPr="005A60CA">
              <w:rPr>
                <w:rFonts w:ascii="Times New Roman" w:hAnsi="Times New Roman" w:cs="Times New Roman"/>
                <w:sz w:val="14"/>
                <w:szCs w:val="14"/>
              </w:rPr>
              <w:t xml:space="preserve">Solares: </w:t>
            </w:r>
          </w:p>
          <w:p w:rsidR="00521D97" w:rsidRPr="005A60CA" w:rsidRDefault="00BC5F84" w:rsidP="008A4F19">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 xml:space="preserve">--- </w:t>
            </w:r>
            <w:r w:rsidR="00521D97" w:rsidRPr="005A60CA">
              <w:rPr>
                <w:rFonts w:ascii="Times New Roman" w:hAnsi="Times New Roman" w:cs="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rsidR="00521D97" w:rsidRPr="005A60CA" w:rsidRDefault="00521D97" w:rsidP="008A4F19">
            <w:pPr>
              <w:widowControl w:val="0"/>
              <w:autoSpaceDE w:val="0"/>
              <w:autoSpaceDN w:val="0"/>
              <w:adjustRightInd w:val="0"/>
              <w:spacing w:after="0" w:line="240" w:lineRule="auto"/>
              <w:rPr>
                <w:rFonts w:ascii="Times New Roman" w:hAnsi="Times New Roman" w:cs="Times New Roman"/>
                <w:sz w:val="14"/>
                <w:szCs w:val="14"/>
              </w:rPr>
            </w:pPr>
          </w:p>
          <w:p w:rsidR="00521D97" w:rsidRPr="005A60CA" w:rsidRDefault="00521D97" w:rsidP="008A4F19">
            <w:pPr>
              <w:widowControl w:val="0"/>
              <w:autoSpaceDE w:val="0"/>
              <w:autoSpaceDN w:val="0"/>
              <w:adjustRightInd w:val="0"/>
              <w:spacing w:after="0" w:line="240" w:lineRule="auto"/>
              <w:rPr>
                <w:rFonts w:ascii="Times New Roman" w:hAnsi="Times New Roman" w:cs="Times New Roman"/>
                <w:sz w:val="14"/>
                <w:szCs w:val="14"/>
              </w:rPr>
            </w:pPr>
            <w:r w:rsidRPr="005A60CA">
              <w:rPr>
                <w:rFonts w:ascii="Times New Roman" w:hAnsi="Times New Roman" w:cs="Times New Roman"/>
                <w:sz w:val="14"/>
                <w:szCs w:val="14"/>
              </w:rPr>
              <w:t xml:space="preserve">HACIENDA ACHICHILCO 2, PORCION 1 </w:t>
            </w:r>
          </w:p>
        </w:tc>
        <w:tc>
          <w:tcPr>
            <w:tcW w:w="314" w:type="pct"/>
            <w:vMerge w:val="restart"/>
            <w:tcBorders>
              <w:top w:val="single" w:sz="2" w:space="0" w:color="auto"/>
              <w:left w:val="single" w:sz="2" w:space="0" w:color="auto"/>
              <w:bottom w:val="single" w:sz="2" w:space="0" w:color="auto"/>
              <w:right w:val="single" w:sz="2" w:space="0" w:color="auto"/>
            </w:tcBorders>
          </w:tcPr>
          <w:p w:rsidR="00521D97" w:rsidRPr="005A60CA" w:rsidRDefault="00521D97" w:rsidP="008A4F19">
            <w:pPr>
              <w:widowControl w:val="0"/>
              <w:autoSpaceDE w:val="0"/>
              <w:autoSpaceDN w:val="0"/>
              <w:adjustRightInd w:val="0"/>
              <w:spacing w:after="0" w:line="240" w:lineRule="auto"/>
              <w:rPr>
                <w:rFonts w:ascii="Times New Roman" w:hAnsi="Times New Roman" w:cs="Times New Roman"/>
                <w:sz w:val="14"/>
                <w:szCs w:val="14"/>
              </w:rPr>
            </w:pPr>
          </w:p>
          <w:p w:rsidR="00521D97" w:rsidRPr="005A60CA" w:rsidRDefault="00BC5F84" w:rsidP="008A4F19">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w:t>
            </w:r>
            <w:r w:rsidR="00521D97" w:rsidRPr="005A60CA">
              <w:rPr>
                <w:rFonts w:ascii="Times New Roman" w:hAnsi="Times New Roman" w:cs="Times New Roman"/>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rsidR="00521D97" w:rsidRPr="005A60CA" w:rsidRDefault="00521D97" w:rsidP="008A4F19">
            <w:pPr>
              <w:widowControl w:val="0"/>
              <w:autoSpaceDE w:val="0"/>
              <w:autoSpaceDN w:val="0"/>
              <w:adjustRightInd w:val="0"/>
              <w:spacing w:after="0" w:line="240" w:lineRule="auto"/>
              <w:rPr>
                <w:rFonts w:ascii="Times New Roman" w:hAnsi="Times New Roman" w:cs="Times New Roman"/>
                <w:sz w:val="14"/>
                <w:szCs w:val="14"/>
              </w:rPr>
            </w:pPr>
          </w:p>
          <w:p w:rsidR="00521D97" w:rsidRPr="005A60CA" w:rsidRDefault="00BC5F84" w:rsidP="008A4F19">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w:t>
            </w:r>
          </w:p>
        </w:tc>
        <w:tc>
          <w:tcPr>
            <w:tcW w:w="336" w:type="pct"/>
            <w:vMerge w:val="restart"/>
            <w:tcBorders>
              <w:top w:val="single" w:sz="2" w:space="0" w:color="auto"/>
              <w:left w:val="single" w:sz="2" w:space="0" w:color="auto"/>
              <w:bottom w:val="single" w:sz="2" w:space="0" w:color="auto"/>
              <w:right w:val="single" w:sz="2" w:space="0" w:color="auto"/>
            </w:tcBorders>
          </w:tcPr>
          <w:p w:rsidR="00521D97" w:rsidRPr="005A60CA" w:rsidRDefault="00521D97" w:rsidP="008A4F19">
            <w:pPr>
              <w:widowControl w:val="0"/>
              <w:autoSpaceDE w:val="0"/>
              <w:autoSpaceDN w:val="0"/>
              <w:adjustRightInd w:val="0"/>
              <w:spacing w:after="0" w:line="240" w:lineRule="auto"/>
              <w:jc w:val="right"/>
              <w:rPr>
                <w:rFonts w:ascii="Times New Roman" w:hAnsi="Times New Roman" w:cs="Times New Roman"/>
                <w:sz w:val="14"/>
                <w:szCs w:val="14"/>
              </w:rPr>
            </w:pPr>
          </w:p>
          <w:p w:rsidR="00521D97" w:rsidRPr="005A60CA" w:rsidRDefault="00521D97" w:rsidP="008A4F19">
            <w:pPr>
              <w:widowControl w:val="0"/>
              <w:autoSpaceDE w:val="0"/>
              <w:autoSpaceDN w:val="0"/>
              <w:adjustRightInd w:val="0"/>
              <w:spacing w:after="0" w:line="240" w:lineRule="auto"/>
              <w:jc w:val="right"/>
              <w:rPr>
                <w:rFonts w:ascii="Times New Roman" w:hAnsi="Times New Roman" w:cs="Times New Roman"/>
                <w:sz w:val="14"/>
                <w:szCs w:val="14"/>
              </w:rPr>
            </w:pPr>
            <w:r w:rsidRPr="005A60CA">
              <w:rPr>
                <w:rFonts w:ascii="Times New Roman" w:hAnsi="Times New Roman" w:cs="Times New Roman"/>
                <w:sz w:val="14"/>
                <w:szCs w:val="14"/>
              </w:rPr>
              <w:t xml:space="preserve">382.85 </w:t>
            </w:r>
          </w:p>
        </w:tc>
        <w:tc>
          <w:tcPr>
            <w:tcW w:w="359" w:type="pct"/>
            <w:tcBorders>
              <w:top w:val="single" w:sz="2" w:space="0" w:color="auto"/>
              <w:left w:val="single" w:sz="2" w:space="0" w:color="auto"/>
              <w:bottom w:val="single" w:sz="2" w:space="0" w:color="auto"/>
              <w:right w:val="single" w:sz="2" w:space="0" w:color="auto"/>
            </w:tcBorders>
          </w:tcPr>
          <w:p w:rsidR="00521D97" w:rsidRPr="005A60CA" w:rsidRDefault="00521D97" w:rsidP="008A4F19">
            <w:pPr>
              <w:widowControl w:val="0"/>
              <w:autoSpaceDE w:val="0"/>
              <w:autoSpaceDN w:val="0"/>
              <w:adjustRightInd w:val="0"/>
              <w:spacing w:after="0" w:line="240" w:lineRule="auto"/>
              <w:jc w:val="right"/>
              <w:rPr>
                <w:rFonts w:ascii="Times New Roman" w:hAnsi="Times New Roman" w:cs="Times New Roman"/>
                <w:sz w:val="14"/>
                <w:szCs w:val="14"/>
              </w:rPr>
            </w:pPr>
          </w:p>
          <w:p w:rsidR="00521D97" w:rsidRPr="005A60CA" w:rsidRDefault="00521D97" w:rsidP="008A4F19">
            <w:pPr>
              <w:widowControl w:val="0"/>
              <w:autoSpaceDE w:val="0"/>
              <w:autoSpaceDN w:val="0"/>
              <w:adjustRightInd w:val="0"/>
              <w:spacing w:after="0" w:line="240" w:lineRule="auto"/>
              <w:jc w:val="right"/>
              <w:rPr>
                <w:rFonts w:ascii="Times New Roman" w:hAnsi="Times New Roman" w:cs="Times New Roman"/>
                <w:sz w:val="14"/>
                <w:szCs w:val="14"/>
              </w:rPr>
            </w:pPr>
            <w:r w:rsidRPr="005A60CA">
              <w:rPr>
                <w:rFonts w:ascii="Times New Roman" w:hAnsi="Times New Roman" w:cs="Times New Roman"/>
                <w:sz w:val="14"/>
                <w:szCs w:val="14"/>
              </w:rPr>
              <w:t xml:space="preserve">2411.96 </w:t>
            </w:r>
          </w:p>
        </w:tc>
        <w:tc>
          <w:tcPr>
            <w:tcW w:w="359" w:type="pct"/>
            <w:tcBorders>
              <w:top w:val="single" w:sz="2" w:space="0" w:color="auto"/>
              <w:left w:val="single" w:sz="2" w:space="0" w:color="auto"/>
              <w:bottom w:val="single" w:sz="2" w:space="0" w:color="auto"/>
              <w:right w:val="single" w:sz="2" w:space="0" w:color="auto"/>
            </w:tcBorders>
          </w:tcPr>
          <w:p w:rsidR="00521D97" w:rsidRPr="005A60CA" w:rsidRDefault="00521D97" w:rsidP="008A4F19">
            <w:pPr>
              <w:widowControl w:val="0"/>
              <w:autoSpaceDE w:val="0"/>
              <w:autoSpaceDN w:val="0"/>
              <w:adjustRightInd w:val="0"/>
              <w:spacing w:after="0" w:line="240" w:lineRule="auto"/>
              <w:jc w:val="right"/>
              <w:rPr>
                <w:rFonts w:ascii="Times New Roman" w:hAnsi="Times New Roman" w:cs="Times New Roman"/>
                <w:sz w:val="14"/>
                <w:szCs w:val="14"/>
              </w:rPr>
            </w:pPr>
          </w:p>
          <w:p w:rsidR="00521D97" w:rsidRPr="005A60CA" w:rsidRDefault="00521D97" w:rsidP="008A4F19">
            <w:pPr>
              <w:widowControl w:val="0"/>
              <w:autoSpaceDE w:val="0"/>
              <w:autoSpaceDN w:val="0"/>
              <w:adjustRightInd w:val="0"/>
              <w:spacing w:after="0" w:line="240" w:lineRule="auto"/>
              <w:jc w:val="right"/>
              <w:rPr>
                <w:rFonts w:ascii="Times New Roman" w:hAnsi="Times New Roman" w:cs="Times New Roman"/>
                <w:sz w:val="14"/>
                <w:szCs w:val="14"/>
              </w:rPr>
            </w:pPr>
            <w:r w:rsidRPr="005A60CA">
              <w:rPr>
                <w:rFonts w:ascii="Times New Roman" w:hAnsi="Times New Roman" w:cs="Times New Roman"/>
                <w:sz w:val="14"/>
                <w:szCs w:val="14"/>
              </w:rPr>
              <w:t xml:space="preserve">21104.65 </w:t>
            </w:r>
          </w:p>
        </w:tc>
      </w:tr>
      <w:tr w:rsidR="00521D97" w:rsidRPr="005A60CA" w:rsidTr="00521D97">
        <w:tc>
          <w:tcPr>
            <w:tcW w:w="1413" w:type="pct"/>
            <w:vMerge/>
            <w:tcBorders>
              <w:top w:val="single" w:sz="2" w:space="0" w:color="auto"/>
              <w:left w:val="single" w:sz="2" w:space="0" w:color="auto"/>
              <w:bottom w:val="single" w:sz="2" w:space="0" w:color="auto"/>
              <w:right w:val="single" w:sz="2" w:space="0" w:color="auto"/>
            </w:tcBorders>
          </w:tcPr>
          <w:p w:rsidR="00521D97" w:rsidRPr="005A60CA" w:rsidRDefault="00521D97" w:rsidP="008A4F19">
            <w:pPr>
              <w:widowControl w:val="0"/>
              <w:autoSpaceDE w:val="0"/>
              <w:autoSpaceDN w:val="0"/>
              <w:adjustRightInd w:val="0"/>
              <w:spacing w:after="0" w:line="240" w:lineRule="auto"/>
              <w:rPr>
                <w:rFonts w:ascii="Times New Roman" w:hAnsi="Times New Roman" w:cs="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rsidR="00521D97" w:rsidRPr="005A60CA" w:rsidRDefault="00521D97" w:rsidP="008A4F19">
            <w:pPr>
              <w:widowControl w:val="0"/>
              <w:autoSpaceDE w:val="0"/>
              <w:autoSpaceDN w:val="0"/>
              <w:adjustRightInd w:val="0"/>
              <w:spacing w:after="0" w:line="240" w:lineRule="auto"/>
              <w:rPr>
                <w:rFonts w:ascii="Times New Roman" w:hAnsi="Times New Roman" w:cs="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rsidR="00521D97" w:rsidRPr="005A60CA" w:rsidRDefault="00521D97" w:rsidP="008A4F19">
            <w:pPr>
              <w:widowControl w:val="0"/>
              <w:autoSpaceDE w:val="0"/>
              <w:autoSpaceDN w:val="0"/>
              <w:adjustRightInd w:val="0"/>
              <w:spacing w:after="0" w:line="240" w:lineRule="auto"/>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521D97" w:rsidRPr="005A60CA" w:rsidRDefault="00521D97" w:rsidP="008A4F19">
            <w:pPr>
              <w:widowControl w:val="0"/>
              <w:autoSpaceDE w:val="0"/>
              <w:autoSpaceDN w:val="0"/>
              <w:adjustRightInd w:val="0"/>
              <w:spacing w:after="0" w:line="240" w:lineRule="auto"/>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521D97" w:rsidRPr="005A60CA" w:rsidRDefault="00521D97" w:rsidP="008A4F19">
            <w:pPr>
              <w:widowControl w:val="0"/>
              <w:autoSpaceDE w:val="0"/>
              <w:autoSpaceDN w:val="0"/>
              <w:adjustRightInd w:val="0"/>
              <w:spacing w:after="0" w:line="240" w:lineRule="auto"/>
              <w:rPr>
                <w:rFonts w:ascii="Times New Roman" w:hAnsi="Times New Roman" w:cs="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rsidR="00521D97" w:rsidRPr="005A60CA" w:rsidRDefault="00521D97" w:rsidP="008A4F19">
            <w:pPr>
              <w:widowControl w:val="0"/>
              <w:autoSpaceDE w:val="0"/>
              <w:autoSpaceDN w:val="0"/>
              <w:adjustRightInd w:val="0"/>
              <w:spacing w:after="0" w:line="240" w:lineRule="auto"/>
              <w:jc w:val="right"/>
              <w:rPr>
                <w:rFonts w:ascii="Times New Roman" w:hAnsi="Times New Roman" w:cs="Times New Roman"/>
                <w:sz w:val="14"/>
                <w:szCs w:val="14"/>
              </w:rPr>
            </w:pPr>
            <w:r w:rsidRPr="005A60CA">
              <w:rPr>
                <w:rFonts w:ascii="Times New Roman" w:hAnsi="Times New Roman" w:cs="Times New Roman"/>
                <w:sz w:val="14"/>
                <w:szCs w:val="14"/>
              </w:rPr>
              <w:t xml:space="preserve">382.85 </w:t>
            </w:r>
          </w:p>
        </w:tc>
        <w:tc>
          <w:tcPr>
            <w:tcW w:w="359" w:type="pct"/>
            <w:tcBorders>
              <w:top w:val="single" w:sz="2" w:space="0" w:color="auto"/>
              <w:left w:val="single" w:sz="2" w:space="0" w:color="auto"/>
              <w:bottom w:val="single" w:sz="2" w:space="0" w:color="auto"/>
              <w:right w:val="single" w:sz="2" w:space="0" w:color="auto"/>
            </w:tcBorders>
          </w:tcPr>
          <w:p w:rsidR="00521D97" w:rsidRPr="005A60CA" w:rsidRDefault="00521D97" w:rsidP="008A4F19">
            <w:pPr>
              <w:widowControl w:val="0"/>
              <w:autoSpaceDE w:val="0"/>
              <w:autoSpaceDN w:val="0"/>
              <w:adjustRightInd w:val="0"/>
              <w:spacing w:after="0" w:line="240" w:lineRule="auto"/>
              <w:jc w:val="right"/>
              <w:rPr>
                <w:rFonts w:ascii="Times New Roman" w:hAnsi="Times New Roman" w:cs="Times New Roman"/>
                <w:sz w:val="14"/>
                <w:szCs w:val="14"/>
              </w:rPr>
            </w:pPr>
            <w:r w:rsidRPr="005A60CA">
              <w:rPr>
                <w:rFonts w:ascii="Times New Roman" w:hAnsi="Times New Roman" w:cs="Times New Roman"/>
                <w:sz w:val="14"/>
                <w:szCs w:val="14"/>
              </w:rPr>
              <w:t xml:space="preserve">2411.96 </w:t>
            </w:r>
          </w:p>
        </w:tc>
        <w:tc>
          <w:tcPr>
            <w:tcW w:w="359" w:type="pct"/>
            <w:tcBorders>
              <w:top w:val="single" w:sz="2" w:space="0" w:color="auto"/>
              <w:left w:val="single" w:sz="2" w:space="0" w:color="auto"/>
              <w:bottom w:val="single" w:sz="2" w:space="0" w:color="auto"/>
              <w:right w:val="single" w:sz="2" w:space="0" w:color="auto"/>
            </w:tcBorders>
          </w:tcPr>
          <w:p w:rsidR="00521D97" w:rsidRPr="005A60CA" w:rsidRDefault="00521D97" w:rsidP="008A4F19">
            <w:pPr>
              <w:widowControl w:val="0"/>
              <w:autoSpaceDE w:val="0"/>
              <w:autoSpaceDN w:val="0"/>
              <w:adjustRightInd w:val="0"/>
              <w:spacing w:after="0" w:line="240" w:lineRule="auto"/>
              <w:jc w:val="right"/>
              <w:rPr>
                <w:rFonts w:ascii="Times New Roman" w:hAnsi="Times New Roman" w:cs="Times New Roman"/>
                <w:sz w:val="14"/>
                <w:szCs w:val="14"/>
              </w:rPr>
            </w:pPr>
            <w:r w:rsidRPr="005A60CA">
              <w:rPr>
                <w:rFonts w:ascii="Times New Roman" w:hAnsi="Times New Roman" w:cs="Times New Roman"/>
                <w:sz w:val="14"/>
                <w:szCs w:val="14"/>
              </w:rPr>
              <w:t xml:space="preserve">21104.65 </w:t>
            </w:r>
          </w:p>
        </w:tc>
      </w:tr>
      <w:tr w:rsidR="00521D97" w:rsidRPr="005A60CA" w:rsidTr="00521D97">
        <w:tc>
          <w:tcPr>
            <w:tcW w:w="1413" w:type="pct"/>
            <w:vMerge/>
            <w:tcBorders>
              <w:top w:val="single" w:sz="2" w:space="0" w:color="auto"/>
              <w:left w:val="single" w:sz="2" w:space="0" w:color="auto"/>
              <w:bottom w:val="single" w:sz="2" w:space="0" w:color="auto"/>
              <w:right w:val="single" w:sz="2" w:space="0" w:color="auto"/>
            </w:tcBorders>
          </w:tcPr>
          <w:p w:rsidR="00521D97" w:rsidRPr="005A60CA" w:rsidRDefault="00521D97" w:rsidP="008A4F19">
            <w:pPr>
              <w:widowControl w:val="0"/>
              <w:autoSpaceDE w:val="0"/>
              <w:autoSpaceDN w:val="0"/>
              <w:adjustRightInd w:val="0"/>
              <w:spacing w:after="0" w:line="240" w:lineRule="auto"/>
              <w:rPr>
                <w:rFonts w:ascii="Times New Roman" w:hAnsi="Times New Roman" w:cs="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rsidR="00521D97" w:rsidRPr="005A60CA" w:rsidRDefault="003771B2" w:rsidP="008A4F19">
            <w:pPr>
              <w:widowControl w:val="0"/>
              <w:autoSpaceDE w:val="0"/>
              <w:autoSpaceDN w:val="0"/>
              <w:adjustRightInd w:val="0"/>
              <w:spacing w:after="0" w:line="240" w:lineRule="auto"/>
              <w:jc w:val="center"/>
              <w:rPr>
                <w:rFonts w:ascii="Times New Roman" w:hAnsi="Times New Roman" w:cs="Times New Roman"/>
                <w:b/>
                <w:bCs/>
                <w:sz w:val="14"/>
                <w:szCs w:val="14"/>
              </w:rPr>
            </w:pPr>
            <w:r w:rsidRPr="005A60CA">
              <w:rPr>
                <w:rFonts w:ascii="Times New Roman" w:hAnsi="Times New Roman" w:cs="Times New Roman"/>
                <w:b/>
                <w:bCs/>
                <w:sz w:val="14"/>
                <w:szCs w:val="14"/>
              </w:rPr>
              <w:t>Área</w:t>
            </w:r>
            <w:r w:rsidR="00521D97" w:rsidRPr="005A60CA">
              <w:rPr>
                <w:rFonts w:ascii="Times New Roman" w:hAnsi="Times New Roman" w:cs="Times New Roman"/>
                <w:b/>
                <w:bCs/>
                <w:sz w:val="14"/>
                <w:szCs w:val="14"/>
              </w:rPr>
              <w:t xml:space="preserve"> Total: 382.85 </w:t>
            </w:r>
          </w:p>
          <w:p w:rsidR="00521D97" w:rsidRPr="005A60CA" w:rsidRDefault="00521D97" w:rsidP="008A4F19">
            <w:pPr>
              <w:widowControl w:val="0"/>
              <w:autoSpaceDE w:val="0"/>
              <w:autoSpaceDN w:val="0"/>
              <w:adjustRightInd w:val="0"/>
              <w:spacing w:after="0" w:line="240" w:lineRule="auto"/>
              <w:jc w:val="center"/>
              <w:rPr>
                <w:rFonts w:ascii="Times New Roman" w:hAnsi="Times New Roman" w:cs="Times New Roman"/>
                <w:b/>
                <w:bCs/>
                <w:sz w:val="14"/>
                <w:szCs w:val="14"/>
              </w:rPr>
            </w:pPr>
            <w:r w:rsidRPr="005A60CA">
              <w:rPr>
                <w:rFonts w:ascii="Times New Roman" w:hAnsi="Times New Roman" w:cs="Times New Roman"/>
                <w:b/>
                <w:bCs/>
                <w:sz w:val="14"/>
                <w:szCs w:val="14"/>
              </w:rPr>
              <w:t xml:space="preserve"> Valor Total ($): 2411.96 </w:t>
            </w:r>
          </w:p>
          <w:p w:rsidR="00521D97" w:rsidRPr="005A60CA" w:rsidRDefault="00521D97" w:rsidP="008A4F19">
            <w:pPr>
              <w:widowControl w:val="0"/>
              <w:autoSpaceDE w:val="0"/>
              <w:autoSpaceDN w:val="0"/>
              <w:adjustRightInd w:val="0"/>
              <w:spacing w:after="0" w:line="240" w:lineRule="auto"/>
              <w:jc w:val="center"/>
              <w:rPr>
                <w:rFonts w:ascii="Times New Roman" w:hAnsi="Times New Roman" w:cs="Times New Roman"/>
                <w:b/>
                <w:bCs/>
                <w:sz w:val="14"/>
                <w:szCs w:val="14"/>
              </w:rPr>
            </w:pPr>
            <w:r w:rsidRPr="005A60CA">
              <w:rPr>
                <w:rFonts w:ascii="Times New Roman" w:hAnsi="Times New Roman" w:cs="Times New Roman"/>
                <w:b/>
                <w:bCs/>
                <w:sz w:val="14"/>
                <w:szCs w:val="14"/>
              </w:rPr>
              <w:t xml:space="preserve"> Valor Total (¢): 21104.65 </w:t>
            </w:r>
          </w:p>
        </w:tc>
      </w:tr>
    </w:tbl>
    <w:p w:rsidR="00521D97" w:rsidRPr="005A60CA" w:rsidRDefault="00521D97" w:rsidP="008A4F19">
      <w:pPr>
        <w:widowControl w:val="0"/>
        <w:autoSpaceDE w:val="0"/>
        <w:autoSpaceDN w:val="0"/>
        <w:adjustRightInd w:val="0"/>
        <w:spacing w:after="0" w:line="240" w:lineRule="auto"/>
        <w:rPr>
          <w:rFonts w:ascii="Times New Roman" w:hAnsi="Times New Roman" w:cs="Times New Roman"/>
          <w:sz w:val="14"/>
          <w:szCs w:val="14"/>
        </w:rPr>
      </w:pPr>
    </w:p>
    <w:tbl>
      <w:tblPr>
        <w:tblW w:w="5000" w:type="pct"/>
        <w:tblCellMar>
          <w:left w:w="25" w:type="dxa"/>
          <w:right w:w="0" w:type="dxa"/>
        </w:tblCellMar>
        <w:tblLook w:val="0000" w:firstRow="0" w:lastRow="0" w:firstColumn="0" w:lastColumn="0" w:noHBand="0" w:noVBand="0"/>
      </w:tblPr>
      <w:tblGrid>
        <w:gridCol w:w="2612"/>
        <w:gridCol w:w="994"/>
        <w:gridCol w:w="2529"/>
        <w:gridCol w:w="580"/>
        <w:gridCol w:w="580"/>
        <w:gridCol w:w="621"/>
        <w:gridCol w:w="664"/>
        <w:gridCol w:w="662"/>
      </w:tblGrid>
      <w:tr w:rsidR="00521D97" w:rsidRPr="005A60CA" w:rsidTr="00521D97">
        <w:tc>
          <w:tcPr>
            <w:tcW w:w="1413" w:type="pct"/>
            <w:vMerge w:val="restart"/>
            <w:tcBorders>
              <w:top w:val="single" w:sz="2" w:space="0" w:color="auto"/>
              <w:left w:val="single" w:sz="2" w:space="0" w:color="auto"/>
              <w:bottom w:val="single" w:sz="2" w:space="0" w:color="auto"/>
              <w:right w:val="single" w:sz="2" w:space="0" w:color="auto"/>
            </w:tcBorders>
          </w:tcPr>
          <w:p w:rsidR="00521D97" w:rsidRPr="005A60CA" w:rsidRDefault="00BC5F84" w:rsidP="008A4F19">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w:t>
            </w:r>
            <w:r w:rsidR="00521D97" w:rsidRPr="005A60CA">
              <w:rPr>
                <w:rFonts w:ascii="Times New Roman" w:hAnsi="Times New Roman" w:cs="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rsidR="00521D97" w:rsidRPr="005A60CA" w:rsidRDefault="00521D97" w:rsidP="008A4F19">
            <w:pPr>
              <w:widowControl w:val="0"/>
              <w:autoSpaceDE w:val="0"/>
              <w:autoSpaceDN w:val="0"/>
              <w:adjustRightInd w:val="0"/>
              <w:spacing w:after="0" w:line="240" w:lineRule="auto"/>
              <w:rPr>
                <w:rFonts w:ascii="Times New Roman" w:hAnsi="Times New Roman" w:cs="Times New Roman"/>
                <w:sz w:val="14"/>
                <w:szCs w:val="14"/>
              </w:rPr>
            </w:pPr>
            <w:r w:rsidRPr="005A60CA">
              <w:rPr>
                <w:rFonts w:ascii="Times New Roman" w:hAnsi="Times New Roman" w:cs="Times New Roman"/>
                <w:sz w:val="14"/>
                <w:szCs w:val="14"/>
              </w:rPr>
              <w:t xml:space="preserve">Solares: </w:t>
            </w:r>
          </w:p>
          <w:p w:rsidR="00521D97" w:rsidRPr="005A60CA" w:rsidRDefault="00BC5F84" w:rsidP="008A4F19">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 xml:space="preserve">--- </w:t>
            </w:r>
            <w:r w:rsidR="00521D97" w:rsidRPr="005A60CA">
              <w:rPr>
                <w:rFonts w:ascii="Times New Roman" w:hAnsi="Times New Roman" w:cs="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rsidR="00521D97" w:rsidRPr="005A60CA" w:rsidRDefault="00521D97" w:rsidP="008A4F19">
            <w:pPr>
              <w:widowControl w:val="0"/>
              <w:autoSpaceDE w:val="0"/>
              <w:autoSpaceDN w:val="0"/>
              <w:adjustRightInd w:val="0"/>
              <w:spacing w:after="0" w:line="240" w:lineRule="auto"/>
              <w:rPr>
                <w:rFonts w:ascii="Times New Roman" w:hAnsi="Times New Roman" w:cs="Times New Roman"/>
                <w:sz w:val="14"/>
                <w:szCs w:val="14"/>
              </w:rPr>
            </w:pPr>
          </w:p>
          <w:p w:rsidR="00521D97" w:rsidRPr="005A60CA" w:rsidRDefault="00521D97" w:rsidP="008A4F19">
            <w:pPr>
              <w:widowControl w:val="0"/>
              <w:autoSpaceDE w:val="0"/>
              <w:autoSpaceDN w:val="0"/>
              <w:adjustRightInd w:val="0"/>
              <w:spacing w:after="0" w:line="240" w:lineRule="auto"/>
              <w:rPr>
                <w:rFonts w:ascii="Times New Roman" w:hAnsi="Times New Roman" w:cs="Times New Roman"/>
                <w:sz w:val="14"/>
                <w:szCs w:val="14"/>
              </w:rPr>
            </w:pPr>
            <w:r w:rsidRPr="005A60CA">
              <w:rPr>
                <w:rFonts w:ascii="Times New Roman" w:hAnsi="Times New Roman" w:cs="Times New Roman"/>
                <w:sz w:val="14"/>
                <w:szCs w:val="14"/>
              </w:rPr>
              <w:t xml:space="preserve">HACIENDA ACHICHILCO 2, PORCION 1 </w:t>
            </w:r>
          </w:p>
        </w:tc>
        <w:tc>
          <w:tcPr>
            <w:tcW w:w="314" w:type="pct"/>
            <w:vMerge w:val="restart"/>
            <w:tcBorders>
              <w:top w:val="single" w:sz="2" w:space="0" w:color="auto"/>
              <w:left w:val="single" w:sz="2" w:space="0" w:color="auto"/>
              <w:bottom w:val="single" w:sz="2" w:space="0" w:color="auto"/>
              <w:right w:val="single" w:sz="2" w:space="0" w:color="auto"/>
            </w:tcBorders>
          </w:tcPr>
          <w:p w:rsidR="00521D97" w:rsidRPr="005A60CA" w:rsidRDefault="00521D97" w:rsidP="008A4F19">
            <w:pPr>
              <w:widowControl w:val="0"/>
              <w:autoSpaceDE w:val="0"/>
              <w:autoSpaceDN w:val="0"/>
              <w:adjustRightInd w:val="0"/>
              <w:spacing w:after="0" w:line="240" w:lineRule="auto"/>
              <w:rPr>
                <w:rFonts w:ascii="Times New Roman" w:hAnsi="Times New Roman" w:cs="Times New Roman"/>
                <w:sz w:val="14"/>
                <w:szCs w:val="14"/>
              </w:rPr>
            </w:pPr>
          </w:p>
          <w:p w:rsidR="00521D97" w:rsidRPr="005A60CA" w:rsidRDefault="00BC5F84" w:rsidP="008A4F19">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w:t>
            </w:r>
          </w:p>
        </w:tc>
        <w:tc>
          <w:tcPr>
            <w:tcW w:w="314" w:type="pct"/>
            <w:vMerge w:val="restart"/>
            <w:tcBorders>
              <w:top w:val="single" w:sz="2" w:space="0" w:color="auto"/>
              <w:left w:val="single" w:sz="2" w:space="0" w:color="auto"/>
              <w:bottom w:val="single" w:sz="2" w:space="0" w:color="auto"/>
              <w:right w:val="single" w:sz="2" w:space="0" w:color="auto"/>
            </w:tcBorders>
          </w:tcPr>
          <w:p w:rsidR="00521D97" w:rsidRPr="005A60CA" w:rsidRDefault="00521D97" w:rsidP="008A4F19">
            <w:pPr>
              <w:widowControl w:val="0"/>
              <w:autoSpaceDE w:val="0"/>
              <w:autoSpaceDN w:val="0"/>
              <w:adjustRightInd w:val="0"/>
              <w:spacing w:after="0" w:line="240" w:lineRule="auto"/>
              <w:rPr>
                <w:rFonts w:ascii="Times New Roman" w:hAnsi="Times New Roman" w:cs="Times New Roman"/>
                <w:sz w:val="14"/>
                <w:szCs w:val="14"/>
              </w:rPr>
            </w:pPr>
          </w:p>
          <w:p w:rsidR="00521D97" w:rsidRPr="005A60CA" w:rsidRDefault="00BC5F84" w:rsidP="008A4F19">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w:t>
            </w:r>
            <w:r w:rsidR="00521D97" w:rsidRPr="005A60CA">
              <w:rPr>
                <w:rFonts w:ascii="Times New Roman" w:hAnsi="Times New Roman" w:cs="Times New Roman"/>
                <w:sz w:val="14"/>
                <w:szCs w:val="14"/>
              </w:rPr>
              <w:t xml:space="preserve"> </w:t>
            </w:r>
          </w:p>
        </w:tc>
        <w:tc>
          <w:tcPr>
            <w:tcW w:w="336" w:type="pct"/>
            <w:vMerge w:val="restart"/>
            <w:tcBorders>
              <w:top w:val="single" w:sz="2" w:space="0" w:color="auto"/>
              <w:left w:val="single" w:sz="2" w:space="0" w:color="auto"/>
              <w:bottom w:val="single" w:sz="2" w:space="0" w:color="auto"/>
              <w:right w:val="single" w:sz="2" w:space="0" w:color="auto"/>
            </w:tcBorders>
          </w:tcPr>
          <w:p w:rsidR="00521D97" w:rsidRPr="005A60CA" w:rsidRDefault="00521D97" w:rsidP="008A4F19">
            <w:pPr>
              <w:widowControl w:val="0"/>
              <w:autoSpaceDE w:val="0"/>
              <w:autoSpaceDN w:val="0"/>
              <w:adjustRightInd w:val="0"/>
              <w:spacing w:after="0" w:line="240" w:lineRule="auto"/>
              <w:jc w:val="right"/>
              <w:rPr>
                <w:rFonts w:ascii="Times New Roman" w:hAnsi="Times New Roman" w:cs="Times New Roman"/>
                <w:sz w:val="14"/>
                <w:szCs w:val="14"/>
              </w:rPr>
            </w:pPr>
          </w:p>
          <w:p w:rsidR="00521D97" w:rsidRPr="005A60CA" w:rsidRDefault="00521D97" w:rsidP="008A4F19">
            <w:pPr>
              <w:widowControl w:val="0"/>
              <w:autoSpaceDE w:val="0"/>
              <w:autoSpaceDN w:val="0"/>
              <w:adjustRightInd w:val="0"/>
              <w:spacing w:after="0" w:line="240" w:lineRule="auto"/>
              <w:jc w:val="right"/>
              <w:rPr>
                <w:rFonts w:ascii="Times New Roman" w:hAnsi="Times New Roman" w:cs="Times New Roman"/>
                <w:sz w:val="14"/>
                <w:szCs w:val="14"/>
              </w:rPr>
            </w:pPr>
            <w:r w:rsidRPr="005A60CA">
              <w:rPr>
                <w:rFonts w:ascii="Times New Roman" w:hAnsi="Times New Roman" w:cs="Times New Roman"/>
                <w:sz w:val="14"/>
                <w:szCs w:val="14"/>
              </w:rPr>
              <w:t xml:space="preserve">212.87 </w:t>
            </w:r>
          </w:p>
        </w:tc>
        <w:tc>
          <w:tcPr>
            <w:tcW w:w="359" w:type="pct"/>
            <w:tcBorders>
              <w:top w:val="single" w:sz="2" w:space="0" w:color="auto"/>
              <w:left w:val="single" w:sz="2" w:space="0" w:color="auto"/>
              <w:bottom w:val="single" w:sz="2" w:space="0" w:color="auto"/>
              <w:right w:val="single" w:sz="2" w:space="0" w:color="auto"/>
            </w:tcBorders>
          </w:tcPr>
          <w:p w:rsidR="00521D97" w:rsidRPr="005A60CA" w:rsidRDefault="00521D97" w:rsidP="008A4F19">
            <w:pPr>
              <w:widowControl w:val="0"/>
              <w:autoSpaceDE w:val="0"/>
              <w:autoSpaceDN w:val="0"/>
              <w:adjustRightInd w:val="0"/>
              <w:spacing w:after="0" w:line="240" w:lineRule="auto"/>
              <w:jc w:val="right"/>
              <w:rPr>
                <w:rFonts w:ascii="Times New Roman" w:hAnsi="Times New Roman" w:cs="Times New Roman"/>
                <w:sz w:val="14"/>
                <w:szCs w:val="14"/>
              </w:rPr>
            </w:pPr>
          </w:p>
          <w:p w:rsidR="00521D97" w:rsidRPr="005A60CA" w:rsidRDefault="00521D97" w:rsidP="008A4F19">
            <w:pPr>
              <w:widowControl w:val="0"/>
              <w:autoSpaceDE w:val="0"/>
              <w:autoSpaceDN w:val="0"/>
              <w:adjustRightInd w:val="0"/>
              <w:spacing w:after="0" w:line="240" w:lineRule="auto"/>
              <w:jc w:val="right"/>
              <w:rPr>
                <w:rFonts w:ascii="Times New Roman" w:hAnsi="Times New Roman" w:cs="Times New Roman"/>
                <w:sz w:val="14"/>
                <w:szCs w:val="14"/>
              </w:rPr>
            </w:pPr>
            <w:r w:rsidRPr="005A60CA">
              <w:rPr>
                <w:rFonts w:ascii="Times New Roman" w:hAnsi="Times New Roman" w:cs="Times New Roman"/>
                <w:sz w:val="14"/>
                <w:szCs w:val="14"/>
              </w:rPr>
              <w:t xml:space="preserve">1341.08 </w:t>
            </w:r>
          </w:p>
        </w:tc>
        <w:tc>
          <w:tcPr>
            <w:tcW w:w="359" w:type="pct"/>
            <w:tcBorders>
              <w:top w:val="single" w:sz="2" w:space="0" w:color="auto"/>
              <w:left w:val="single" w:sz="2" w:space="0" w:color="auto"/>
              <w:bottom w:val="single" w:sz="2" w:space="0" w:color="auto"/>
              <w:right w:val="single" w:sz="2" w:space="0" w:color="auto"/>
            </w:tcBorders>
          </w:tcPr>
          <w:p w:rsidR="00521D97" w:rsidRPr="005A60CA" w:rsidRDefault="00521D97" w:rsidP="008A4F19">
            <w:pPr>
              <w:widowControl w:val="0"/>
              <w:autoSpaceDE w:val="0"/>
              <w:autoSpaceDN w:val="0"/>
              <w:adjustRightInd w:val="0"/>
              <w:spacing w:after="0" w:line="240" w:lineRule="auto"/>
              <w:jc w:val="right"/>
              <w:rPr>
                <w:rFonts w:ascii="Times New Roman" w:hAnsi="Times New Roman" w:cs="Times New Roman"/>
                <w:sz w:val="14"/>
                <w:szCs w:val="14"/>
              </w:rPr>
            </w:pPr>
          </w:p>
          <w:p w:rsidR="00521D97" w:rsidRPr="005A60CA" w:rsidRDefault="00521D97" w:rsidP="008A4F19">
            <w:pPr>
              <w:widowControl w:val="0"/>
              <w:autoSpaceDE w:val="0"/>
              <w:autoSpaceDN w:val="0"/>
              <w:adjustRightInd w:val="0"/>
              <w:spacing w:after="0" w:line="240" w:lineRule="auto"/>
              <w:jc w:val="right"/>
              <w:rPr>
                <w:rFonts w:ascii="Times New Roman" w:hAnsi="Times New Roman" w:cs="Times New Roman"/>
                <w:sz w:val="14"/>
                <w:szCs w:val="14"/>
              </w:rPr>
            </w:pPr>
            <w:r w:rsidRPr="005A60CA">
              <w:rPr>
                <w:rFonts w:ascii="Times New Roman" w:hAnsi="Times New Roman" w:cs="Times New Roman"/>
                <w:sz w:val="14"/>
                <w:szCs w:val="14"/>
              </w:rPr>
              <w:t xml:space="preserve">11734.45 </w:t>
            </w:r>
          </w:p>
        </w:tc>
      </w:tr>
      <w:tr w:rsidR="00521D97" w:rsidRPr="005A60CA" w:rsidTr="00521D97">
        <w:tc>
          <w:tcPr>
            <w:tcW w:w="1413" w:type="pct"/>
            <w:vMerge/>
            <w:tcBorders>
              <w:top w:val="single" w:sz="2" w:space="0" w:color="auto"/>
              <w:left w:val="single" w:sz="2" w:space="0" w:color="auto"/>
              <w:bottom w:val="single" w:sz="2" w:space="0" w:color="auto"/>
              <w:right w:val="single" w:sz="2" w:space="0" w:color="auto"/>
            </w:tcBorders>
          </w:tcPr>
          <w:p w:rsidR="00521D97" w:rsidRPr="005A60CA" w:rsidRDefault="00521D97" w:rsidP="008A4F19">
            <w:pPr>
              <w:widowControl w:val="0"/>
              <w:autoSpaceDE w:val="0"/>
              <w:autoSpaceDN w:val="0"/>
              <w:adjustRightInd w:val="0"/>
              <w:spacing w:after="0" w:line="240" w:lineRule="auto"/>
              <w:rPr>
                <w:rFonts w:ascii="Times New Roman" w:hAnsi="Times New Roman" w:cs="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rsidR="00521D97" w:rsidRPr="005A60CA" w:rsidRDefault="00521D97" w:rsidP="008A4F19">
            <w:pPr>
              <w:widowControl w:val="0"/>
              <w:autoSpaceDE w:val="0"/>
              <w:autoSpaceDN w:val="0"/>
              <w:adjustRightInd w:val="0"/>
              <w:spacing w:after="0" w:line="240" w:lineRule="auto"/>
              <w:rPr>
                <w:rFonts w:ascii="Times New Roman" w:hAnsi="Times New Roman" w:cs="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rsidR="00521D97" w:rsidRPr="005A60CA" w:rsidRDefault="00521D97" w:rsidP="008A4F19">
            <w:pPr>
              <w:widowControl w:val="0"/>
              <w:autoSpaceDE w:val="0"/>
              <w:autoSpaceDN w:val="0"/>
              <w:adjustRightInd w:val="0"/>
              <w:spacing w:after="0" w:line="240" w:lineRule="auto"/>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521D97" w:rsidRPr="005A60CA" w:rsidRDefault="00521D97" w:rsidP="008A4F19">
            <w:pPr>
              <w:widowControl w:val="0"/>
              <w:autoSpaceDE w:val="0"/>
              <w:autoSpaceDN w:val="0"/>
              <w:adjustRightInd w:val="0"/>
              <w:spacing w:after="0" w:line="240" w:lineRule="auto"/>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521D97" w:rsidRPr="005A60CA" w:rsidRDefault="00521D97" w:rsidP="008A4F19">
            <w:pPr>
              <w:widowControl w:val="0"/>
              <w:autoSpaceDE w:val="0"/>
              <w:autoSpaceDN w:val="0"/>
              <w:adjustRightInd w:val="0"/>
              <w:spacing w:after="0" w:line="240" w:lineRule="auto"/>
              <w:rPr>
                <w:rFonts w:ascii="Times New Roman" w:hAnsi="Times New Roman" w:cs="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rsidR="00521D97" w:rsidRPr="005A60CA" w:rsidRDefault="00521D97" w:rsidP="008A4F19">
            <w:pPr>
              <w:widowControl w:val="0"/>
              <w:autoSpaceDE w:val="0"/>
              <w:autoSpaceDN w:val="0"/>
              <w:adjustRightInd w:val="0"/>
              <w:spacing w:after="0" w:line="240" w:lineRule="auto"/>
              <w:jc w:val="right"/>
              <w:rPr>
                <w:rFonts w:ascii="Times New Roman" w:hAnsi="Times New Roman" w:cs="Times New Roman"/>
                <w:sz w:val="14"/>
                <w:szCs w:val="14"/>
              </w:rPr>
            </w:pPr>
            <w:r w:rsidRPr="005A60CA">
              <w:rPr>
                <w:rFonts w:ascii="Times New Roman" w:hAnsi="Times New Roman" w:cs="Times New Roman"/>
                <w:sz w:val="14"/>
                <w:szCs w:val="14"/>
              </w:rPr>
              <w:t xml:space="preserve">212.87 </w:t>
            </w:r>
          </w:p>
        </w:tc>
        <w:tc>
          <w:tcPr>
            <w:tcW w:w="359" w:type="pct"/>
            <w:tcBorders>
              <w:top w:val="single" w:sz="2" w:space="0" w:color="auto"/>
              <w:left w:val="single" w:sz="2" w:space="0" w:color="auto"/>
              <w:bottom w:val="single" w:sz="2" w:space="0" w:color="auto"/>
              <w:right w:val="single" w:sz="2" w:space="0" w:color="auto"/>
            </w:tcBorders>
          </w:tcPr>
          <w:p w:rsidR="00521D97" w:rsidRPr="005A60CA" w:rsidRDefault="00521D97" w:rsidP="008A4F19">
            <w:pPr>
              <w:widowControl w:val="0"/>
              <w:autoSpaceDE w:val="0"/>
              <w:autoSpaceDN w:val="0"/>
              <w:adjustRightInd w:val="0"/>
              <w:spacing w:after="0" w:line="240" w:lineRule="auto"/>
              <w:jc w:val="right"/>
              <w:rPr>
                <w:rFonts w:ascii="Times New Roman" w:hAnsi="Times New Roman" w:cs="Times New Roman"/>
                <w:sz w:val="14"/>
                <w:szCs w:val="14"/>
              </w:rPr>
            </w:pPr>
            <w:r w:rsidRPr="005A60CA">
              <w:rPr>
                <w:rFonts w:ascii="Times New Roman" w:hAnsi="Times New Roman" w:cs="Times New Roman"/>
                <w:sz w:val="14"/>
                <w:szCs w:val="14"/>
              </w:rPr>
              <w:t xml:space="preserve">1341.08 </w:t>
            </w:r>
          </w:p>
        </w:tc>
        <w:tc>
          <w:tcPr>
            <w:tcW w:w="359" w:type="pct"/>
            <w:tcBorders>
              <w:top w:val="single" w:sz="2" w:space="0" w:color="auto"/>
              <w:left w:val="single" w:sz="2" w:space="0" w:color="auto"/>
              <w:bottom w:val="single" w:sz="2" w:space="0" w:color="auto"/>
              <w:right w:val="single" w:sz="2" w:space="0" w:color="auto"/>
            </w:tcBorders>
          </w:tcPr>
          <w:p w:rsidR="00521D97" w:rsidRPr="005A60CA" w:rsidRDefault="00521D97" w:rsidP="008A4F19">
            <w:pPr>
              <w:widowControl w:val="0"/>
              <w:autoSpaceDE w:val="0"/>
              <w:autoSpaceDN w:val="0"/>
              <w:adjustRightInd w:val="0"/>
              <w:spacing w:after="0" w:line="240" w:lineRule="auto"/>
              <w:jc w:val="right"/>
              <w:rPr>
                <w:rFonts w:ascii="Times New Roman" w:hAnsi="Times New Roman" w:cs="Times New Roman"/>
                <w:sz w:val="14"/>
                <w:szCs w:val="14"/>
              </w:rPr>
            </w:pPr>
            <w:r w:rsidRPr="005A60CA">
              <w:rPr>
                <w:rFonts w:ascii="Times New Roman" w:hAnsi="Times New Roman" w:cs="Times New Roman"/>
                <w:sz w:val="14"/>
                <w:szCs w:val="14"/>
              </w:rPr>
              <w:t xml:space="preserve">11734.45 </w:t>
            </w:r>
          </w:p>
        </w:tc>
      </w:tr>
      <w:tr w:rsidR="00521D97" w:rsidRPr="005A60CA" w:rsidTr="00521D97">
        <w:tc>
          <w:tcPr>
            <w:tcW w:w="1413" w:type="pct"/>
            <w:vMerge/>
            <w:tcBorders>
              <w:top w:val="single" w:sz="2" w:space="0" w:color="auto"/>
              <w:left w:val="single" w:sz="2" w:space="0" w:color="auto"/>
              <w:bottom w:val="single" w:sz="2" w:space="0" w:color="auto"/>
              <w:right w:val="single" w:sz="2" w:space="0" w:color="auto"/>
            </w:tcBorders>
          </w:tcPr>
          <w:p w:rsidR="00521D97" w:rsidRPr="005A60CA" w:rsidRDefault="00521D97" w:rsidP="008A4F19">
            <w:pPr>
              <w:widowControl w:val="0"/>
              <w:autoSpaceDE w:val="0"/>
              <w:autoSpaceDN w:val="0"/>
              <w:adjustRightInd w:val="0"/>
              <w:spacing w:after="0" w:line="240" w:lineRule="auto"/>
              <w:rPr>
                <w:rFonts w:ascii="Times New Roman" w:hAnsi="Times New Roman" w:cs="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rsidR="00521D97" w:rsidRPr="005A60CA" w:rsidRDefault="003771B2" w:rsidP="008A4F19">
            <w:pPr>
              <w:widowControl w:val="0"/>
              <w:autoSpaceDE w:val="0"/>
              <w:autoSpaceDN w:val="0"/>
              <w:adjustRightInd w:val="0"/>
              <w:spacing w:after="0" w:line="240" w:lineRule="auto"/>
              <w:jc w:val="center"/>
              <w:rPr>
                <w:rFonts w:ascii="Times New Roman" w:hAnsi="Times New Roman" w:cs="Times New Roman"/>
                <w:b/>
                <w:bCs/>
                <w:sz w:val="14"/>
                <w:szCs w:val="14"/>
              </w:rPr>
            </w:pPr>
            <w:r w:rsidRPr="005A60CA">
              <w:rPr>
                <w:rFonts w:ascii="Times New Roman" w:hAnsi="Times New Roman" w:cs="Times New Roman"/>
                <w:b/>
                <w:bCs/>
                <w:sz w:val="14"/>
                <w:szCs w:val="14"/>
              </w:rPr>
              <w:t>Área</w:t>
            </w:r>
            <w:r w:rsidR="00521D97" w:rsidRPr="005A60CA">
              <w:rPr>
                <w:rFonts w:ascii="Times New Roman" w:hAnsi="Times New Roman" w:cs="Times New Roman"/>
                <w:b/>
                <w:bCs/>
                <w:sz w:val="14"/>
                <w:szCs w:val="14"/>
              </w:rPr>
              <w:t xml:space="preserve"> Total: 212.87 </w:t>
            </w:r>
          </w:p>
          <w:p w:rsidR="00521D97" w:rsidRPr="005A60CA" w:rsidRDefault="00521D97" w:rsidP="008A4F19">
            <w:pPr>
              <w:widowControl w:val="0"/>
              <w:autoSpaceDE w:val="0"/>
              <w:autoSpaceDN w:val="0"/>
              <w:adjustRightInd w:val="0"/>
              <w:spacing w:after="0" w:line="240" w:lineRule="auto"/>
              <w:jc w:val="center"/>
              <w:rPr>
                <w:rFonts w:ascii="Times New Roman" w:hAnsi="Times New Roman" w:cs="Times New Roman"/>
                <w:b/>
                <w:bCs/>
                <w:sz w:val="14"/>
                <w:szCs w:val="14"/>
              </w:rPr>
            </w:pPr>
            <w:r w:rsidRPr="005A60CA">
              <w:rPr>
                <w:rFonts w:ascii="Times New Roman" w:hAnsi="Times New Roman" w:cs="Times New Roman"/>
                <w:b/>
                <w:bCs/>
                <w:sz w:val="14"/>
                <w:szCs w:val="14"/>
              </w:rPr>
              <w:t xml:space="preserve"> Valor Total ($): 1341.08 </w:t>
            </w:r>
          </w:p>
          <w:p w:rsidR="00521D97" w:rsidRPr="005A60CA" w:rsidRDefault="00521D97" w:rsidP="008A4F19">
            <w:pPr>
              <w:widowControl w:val="0"/>
              <w:autoSpaceDE w:val="0"/>
              <w:autoSpaceDN w:val="0"/>
              <w:adjustRightInd w:val="0"/>
              <w:spacing w:after="0" w:line="240" w:lineRule="auto"/>
              <w:jc w:val="center"/>
              <w:rPr>
                <w:rFonts w:ascii="Times New Roman" w:hAnsi="Times New Roman" w:cs="Times New Roman"/>
                <w:b/>
                <w:bCs/>
                <w:sz w:val="14"/>
                <w:szCs w:val="14"/>
              </w:rPr>
            </w:pPr>
            <w:r w:rsidRPr="005A60CA">
              <w:rPr>
                <w:rFonts w:ascii="Times New Roman" w:hAnsi="Times New Roman" w:cs="Times New Roman"/>
                <w:b/>
                <w:bCs/>
                <w:sz w:val="14"/>
                <w:szCs w:val="14"/>
              </w:rPr>
              <w:t xml:space="preserve"> Valor Total (¢): 11734.45 </w:t>
            </w:r>
          </w:p>
        </w:tc>
      </w:tr>
    </w:tbl>
    <w:p w:rsidR="00521D97" w:rsidRPr="005A60CA" w:rsidRDefault="00521D97" w:rsidP="008A4F19">
      <w:pPr>
        <w:widowControl w:val="0"/>
        <w:autoSpaceDE w:val="0"/>
        <w:autoSpaceDN w:val="0"/>
        <w:adjustRightInd w:val="0"/>
        <w:spacing w:after="0" w:line="240" w:lineRule="auto"/>
        <w:rPr>
          <w:rFonts w:ascii="Times New Roman" w:hAnsi="Times New Roman" w:cs="Times New Roman"/>
          <w:sz w:val="14"/>
          <w:szCs w:val="14"/>
        </w:rPr>
      </w:pPr>
    </w:p>
    <w:tbl>
      <w:tblPr>
        <w:tblW w:w="5000" w:type="pct"/>
        <w:tblCellMar>
          <w:left w:w="25" w:type="dxa"/>
          <w:right w:w="0" w:type="dxa"/>
        </w:tblCellMar>
        <w:tblLook w:val="0000" w:firstRow="0" w:lastRow="0" w:firstColumn="0" w:lastColumn="0" w:noHBand="0" w:noVBand="0"/>
      </w:tblPr>
      <w:tblGrid>
        <w:gridCol w:w="2612"/>
        <w:gridCol w:w="994"/>
        <w:gridCol w:w="2529"/>
        <w:gridCol w:w="580"/>
        <w:gridCol w:w="580"/>
        <w:gridCol w:w="621"/>
        <w:gridCol w:w="664"/>
        <w:gridCol w:w="662"/>
      </w:tblGrid>
      <w:tr w:rsidR="00521D97" w:rsidRPr="005A60CA" w:rsidTr="00521D97">
        <w:tc>
          <w:tcPr>
            <w:tcW w:w="1413" w:type="pct"/>
            <w:vMerge w:val="restart"/>
            <w:tcBorders>
              <w:top w:val="single" w:sz="2" w:space="0" w:color="auto"/>
              <w:left w:val="single" w:sz="2" w:space="0" w:color="auto"/>
              <w:bottom w:val="single" w:sz="2" w:space="0" w:color="auto"/>
              <w:right w:val="single" w:sz="2" w:space="0" w:color="auto"/>
            </w:tcBorders>
          </w:tcPr>
          <w:p w:rsidR="00521D97" w:rsidRPr="005A60CA" w:rsidRDefault="00BC5F84" w:rsidP="008A4F19">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w:t>
            </w:r>
            <w:r w:rsidR="00521D97" w:rsidRPr="005A60CA">
              <w:rPr>
                <w:rFonts w:ascii="Times New Roman" w:hAnsi="Times New Roman" w:cs="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rsidR="00521D97" w:rsidRPr="005A60CA" w:rsidRDefault="00521D97" w:rsidP="008A4F19">
            <w:pPr>
              <w:widowControl w:val="0"/>
              <w:autoSpaceDE w:val="0"/>
              <w:autoSpaceDN w:val="0"/>
              <w:adjustRightInd w:val="0"/>
              <w:spacing w:after="0" w:line="240" w:lineRule="auto"/>
              <w:rPr>
                <w:rFonts w:ascii="Times New Roman" w:hAnsi="Times New Roman" w:cs="Times New Roman"/>
                <w:sz w:val="14"/>
                <w:szCs w:val="14"/>
              </w:rPr>
            </w:pPr>
            <w:r w:rsidRPr="005A60CA">
              <w:rPr>
                <w:rFonts w:ascii="Times New Roman" w:hAnsi="Times New Roman" w:cs="Times New Roman"/>
                <w:sz w:val="14"/>
                <w:szCs w:val="14"/>
              </w:rPr>
              <w:t xml:space="preserve">Solares: </w:t>
            </w:r>
          </w:p>
          <w:p w:rsidR="00521D97" w:rsidRPr="005A60CA" w:rsidRDefault="00BC5F84" w:rsidP="008A4F19">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 xml:space="preserve">--- </w:t>
            </w:r>
            <w:r w:rsidR="00521D97" w:rsidRPr="005A60CA">
              <w:rPr>
                <w:rFonts w:ascii="Times New Roman" w:hAnsi="Times New Roman" w:cs="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rsidR="00521D97" w:rsidRPr="005A60CA" w:rsidRDefault="00521D97" w:rsidP="008A4F19">
            <w:pPr>
              <w:widowControl w:val="0"/>
              <w:autoSpaceDE w:val="0"/>
              <w:autoSpaceDN w:val="0"/>
              <w:adjustRightInd w:val="0"/>
              <w:spacing w:after="0" w:line="240" w:lineRule="auto"/>
              <w:rPr>
                <w:rFonts w:ascii="Times New Roman" w:hAnsi="Times New Roman" w:cs="Times New Roman"/>
                <w:sz w:val="14"/>
                <w:szCs w:val="14"/>
              </w:rPr>
            </w:pPr>
          </w:p>
          <w:p w:rsidR="00521D97" w:rsidRPr="005A60CA" w:rsidRDefault="00521D97" w:rsidP="008A4F19">
            <w:pPr>
              <w:widowControl w:val="0"/>
              <w:autoSpaceDE w:val="0"/>
              <w:autoSpaceDN w:val="0"/>
              <w:adjustRightInd w:val="0"/>
              <w:spacing w:after="0" w:line="240" w:lineRule="auto"/>
              <w:rPr>
                <w:rFonts w:ascii="Times New Roman" w:hAnsi="Times New Roman" w:cs="Times New Roman"/>
                <w:sz w:val="14"/>
                <w:szCs w:val="14"/>
              </w:rPr>
            </w:pPr>
            <w:r w:rsidRPr="005A60CA">
              <w:rPr>
                <w:rFonts w:ascii="Times New Roman" w:hAnsi="Times New Roman" w:cs="Times New Roman"/>
                <w:sz w:val="14"/>
                <w:szCs w:val="14"/>
              </w:rPr>
              <w:t xml:space="preserve">HACIENDA ACHICHILCO 2, PORCION 1 </w:t>
            </w:r>
          </w:p>
        </w:tc>
        <w:tc>
          <w:tcPr>
            <w:tcW w:w="314" w:type="pct"/>
            <w:vMerge w:val="restart"/>
            <w:tcBorders>
              <w:top w:val="single" w:sz="2" w:space="0" w:color="auto"/>
              <w:left w:val="single" w:sz="2" w:space="0" w:color="auto"/>
              <w:bottom w:val="single" w:sz="2" w:space="0" w:color="auto"/>
              <w:right w:val="single" w:sz="2" w:space="0" w:color="auto"/>
            </w:tcBorders>
          </w:tcPr>
          <w:p w:rsidR="00521D97" w:rsidRPr="005A60CA" w:rsidRDefault="00521D97" w:rsidP="008A4F19">
            <w:pPr>
              <w:widowControl w:val="0"/>
              <w:autoSpaceDE w:val="0"/>
              <w:autoSpaceDN w:val="0"/>
              <w:adjustRightInd w:val="0"/>
              <w:spacing w:after="0" w:line="240" w:lineRule="auto"/>
              <w:rPr>
                <w:rFonts w:ascii="Times New Roman" w:hAnsi="Times New Roman" w:cs="Times New Roman"/>
                <w:sz w:val="14"/>
                <w:szCs w:val="14"/>
              </w:rPr>
            </w:pPr>
          </w:p>
          <w:p w:rsidR="00521D97" w:rsidRPr="005A60CA" w:rsidRDefault="00BC5F84" w:rsidP="008A4F19">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w:t>
            </w:r>
          </w:p>
        </w:tc>
        <w:tc>
          <w:tcPr>
            <w:tcW w:w="314" w:type="pct"/>
            <w:vMerge w:val="restart"/>
            <w:tcBorders>
              <w:top w:val="single" w:sz="2" w:space="0" w:color="auto"/>
              <w:left w:val="single" w:sz="2" w:space="0" w:color="auto"/>
              <w:bottom w:val="single" w:sz="2" w:space="0" w:color="auto"/>
              <w:right w:val="single" w:sz="2" w:space="0" w:color="auto"/>
            </w:tcBorders>
          </w:tcPr>
          <w:p w:rsidR="00521D97" w:rsidRPr="005A60CA" w:rsidRDefault="00521D97" w:rsidP="008A4F19">
            <w:pPr>
              <w:widowControl w:val="0"/>
              <w:autoSpaceDE w:val="0"/>
              <w:autoSpaceDN w:val="0"/>
              <w:adjustRightInd w:val="0"/>
              <w:spacing w:after="0" w:line="240" w:lineRule="auto"/>
              <w:rPr>
                <w:rFonts w:ascii="Times New Roman" w:hAnsi="Times New Roman" w:cs="Times New Roman"/>
                <w:sz w:val="14"/>
                <w:szCs w:val="14"/>
              </w:rPr>
            </w:pPr>
          </w:p>
          <w:p w:rsidR="00521D97" w:rsidRPr="005A60CA" w:rsidRDefault="00BC5F84" w:rsidP="008A4F19">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w:t>
            </w:r>
          </w:p>
        </w:tc>
        <w:tc>
          <w:tcPr>
            <w:tcW w:w="336" w:type="pct"/>
            <w:vMerge w:val="restart"/>
            <w:tcBorders>
              <w:top w:val="single" w:sz="2" w:space="0" w:color="auto"/>
              <w:left w:val="single" w:sz="2" w:space="0" w:color="auto"/>
              <w:bottom w:val="single" w:sz="2" w:space="0" w:color="auto"/>
              <w:right w:val="single" w:sz="2" w:space="0" w:color="auto"/>
            </w:tcBorders>
          </w:tcPr>
          <w:p w:rsidR="00521D97" w:rsidRPr="005A60CA" w:rsidRDefault="00521D97" w:rsidP="008A4F19">
            <w:pPr>
              <w:widowControl w:val="0"/>
              <w:autoSpaceDE w:val="0"/>
              <w:autoSpaceDN w:val="0"/>
              <w:adjustRightInd w:val="0"/>
              <w:spacing w:after="0" w:line="240" w:lineRule="auto"/>
              <w:jc w:val="right"/>
              <w:rPr>
                <w:rFonts w:ascii="Times New Roman" w:hAnsi="Times New Roman" w:cs="Times New Roman"/>
                <w:sz w:val="14"/>
                <w:szCs w:val="14"/>
              </w:rPr>
            </w:pPr>
          </w:p>
          <w:p w:rsidR="00521D97" w:rsidRPr="005A60CA" w:rsidRDefault="00521D97" w:rsidP="008A4F19">
            <w:pPr>
              <w:widowControl w:val="0"/>
              <w:autoSpaceDE w:val="0"/>
              <w:autoSpaceDN w:val="0"/>
              <w:adjustRightInd w:val="0"/>
              <w:spacing w:after="0" w:line="240" w:lineRule="auto"/>
              <w:jc w:val="right"/>
              <w:rPr>
                <w:rFonts w:ascii="Times New Roman" w:hAnsi="Times New Roman" w:cs="Times New Roman"/>
                <w:sz w:val="14"/>
                <w:szCs w:val="14"/>
              </w:rPr>
            </w:pPr>
            <w:r w:rsidRPr="005A60CA">
              <w:rPr>
                <w:rFonts w:ascii="Times New Roman" w:hAnsi="Times New Roman" w:cs="Times New Roman"/>
                <w:sz w:val="14"/>
                <w:szCs w:val="14"/>
              </w:rPr>
              <w:t xml:space="preserve">190.69 </w:t>
            </w:r>
          </w:p>
        </w:tc>
        <w:tc>
          <w:tcPr>
            <w:tcW w:w="359" w:type="pct"/>
            <w:tcBorders>
              <w:top w:val="single" w:sz="2" w:space="0" w:color="auto"/>
              <w:left w:val="single" w:sz="2" w:space="0" w:color="auto"/>
              <w:bottom w:val="single" w:sz="2" w:space="0" w:color="auto"/>
              <w:right w:val="single" w:sz="2" w:space="0" w:color="auto"/>
            </w:tcBorders>
          </w:tcPr>
          <w:p w:rsidR="00521D97" w:rsidRPr="005A60CA" w:rsidRDefault="00521D97" w:rsidP="008A4F19">
            <w:pPr>
              <w:widowControl w:val="0"/>
              <w:autoSpaceDE w:val="0"/>
              <w:autoSpaceDN w:val="0"/>
              <w:adjustRightInd w:val="0"/>
              <w:spacing w:after="0" w:line="240" w:lineRule="auto"/>
              <w:jc w:val="right"/>
              <w:rPr>
                <w:rFonts w:ascii="Times New Roman" w:hAnsi="Times New Roman" w:cs="Times New Roman"/>
                <w:sz w:val="14"/>
                <w:szCs w:val="14"/>
              </w:rPr>
            </w:pPr>
          </w:p>
          <w:p w:rsidR="00521D97" w:rsidRPr="005A60CA" w:rsidRDefault="00521D97" w:rsidP="008A4F19">
            <w:pPr>
              <w:widowControl w:val="0"/>
              <w:autoSpaceDE w:val="0"/>
              <w:autoSpaceDN w:val="0"/>
              <w:adjustRightInd w:val="0"/>
              <w:spacing w:after="0" w:line="240" w:lineRule="auto"/>
              <w:jc w:val="right"/>
              <w:rPr>
                <w:rFonts w:ascii="Times New Roman" w:hAnsi="Times New Roman" w:cs="Times New Roman"/>
                <w:sz w:val="14"/>
                <w:szCs w:val="14"/>
              </w:rPr>
            </w:pPr>
            <w:r w:rsidRPr="005A60CA">
              <w:rPr>
                <w:rFonts w:ascii="Times New Roman" w:hAnsi="Times New Roman" w:cs="Times New Roman"/>
                <w:sz w:val="14"/>
                <w:szCs w:val="14"/>
              </w:rPr>
              <w:t xml:space="preserve">1201.35 </w:t>
            </w:r>
          </w:p>
        </w:tc>
        <w:tc>
          <w:tcPr>
            <w:tcW w:w="359" w:type="pct"/>
            <w:tcBorders>
              <w:top w:val="single" w:sz="2" w:space="0" w:color="auto"/>
              <w:left w:val="single" w:sz="2" w:space="0" w:color="auto"/>
              <w:bottom w:val="single" w:sz="2" w:space="0" w:color="auto"/>
              <w:right w:val="single" w:sz="2" w:space="0" w:color="auto"/>
            </w:tcBorders>
          </w:tcPr>
          <w:p w:rsidR="00521D97" w:rsidRPr="005A60CA" w:rsidRDefault="00521D97" w:rsidP="008A4F19">
            <w:pPr>
              <w:widowControl w:val="0"/>
              <w:autoSpaceDE w:val="0"/>
              <w:autoSpaceDN w:val="0"/>
              <w:adjustRightInd w:val="0"/>
              <w:spacing w:after="0" w:line="240" w:lineRule="auto"/>
              <w:jc w:val="right"/>
              <w:rPr>
                <w:rFonts w:ascii="Times New Roman" w:hAnsi="Times New Roman" w:cs="Times New Roman"/>
                <w:sz w:val="14"/>
                <w:szCs w:val="14"/>
              </w:rPr>
            </w:pPr>
          </w:p>
          <w:p w:rsidR="00521D97" w:rsidRPr="005A60CA" w:rsidRDefault="00521D97" w:rsidP="008A4F19">
            <w:pPr>
              <w:widowControl w:val="0"/>
              <w:autoSpaceDE w:val="0"/>
              <w:autoSpaceDN w:val="0"/>
              <w:adjustRightInd w:val="0"/>
              <w:spacing w:after="0" w:line="240" w:lineRule="auto"/>
              <w:jc w:val="right"/>
              <w:rPr>
                <w:rFonts w:ascii="Times New Roman" w:hAnsi="Times New Roman" w:cs="Times New Roman"/>
                <w:sz w:val="14"/>
                <w:szCs w:val="14"/>
              </w:rPr>
            </w:pPr>
            <w:r w:rsidRPr="005A60CA">
              <w:rPr>
                <w:rFonts w:ascii="Times New Roman" w:hAnsi="Times New Roman" w:cs="Times New Roman"/>
                <w:sz w:val="14"/>
                <w:szCs w:val="14"/>
              </w:rPr>
              <w:t xml:space="preserve">10511.81 </w:t>
            </w:r>
          </w:p>
        </w:tc>
      </w:tr>
      <w:tr w:rsidR="00521D97" w:rsidRPr="005A60CA" w:rsidTr="00521D97">
        <w:tc>
          <w:tcPr>
            <w:tcW w:w="1413" w:type="pct"/>
            <w:vMerge/>
            <w:tcBorders>
              <w:top w:val="single" w:sz="2" w:space="0" w:color="auto"/>
              <w:left w:val="single" w:sz="2" w:space="0" w:color="auto"/>
              <w:bottom w:val="single" w:sz="2" w:space="0" w:color="auto"/>
              <w:right w:val="single" w:sz="2" w:space="0" w:color="auto"/>
            </w:tcBorders>
          </w:tcPr>
          <w:p w:rsidR="00521D97" w:rsidRPr="005A60CA" w:rsidRDefault="00521D97" w:rsidP="008A4F19">
            <w:pPr>
              <w:widowControl w:val="0"/>
              <w:autoSpaceDE w:val="0"/>
              <w:autoSpaceDN w:val="0"/>
              <w:adjustRightInd w:val="0"/>
              <w:spacing w:after="0" w:line="240" w:lineRule="auto"/>
              <w:rPr>
                <w:rFonts w:ascii="Times New Roman" w:hAnsi="Times New Roman" w:cs="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rsidR="00521D97" w:rsidRPr="005A60CA" w:rsidRDefault="00521D97" w:rsidP="008A4F19">
            <w:pPr>
              <w:widowControl w:val="0"/>
              <w:autoSpaceDE w:val="0"/>
              <w:autoSpaceDN w:val="0"/>
              <w:adjustRightInd w:val="0"/>
              <w:spacing w:after="0" w:line="240" w:lineRule="auto"/>
              <w:rPr>
                <w:rFonts w:ascii="Times New Roman" w:hAnsi="Times New Roman" w:cs="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rsidR="00521D97" w:rsidRPr="005A60CA" w:rsidRDefault="00521D97" w:rsidP="008A4F19">
            <w:pPr>
              <w:widowControl w:val="0"/>
              <w:autoSpaceDE w:val="0"/>
              <w:autoSpaceDN w:val="0"/>
              <w:adjustRightInd w:val="0"/>
              <w:spacing w:after="0" w:line="240" w:lineRule="auto"/>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521D97" w:rsidRPr="005A60CA" w:rsidRDefault="00521D97" w:rsidP="008A4F19">
            <w:pPr>
              <w:widowControl w:val="0"/>
              <w:autoSpaceDE w:val="0"/>
              <w:autoSpaceDN w:val="0"/>
              <w:adjustRightInd w:val="0"/>
              <w:spacing w:after="0" w:line="240" w:lineRule="auto"/>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521D97" w:rsidRPr="005A60CA" w:rsidRDefault="00521D97" w:rsidP="008A4F19">
            <w:pPr>
              <w:widowControl w:val="0"/>
              <w:autoSpaceDE w:val="0"/>
              <w:autoSpaceDN w:val="0"/>
              <w:adjustRightInd w:val="0"/>
              <w:spacing w:after="0" w:line="240" w:lineRule="auto"/>
              <w:rPr>
                <w:rFonts w:ascii="Times New Roman" w:hAnsi="Times New Roman" w:cs="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rsidR="00521D97" w:rsidRPr="005A60CA" w:rsidRDefault="00521D97" w:rsidP="008A4F19">
            <w:pPr>
              <w:widowControl w:val="0"/>
              <w:autoSpaceDE w:val="0"/>
              <w:autoSpaceDN w:val="0"/>
              <w:adjustRightInd w:val="0"/>
              <w:spacing w:after="0" w:line="240" w:lineRule="auto"/>
              <w:jc w:val="right"/>
              <w:rPr>
                <w:rFonts w:ascii="Times New Roman" w:hAnsi="Times New Roman" w:cs="Times New Roman"/>
                <w:sz w:val="14"/>
                <w:szCs w:val="14"/>
              </w:rPr>
            </w:pPr>
            <w:r w:rsidRPr="005A60CA">
              <w:rPr>
                <w:rFonts w:ascii="Times New Roman" w:hAnsi="Times New Roman" w:cs="Times New Roman"/>
                <w:sz w:val="14"/>
                <w:szCs w:val="14"/>
              </w:rPr>
              <w:t xml:space="preserve">190.69 </w:t>
            </w:r>
          </w:p>
        </w:tc>
        <w:tc>
          <w:tcPr>
            <w:tcW w:w="359" w:type="pct"/>
            <w:tcBorders>
              <w:top w:val="single" w:sz="2" w:space="0" w:color="auto"/>
              <w:left w:val="single" w:sz="2" w:space="0" w:color="auto"/>
              <w:bottom w:val="single" w:sz="2" w:space="0" w:color="auto"/>
              <w:right w:val="single" w:sz="2" w:space="0" w:color="auto"/>
            </w:tcBorders>
          </w:tcPr>
          <w:p w:rsidR="00521D97" w:rsidRPr="005A60CA" w:rsidRDefault="00521D97" w:rsidP="008A4F19">
            <w:pPr>
              <w:widowControl w:val="0"/>
              <w:autoSpaceDE w:val="0"/>
              <w:autoSpaceDN w:val="0"/>
              <w:adjustRightInd w:val="0"/>
              <w:spacing w:after="0" w:line="240" w:lineRule="auto"/>
              <w:jc w:val="right"/>
              <w:rPr>
                <w:rFonts w:ascii="Times New Roman" w:hAnsi="Times New Roman" w:cs="Times New Roman"/>
                <w:sz w:val="14"/>
                <w:szCs w:val="14"/>
              </w:rPr>
            </w:pPr>
            <w:r w:rsidRPr="005A60CA">
              <w:rPr>
                <w:rFonts w:ascii="Times New Roman" w:hAnsi="Times New Roman" w:cs="Times New Roman"/>
                <w:sz w:val="14"/>
                <w:szCs w:val="14"/>
              </w:rPr>
              <w:t xml:space="preserve">1201.35 </w:t>
            </w:r>
          </w:p>
        </w:tc>
        <w:tc>
          <w:tcPr>
            <w:tcW w:w="359" w:type="pct"/>
            <w:tcBorders>
              <w:top w:val="single" w:sz="2" w:space="0" w:color="auto"/>
              <w:left w:val="single" w:sz="2" w:space="0" w:color="auto"/>
              <w:bottom w:val="single" w:sz="2" w:space="0" w:color="auto"/>
              <w:right w:val="single" w:sz="2" w:space="0" w:color="auto"/>
            </w:tcBorders>
          </w:tcPr>
          <w:p w:rsidR="00521D97" w:rsidRPr="005A60CA" w:rsidRDefault="00521D97" w:rsidP="008A4F19">
            <w:pPr>
              <w:widowControl w:val="0"/>
              <w:autoSpaceDE w:val="0"/>
              <w:autoSpaceDN w:val="0"/>
              <w:adjustRightInd w:val="0"/>
              <w:spacing w:after="0" w:line="240" w:lineRule="auto"/>
              <w:jc w:val="right"/>
              <w:rPr>
                <w:rFonts w:ascii="Times New Roman" w:hAnsi="Times New Roman" w:cs="Times New Roman"/>
                <w:sz w:val="14"/>
                <w:szCs w:val="14"/>
              </w:rPr>
            </w:pPr>
            <w:r w:rsidRPr="005A60CA">
              <w:rPr>
                <w:rFonts w:ascii="Times New Roman" w:hAnsi="Times New Roman" w:cs="Times New Roman"/>
                <w:sz w:val="14"/>
                <w:szCs w:val="14"/>
              </w:rPr>
              <w:t xml:space="preserve">10511.81 </w:t>
            </w:r>
          </w:p>
        </w:tc>
      </w:tr>
      <w:tr w:rsidR="00521D97" w:rsidRPr="005A60CA" w:rsidTr="00521D97">
        <w:tc>
          <w:tcPr>
            <w:tcW w:w="1413" w:type="pct"/>
            <w:vMerge/>
            <w:tcBorders>
              <w:top w:val="single" w:sz="2" w:space="0" w:color="auto"/>
              <w:left w:val="single" w:sz="2" w:space="0" w:color="auto"/>
              <w:bottom w:val="single" w:sz="2" w:space="0" w:color="auto"/>
              <w:right w:val="single" w:sz="2" w:space="0" w:color="auto"/>
            </w:tcBorders>
          </w:tcPr>
          <w:p w:rsidR="00521D97" w:rsidRPr="005A60CA" w:rsidRDefault="00521D97" w:rsidP="008A4F19">
            <w:pPr>
              <w:widowControl w:val="0"/>
              <w:autoSpaceDE w:val="0"/>
              <w:autoSpaceDN w:val="0"/>
              <w:adjustRightInd w:val="0"/>
              <w:spacing w:after="0" w:line="240" w:lineRule="auto"/>
              <w:rPr>
                <w:rFonts w:ascii="Times New Roman" w:hAnsi="Times New Roman" w:cs="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rsidR="00521D97" w:rsidRPr="005A60CA" w:rsidRDefault="003771B2" w:rsidP="008A4F19">
            <w:pPr>
              <w:widowControl w:val="0"/>
              <w:autoSpaceDE w:val="0"/>
              <w:autoSpaceDN w:val="0"/>
              <w:adjustRightInd w:val="0"/>
              <w:spacing w:after="0" w:line="240" w:lineRule="auto"/>
              <w:jc w:val="center"/>
              <w:rPr>
                <w:rFonts w:ascii="Times New Roman" w:hAnsi="Times New Roman" w:cs="Times New Roman"/>
                <w:b/>
                <w:bCs/>
                <w:sz w:val="14"/>
                <w:szCs w:val="14"/>
              </w:rPr>
            </w:pPr>
            <w:r w:rsidRPr="005A60CA">
              <w:rPr>
                <w:rFonts w:ascii="Times New Roman" w:hAnsi="Times New Roman" w:cs="Times New Roman"/>
                <w:b/>
                <w:bCs/>
                <w:sz w:val="14"/>
                <w:szCs w:val="14"/>
              </w:rPr>
              <w:t>Área</w:t>
            </w:r>
            <w:r w:rsidR="00521D97" w:rsidRPr="005A60CA">
              <w:rPr>
                <w:rFonts w:ascii="Times New Roman" w:hAnsi="Times New Roman" w:cs="Times New Roman"/>
                <w:b/>
                <w:bCs/>
                <w:sz w:val="14"/>
                <w:szCs w:val="14"/>
              </w:rPr>
              <w:t xml:space="preserve"> Total: 190.69 </w:t>
            </w:r>
          </w:p>
          <w:p w:rsidR="00521D97" w:rsidRPr="005A60CA" w:rsidRDefault="00521D97" w:rsidP="008A4F19">
            <w:pPr>
              <w:widowControl w:val="0"/>
              <w:autoSpaceDE w:val="0"/>
              <w:autoSpaceDN w:val="0"/>
              <w:adjustRightInd w:val="0"/>
              <w:spacing w:after="0" w:line="240" w:lineRule="auto"/>
              <w:jc w:val="center"/>
              <w:rPr>
                <w:rFonts w:ascii="Times New Roman" w:hAnsi="Times New Roman" w:cs="Times New Roman"/>
                <w:b/>
                <w:bCs/>
                <w:sz w:val="14"/>
                <w:szCs w:val="14"/>
              </w:rPr>
            </w:pPr>
            <w:r w:rsidRPr="005A60CA">
              <w:rPr>
                <w:rFonts w:ascii="Times New Roman" w:hAnsi="Times New Roman" w:cs="Times New Roman"/>
                <w:b/>
                <w:bCs/>
                <w:sz w:val="14"/>
                <w:szCs w:val="14"/>
              </w:rPr>
              <w:t xml:space="preserve"> Valor Total ($): 1201.35 </w:t>
            </w:r>
          </w:p>
          <w:p w:rsidR="00521D97" w:rsidRPr="005A60CA" w:rsidRDefault="00521D97" w:rsidP="008A4F19">
            <w:pPr>
              <w:widowControl w:val="0"/>
              <w:autoSpaceDE w:val="0"/>
              <w:autoSpaceDN w:val="0"/>
              <w:adjustRightInd w:val="0"/>
              <w:spacing w:after="0" w:line="240" w:lineRule="auto"/>
              <w:jc w:val="center"/>
              <w:rPr>
                <w:rFonts w:ascii="Times New Roman" w:hAnsi="Times New Roman" w:cs="Times New Roman"/>
                <w:b/>
                <w:bCs/>
                <w:sz w:val="14"/>
                <w:szCs w:val="14"/>
              </w:rPr>
            </w:pPr>
            <w:r w:rsidRPr="005A60CA">
              <w:rPr>
                <w:rFonts w:ascii="Times New Roman" w:hAnsi="Times New Roman" w:cs="Times New Roman"/>
                <w:b/>
                <w:bCs/>
                <w:sz w:val="14"/>
                <w:szCs w:val="14"/>
              </w:rPr>
              <w:t xml:space="preserve"> Valor Total (¢): 10511.81 </w:t>
            </w:r>
          </w:p>
        </w:tc>
      </w:tr>
    </w:tbl>
    <w:p w:rsidR="00521D97" w:rsidRPr="005A60CA" w:rsidRDefault="00521D97" w:rsidP="008A4F19">
      <w:pPr>
        <w:widowControl w:val="0"/>
        <w:autoSpaceDE w:val="0"/>
        <w:autoSpaceDN w:val="0"/>
        <w:adjustRightInd w:val="0"/>
        <w:spacing w:after="0" w:line="240" w:lineRule="auto"/>
        <w:rPr>
          <w:rFonts w:ascii="Times New Roman" w:hAnsi="Times New Roman" w:cs="Times New Roman"/>
          <w:sz w:val="14"/>
          <w:szCs w:val="14"/>
        </w:rPr>
      </w:pPr>
    </w:p>
    <w:tbl>
      <w:tblPr>
        <w:tblW w:w="5000" w:type="pct"/>
        <w:tblCellMar>
          <w:left w:w="25" w:type="dxa"/>
          <w:right w:w="0" w:type="dxa"/>
        </w:tblCellMar>
        <w:tblLook w:val="0000" w:firstRow="0" w:lastRow="0" w:firstColumn="0" w:lastColumn="0" w:noHBand="0" w:noVBand="0"/>
      </w:tblPr>
      <w:tblGrid>
        <w:gridCol w:w="2612"/>
        <w:gridCol w:w="994"/>
        <w:gridCol w:w="2529"/>
        <w:gridCol w:w="580"/>
        <w:gridCol w:w="580"/>
        <w:gridCol w:w="621"/>
        <w:gridCol w:w="664"/>
        <w:gridCol w:w="662"/>
      </w:tblGrid>
      <w:tr w:rsidR="00521D97" w:rsidRPr="005A60CA" w:rsidTr="00521D97">
        <w:tc>
          <w:tcPr>
            <w:tcW w:w="1413" w:type="pct"/>
            <w:vMerge w:val="restart"/>
            <w:tcBorders>
              <w:top w:val="single" w:sz="2" w:space="0" w:color="auto"/>
              <w:left w:val="single" w:sz="2" w:space="0" w:color="auto"/>
              <w:bottom w:val="single" w:sz="2" w:space="0" w:color="auto"/>
              <w:right w:val="single" w:sz="2" w:space="0" w:color="auto"/>
            </w:tcBorders>
          </w:tcPr>
          <w:p w:rsidR="00521D97" w:rsidRPr="005A60CA" w:rsidRDefault="00BC5F84" w:rsidP="008A4F19">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w:t>
            </w:r>
            <w:r w:rsidR="00521D97" w:rsidRPr="005A60CA">
              <w:rPr>
                <w:rFonts w:ascii="Times New Roman" w:hAnsi="Times New Roman" w:cs="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rsidR="00521D97" w:rsidRPr="005A60CA" w:rsidRDefault="00521D97" w:rsidP="008A4F19">
            <w:pPr>
              <w:widowControl w:val="0"/>
              <w:autoSpaceDE w:val="0"/>
              <w:autoSpaceDN w:val="0"/>
              <w:adjustRightInd w:val="0"/>
              <w:spacing w:after="0" w:line="240" w:lineRule="auto"/>
              <w:rPr>
                <w:rFonts w:ascii="Times New Roman" w:hAnsi="Times New Roman" w:cs="Times New Roman"/>
                <w:sz w:val="14"/>
                <w:szCs w:val="14"/>
              </w:rPr>
            </w:pPr>
            <w:r w:rsidRPr="005A60CA">
              <w:rPr>
                <w:rFonts w:ascii="Times New Roman" w:hAnsi="Times New Roman" w:cs="Times New Roman"/>
                <w:sz w:val="14"/>
                <w:szCs w:val="14"/>
              </w:rPr>
              <w:t xml:space="preserve">Solares: </w:t>
            </w:r>
          </w:p>
          <w:p w:rsidR="00521D97" w:rsidRPr="005A60CA" w:rsidRDefault="00BC5F84" w:rsidP="008A4F19">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 xml:space="preserve">--- </w:t>
            </w:r>
            <w:r w:rsidR="00521D97" w:rsidRPr="005A60CA">
              <w:rPr>
                <w:rFonts w:ascii="Times New Roman" w:hAnsi="Times New Roman" w:cs="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rsidR="00521D97" w:rsidRPr="005A60CA" w:rsidRDefault="00521D97" w:rsidP="008A4F19">
            <w:pPr>
              <w:widowControl w:val="0"/>
              <w:autoSpaceDE w:val="0"/>
              <w:autoSpaceDN w:val="0"/>
              <w:adjustRightInd w:val="0"/>
              <w:spacing w:after="0" w:line="240" w:lineRule="auto"/>
              <w:rPr>
                <w:rFonts w:ascii="Times New Roman" w:hAnsi="Times New Roman" w:cs="Times New Roman"/>
                <w:sz w:val="14"/>
                <w:szCs w:val="14"/>
              </w:rPr>
            </w:pPr>
          </w:p>
          <w:p w:rsidR="00521D97" w:rsidRPr="005A60CA" w:rsidRDefault="00521D97" w:rsidP="008A4F19">
            <w:pPr>
              <w:widowControl w:val="0"/>
              <w:autoSpaceDE w:val="0"/>
              <w:autoSpaceDN w:val="0"/>
              <w:adjustRightInd w:val="0"/>
              <w:spacing w:after="0" w:line="240" w:lineRule="auto"/>
              <w:rPr>
                <w:rFonts w:ascii="Times New Roman" w:hAnsi="Times New Roman" w:cs="Times New Roman"/>
                <w:sz w:val="14"/>
                <w:szCs w:val="14"/>
              </w:rPr>
            </w:pPr>
            <w:r w:rsidRPr="005A60CA">
              <w:rPr>
                <w:rFonts w:ascii="Times New Roman" w:hAnsi="Times New Roman" w:cs="Times New Roman"/>
                <w:sz w:val="14"/>
                <w:szCs w:val="14"/>
              </w:rPr>
              <w:t xml:space="preserve">HACIENDA ACHICHILCO 2, PORCION 1 </w:t>
            </w:r>
          </w:p>
        </w:tc>
        <w:tc>
          <w:tcPr>
            <w:tcW w:w="314" w:type="pct"/>
            <w:vMerge w:val="restart"/>
            <w:tcBorders>
              <w:top w:val="single" w:sz="2" w:space="0" w:color="auto"/>
              <w:left w:val="single" w:sz="2" w:space="0" w:color="auto"/>
              <w:bottom w:val="single" w:sz="2" w:space="0" w:color="auto"/>
              <w:right w:val="single" w:sz="2" w:space="0" w:color="auto"/>
            </w:tcBorders>
          </w:tcPr>
          <w:p w:rsidR="00521D97" w:rsidRPr="005A60CA" w:rsidRDefault="00521D97" w:rsidP="008A4F19">
            <w:pPr>
              <w:widowControl w:val="0"/>
              <w:autoSpaceDE w:val="0"/>
              <w:autoSpaceDN w:val="0"/>
              <w:adjustRightInd w:val="0"/>
              <w:spacing w:after="0" w:line="240" w:lineRule="auto"/>
              <w:rPr>
                <w:rFonts w:ascii="Times New Roman" w:hAnsi="Times New Roman" w:cs="Times New Roman"/>
                <w:sz w:val="14"/>
                <w:szCs w:val="14"/>
              </w:rPr>
            </w:pPr>
          </w:p>
          <w:p w:rsidR="00521D97" w:rsidRPr="005A60CA" w:rsidRDefault="00BC5F84" w:rsidP="008A4F19">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w:t>
            </w:r>
            <w:r w:rsidR="00521D97" w:rsidRPr="005A60CA">
              <w:rPr>
                <w:rFonts w:ascii="Times New Roman" w:hAnsi="Times New Roman" w:cs="Times New Roman"/>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rsidR="00521D97" w:rsidRPr="005A60CA" w:rsidRDefault="00521D97" w:rsidP="008A4F19">
            <w:pPr>
              <w:widowControl w:val="0"/>
              <w:autoSpaceDE w:val="0"/>
              <w:autoSpaceDN w:val="0"/>
              <w:adjustRightInd w:val="0"/>
              <w:spacing w:after="0" w:line="240" w:lineRule="auto"/>
              <w:rPr>
                <w:rFonts w:ascii="Times New Roman" w:hAnsi="Times New Roman" w:cs="Times New Roman"/>
                <w:sz w:val="14"/>
                <w:szCs w:val="14"/>
              </w:rPr>
            </w:pPr>
          </w:p>
          <w:p w:rsidR="00521D97" w:rsidRPr="005A60CA" w:rsidRDefault="00BC5F84" w:rsidP="008A4F19">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w:t>
            </w:r>
            <w:r w:rsidR="00521D97" w:rsidRPr="005A60CA">
              <w:rPr>
                <w:rFonts w:ascii="Times New Roman" w:hAnsi="Times New Roman" w:cs="Times New Roman"/>
                <w:sz w:val="14"/>
                <w:szCs w:val="14"/>
              </w:rPr>
              <w:t xml:space="preserve"> </w:t>
            </w:r>
          </w:p>
        </w:tc>
        <w:tc>
          <w:tcPr>
            <w:tcW w:w="336" w:type="pct"/>
            <w:vMerge w:val="restart"/>
            <w:tcBorders>
              <w:top w:val="single" w:sz="2" w:space="0" w:color="auto"/>
              <w:left w:val="single" w:sz="2" w:space="0" w:color="auto"/>
              <w:bottom w:val="single" w:sz="2" w:space="0" w:color="auto"/>
              <w:right w:val="single" w:sz="2" w:space="0" w:color="auto"/>
            </w:tcBorders>
          </w:tcPr>
          <w:p w:rsidR="00521D97" w:rsidRPr="005A60CA" w:rsidRDefault="00521D97" w:rsidP="008A4F19">
            <w:pPr>
              <w:widowControl w:val="0"/>
              <w:autoSpaceDE w:val="0"/>
              <w:autoSpaceDN w:val="0"/>
              <w:adjustRightInd w:val="0"/>
              <w:spacing w:after="0" w:line="240" w:lineRule="auto"/>
              <w:jc w:val="right"/>
              <w:rPr>
                <w:rFonts w:ascii="Times New Roman" w:hAnsi="Times New Roman" w:cs="Times New Roman"/>
                <w:sz w:val="14"/>
                <w:szCs w:val="14"/>
              </w:rPr>
            </w:pPr>
          </w:p>
          <w:p w:rsidR="00521D97" w:rsidRPr="005A60CA" w:rsidRDefault="00521D97" w:rsidP="008A4F19">
            <w:pPr>
              <w:widowControl w:val="0"/>
              <w:autoSpaceDE w:val="0"/>
              <w:autoSpaceDN w:val="0"/>
              <w:adjustRightInd w:val="0"/>
              <w:spacing w:after="0" w:line="240" w:lineRule="auto"/>
              <w:jc w:val="right"/>
              <w:rPr>
                <w:rFonts w:ascii="Times New Roman" w:hAnsi="Times New Roman" w:cs="Times New Roman"/>
                <w:sz w:val="14"/>
                <w:szCs w:val="14"/>
              </w:rPr>
            </w:pPr>
            <w:r w:rsidRPr="005A60CA">
              <w:rPr>
                <w:rFonts w:ascii="Times New Roman" w:hAnsi="Times New Roman" w:cs="Times New Roman"/>
                <w:sz w:val="14"/>
                <w:szCs w:val="14"/>
              </w:rPr>
              <w:t xml:space="preserve">412.22 </w:t>
            </w:r>
          </w:p>
        </w:tc>
        <w:tc>
          <w:tcPr>
            <w:tcW w:w="359" w:type="pct"/>
            <w:tcBorders>
              <w:top w:val="single" w:sz="2" w:space="0" w:color="auto"/>
              <w:left w:val="single" w:sz="2" w:space="0" w:color="auto"/>
              <w:bottom w:val="single" w:sz="2" w:space="0" w:color="auto"/>
              <w:right w:val="single" w:sz="2" w:space="0" w:color="auto"/>
            </w:tcBorders>
          </w:tcPr>
          <w:p w:rsidR="00521D97" w:rsidRPr="005A60CA" w:rsidRDefault="00521D97" w:rsidP="008A4F19">
            <w:pPr>
              <w:widowControl w:val="0"/>
              <w:autoSpaceDE w:val="0"/>
              <w:autoSpaceDN w:val="0"/>
              <w:adjustRightInd w:val="0"/>
              <w:spacing w:after="0" w:line="240" w:lineRule="auto"/>
              <w:jc w:val="right"/>
              <w:rPr>
                <w:rFonts w:ascii="Times New Roman" w:hAnsi="Times New Roman" w:cs="Times New Roman"/>
                <w:sz w:val="14"/>
                <w:szCs w:val="14"/>
              </w:rPr>
            </w:pPr>
          </w:p>
          <w:p w:rsidR="00521D97" w:rsidRPr="005A60CA" w:rsidRDefault="00521D97" w:rsidP="008A4F19">
            <w:pPr>
              <w:widowControl w:val="0"/>
              <w:autoSpaceDE w:val="0"/>
              <w:autoSpaceDN w:val="0"/>
              <w:adjustRightInd w:val="0"/>
              <w:spacing w:after="0" w:line="240" w:lineRule="auto"/>
              <w:jc w:val="right"/>
              <w:rPr>
                <w:rFonts w:ascii="Times New Roman" w:hAnsi="Times New Roman" w:cs="Times New Roman"/>
                <w:sz w:val="14"/>
                <w:szCs w:val="14"/>
              </w:rPr>
            </w:pPr>
            <w:r w:rsidRPr="005A60CA">
              <w:rPr>
                <w:rFonts w:ascii="Times New Roman" w:hAnsi="Times New Roman" w:cs="Times New Roman"/>
                <w:sz w:val="14"/>
                <w:szCs w:val="14"/>
              </w:rPr>
              <w:t xml:space="preserve">2596.99 </w:t>
            </w:r>
          </w:p>
        </w:tc>
        <w:tc>
          <w:tcPr>
            <w:tcW w:w="359" w:type="pct"/>
            <w:tcBorders>
              <w:top w:val="single" w:sz="2" w:space="0" w:color="auto"/>
              <w:left w:val="single" w:sz="2" w:space="0" w:color="auto"/>
              <w:bottom w:val="single" w:sz="2" w:space="0" w:color="auto"/>
              <w:right w:val="single" w:sz="2" w:space="0" w:color="auto"/>
            </w:tcBorders>
          </w:tcPr>
          <w:p w:rsidR="00521D97" w:rsidRPr="005A60CA" w:rsidRDefault="00521D97" w:rsidP="008A4F19">
            <w:pPr>
              <w:widowControl w:val="0"/>
              <w:autoSpaceDE w:val="0"/>
              <w:autoSpaceDN w:val="0"/>
              <w:adjustRightInd w:val="0"/>
              <w:spacing w:after="0" w:line="240" w:lineRule="auto"/>
              <w:jc w:val="right"/>
              <w:rPr>
                <w:rFonts w:ascii="Times New Roman" w:hAnsi="Times New Roman" w:cs="Times New Roman"/>
                <w:sz w:val="14"/>
                <w:szCs w:val="14"/>
              </w:rPr>
            </w:pPr>
          </w:p>
          <w:p w:rsidR="00521D97" w:rsidRPr="005A60CA" w:rsidRDefault="00521D97" w:rsidP="008A4F19">
            <w:pPr>
              <w:widowControl w:val="0"/>
              <w:autoSpaceDE w:val="0"/>
              <w:autoSpaceDN w:val="0"/>
              <w:adjustRightInd w:val="0"/>
              <w:spacing w:after="0" w:line="240" w:lineRule="auto"/>
              <w:jc w:val="right"/>
              <w:rPr>
                <w:rFonts w:ascii="Times New Roman" w:hAnsi="Times New Roman" w:cs="Times New Roman"/>
                <w:sz w:val="14"/>
                <w:szCs w:val="14"/>
              </w:rPr>
            </w:pPr>
            <w:r w:rsidRPr="005A60CA">
              <w:rPr>
                <w:rFonts w:ascii="Times New Roman" w:hAnsi="Times New Roman" w:cs="Times New Roman"/>
                <w:sz w:val="14"/>
                <w:szCs w:val="14"/>
              </w:rPr>
              <w:t xml:space="preserve">22723.66 </w:t>
            </w:r>
          </w:p>
        </w:tc>
      </w:tr>
      <w:tr w:rsidR="00521D97" w:rsidRPr="005A60CA" w:rsidTr="00521D97">
        <w:tc>
          <w:tcPr>
            <w:tcW w:w="1413" w:type="pct"/>
            <w:vMerge/>
            <w:tcBorders>
              <w:top w:val="single" w:sz="2" w:space="0" w:color="auto"/>
              <w:left w:val="single" w:sz="2" w:space="0" w:color="auto"/>
              <w:bottom w:val="single" w:sz="2" w:space="0" w:color="auto"/>
              <w:right w:val="single" w:sz="2" w:space="0" w:color="auto"/>
            </w:tcBorders>
          </w:tcPr>
          <w:p w:rsidR="00521D97" w:rsidRPr="005A60CA" w:rsidRDefault="00521D97" w:rsidP="008A4F19">
            <w:pPr>
              <w:widowControl w:val="0"/>
              <w:autoSpaceDE w:val="0"/>
              <w:autoSpaceDN w:val="0"/>
              <w:adjustRightInd w:val="0"/>
              <w:spacing w:after="0" w:line="240" w:lineRule="auto"/>
              <w:rPr>
                <w:rFonts w:ascii="Times New Roman" w:hAnsi="Times New Roman" w:cs="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rsidR="00521D97" w:rsidRPr="005A60CA" w:rsidRDefault="00521D97" w:rsidP="008A4F19">
            <w:pPr>
              <w:widowControl w:val="0"/>
              <w:autoSpaceDE w:val="0"/>
              <w:autoSpaceDN w:val="0"/>
              <w:adjustRightInd w:val="0"/>
              <w:spacing w:after="0" w:line="240" w:lineRule="auto"/>
              <w:rPr>
                <w:rFonts w:ascii="Times New Roman" w:hAnsi="Times New Roman" w:cs="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rsidR="00521D97" w:rsidRPr="005A60CA" w:rsidRDefault="00521D97" w:rsidP="008A4F19">
            <w:pPr>
              <w:widowControl w:val="0"/>
              <w:autoSpaceDE w:val="0"/>
              <w:autoSpaceDN w:val="0"/>
              <w:adjustRightInd w:val="0"/>
              <w:spacing w:after="0" w:line="240" w:lineRule="auto"/>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521D97" w:rsidRPr="005A60CA" w:rsidRDefault="00521D97" w:rsidP="008A4F19">
            <w:pPr>
              <w:widowControl w:val="0"/>
              <w:autoSpaceDE w:val="0"/>
              <w:autoSpaceDN w:val="0"/>
              <w:adjustRightInd w:val="0"/>
              <w:spacing w:after="0" w:line="240" w:lineRule="auto"/>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521D97" w:rsidRPr="005A60CA" w:rsidRDefault="00521D97" w:rsidP="008A4F19">
            <w:pPr>
              <w:widowControl w:val="0"/>
              <w:autoSpaceDE w:val="0"/>
              <w:autoSpaceDN w:val="0"/>
              <w:adjustRightInd w:val="0"/>
              <w:spacing w:after="0" w:line="240" w:lineRule="auto"/>
              <w:rPr>
                <w:rFonts w:ascii="Times New Roman" w:hAnsi="Times New Roman" w:cs="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rsidR="00521D97" w:rsidRPr="005A60CA" w:rsidRDefault="00521D97" w:rsidP="008A4F19">
            <w:pPr>
              <w:widowControl w:val="0"/>
              <w:autoSpaceDE w:val="0"/>
              <w:autoSpaceDN w:val="0"/>
              <w:adjustRightInd w:val="0"/>
              <w:spacing w:after="0" w:line="240" w:lineRule="auto"/>
              <w:jc w:val="right"/>
              <w:rPr>
                <w:rFonts w:ascii="Times New Roman" w:hAnsi="Times New Roman" w:cs="Times New Roman"/>
                <w:sz w:val="14"/>
                <w:szCs w:val="14"/>
              </w:rPr>
            </w:pPr>
            <w:r w:rsidRPr="005A60CA">
              <w:rPr>
                <w:rFonts w:ascii="Times New Roman" w:hAnsi="Times New Roman" w:cs="Times New Roman"/>
                <w:sz w:val="14"/>
                <w:szCs w:val="14"/>
              </w:rPr>
              <w:t xml:space="preserve">412.22 </w:t>
            </w:r>
          </w:p>
        </w:tc>
        <w:tc>
          <w:tcPr>
            <w:tcW w:w="359" w:type="pct"/>
            <w:tcBorders>
              <w:top w:val="single" w:sz="2" w:space="0" w:color="auto"/>
              <w:left w:val="single" w:sz="2" w:space="0" w:color="auto"/>
              <w:bottom w:val="single" w:sz="2" w:space="0" w:color="auto"/>
              <w:right w:val="single" w:sz="2" w:space="0" w:color="auto"/>
            </w:tcBorders>
          </w:tcPr>
          <w:p w:rsidR="00521D97" w:rsidRPr="005A60CA" w:rsidRDefault="00521D97" w:rsidP="008A4F19">
            <w:pPr>
              <w:widowControl w:val="0"/>
              <w:autoSpaceDE w:val="0"/>
              <w:autoSpaceDN w:val="0"/>
              <w:adjustRightInd w:val="0"/>
              <w:spacing w:after="0" w:line="240" w:lineRule="auto"/>
              <w:jc w:val="right"/>
              <w:rPr>
                <w:rFonts w:ascii="Times New Roman" w:hAnsi="Times New Roman" w:cs="Times New Roman"/>
                <w:sz w:val="14"/>
                <w:szCs w:val="14"/>
              </w:rPr>
            </w:pPr>
            <w:r w:rsidRPr="005A60CA">
              <w:rPr>
                <w:rFonts w:ascii="Times New Roman" w:hAnsi="Times New Roman" w:cs="Times New Roman"/>
                <w:sz w:val="14"/>
                <w:szCs w:val="14"/>
              </w:rPr>
              <w:t xml:space="preserve">2596.99 </w:t>
            </w:r>
          </w:p>
        </w:tc>
        <w:tc>
          <w:tcPr>
            <w:tcW w:w="359" w:type="pct"/>
            <w:tcBorders>
              <w:top w:val="single" w:sz="2" w:space="0" w:color="auto"/>
              <w:left w:val="single" w:sz="2" w:space="0" w:color="auto"/>
              <w:bottom w:val="single" w:sz="2" w:space="0" w:color="auto"/>
              <w:right w:val="single" w:sz="2" w:space="0" w:color="auto"/>
            </w:tcBorders>
          </w:tcPr>
          <w:p w:rsidR="00521D97" w:rsidRPr="005A60CA" w:rsidRDefault="00521D97" w:rsidP="008A4F19">
            <w:pPr>
              <w:widowControl w:val="0"/>
              <w:autoSpaceDE w:val="0"/>
              <w:autoSpaceDN w:val="0"/>
              <w:adjustRightInd w:val="0"/>
              <w:spacing w:after="0" w:line="240" w:lineRule="auto"/>
              <w:jc w:val="right"/>
              <w:rPr>
                <w:rFonts w:ascii="Times New Roman" w:hAnsi="Times New Roman" w:cs="Times New Roman"/>
                <w:sz w:val="14"/>
                <w:szCs w:val="14"/>
              </w:rPr>
            </w:pPr>
            <w:r w:rsidRPr="005A60CA">
              <w:rPr>
                <w:rFonts w:ascii="Times New Roman" w:hAnsi="Times New Roman" w:cs="Times New Roman"/>
                <w:sz w:val="14"/>
                <w:szCs w:val="14"/>
              </w:rPr>
              <w:t xml:space="preserve">22723.66 </w:t>
            </w:r>
          </w:p>
        </w:tc>
      </w:tr>
      <w:tr w:rsidR="00521D97" w:rsidRPr="005A60CA" w:rsidTr="00521D97">
        <w:tc>
          <w:tcPr>
            <w:tcW w:w="1413" w:type="pct"/>
            <w:vMerge/>
            <w:tcBorders>
              <w:top w:val="single" w:sz="2" w:space="0" w:color="auto"/>
              <w:left w:val="single" w:sz="2" w:space="0" w:color="auto"/>
              <w:bottom w:val="single" w:sz="2" w:space="0" w:color="auto"/>
              <w:right w:val="single" w:sz="2" w:space="0" w:color="auto"/>
            </w:tcBorders>
          </w:tcPr>
          <w:p w:rsidR="00521D97" w:rsidRPr="005A60CA" w:rsidRDefault="00521D97" w:rsidP="008A4F19">
            <w:pPr>
              <w:widowControl w:val="0"/>
              <w:autoSpaceDE w:val="0"/>
              <w:autoSpaceDN w:val="0"/>
              <w:adjustRightInd w:val="0"/>
              <w:spacing w:after="0" w:line="240" w:lineRule="auto"/>
              <w:rPr>
                <w:rFonts w:ascii="Times New Roman" w:hAnsi="Times New Roman" w:cs="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rsidR="00521D97" w:rsidRPr="005A60CA" w:rsidRDefault="003771B2" w:rsidP="008A4F19">
            <w:pPr>
              <w:widowControl w:val="0"/>
              <w:autoSpaceDE w:val="0"/>
              <w:autoSpaceDN w:val="0"/>
              <w:adjustRightInd w:val="0"/>
              <w:spacing w:after="0" w:line="240" w:lineRule="auto"/>
              <w:jc w:val="center"/>
              <w:rPr>
                <w:rFonts w:ascii="Times New Roman" w:hAnsi="Times New Roman" w:cs="Times New Roman"/>
                <w:b/>
                <w:bCs/>
                <w:sz w:val="14"/>
                <w:szCs w:val="14"/>
              </w:rPr>
            </w:pPr>
            <w:r w:rsidRPr="005A60CA">
              <w:rPr>
                <w:rFonts w:ascii="Times New Roman" w:hAnsi="Times New Roman" w:cs="Times New Roman"/>
                <w:b/>
                <w:bCs/>
                <w:sz w:val="14"/>
                <w:szCs w:val="14"/>
              </w:rPr>
              <w:t>Área</w:t>
            </w:r>
            <w:r w:rsidR="00521D97" w:rsidRPr="005A60CA">
              <w:rPr>
                <w:rFonts w:ascii="Times New Roman" w:hAnsi="Times New Roman" w:cs="Times New Roman"/>
                <w:b/>
                <w:bCs/>
                <w:sz w:val="14"/>
                <w:szCs w:val="14"/>
              </w:rPr>
              <w:t xml:space="preserve"> Total: 412.22 </w:t>
            </w:r>
          </w:p>
          <w:p w:rsidR="00521D97" w:rsidRPr="005A60CA" w:rsidRDefault="00521D97" w:rsidP="008A4F19">
            <w:pPr>
              <w:widowControl w:val="0"/>
              <w:autoSpaceDE w:val="0"/>
              <w:autoSpaceDN w:val="0"/>
              <w:adjustRightInd w:val="0"/>
              <w:spacing w:after="0" w:line="240" w:lineRule="auto"/>
              <w:jc w:val="center"/>
              <w:rPr>
                <w:rFonts w:ascii="Times New Roman" w:hAnsi="Times New Roman" w:cs="Times New Roman"/>
                <w:b/>
                <w:bCs/>
                <w:sz w:val="14"/>
                <w:szCs w:val="14"/>
              </w:rPr>
            </w:pPr>
            <w:r w:rsidRPr="005A60CA">
              <w:rPr>
                <w:rFonts w:ascii="Times New Roman" w:hAnsi="Times New Roman" w:cs="Times New Roman"/>
                <w:b/>
                <w:bCs/>
                <w:sz w:val="14"/>
                <w:szCs w:val="14"/>
              </w:rPr>
              <w:t xml:space="preserve"> Valor Total ($): 2596.99 </w:t>
            </w:r>
          </w:p>
          <w:p w:rsidR="00521D97" w:rsidRPr="005A60CA" w:rsidRDefault="00521D97" w:rsidP="008A4F19">
            <w:pPr>
              <w:widowControl w:val="0"/>
              <w:autoSpaceDE w:val="0"/>
              <w:autoSpaceDN w:val="0"/>
              <w:adjustRightInd w:val="0"/>
              <w:spacing w:after="0" w:line="240" w:lineRule="auto"/>
              <w:jc w:val="center"/>
              <w:rPr>
                <w:rFonts w:ascii="Times New Roman" w:hAnsi="Times New Roman" w:cs="Times New Roman"/>
                <w:b/>
                <w:bCs/>
                <w:sz w:val="14"/>
                <w:szCs w:val="14"/>
              </w:rPr>
            </w:pPr>
            <w:r w:rsidRPr="005A60CA">
              <w:rPr>
                <w:rFonts w:ascii="Times New Roman" w:hAnsi="Times New Roman" w:cs="Times New Roman"/>
                <w:b/>
                <w:bCs/>
                <w:sz w:val="14"/>
                <w:szCs w:val="14"/>
              </w:rPr>
              <w:t xml:space="preserve"> Valor Total (¢): 22723.66 </w:t>
            </w:r>
          </w:p>
        </w:tc>
      </w:tr>
    </w:tbl>
    <w:p w:rsidR="00521D97" w:rsidRPr="005A60CA" w:rsidRDefault="00521D97" w:rsidP="008A4F19">
      <w:pPr>
        <w:widowControl w:val="0"/>
        <w:autoSpaceDE w:val="0"/>
        <w:autoSpaceDN w:val="0"/>
        <w:adjustRightInd w:val="0"/>
        <w:spacing w:after="0" w:line="240" w:lineRule="auto"/>
        <w:rPr>
          <w:rFonts w:ascii="Times New Roman" w:hAnsi="Times New Roman" w:cs="Times New Roman"/>
          <w:sz w:val="14"/>
          <w:szCs w:val="14"/>
        </w:rPr>
      </w:pPr>
    </w:p>
    <w:tbl>
      <w:tblPr>
        <w:tblW w:w="5000" w:type="pct"/>
        <w:tblCellMar>
          <w:left w:w="25" w:type="dxa"/>
          <w:right w:w="0" w:type="dxa"/>
        </w:tblCellMar>
        <w:tblLook w:val="0000" w:firstRow="0" w:lastRow="0" w:firstColumn="0" w:lastColumn="0" w:noHBand="0" w:noVBand="0"/>
      </w:tblPr>
      <w:tblGrid>
        <w:gridCol w:w="2612"/>
        <w:gridCol w:w="994"/>
        <w:gridCol w:w="2529"/>
        <w:gridCol w:w="580"/>
        <w:gridCol w:w="580"/>
        <w:gridCol w:w="621"/>
        <w:gridCol w:w="664"/>
        <w:gridCol w:w="662"/>
      </w:tblGrid>
      <w:tr w:rsidR="00521D97" w:rsidRPr="005A60CA" w:rsidTr="00521D97">
        <w:tc>
          <w:tcPr>
            <w:tcW w:w="1413" w:type="pct"/>
            <w:vMerge w:val="restart"/>
            <w:tcBorders>
              <w:top w:val="single" w:sz="2" w:space="0" w:color="auto"/>
              <w:left w:val="single" w:sz="2" w:space="0" w:color="auto"/>
              <w:bottom w:val="single" w:sz="2" w:space="0" w:color="auto"/>
              <w:right w:val="single" w:sz="2" w:space="0" w:color="auto"/>
            </w:tcBorders>
          </w:tcPr>
          <w:p w:rsidR="00521D97" w:rsidRPr="005A60CA" w:rsidRDefault="00BC5F84" w:rsidP="008A4F19">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w:t>
            </w:r>
            <w:r w:rsidR="00521D97" w:rsidRPr="005A60CA">
              <w:rPr>
                <w:rFonts w:ascii="Times New Roman" w:hAnsi="Times New Roman" w:cs="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rsidR="00521D97" w:rsidRPr="005A60CA" w:rsidRDefault="00521D97" w:rsidP="008A4F19">
            <w:pPr>
              <w:widowControl w:val="0"/>
              <w:autoSpaceDE w:val="0"/>
              <w:autoSpaceDN w:val="0"/>
              <w:adjustRightInd w:val="0"/>
              <w:spacing w:after="0" w:line="240" w:lineRule="auto"/>
              <w:rPr>
                <w:rFonts w:ascii="Times New Roman" w:hAnsi="Times New Roman" w:cs="Times New Roman"/>
                <w:sz w:val="14"/>
                <w:szCs w:val="14"/>
              </w:rPr>
            </w:pPr>
            <w:r w:rsidRPr="005A60CA">
              <w:rPr>
                <w:rFonts w:ascii="Times New Roman" w:hAnsi="Times New Roman" w:cs="Times New Roman"/>
                <w:sz w:val="14"/>
                <w:szCs w:val="14"/>
              </w:rPr>
              <w:t xml:space="preserve">Solares: </w:t>
            </w:r>
          </w:p>
          <w:p w:rsidR="00521D97" w:rsidRPr="005A60CA" w:rsidRDefault="00BC5F84" w:rsidP="008A4F19">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 xml:space="preserve">--- </w:t>
            </w:r>
            <w:r w:rsidR="00521D97" w:rsidRPr="005A60CA">
              <w:rPr>
                <w:rFonts w:ascii="Times New Roman" w:hAnsi="Times New Roman" w:cs="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rsidR="00521D97" w:rsidRPr="005A60CA" w:rsidRDefault="00521D97" w:rsidP="008A4F19">
            <w:pPr>
              <w:widowControl w:val="0"/>
              <w:autoSpaceDE w:val="0"/>
              <w:autoSpaceDN w:val="0"/>
              <w:adjustRightInd w:val="0"/>
              <w:spacing w:after="0" w:line="240" w:lineRule="auto"/>
              <w:rPr>
                <w:rFonts w:ascii="Times New Roman" w:hAnsi="Times New Roman" w:cs="Times New Roman"/>
                <w:sz w:val="14"/>
                <w:szCs w:val="14"/>
              </w:rPr>
            </w:pPr>
          </w:p>
          <w:p w:rsidR="00521D97" w:rsidRPr="005A60CA" w:rsidRDefault="00521D97" w:rsidP="008A4F19">
            <w:pPr>
              <w:widowControl w:val="0"/>
              <w:autoSpaceDE w:val="0"/>
              <w:autoSpaceDN w:val="0"/>
              <w:adjustRightInd w:val="0"/>
              <w:spacing w:after="0" w:line="240" w:lineRule="auto"/>
              <w:rPr>
                <w:rFonts w:ascii="Times New Roman" w:hAnsi="Times New Roman" w:cs="Times New Roman"/>
                <w:sz w:val="14"/>
                <w:szCs w:val="14"/>
              </w:rPr>
            </w:pPr>
            <w:r w:rsidRPr="005A60CA">
              <w:rPr>
                <w:rFonts w:ascii="Times New Roman" w:hAnsi="Times New Roman" w:cs="Times New Roman"/>
                <w:sz w:val="14"/>
                <w:szCs w:val="14"/>
              </w:rPr>
              <w:t xml:space="preserve">HACIENDA ACHICHILCO 2, PORCION 1 </w:t>
            </w:r>
          </w:p>
        </w:tc>
        <w:tc>
          <w:tcPr>
            <w:tcW w:w="314" w:type="pct"/>
            <w:vMerge w:val="restart"/>
            <w:tcBorders>
              <w:top w:val="single" w:sz="2" w:space="0" w:color="auto"/>
              <w:left w:val="single" w:sz="2" w:space="0" w:color="auto"/>
              <w:bottom w:val="single" w:sz="2" w:space="0" w:color="auto"/>
              <w:right w:val="single" w:sz="2" w:space="0" w:color="auto"/>
            </w:tcBorders>
          </w:tcPr>
          <w:p w:rsidR="00521D97" w:rsidRPr="005A60CA" w:rsidRDefault="00521D97" w:rsidP="008A4F19">
            <w:pPr>
              <w:widowControl w:val="0"/>
              <w:autoSpaceDE w:val="0"/>
              <w:autoSpaceDN w:val="0"/>
              <w:adjustRightInd w:val="0"/>
              <w:spacing w:after="0" w:line="240" w:lineRule="auto"/>
              <w:rPr>
                <w:rFonts w:ascii="Times New Roman" w:hAnsi="Times New Roman" w:cs="Times New Roman"/>
                <w:sz w:val="14"/>
                <w:szCs w:val="14"/>
              </w:rPr>
            </w:pPr>
          </w:p>
          <w:p w:rsidR="00521D97" w:rsidRPr="005A60CA" w:rsidRDefault="00BC5F84" w:rsidP="008A4F19">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w:t>
            </w:r>
            <w:r w:rsidR="00521D97" w:rsidRPr="005A60CA">
              <w:rPr>
                <w:rFonts w:ascii="Times New Roman" w:hAnsi="Times New Roman" w:cs="Times New Roman"/>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rsidR="00521D97" w:rsidRPr="005A60CA" w:rsidRDefault="00521D97" w:rsidP="008A4F19">
            <w:pPr>
              <w:widowControl w:val="0"/>
              <w:autoSpaceDE w:val="0"/>
              <w:autoSpaceDN w:val="0"/>
              <w:adjustRightInd w:val="0"/>
              <w:spacing w:after="0" w:line="240" w:lineRule="auto"/>
              <w:rPr>
                <w:rFonts w:ascii="Times New Roman" w:hAnsi="Times New Roman" w:cs="Times New Roman"/>
                <w:sz w:val="14"/>
                <w:szCs w:val="14"/>
              </w:rPr>
            </w:pPr>
          </w:p>
          <w:p w:rsidR="00521D97" w:rsidRPr="005A60CA" w:rsidRDefault="00BC5F84" w:rsidP="008A4F19">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w:t>
            </w:r>
          </w:p>
        </w:tc>
        <w:tc>
          <w:tcPr>
            <w:tcW w:w="336" w:type="pct"/>
            <w:vMerge w:val="restart"/>
            <w:tcBorders>
              <w:top w:val="single" w:sz="2" w:space="0" w:color="auto"/>
              <w:left w:val="single" w:sz="2" w:space="0" w:color="auto"/>
              <w:bottom w:val="single" w:sz="2" w:space="0" w:color="auto"/>
              <w:right w:val="single" w:sz="2" w:space="0" w:color="auto"/>
            </w:tcBorders>
          </w:tcPr>
          <w:p w:rsidR="00521D97" w:rsidRPr="005A60CA" w:rsidRDefault="00521D97" w:rsidP="008A4F19">
            <w:pPr>
              <w:widowControl w:val="0"/>
              <w:autoSpaceDE w:val="0"/>
              <w:autoSpaceDN w:val="0"/>
              <w:adjustRightInd w:val="0"/>
              <w:spacing w:after="0" w:line="240" w:lineRule="auto"/>
              <w:jc w:val="right"/>
              <w:rPr>
                <w:rFonts w:ascii="Times New Roman" w:hAnsi="Times New Roman" w:cs="Times New Roman"/>
                <w:sz w:val="14"/>
                <w:szCs w:val="14"/>
              </w:rPr>
            </w:pPr>
          </w:p>
          <w:p w:rsidR="00521D97" w:rsidRPr="005A60CA" w:rsidRDefault="00521D97" w:rsidP="008A4F19">
            <w:pPr>
              <w:widowControl w:val="0"/>
              <w:autoSpaceDE w:val="0"/>
              <w:autoSpaceDN w:val="0"/>
              <w:adjustRightInd w:val="0"/>
              <w:spacing w:after="0" w:line="240" w:lineRule="auto"/>
              <w:jc w:val="right"/>
              <w:rPr>
                <w:rFonts w:ascii="Times New Roman" w:hAnsi="Times New Roman" w:cs="Times New Roman"/>
                <w:sz w:val="14"/>
                <w:szCs w:val="14"/>
              </w:rPr>
            </w:pPr>
            <w:r w:rsidRPr="005A60CA">
              <w:rPr>
                <w:rFonts w:ascii="Times New Roman" w:hAnsi="Times New Roman" w:cs="Times New Roman"/>
                <w:sz w:val="14"/>
                <w:szCs w:val="14"/>
              </w:rPr>
              <w:t xml:space="preserve">239.02 </w:t>
            </w:r>
          </w:p>
        </w:tc>
        <w:tc>
          <w:tcPr>
            <w:tcW w:w="359" w:type="pct"/>
            <w:tcBorders>
              <w:top w:val="single" w:sz="2" w:space="0" w:color="auto"/>
              <w:left w:val="single" w:sz="2" w:space="0" w:color="auto"/>
              <w:bottom w:val="single" w:sz="2" w:space="0" w:color="auto"/>
              <w:right w:val="single" w:sz="2" w:space="0" w:color="auto"/>
            </w:tcBorders>
          </w:tcPr>
          <w:p w:rsidR="00521D97" w:rsidRPr="005A60CA" w:rsidRDefault="00521D97" w:rsidP="008A4F19">
            <w:pPr>
              <w:widowControl w:val="0"/>
              <w:autoSpaceDE w:val="0"/>
              <w:autoSpaceDN w:val="0"/>
              <w:adjustRightInd w:val="0"/>
              <w:spacing w:after="0" w:line="240" w:lineRule="auto"/>
              <w:jc w:val="right"/>
              <w:rPr>
                <w:rFonts w:ascii="Times New Roman" w:hAnsi="Times New Roman" w:cs="Times New Roman"/>
                <w:sz w:val="14"/>
                <w:szCs w:val="14"/>
              </w:rPr>
            </w:pPr>
          </w:p>
          <w:p w:rsidR="00521D97" w:rsidRPr="005A60CA" w:rsidRDefault="00521D97" w:rsidP="008A4F19">
            <w:pPr>
              <w:widowControl w:val="0"/>
              <w:autoSpaceDE w:val="0"/>
              <w:autoSpaceDN w:val="0"/>
              <w:adjustRightInd w:val="0"/>
              <w:spacing w:after="0" w:line="240" w:lineRule="auto"/>
              <w:jc w:val="right"/>
              <w:rPr>
                <w:rFonts w:ascii="Times New Roman" w:hAnsi="Times New Roman" w:cs="Times New Roman"/>
                <w:sz w:val="14"/>
                <w:szCs w:val="14"/>
              </w:rPr>
            </w:pPr>
            <w:r w:rsidRPr="005A60CA">
              <w:rPr>
                <w:rFonts w:ascii="Times New Roman" w:hAnsi="Times New Roman" w:cs="Times New Roman"/>
                <w:sz w:val="14"/>
                <w:szCs w:val="14"/>
              </w:rPr>
              <w:t xml:space="preserve">1505.83 </w:t>
            </w:r>
          </w:p>
        </w:tc>
        <w:tc>
          <w:tcPr>
            <w:tcW w:w="359" w:type="pct"/>
            <w:tcBorders>
              <w:top w:val="single" w:sz="2" w:space="0" w:color="auto"/>
              <w:left w:val="single" w:sz="2" w:space="0" w:color="auto"/>
              <w:bottom w:val="single" w:sz="2" w:space="0" w:color="auto"/>
              <w:right w:val="single" w:sz="2" w:space="0" w:color="auto"/>
            </w:tcBorders>
          </w:tcPr>
          <w:p w:rsidR="00521D97" w:rsidRPr="005A60CA" w:rsidRDefault="00521D97" w:rsidP="008A4F19">
            <w:pPr>
              <w:widowControl w:val="0"/>
              <w:autoSpaceDE w:val="0"/>
              <w:autoSpaceDN w:val="0"/>
              <w:adjustRightInd w:val="0"/>
              <w:spacing w:after="0" w:line="240" w:lineRule="auto"/>
              <w:jc w:val="right"/>
              <w:rPr>
                <w:rFonts w:ascii="Times New Roman" w:hAnsi="Times New Roman" w:cs="Times New Roman"/>
                <w:sz w:val="14"/>
                <w:szCs w:val="14"/>
              </w:rPr>
            </w:pPr>
          </w:p>
          <w:p w:rsidR="00521D97" w:rsidRPr="005A60CA" w:rsidRDefault="00521D97" w:rsidP="008A4F19">
            <w:pPr>
              <w:widowControl w:val="0"/>
              <w:autoSpaceDE w:val="0"/>
              <w:autoSpaceDN w:val="0"/>
              <w:adjustRightInd w:val="0"/>
              <w:spacing w:after="0" w:line="240" w:lineRule="auto"/>
              <w:jc w:val="right"/>
              <w:rPr>
                <w:rFonts w:ascii="Times New Roman" w:hAnsi="Times New Roman" w:cs="Times New Roman"/>
                <w:sz w:val="14"/>
                <w:szCs w:val="14"/>
              </w:rPr>
            </w:pPr>
            <w:r w:rsidRPr="005A60CA">
              <w:rPr>
                <w:rFonts w:ascii="Times New Roman" w:hAnsi="Times New Roman" w:cs="Times New Roman"/>
                <w:sz w:val="14"/>
                <w:szCs w:val="14"/>
              </w:rPr>
              <w:t xml:space="preserve">13176.01 </w:t>
            </w:r>
          </w:p>
        </w:tc>
      </w:tr>
      <w:tr w:rsidR="00521D97" w:rsidRPr="005A60CA" w:rsidTr="00521D97">
        <w:tc>
          <w:tcPr>
            <w:tcW w:w="1413" w:type="pct"/>
            <w:vMerge/>
            <w:tcBorders>
              <w:top w:val="single" w:sz="2" w:space="0" w:color="auto"/>
              <w:left w:val="single" w:sz="2" w:space="0" w:color="auto"/>
              <w:bottom w:val="single" w:sz="2" w:space="0" w:color="auto"/>
              <w:right w:val="single" w:sz="2" w:space="0" w:color="auto"/>
            </w:tcBorders>
          </w:tcPr>
          <w:p w:rsidR="00521D97" w:rsidRPr="005A60CA" w:rsidRDefault="00521D97" w:rsidP="008A4F19">
            <w:pPr>
              <w:widowControl w:val="0"/>
              <w:autoSpaceDE w:val="0"/>
              <w:autoSpaceDN w:val="0"/>
              <w:adjustRightInd w:val="0"/>
              <w:spacing w:after="0" w:line="240" w:lineRule="auto"/>
              <w:rPr>
                <w:rFonts w:ascii="Times New Roman" w:hAnsi="Times New Roman" w:cs="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rsidR="00521D97" w:rsidRPr="005A60CA" w:rsidRDefault="00521D97" w:rsidP="008A4F19">
            <w:pPr>
              <w:widowControl w:val="0"/>
              <w:autoSpaceDE w:val="0"/>
              <w:autoSpaceDN w:val="0"/>
              <w:adjustRightInd w:val="0"/>
              <w:spacing w:after="0" w:line="240" w:lineRule="auto"/>
              <w:rPr>
                <w:rFonts w:ascii="Times New Roman" w:hAnsi="Times New Roman" w:cs="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rsidR="00521D97" w:rsidRPr="005A60CA" w:rsidRDefault="00521D97" w:rsidP="008A4F19">
            <w:pPr>
              <w:widowControl w:val="0"/>
              <w:autoSpaceDE w:val="0"/>
              <w:autoSpaceDN w:val="0"/>
              <w:adjustRightInd w:val="0"/>
              <w:spacing w:after="0" w:line="240" w:lineRule="auto"/>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521D97" w:rsidRPr="005A60CA" w:rsidRDefault="00521D97" w:rsidP="008A4F19">
            <w:pPr>
              <w:widowControl w:val="0"/>
              <w:autoSpaceDE w:val="0"/>
              <w:autoSpaceDN w:val="0"/>
              <w:adjustRightInd w:val="0"/>
              <w:spacing w:after="0" w:line="240" w:lineRule="auto"/>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521D97" w:rsidRPr="005A60CA" w:rsidRDefault="00521D97" w:rsidP="008A4F19">
            <w:pPr>
              <w:widowControl w:val="0"/>
              <w:autoSpaceDE w:val="0"/>
              <w:autoSpaceDN w:val="0"/>
              <w:adjustRightInd w:val="0"/>
              <w:spacing w:after="0" w:line="240" w:lineRule="auto"/>
              <w:rPr>
                <w:rFonts w:ascii="Times New Roman" w:hAnsi="Times New Roman" w:cs="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rsidR="00521D97" w:rsidRPr="005A60CA" w:rsidRDefault="00521D97" w:rsidP="008A4F19">
            <w:pPr>
              <w:widowControl w:val="0"/>
              <w:autoSpaceDE w:val="0"/>
              <w:autoSpaceDN w:val="0"/>
              <w:adjustRightInd w:val="0"/>
              <w:spacing w:after="0" w:line="240" w:lineRule="auto"/>
              <w:jc w:val="right"/>
              <w:rPr>
                <w:rFonts w:ascii="Times New Roman" w:hAnsi="Times New Roman" w:cs="Times New Roman"/>
                <w:sz w:val="14"/>
                <w:szCs w:val="14"/>
              </w:rPr>
            </w:pPr>
            <w:r w:rsidRPr="005A60CA">
              <w:rPr>
                <w:rFonts w:ascii="Times New Roman" w:hAnsi="Times New Roman" w:cs="Times New Roman"/>
                <w:sz w:val="14"/>
                <w:szCs w:val="14"/>
              </w:rPr>
              <w:t xml:space="preserve">239.02 </w:t>
            </w:r>
          </w:p>
        </w:tc>
        <w:tc>
          <w:tcPr>
            <w:tcW w:w="359" w:type="pct"/>
            <w:tcBorders>
              <w:top w:val="single" w:sz="2" w:space="0" w:color="auto"/>
              <w:left w:val="single" w:sz="2" w:space="0" w:color="auto"/>
              <w:bottom w:val="single" w:sz="2" w:space="0" w:color="auto"/>
              <w:right w:val="single" w:sz="2" w:space="0" w:color="auto"/>
            </w:tcBorders>
          </w:tcPr>
          <w:p w:rsidR="00521D97" w:rsidRPr="005A60CA" w:rsidRDefault="00521D97" w:rsidP="008A4F19">
            <w:pPr>
              <w:widowControl w:val="0"/>
              <w:autoSpaceDE w:val="0"/>
              <w:autoSpaceDN w:val="0"/>
              <w:adjustRightInd w:val="0"/>
              <w:spacing w:after="0" w:line="240" w:lineRule="auto"/>
              <w:jc w:val="right"/>
              <w:rPr>
                <w:rFonts w:ascii="Times New Roman" w:hAnsi="Times New Roman" w:cs="Times New Roman"/>
                <w:sz w:val="14"/>
                <w:szCs w:val="14"/>
              </w:rPr>
            </w:pPr>
            <w:r w:rsidRPr="005A60CA">
              <w:rPr>
                <w:rFonts w:ascii="Times New Roman" w:hAnsi="Times New Roman" w:cs="Times New Roman"/>
                <w:sz w:val="14"/>
                <w:szCs w:val="14"/>
              </w:rPr>
              <w:t xml:space="preserve">1505.83 </w:t>
            </w:r>
          </w:p>
        </w:tc>
        <w:tc>
          <w:tcPr>
            <w:tcW w:w="359" w:type="pct"/>
            <w:tcBorders>
              <w:top w:val="single" w:sz="2" w:space="0" w:color="auto"/>
              <w:left w:val="single" w:sz="2" w:space="0" w:color="auto"/>
              <w:bottom w:val="single" w:sz="2" w:space="0" w:color="auto"/>
              <w:right w:val="single" w:sz="2" w:space="0" w:color="auto"/>
            </w:tcBorders>
          </w:tcPr>
          <w:p w:rsidR="00521D97" w:rsidRPr="005A60CA" w:rsidRDefault="00521D97" w:rsidP="008A4F19">
            <w:pPr>
              <w:widowControl w:val="0"/>
              <w:autoSpaceDE w:val="0"/>
              <w:autoSpaceDN w:val="0"/>
              <w:adjustRightInd w:val="0"/>
              <w:spacing w:after="0" w:line="240" w:lineRule="auto"/>
              <w:jc w:val="right"/>
              <w:rPr>
                <w:rFonts w:ascii="Times New Roman" w:hAnsi="Times New Roman" w:cs="Times New Roman"/>
                <w:sz w:val="14"/>
                <w:szCs w:val="14"/>
              </w:rPr>
            </w:pPr>
            <w:r w:rsidRPr="005A60CA">
              <w:rPr>
                <w:rFonts w:ascii="Times New Roman" w:hAnsi="Times New Roman" w:cs="Times New Roman"/>
                <w:sz w:val="14"/>
                <w:szCs w:val="14"/>
              </w:rPr>
              <w:t xml:space="preserve">13176.01 </w:t>
            </w:r>
          </w:p>
        </w:tc>
      </w:tr>
      <w:tr w:rsidR="00521D97" w:rsidRPr="005A60CA" w:rsidTr="00521D97">
        <w:tc>
          <w:tcPr>
            <w:tcW w:w="1413" w:type="pct"/>
            <w:vMerge/>
            <w:tcBorders>
              <w:top w:val="single" w:sz="2" w:space="0" w:color="auto"/>
              <w:left w:val="single" w:sz="2" w:space="0" w:color="auto"/>
              <w:bottom w:val="single" w:sz="2" w:space="0" w:color="auto"/>
              <w:right w:val="single" w:sz="2" w:space="0" w:color="auto"/>
            </w:tcBorders>
          </w:tcPr>
          <w:p w:rsidR="00521D97" w:rsidRPr="005A60CA" w:rsidRDefault="00521D97" w:rsidP="008A4F19">
            <w:pPr>
              <w:widowControl w:val="0"/>
              <w:autoSpaceDE w:val="0"/>
              <w:autoSpaceDN w:val="0"/>
              <w:adjustRightInd w:val="0"/>
              <w:spacing w:after="0" w:line="240" w:lineRule="auto"/>
              <w:rPr>
                <w:rFonts w:ascii="Times New Roman" w:hAnsi="Times New Roman" w:cs="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rsidR="00521D97" w:rsidRPr="005A60CA" w:rsidRDefault="003771B2" w:rsidP="008A4F19">
            <w:pPr>
              <w:widowControl w:val="0"/>
              <w:autoSpaceDE w:val="0"/>
              <w:autoSpaceDN w:val="0"/>
              <w:adjustRightInd w:val="0"/>
              <w:spacing w:after="0" w:line="240" w:lineRule="auto"/>
              <w:jc w:val="center"/>
              <w:rPr>
                <w:rFonts w:ascii="Times New Roman" w:hAnsi="Times New Roman" w:cs="Times New Roman"/>
                <w:b/>
                <w:bCs/>
                <w:sz w:val="14"/>
                <w:szCs w:val="14"/>
              </w:rPr>
            </w:pPr>
            <w:r w:rsidRPr="005A60CA">
              <w:rPr>
                <w:rFonts w:ascii="Times New Roman" w:hAnsi="Times New Roman" w:cs="Times New Roman"/>
                <w:b/>
                <w:bCs/>
                <w:sz w:val="14"/>
                <w:szCs w:val="14"/>
              </w:rPr>
              <w:t>Área</w:t>
            </w:r>
            <w:r w:rsidR="00521D97" w:rsidRPr="005A60CA">
              <w:rPr>
                <w:rFonts w:ascii="Times New Roman" w:hAnsi="Times New Roman" w:cs="Times New Roman"/>
                <w:b/>
                <w:bCs/>
                <w:sz w:val="14"/>
                <w:szCs w:val="14"/>
              </w:rPr>
              <w:t xml:space="preserve"> Total: 239.02 </w:t>
            </w:r>
          </w:p>
          <w:p w:rsidR="00521D97" w:rsidRPr="005A60CA" w:rsidRDefault="00521D97" w:rsidP="008A4F19">
            <w:pPr>
              <w:widowControl w:val="0"/>
              <w:autoSpaceDE w:val="0"/>
              <w:autoSpaceDN w:val="0"/>
              <w:adjustRightInd w:val="0"/>
              <w:spacing w:after="0" w:line="240" w:lineRule="auto"/>
              <w:jc w:val="center"/>
              <w:rPr>
                <w:rFonts w:ascii="Times New Roman" w:hAnsi="Times New Roman" w:cs="Times New Roman"/>
                <w:b/>
                <w:bCs/>
                <w:sz w:val="14"/>
                <w:szCs w:val="14"/>
              </w:rPr>
            </w:pPr>
            <w:r w:rsidRPr="005A60CA">
              <w:rPr>
                <w:rFonts w:ascii="Times New Roman" w:hAnsi="Times New Roman" w:cs="Times New Roman"/>
                <w:b/>
                <w:bCs/>
                <w:sz w:val="14"/>
                <w:szCs w:val="14"/>
              </w:rPr>
              <w:t xml:space="preserve"> Valor Total ($): 1505.83 </w:t>
            </w:r>
          </w:p>
          <w:p w:rsidR="00521D97" w:rsidRPr="005A60CA" w:rsidRDefault="00521D97" w:rsidP="008A4F19">
            <w:pPr>
              <w:widowControl w:val="0"/>
              <w:autoSpaceDE w:val="0"/>
              <w:autoSpaceDN w:val="0"/>
              <w:adjustRightInd w:val="0"/>
              <w:spacing w:after="0" w:line="240" w:lineRule="auto"/>
              <w:jc w:val="center"/>
              <w:rPr>
                <w:rFonts w:ascii="Times New Roman" w:hAnsi="Times New Roman" w:cs="Times New Roman"/>
                <w:b/>
                <w:bCs/>
                <w:sz w:val="14"/>
                <w:szCs w:val="14"/>
              </w:rPr>
            </w:pPr>
            <w:r w:rsidRPr="005A60CA">
              <w:rPr>
                <w:rFonts w:ascii="Times New Roman" w:hAnsi="Times New Roman" w:cs="Times New Roman"/>
                <w:b/>
                <w:bCs/>
                <w:sz w:val="14"/>
                <w:szCs w:val="14"/>
              </w:rPr>
              <w:t xml:space="preserve"> Valor Total (¢): 13176.01 </w:t>
            </w:r>
          </w:p>
        </w:tc>
      </w:tr>
    </w:tbl>
    <w:p w:rsidR="00521D97" w:rsidRPr="005A60CA" w:rsidRDefault="00521D97" w:rsidP="008A4F19">
      <w:pPr>
        <w:widowControl w:val="0"/>
        <w:autoSpaceDE w:val="0"/>
        <w:autoSpaceDN w:val="0"/>
        <w:adjustRightInd w:val="0"/>
        <w:spacing w:after="0" w:line="240" w:lineRule="auto"/>
        <w:rPr>
          <w:rFonts w:ascii="Times New Roman" w:hAnsi="Times New Roman" w:cs="Times New Roman"/>
          <w:sz w:val="14"/>
          <w:szCs w:val="14"/>
        </w:rPr>
      </w:pPr>
    </w:p>
    <w:tbl>
      <w:tblPr>
        <w:tblW w:w="5000" w:type="pct"/>
        <w:tblCellMar>
          <w:left w:w="25" w:type="dxa"/>
          <w:right w:w="0" w:type="dxa"/>
        </w:tblCellMar>
        <w:tblLook w:val="0000" w:firstRow="0" w:lastRow="0" w:firstColumn="0" w:lastColumn="0" w:noHBand="0" w:noVBand="0"/>
      </w:tblPr>
      <w:tblGrid>
        <w:gridCol w:w="2612"/>
        <w:gridCol w:w="994"/>
        <w:gridCol w:w="2529"/>
        <w:gridCol w:w="580"/>
        <w:gridCol w:w="580"/>
        <w:gridCol w:w="621"/>
        <w:gridCol w:w="664"/>
        <w:gridCol w:w="662"/>
      </w:tblGrid>
      <w:tr w:rsidR="00521D97" w:rsidRPr="005A60CA" w:rsidTr="00521D97">
        <w:tc>
          <w:tcPr>
            <w:tcW w:w="1413" w:type="pct"/>
            <w:vMerge w:val="restart"/>
            <w:tcBorders>
              <w:top w:val="single" w:sz="2" w:space="0" w:color="auto"/>
              <w:left w:val="single" w:sz="2" w:space="0" w:color="auto"/>
              <w:bottom w:val="single" w:sz="2" w:space="0" w:color="auto"/>
              <w:right w:val="single" w:sz="2" w:space="0" w:color="auto"/>
            </w:tcBorders>
          </w:tcPr>
          <w:p w:rsidR="00521D97" w:rsidRPr="005A60CA" w:rsidRDefault="00BC5F84" w:rsidP="008A4F19">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w:t>
            </w:r>
            <w:r w:rsidR="00521D97" w:rsidRPr="005A60CA">
              <w:rPr>
                <w:rFonts w:ascii="Times New Roman" w:hAnsi="Times New Roman" w:cs="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rsidR="00521D97" w:rsidRPr="005A60CA" w:rsidRDefault="00521D97" w:rsidP="008A4F19">
            <w:pPr>
              <w:widowControl w:val="0"/>
              <w:autoSpaceDE w:val="0"/>
              <w:autoSpaceDN w:val="0"/>
              <w:adjustRightInd w:val="0"/>
              <w:spacing w:after="0" w:line="240" w:lineRule="auto"/>
              <w:rPr>
                <w:rFonts w:ascii="Times New Roman" w:hAnsi="Times New Roman" w:cs="Times New Roman"/>
                <w:sz w:val="14"/>
                <w:szCs w:val="14"/>
              </w:rPr>
            </w:pPr>
            <w:r w:rsidRPr="005A60CA">
              <w:rPr>
                <w:rFonts w:ascii="Times New Roman" w:hAnsi="Times New Roman" w:cs="Times New Roman"/>
                <w:sz w:val="14"/>
                <w:szCs w:val="14"/>
              </w:rPr>
              <w:t xml:space="preserve">Solares: </w:t>
            </w:r>
          </w:p>
          <w:p w:rsidR="00521D97" w:rsidRPr="005A60CA" w:rsidRDefault="00BC5F84" w:rsidP="008A4F19">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 -</w:t>
            </w:r>
            <w:r w:rsidR="00521D97" w:rsidRPr="005A60CA">
              <w:rPr>
                <w:rFonts w:ascii="Times New Roman" w:hAnsi="Times New Roman" w:cs="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rsidR="00521D97" w:rsidRPr="005A60CA" w:rsidRDefault="00521D97" w:rsidP="008A4F19">
            <w:pPr>
              <w:widowControl w:val="0"/>
              <w:autoSpaceDE w:val="0"/>
              <w:autoSpaceDN w:val="0"/>
              <w:adjustRightInd w:val="0"/>
              <w:spacing w:after="0" w:line="240" w:lineRule="auto"/>
              <w:rPr>
                <w:rFonts w:ascii="Times New Roman" w:hAnsi="Times New Roman" w:cs="Times New Roman"/>
                <w:sz w:val="14"/>
                <w:szCs w:val="14"/>
              </w:rPr>
            </w:pPr>
          </w:p>
          <w:p w:rsidR="00521D97" w:rsidRPr="005A60CA" w:rsidRDefault="00521D97" w:rsidP="008A4F19">
            <w:pPr>
              <w:widowControl w:val="0"/>
              <w:autoSpaceDE w:val="0"/>
              <w:autoSpaceDN w:val="0"/>
              <w:adjustRightInd w:val="0"/>
              <w:spacing w:after="0" w:line="240" w:lineRule="auto"/>
              <w:rPr>
                <w:rFonts w:ascii="Times New Roman" w:hAnsi="Times New Roman" w:cs="Times New Roman"/>
                <w:sz w:val="14"/>
                <w:szCs w:val="14"/>
              </w:rPr>
            </w:pPr>
            <w:r w:rsidRPr="005A60CA">
              <w:rPr>
                <w:rFonts w:ascii="Times New Roman" w:hAnsi="Times New Roman" w:cs="Times New Roman"/>
                <w:sz w:val="14"/>
                <w:szCs w:val="14"/>
              </w:rPr>
              <w:t xml:space="preserve">HACIENDA ACHICHILCO 2, PORCION 1 </w:t>
            </w:r>
          </w:p>
        </w:tc>
        <w:tc>
          <w:tcPr>
            <w:tcW w:w="314" w:type="pct"/>
            <w:vMerge w:val="restart"/>
            <w:tcBorders>
              <w:top w:val="single" w:sz="2" w:space="0" w:color="auto"/>
              <w:left w:val="single" w:sz="2" w:space="0" w:color="auto"/>
              <w:bottom w:val="single" w:sz="2" w:space="0" w:color="auto"/>
              <w:right w:val="single" w:sz="2" w:space="0" w:color="auto"/>
            </w:tcBorders>
          </w:tcPr>
          <w:p w:rsidR="00521D97" w:rsidRPr="005A60CA" w:rsidRDefault="00521D97" w:rsidP="008A4F19">
            <w:pPr>
              <w:widowControl w:val="0"/>
              <w:autoSpaceDE w:val="0"/>
              <w:autoSpaceDN w:val="0"/>
              <w:adjustRightInd w:val="0"/>
              <w:spacing w:after="0" w:line="240" w:lineRule="auto"/>
              <w:rPr>
                <w:rFonts w:ascii="Times New Roman" w:hAnsi="Times New Roman" w:cs="Times New Roman"/>
                <w:sz w:val="14"/>
                <w:szCs w:val="14"/>
              </w:rPr>
            </w:pPr>
          </w:p>
          <w:p w:rsidR="00521D97" w:rsidRPr="005A60CA" w:rsidRDefault="00BC5F84" w:rsidP="008A4F19">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w:t>
            </w:r>
            <w:r w:rsidR="00521D97" w:rsidRPr="005A60CA">
              <w:rPr>
                <w:rFonts w:ascii="Times New Roman" w:hAnsi="Times New Roman" w:cs="Times New Roman"/>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rsidR="00521D97" w:rsidRPr="005A60CA" w:rsidRDefault="00521D97" w:rsidP="008A4F19">
            <w:pPr>
              <w:widowControl w:val="0"/>
              <w:autoSpaceDE w:val="0"/>
              <w:autoSpaceDN w:val="0"/>
              <w:adjustRightInd w:val="0"/>
              <w:spacing w:after="0" w:line="240" w:lineRule="auto"/>
              <w:rPr>
                <w:rFonts w:ascii="Times New Roman" w:hAnsi="Times New Roman" w:cs="Times New Roman"/>
                <w:sz w:val="14"/>
                <w:szCs w:val="14"/>
              </w:rPr>
            </w:pPr>
          </w:p>
          <w:p w:rsidR="00521D97" w:rsidRPr="005A60CA" w:rsidRDefault="00BC5F84" w:rsidP="008A4F19">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w:t>
            </w:r>
          </w:p>
        </w:tc>
        <w:tc>
          <w:tcPr>
            <w:tcW w:w="336" w:type="pct"/>
            <w:vMerge w:val="restart"/>
            <w:tcBorders>
              <w:top w:val="single" w:sz="2" w:space="0" w:color="auto"/>
              <w:left w:val="single" w:sz="2" w:space="0" w:color="auto"/>
              <w:bottom w:val="single" w:sz="2" w:space="0" w:color="auto"/>
              <w:right w:val="single" w:sz="2" w:space="0" w:color="auto"/>
            </w:tcBorders>
          </w:tcPr>
          <w:p w:rsidR="00521D97" w:rsidRPr="005A60CA" w:rsidRDefault="00521D97" w:rsidP="008A4F19">
            <w:pPr>
              <w:widowControl w:val="0"/>
              <w:autoSpaceDE w:val="0"/>
              <w:autoSpaceDN w:val="0"/>
              <w:adjustRightInd w:val="0"/>
              <w:spacing w:after="0" w:line="240" w:lineRule="auto"/>
              <w:jc w:val="right"/>
              <w:rPr>
                <w:rFonts w:ascii="Times New Roman" w:hAnsi="Times New Roman" w:cs="Times New Roman"/>
                <w:sz w:val="14"/>
                <w:szCs w:val="14"/>
              </w:rPr>
            </w:pPr>
          </w:p>
          <w:p w:rsidR="00521D97" w:rsidRPr="005A60CA" w:rsidRDefault="00521D97" w:rsidP="008A4F19">
            <w:pPr>
              <w:widowControl w:val="0"/>
              <w:autoSpaceDE w:val="0"/>
              <w:autoSpaceDN w:val="0"/>
              <w:adjustRightInd w:val="0"/>
              <w:spacing w:after="0" w:line="240" w:lineRule="auto"/>
              <w:jc w:val="right"/>
              <w:rPr>
                <w:rFonts w:ascii="Times New Roman" w:hAnsi="Times New Roman" w:cs="Times New Roman"/>
                <w:sz w:val="14"/>
                <w:szCs w:val="14"/>
              </w:rPr>
            </w:pPr>
            <w:r w:rsidRPr="005A60CA">
              <w:rPr>
                <w:rFonts w:ascii="Times New Roman" w:hAnsi="Times New Roman" w:cs="Times New Roman"/>
                <w:sz w:val="14"/>
                <w:szCs w:val="14"/>
              </w:rPr>
              <w:t xml:space="preserve">236.57 </w:t>
            </w:r>
          </w:p>
        </w:tc>
        <w:tc>
          <w:tcPr>
            <w:tcW w:w="359" w:type="pct"/>
            <w:tcBorders>
              <w:top w:val="single" w:sz="2" w:space="0" w:color="auto"/>
              <w:left w:val="single" w:sz="2" w:space="0" w:color="auto"/>
              <w:bottom w:val="single" w:sz="2" w:space="0" w:color="auto"/>
              <w:right w:val="single" w:sz="2" w:space="0" w:color="auto"/>
            </w:tcBorders>
          </w:tcPr>
          <w:p w:rsidR="00521D97" w:rsidRPr="005A60CA" w:rsidRDefault="00521D97" w:rsidP="008A4F19">
            <w:pPr>
              <w:widowControl w:val="0"/>
              <w:autoSpaceDE w:val="0"/>
              <w:autoSpaceDN w:val="0"/>
              <w:adjustRightInd w:val="0"/>
              <w:spacing w:after="0" w:line="240" w:lineRule="auto"/>
              <w:jc w:val="right"/>
              <w:rPr>
                <w:rFonts w:ascii="Times New Roman" w:hAnsi="Times New Roman" w:cs="Times New Roman"/>
                <w:sz w:val="14"/>
                <w:szCs w:val="14"/>
              </w:rPr>
            </w:pPr>
          </w:p>
          <w:p w:rsidR="00521D97" w:rsidRPr="005A60CA" w:rsidRDefault="00521D97" w:rsidP="008A4F19">
            <w:pPr>
              <w:widowControl w:val="0"/>
              <w:autoSpaceDE w:val="0"/>
              <w:autoSpaceDN w:val="0"/>
              <w:adjustRightInd w:val="0"/>
              <w:spacing w:after="0" w:line="240" w:lineRule="auto"/>
              <w:jc w:val="right"/>
              <w:rPr>
                <w:rFonts w:ascii="Times New Roman" w:hAnsi="Times New Roman" w:cs="Times New Roman"/>
                <w:sz w:val="14"/>
                <w:szCs w:val="14"/>
              </w:rPr>
            </w:pPr>
            <w:r w:rsidRPr="005A60CA">
              <w:rPr>
                <w:rFonts w:ascii="Times New Roman" w:hAnsi="Times New Roman" w:cs="Times New Roman"/>
                <w:sz w:val="14"/>
                <w:szCs w:val="14"/>
              </w:rPr>
              <w:t xml:space="preserve">1490.39 </w:t>
            </w:r>
          </w:p>
        </w:tc>
        <w:tc>
          <w:tcPr>
            <w:tcW w:w="359" w:type="pct"/>
            <w:tcBorders>
              <w:top w:val="single" w:sz="2" w:space="0" w:color="auto"/>
              <w:left w:val="single" w:sz="2" w:space="0" w:color="auto"/>
              <w:bottom w:val="single" w:sz="2" w:space="0" w:color="auto"/>
              <w:right w:val="single" w:sz="2" w:space="0" w:color="auto"/>
            </w:tcBorders>
          </w:tcPr>
          <w:p w:rsidR="00521D97" w:rsidRPr="005A60CA" w:rsidRDefault="00521D97" w:rsidP="008A4F19">
            <w:pPr>
              <w:widowControl w:val="0"/>
              <w:autoSpaceDE w:val="0"/>
              <w:autoSpaceDN w:val="0"/>
              <w:adjustRightInd w:val="0"/>
              <w:spacing w:after="0" w:line="240" w:lineRule="auto"/>
              <w:jc w:val="right"/>
              <w:rPr>
                <w:rFonts w:ascii="Times New Roman" w:hAnsi="Times New Roman" w:cs="Times New Roman"/>
                <w:sz w:val="14"/>
                <w:szCs w:val="14"/>
              </w:rPr>
            </w:pPr>
          </w:p>
          <w:p w:rsidR="00521D97" w:rsidRPr="005A60CA" w:rsidRDefault="00521D97" w:rsidP="008A4F19">
            <w:pPr>
              <w:widowControl w:val="0"/>
              <w:autoSpaceDE w:val="0"/>
              <w:autoSpaceDN w:val="0"/>
              <w:adjustRightInd w:val="0"/>
              <w:spacing w:after="0" w:line="240" w:lineRule="auto"/>
              <w:jc w:val="right"/>
              <w:rPr>
                <w:rFonts w:ascii="Times New Roman" w:hAnsi="Times New Roman" w:cs="Times New Roman"/>
                <w:sz w:val="14"/>
                <w:szCs w:val="14"/>
              </w:rPr>
            </w:pPr>
            <w:r w:rsidRPr="005A60CA">
              <w:rPr>
                <w:rFonts w:ascii="Times New Roman" w:hAnsi="Times New Roman" w:cs="Times New Roman"/>
                <w:sz w:val="14"/>
                <w:szCs w:val="14"/>
              </w:rPr>
              <w:t xml:space="preserve">13040.91 </w:t>
            </w:r>
          </w:p>
        </w:tc>
      </w:tr>
      <w:tr w:rsidR="00521D97" w:rsidRPr="005A60CA" w:rsidTr="00521D97">
        <w:tc>
          <w:tcPr>
            <w:tcW w:w="1413" w:type="pct"/>
            <w:vMerge/>
            <w:tcBorders>
              <w:top w:val="single" w:sz="2" w:space="0" w:color="auto"/>
              <w:left w:val="single" w:sz="2" w:space="0" w:color="auto"/>
              <w:bottom w:val="single" w:sz="2" w:space="0" w:color="auto"/>
              <w:right w:val="single" w:sz="2" w:space="0" w:color="auto"/>
            </w:tcBorders>
          </w:tcPr>
          <w:p w:rsidR="00521D97" w:rsidRPr="005A60CA" w:rsidRDefault="00521D97" w:rsidP="008A4F19">
            <w:pPr>
              <w:widowControl w:val="0"/>
              <w:autoSpaceDE w:val="0"/>
              <w:autoSpaceDN w:val="0"/>
              <w:adjustRightInd w:val="0"/>
              <w:spacing w:after="0" w:line="240" w:lineRule="auto"/>
              <w:rPr>
                <w:rFonts w:ascii="Times New Roman" w:hAnsi="Times New Roman" w:cs="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rsidR="00521D97" w:rsidRPr="005A60CA" w:rsidRDefault="00521D97" w:rsidP="008A4F19">
            <w:pPr>
              <w:widowControl w:val="0"/>
              <w:autoSpaceDE w:val="0"/>
              <w:autoSpaceDN w:val="0"/>
              <w:adjustRightInd w:val="0"/>
              <w:spacing w:after="0" w:line="240" w:lineRule="auto"/>
              <w:rPr>
                <w:rFonts w:ascii="Times New Roman" w:hAnsi="Times New Roman" w:cs="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rsidR="00521D97" w:rsidRPr="005A60CA" w:rsidRDefault="00521D97" w:rsidP="008A4F19">
            <w:pPr>
              <w:widowControl w:val="0"/>
              <w:autoSpaceDE w:val="0"/>
              <w:autoSpaceDN w:val="0"/>
              <w:adjustRightInd w:val="0"/>
              <w:spacing w:after="0" w:line="240" w:lineRule="auto"/>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521D97" w:rsidRPr="005A60CA" w:rsidRDefault="00521D97" w:rsidP="008A4F19">
            <w:pPr>
              <w:widowControl w:val="0"/>
              <w:autoSpaceDE w:val="0"/>
              <w:autoSpaceDN w:val="0"/>
              <w:adjustRightInd w:val="0"/>
              <w:spacing w:after="0" w:line="240" w:lineRule="auto"/>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521D97" w:rsidRPr="005A60CA" w:rsidRDefault="00521D97" w:rsidP="008A4F19">
            <w:pPr>
              <w:widowControl w:val="0"/>
              <w:autoSpaceDE w:val="0"/>
              <w:autoSpaceDN w:val="0"/>
              <w:adjustRightInd w:val="0"/>
              <w:spacing w:after="0" w:line="240" w:lineRule="auto"/>
              <w:rPr>
                <w:rFonts w:ascii="Times New Roman" w:hAnsi="Times New Roman" w:cs="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rsidR="00521D97" w:rsidRPr="005A60CA" w:rsidRDefault="00521D97" w:rsidP="008A4F19">
            <w:pPr>
              <w:widowControl w:val="0"/>
              <w:autoSpaceDE w:val="0"/>
              <w:autoSpaceDN w:val="0"/>
              <w:adjustRightInd w:val="0"/>
              <w:spacing w:after="0" w:line="240" w:lineRule="auto"/>
              <w:jc w:val="right"/>
              <w:rPr>
                <w:rFonts w:ascii="Times New Roman" w:hAnsi="Times New Roman" w:cs="Times New Roman"/>
                <w:sz w:val="14"/>
                <w:szCs w:val="14"/>
              </w:rPr>
            </w:pPr>
            <w:r w:rsidRPr="005A60CA">
              <w:rPr>
                <w:rFonts w:ascii="Times New Roman" w:hAnsi="Times New Roman" w:cs="Times New Roman"/>
                <w:sz w:val="14"/>
                <w:szCs w:val="14"/>
              </w:rPr>
              <w:t xml:space="preserve">236.57 </w:t>
            </w:r>
          </w:p>
        </w:tc>
        <w:tc>
          <w:tcPr>
            <w:tcW w:w="359" w:type="pct"/>
            <w:tcBorders>
              <w:top w:val="single" w:sz="2" w:space="0" w:color="auto"/>
              <w:left w:val="single" w:sz="2" w:space="0" w:color="auto"/>
              <w:bottom w:val="single" w:sz="2" w:space="0" w:color="auto"/>
              <w:right w:val="single" w:sz="2" w:space="0" w:color="auto"/>
            </w:tcBorders>
          </w:tcPr>
          <w:p w:rsidR="00521D97" w:rsidRPr="005A60CA" w:rsidRDefault="00521D97" w:rsidP="008A4F19">
            <w:pPr>
              <w:widowControl w:val="0"/>
              <w:autoSpaceDE w:val="0"/>
              <w:autoSpaceDN w:val="0"/>
              <w:adjustRightInd w:val="0"/>
              <w:spacing w:after="0" w:line="240" w:lineRule="auto"/>
              <w:jc w:val="right"/>
              <w:rPr>
                <w:rFonts w:ascii="Times New Roman" w:hAnsi="Times New Roman" w:cs="Times New Roman"/>
                <w:sz w:val="14"/>
                <w:szCs w:val="14"/>
              </w:rPr>
            </w:pPr>
            <w:r w:rsidRPr="005A60CA">
              <w:rPr>
                <w:rFonts w:ascii="Times New Roman" w:hAnsi="Times New Roman" w:cs="Times New Roman"/>
                <w:sz w:val="14"/>
                <w:szCs w:val="14"/>
              </w:rPr>
              <w:t xml:space="preserve">1490.39 </w:t>
            </w:r>
          </w:p>
        </w:tc>
        <w:tc>
          <w:tcPr>
            <w:tcW w:w="359" w:type="pct"/>
            <w:tcBorders>
              <w:top w:val="single" w:sz="2" w:space="0" w:color="auto"/>
              <w:left w:val="single" w:sz="2" w:space="0" w:color="auto"/>
              <w:bottom w:val="single" w:sz="2" w:space="0" w:color="auto"/>
              <w:right w:val="single" w:sz="2" w:space="0" w:color="auto"/>
            </w:tcBorders>
          </w:tcPr>
          <w:p w:rsidR="00521D97" w:rsidRPr="005A60CA" w:rsidRDefault="00521D97" w:rsidP="008A4F19">
            <w:pPr>
              <w:widowControl w:val="0"/>
              <w:autoSpaceDE w:val="0"/>
              <w:autoSpaceDN w:val="0"/>
              <w:adjustRightInd w:val="0"/>
              <w:spacing w:after="0" w:line="240" w:lineRule="auto"/>
              <w:jc w:val="right"/>
              <w:rPr>
                <w:rFonts w:ascii="Times New Roman" w:hAnsi="Times New Roman" w:cs="Times New Roman"/>
                <w:sz w:val="14"/>
                <w:szCs w:val="14"/>
              </w:rPr>
            </w:pPr>
            <w:r w:rsidRPr="005A60CA">
              <w:rPr>
                <w:rFonts w:ascii="Times New Roman" w:hAnsi="Times New Roman" w:cs="Times New Roman"/>
                <w:sz w:val="14"/>
                <w:szCs w:val="14"/>
              </w:rPr>
              <w:t xml:space="preserve">13040.91 </w:t>
            </w:r>
          </w:p>
        </w:tc>
      </w:tr>
      <w:tr w:rsidR="00521D97" w:rsidRPr="005A60CA" w:rsidTr="00521D97">
        <w:tc>
          <w:tcPr>
            <w:tcW w:w="1413" w:type="pct"/>
            <w:vMerge/>
            <w:tcBorders>
              <w:top w:val="single" w:sz="2" w:space="0" w:color="auto"/>
              <w:left w:val="single" w:sz="2" w:space="0" w:color="auto"/>
              <w:bottom w:val="single" w:sz="2" w:space="0" w:color="auto"/>
              <w:right w:val="single" w:sz="2" w:space="0" w:color="auto"/>
            </w:tcBorders>
          </w:tcPr>
          <w:p w:rsidR="00521D97" w:rsidRPr="005A60CA" w:rsidRDefault="00521D97" w:rsidP="008A4F19">
            <w:pPr>
              <w:widowControl w:val="0"/>
              <w:autoSpaceDE w:val="0"/>
              <w:autoSpaceDN w:val="0"/>
              <w:adjustRightInd w:val="0"/>
              <w:spacing w:after="0" w:line="240" w:lineRule="auto"/>
              <w:rPr>
                <w:rFonts w:ascii="Times New Roman" w:hAnsi="Times New Roman" w:cs="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rsidR="00521D97" w:rsidRPr="005A60CA" w:rsidRDefault="003771B2" w:rsidP="008A4F19">
            <w:pPr>
              <w:widowControl w:val="0"/>
              <w:autoSpaceDE w:val="0"/>
              <w:autoSpaceDN w:val="0"/>
              <w:adjustRightInd w:val="0"/>
              <w:spacing w:after="0" w:line="240" w:lineRule="auto"/>
              <w:jc w:val="center"/>
              <w:rPr>
                <w:rFonts w:ascii="Times New Roman" w:hAnsi="Times New Roman" w:cs="Times New Roman"/>
                <w:b/>
                <w:bCs/>
                <w:sz w:val="14"/>
                <w:szCs w:val="14"/>
              </w:rPr>
            </w:pPr>
            <w:r w:rsidRPr="005A60CA">
              <w:rPr>
                <w:rFonts w:ascii="Times New Roman" w:hAnsi="Times New Roman" w:cs="Times New Roman"/>
                <w:b/>
                <w:bCs/>
                <w:sz w:val="14"/>
                <w:szCs w:val="14"/>
              </w:rPr>
              <w:t>Área</w:t>
            </w:r>
            <w:r w:rsidR="00521D97" w:rsidRPr="005A60CA">
              <w:rPr>
                <w:rFonts w:ascii="Times New Roman" w:hAnsi="Times New Roman" w:cs="Times New Roman"/>
                <w:b/>
                <w:bCs/>
                <w:sz w:val="14"/>
                <w:szCs w:val="14"/>
              </w:rPr>
              <w:t xml:space="preserve"> Total: 236.57 </w:t>
            </w:r>
          </w:p>
          <w:p w:rsidR="00521D97" w:rsidRPr="005A60CA" w:rsidRDefault="00521D97" w:rsidP="008A4F19">
            <w:pPr>
              <w:widowControl w:val="0"/>
              <w:autoSpaceDE w:val="0"/>
              <w:autoSpaceDN w:val="0"/>
              <w:adjustRightInd w:val="0"/>
              <w:spacing w:after="0" w:line="240" w:lineRule="auto"/>
              <w:jc w:val="center"/>
              <w:rPr>
                <w:rFonts w:ascii="Times New Roman" w:hAnsi="Times New Roman" w:cs="Times New Roman"/>
                <w:b/>
                <w:bCs/>
                <w:sz w:val="14"/>
                <w:szCs w:val="14"/>
              </w:rPr>
            </w:pPr>
            <w:r w:rsidRPr="005A60CA">
              <w:rPr>
                <w:rFonts w:ascii="Times New Roman" w:hAnsi="Times New Roman" w:cs="Times New Roman"/>
                <w:b/>
                <w:bCs/>
                <w:sz w:val="14"/>
                <w:szCs w:val="14"/>
              </w:rPr>
              <w:t xml:space="preserve"> Valor Total ($): 1490.39 </w:t>
            </w:r>
          </w:p>
          <w:p w:rsidR="00521D97" w:rsidRPr="005A60CA" w:rsidRDefault="00521D97" w:rsidP="008A4F19">
            <w:pPr>
              <w:widowControl w:val="0"/>
              <w:autoSpaceDE w:val="0"/>
              <w:autoSpaceDN w:val="0"/>
              <w:adjustRightInd w:val="0"/>
              <w:spacing w:after="0" w:line="240" w:lineRule="auto"/>
              <w:jc w:val="center"/>
              <w:rPr>
                <w:rFonts w:ascii="Times New Roman" w:hAnsi="Times New Roman" w:cs="Times New Roman"/>
                <w:b/>
                <w:bCs/>
                <w:sz w:val="14"/>
                <w:szCs w:val="14"/>
              </w:rPr>
            </w:pPr>
            <w:r w:rsidRPr="005A60CA">
              <w:rPr>
                <w:rFonts w:ascii="Times New Roman" w:hAnsi="Times New Roman" w:cs="Times New Roman"/>
                <w:b/>
                <w:bCs/>
                <w:sz w:val="14"/>
                <w:szCs w:val="14"/>
              </w:rPr>
              <w:t xml:space="preserve"> Valor Total (¢): 13040.91 </w:t>
            </w:r>
          </w:p>
        </w:tc>
      </w:tr>
    </w:tbl>
    <w:p w:rsidR="00521D97" w:rsidRPr="005A60CA" w:rsidRDefault="00521D97" w:rsidP="008A4F19">
      <w:pPr>
        <w:widowControl w:val="0"/>
        <w:autoSpaceDE w:val="0"/>
        <w:autoSpaceDN w:val="0"/>
        <w:adjustRightInd w:val="0"/>
        <w:spacing w:after="0" w:line="240" w:lineRule="auto"/>
        <w:rPr>
          <w:rFonts w:ascii="Times New Roman" w:hAnsi="Times New Roman" w:cs="Times New Roman"/>
          <w:sz w:val="14"/>
          <w:szCs w:val="14"/>
        </w:rPr>
      </w:pPr>
    </w:p>
    <w:tbl>
      <w:tblPr>
        <w:tblW w:w="5000" w:type="pct"/>
        <w:tblCellMar>
          <w:left w:w="25" w:type="dxa"/>
          <w:right w:w="0" w:type="dxa"/>
        </w:tblCellMar>
        <w:tblLook w:val="0000" w:firstRow="0" w:lastRow="0" w:firstColumn="0" w:lastColumn="0" w:noHBand="0" w:noVBand="0"/>
      </w:tblPr>
      <w:tblGrid>
        <w:gridCol w:w="2612"/>
        <w:gridCol w:w="994"/>
        <w:gridCol w:w="2529"/>
        <w:gridCol w:w="580"/>
        <w:gridCol w:w="580"/>
        <w:gridCol w:w="621"/>
        <w:gridCol w:w="664"/>
        <w:gridCol w:w="662"/>
      </w:tblGrid>
      <w:tr w:rsidR="00521D97" w:rsidRPr="005A60CA" w:rsidTr="00521D97">
        <w:tc>
          <w:tcPr>
            <w:tcW w:w="1413" w:type="pct"/>
            <w:vMerge w:val="restart"/>
            <w:tcBorders>
              <w:top w:val="single" w:sz="2" w:space="0" w:color="auto"/>
              <w:left w:val="single" w:sz="2" w:space="0" w:color="auto"/>
              <w:bottom w:val="single" w:sz="2" w:space="0" w:color="auto"/>
              <w:right w:val="single" w:sz="2" w:space="0" w:color="auto"/>
            </w:tcBorders>
          </w:tcPr>
          <w:p w:rsidR="00521D97" w:rsidRPr="005A60CA" w:rsidRDefault="00BC5F84" w:rsidP="008A4F19">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w:t>
            </w:r>
          </w:p>
        </w:tc>
        <w:tc>
          <w:tcPr>
            <w:tcW w:w="538" w:type="pct"/>
            <w:vMerge w:val="restart"/>
            <w:tcBorders>
              <w:top w:val="single" w:sz="2" w:space="0" w:color="auto"/>
              <w:left w:val="single" w:sz="2" w:space="0" w:color="auto"/>
              <w:bottom w:val="single" w:sz="2" w:space="0" w:color="auto"/>
              <w:right w:val="single" w:sz="2" w:space="0" w:color="auto"/>
            </w:tcBorders>
          </w:tcPr>
          <w:p w:rsidR="00521D97" w:rsidRPr="005A60CA" w:rsidRDefault="00521D97" w:rsidP="008A4F19">
            <w:pPr>
              <w:widowControl w:val="0"/>
              <w:autoSpaceDE w:val="0"/>
              <w:autoSpaceDN w:val="0"/>
              <w:adjustRightInd w:val="0"/>
              <w:spacing w:after="0" w:line="240" w:lineRule="auto"/>
              <w:rPr>
                <w:rFonts w:ascii="Times New Roman" w:hAnsi="Times New Roman" w:cs="Times New Roman"/>
                <w:sz w:val="14"/>
                <w:szCs w:val="14"/>
              </w:rPr>
            </w:pPr>
            <w:r w:rsidRPr="005A60CA">
              <w:rPr>
                <w:rFonts w:ascii="Times New Roman" w:hAnsi="Times New Roman" w:cs="Times New Roman"/>
                <w:sz w:val="14"/>
                <w:szCs w:val="14"/>
              </w:rPr>
              <w:t xml:space="preserve">Solares: </w:t>
            </w:r>
          </w:p>
          <w:p w:rsidR="00521D97" w:rsidRPr="005A60CA" w:rsidRDefault="00BC5F84" w:rsidP="008A4F19">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 xml:space="preserve">--- </w:t>
            </w:r>
            <w:r w:rsidR="00521D97" w:rsidRPr="005A60CA">
              <w:rPr>
                <w:rFonts w:ascii="Times New Roman" w:hAnsi="Times New Roman" w:cs="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rsidR="00521D97" w:rsidRPr="005A60CA" w:rsidRDefault="00521D97" w:rsidP="008A4F19">
            <w:pPr>
              <w:widowControl w:val="0"/>
              <w:autoSpaceDE w:val="0"/>
              <w:autoSpaceDN w:val="0"/>
              <w:adjustRightInd w:val="0"/>
              <w:spacing w:after="0" w:line="240" w:lineRule="auto"/>
              <w:rPr>
                <w:rFonts w:ascii="Times New Roman" w:hAnsi="Times New Roman" w:cs="Times New Roman"/>
                <w:sz w:val="14"/>
                <w:szCs w:val="14"/>
              </w:rPr>
            </w:pPr>
          </w:p>
          <w:p w:rsidR="00521D97" w:rsidRPr="005A60CA" w:rsidRDefault="00521D97" w:rsidP="008A4F19">
            <w:pPr>
              <w:widowControl w:val="0"/>
              <w:autoSpaceDE w:val="0"/>
              <w:autoSpaceDN w:val="0"/>
              <w:adjustRightInd w:val="0"/>
              <w:spacing w:after="0" w:line="240" w:lineRule="auto"/>
              <w:rPr>
                <w:rFonts w:ascii="Times New Roman" w:hAnsi="Times New Roman" w:cs="Times New Roman"/>
                <w:sz w:val="14"/>
                <w:szCs w:val="14"/>
              </w:rPr>
            </w:pPr>
            <w:r w:rsidRPr="005A60CA">
              <w:rPr>
                <w:rFonts w:ascii="Times New Roman" w:hAnsi="Times New Roman" w:cs="Times New Roman"/>
                <w:sz w:val="14"/>
                <w:szCs w:val="14"/>
              </w:rPr>
              <w:t xml:space="preserve">HACIENDA ACHICHILCO 2, PORCION 1 </w:t>
            </w:r>
          </w:p>
        </w:tc>
        <w:tc>
          <w:tcPr>
            <w:tcW w:w="314" w:type="pct"/>
            <w:vMerge w:val="restart"/>
            <w:tcBorders>
              <w:top w:val="single" w:sz="2" w:space="0" w:color="auto"/>
              <w:left w:val="single" w:sz="2" w:space="0" w:color="auto"/>
              <w:bottom w:val="single" w:sz="2" w:space="0" w:color="auto"/>
              <w:right w:val="single" w:sz="2" w:space="0" w:color="auto"/>
            </w:tcBorders>
          </w:tcPr>
          <w:p w:rsidR="00521D97" w:rsidRPr="005A60CA" w:rsidRDefault="00521D97" w:rsidP="008A4F19">
            <w:pPr>
              <w:widowControl w:val="0"/>
              <w:autoSpaceDE w:val="0"/>
              <w:autoSpaceDN w:val="0"/>
              <w:adjustRightInd w:val="0"/>
              <w:spacing w:after="0" w:line="240" w:lineRule="auto"/>
              <w:rPr>
                <w:rFonts w:ascii="Times New Roman" w:hAnsi="Times New Roman" w:cs="Times New Roman"/>
                <w:sz w:val="14"/>
                <w:szCs w:val="14"/>
              </w:rPr>
            </w:pPr>
          </w:p>
          <w:p w:rsidR="00521D97" w:rsidRPr="005A60CA" w:rsidRDefault="00BC5F84" w:rsidP="008A4F19">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w:t>
            </w:r>
            <w:r w:rsidR="00521D97" w:rsidRPr="005A60CA">
              <w:rPr>
                <w:rFonts w:ascii="Times New Roman" w:hAnsi="Times New Roman" w:cs="Times New Roman"/>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rsidR="00521D97" w:rsidRPr="005A60CA" w:rsidRDefault="00521D97" w:rsidP="008A4F19">
            <w:pPr>
              <w:widowControl w:val="0"/>
              <w:autoSpaceDE w:val="0"/>
              <w:autoSpaceDN w:val="0"/>
              <w:adjustRightInd w:val="0"/>
              <w:spacing w:after="0" w:line="240" w:lineRule="auto"/>
              <w:rPr>
                <w:rFonts w:ascii="Times New Roman" w:hAnsi="Times New Roman" w:cs="Times New Roman"/>
                <w:sz w:val="14"/>
                <w:szCs w:val="14"/>
              </w:rPr>
            </w:pPr>
          </w:p>
          <w:p w:rsidR="00521D97" w:rsidRPr="005A60CA" w:rsidRDefault="00BC5F84" w:rsidP="008A4F19">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w:t>
            </w:r>
            <w:r w:rsidR="00521D97" w:rsidRPr="005A60CA">
              <w:rPr>
                <w:rFonts w:ascii="Times New Roman" w:hAnsi="Times New Roman" w:cs="Times New Roman"/>
                <w:sz w:val="14"/>
                <w:szCs w:val="14"/>
              </w:rPr>
              <w:t xml:space="preserve"> </w:t>
            </w:r>
          </w:p>
        </w:tc>
        <w:tc>
          <w:tcPr>
            <w:tcW w:w="336" w:type="pct"/>
            <w:vMerge w:val="restart"/>
            <w:tcBorders>
              <w:top w:val="single" w:sz="2" w:space="0" w:color="auto"/>
              <w:left w:val="single" w:sz="2" w:space="0" w:color="auto"/>
              <w:bottom w:val="single" w:sz="2" w:space="0" w:color="auto"/>
              <w:right w:val="single" w:sz="2" w:space="0" w:color="auto"/>
            </w:tcBorders>
          </w:tcPr>
          <w:p w:rsidR="00521D97" w:rsidRPr="005A60CA" w:rsidRDefault="00521D97" w:rsidP="008A4F19">
            <w:pPr>
              <w:widowControl w:val="0"/>
              <w:autoSpaceDE w:val="0"/>
              <w:autoSpaceDN w:val="0"/>
              <w:adjustRightInd w:val="0"/>
              <w:spacing w:after="0" w:line="240" w:lineRule="auto"/>
              <w:jc w:val="right"/>
              <w:rPr>
                <w:rFonts w:ascii="Times New Roman" w:hAnsi="Times New Roman" w:cs="Times New Roman"/>
                <w:sz w:val="14"/>
                <w:szCs w:val="14"/>
              </w:rPr>
            </w:pPr>
          </w:p>
          <w:p w:rsidR="00521D97" w:rsidRPr="005A60CA" w:rsidRDefault="00521D97" w:rsidP="008A4F19">
            <w:pPr>
              <w:widowControl w:val="0"/>
              <w:autoSpaceDE w:val="0"/>
              <w:autoSpaceDN w:val="0"/>
              <w:adjustRightInd w:val="0"/>
              <w:spacing w:after="0" w:line="240" w:lineRule="auto"/>
              <w:jc w:val="right"/>
              <w:rPr>
                <w:rFonts w:ascii="Times New Roman" w:hAnsi="Times New Roman" w:cs="Times New Roman"/>
                <w:sz w:val="14"/>
                <w:szCs w:val="14"/>
              </w:rPr>
            </w:pPr>
            <w:r w:rsidRPr="005A60CA">
              <w:rPr>
                <w:rFonts w:ascii="Times New Roman" w:hAnsi="Times New Roman" w:cs="Times New Roman"/>
                <w:sz w:val="14"/>
                <w:szCs w:val="14"/>
              </w:rPr>
              <w:t xml:space="preserve">217.67 </w:t>
            </w:r>
          </w:p>
        </w:tc>
        <w:tc>
          <w:tcPr>
            <w:tcW w:w="359" w:type="pct"/>
            <w:tcBorders>
              <w:top w:val="single" w:sz="2" w:space="0" w:color="auto"/>
              <w:left w:val="single" w:sz="2" w:space="0" w:color="auto"/>
              <w:bottom w:val="single" w:sz="2" w:space="0" w:color="auto"/>
              <w:right w:val="single" w:sz="2" w:space="0" w:color="auto"/>
            </w:tcBorders>
          </w:tcPr>
          <w:p w:rsidR="00521D97" w:rsidRPr="005A60CA" w:rsidRDefault="00521D97" w:rsidP="008A4F19">
            <w:pPr>
              <w:widowControl w:val="0"/>
              <w:autoSpaceDE w:val="0"/>
              <w:autoSpaceDN w:val="0"/>
              <w:adjustRightInd w:val="0"/>
              <w:spacing w:after="0" w:line="240" w:lineRule="auto"/>
              <w:jc w:val="right"/>
              <w:rPr>
                <w:rFonts w:ascii="Times New Roman" w:hAnsi="Times New Roman" w:cs="Times New Roman"/>
                <w:sz w:val="14"/>
                <w:szCs w:val="14"/>
              </w:rPr>
            </w:pPr>
          </w:p>
          <w:p w:rsidR="00521D97" w:rsidRPr="005A60CA" w:rsidRDefault="00521D97" w:rsidP="008A4F19">
            <w:pPr>
              <w:widowControl w:val="0"/>
              <w:autoSpaceDE w:val="0"/>
              <w:autoSpaceDN w:val="0"/>
              <w:adjustRightInd w:val="0"/>
              <w:spacing w:after="0" w:line="240" w:lineRule="auto"/>
              <w:jc w:val="right"/>
              <w:rPr>
                <w:rFonts w:ascii="Times New Roman" w:hAnsi="Times New Roman" w:cs="Times New Roman"/>
                <w:sz w:val="14"/>
                <w:szCs w:val="14"/>
              </w:rPr>
            </w:pPr>
            <w:r w:rsidRPr="005A60CA">
              <w:rPr>
                <w:rFonts w:ascii="Times New Roman" w:hAnsi="Times New Roman" w:cs="Times New Roman"/>
                <w:sz w:val="14"/>
                <w:szCs w:val="14"/>
              </w:rPr>
              <w:t xml:space="preserve">1371.32 </w:t>
            </w:r>
          </w:p>
        </w:tc>
        <w:tc>
          <w:tcPr>
            <w:tcW w:w="359" w:type="pct"/>
            <w:tcBorders>
              <w:top w:val="single" w:sz="2" w:space="0" w:color="auto"/>
              <w:left w:val="single" w:sz="2" w:space="0" w:color="auto"/>
              <w:bottom w:val="single" w:sz="2" w:space="0" w:color="auto"/>
              <w:right w:val="single" w:sz="2" w:space="0" w:color="auto"/>
            </w:tcBorders>
          </w:tcPr>
          <w:p w:rsidR="00521D97" w:rsidRPr="005A60CA" w:rsidRDefault="00521D97" w:rsidP="008A4F19">
            <w:pPr>
              <w:widowControl w:val="0"/>
              <w:autoSpaceDE w:val="0"/>
              <w:autoSpaceDN w:val="0"/>
              <w:adjustRightInd w:val="0"/>
              <w:spacing w:after="0" w:line="240" w:lineRule="auto"/>
              <w:jc w:val="right"/>
              <w:rPr>
                <w:rFonts w:ascii="Times New Roman" w:hAnsi="Times New Roman" w:cs="Times New Roman"/>
                <w:sz w:val="14"/>
                <w:szCs w:val="14"/>
              </w:rPr>
            </w:pPr>
          </w:p>
          <w:p w:rsidR="00521D97" w:rsidRPr="005A60CA" w:rsidRDefault="00521D97" w:rsidP="008A4F19">
            <w:pPr>
              <w:widowControl w:val="0"/>
              <w:autoSpaceDE w:val="0"/>
              <w:autoSpaceDN w:val="0"/>
              <w:adjustRightInd w:val="0"/>
              <w:spacing w:after="0" w:line="240" w:lineRule="auto"/>
              <w:jc w:val="right"/>
              <w:rPr>
                <w:rFonts w:ascii="Times New Roman" w:hAnsi="Times New Roman" w:cs="Times New Roman"/>
                <w:sz w:val="14"/>
                <w:szCs w:val="14"/>
              </w:rPr>
            </w:pPr>
            <w:r w:rsidRPr="005A60CA">
              <w:rPr>
                <w:rFonts w:ascii="Times New Roman" w:hAnsi="Times New Roman" w:cs="Times New Roman"/>
                <w:sz w:val="14"/>
                <w:szCs w:val="14"/>
              </w:rPr>
              <w:t xml:space="preserve">11999.05 </w:t>
            </w:r>
          </w:p>
        </w:tc>
      </w:tr>
      <w:tr w:rsidR="00521D97" w:rsidRPr="005A60CA" w:rsidTr="00521D97">
        <w:tc>
          <w:tcPr>
            <w:tcW w:w="1413" w:type="pct"/>
            <w:vMerge/>
            <w:tcBorders>
              <w:top w:val="single" w:sz="2" w:space="0" w:color="auto"/>
              <w:left w:val="single" w:sz="2" w:space="0" w:color="auto"/>
              <w:bottom w:val="single" w:sz="2" w:space="0" w:color="auto"/>
              <w:right w:val="single" w:sz="2" w:space="0" w:color="auto"/>
            </w:tcBorders>
          </w:tcPr>
          <w:p w:rsidR="00521D97" w:rsidRPr="005A60CA" w:rsidRDefault="00521D97" w:rsidP="008A4F19">
            <w:pPr>
              <w:widowControl w:val="0"/>
              <w:autoSpaceDE w:val="0"/>
              <w:autoSpaceDN w:val="0"/>
              <w:adjustRightInd w:val="0"/>
              <w:spacing w:after="0" w:line="240" w:lineRule="auto"/>
              <w:rPr>
                <w:rFonts w:ascii="Times New Roman" w:hAnsi="Times New Roman" w:cs="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rsidR="00521D97" w:rsidRPr="005A60CA" w:rsidRDefault="00521D97" w:rsidP="008A4F19">
            <w:pPr>
              <w:widowControl w:val="0"/>
              <w:autoSpaceDE w:val="0"/>
              <w:autoSpaceDN w:val="0"/>
              <w:adjustRightInd w:val="0"/>
              <w:spacing w:after="0" w:line="240" w:lineRule="auto"/>
              <w:rPr>
                <w:rFonts w:ascii="Times New Roman" w:hAnsi="Times New Roman" w:cs="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rsidR="00521D97" w:rsidRPr="005A60CA" w:rsidRDefault="00521D97" w:rsidP="008A4F19">
            <w:pPr>
              <w:widowControl w:val="0"/>
              <w:autoSpaceDE w:val="0"/>
              <w:autoSpaceDN w:val="0"/>
              <w:adjustRightInd w:val="0"/>
              <w:spacing w:after="0" w:line="240" w:lineRule="auto"/>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521D97" w:rsidRPr="005A60CA" w:rsidRDefault="00521D97" w:rsidP="008A4F19">
            <w:pPr>
              <w:widowControl w:val="0"/>
              <w:autoSpaceDE w:val="0"/>
              <w:autoSpaceDN w:val="0"/>
              <w:adjustRightInd w:val="0"/>
              <w:spacing w:after="0" w:line="240" w:lineRule="auto"/>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521D97" w:rsidRPr="005A60CA" w:rsidRDefault="00521D97" w:rsidP="008A4F19">
            <w:pPr>
              <w:widowControl w:val="0"/>
              <w:autoSpaceDE w:val="0"/>
              <w:autoSpaceDN w:val="0"/>
              <w:adjustRightInd w:val="0"/>
              <w:spacing w:after="0" w:line="240" w:lineRule="auto"/>
              <w:rPr>
                <w:rFonts w:ascii="Times New Roman" w:hAnsi="Times New Roman" w:cs="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rsidR="00521D97" w:rsidRPr="005A60CA" w:rsidRDefault="00521D97" w:rsidP="008A4F19">
            <w:pPr>
              <w:widowControl w:val="0"/>
              <w:autoSpaceDE w:val="0"/>
              <w:autoSpaceDN w:val="0"/>
              <w:adjustRightInd w:val="0"/>
              <w:spacing w:after="0" w:line="240" w:lineRule="auto"/>
              <w:jc w:val="right"/>
              <w:rPr>
                <w:rFonts w:ascii="Times New Roman" w:hAnsi="Times New Roman" w:cs="Times New Roman"/>
                <w:sz w:val="14"/>
                <w:szCs w:val="14"/>
              </w:rPr>
            </w:pPr>
            <w:r w:rsidRPr="005A60CA">
              <w:rPr>
                <w:rFonts w:ascii="Times New Roman" w:hAnsi="Times New Roman" w:cs="Times New Roman"/>
                <w:sz w:val="14"/>
                <w:szCs w:val="14"/>
              </w:rPr>
              <w:t xml:space="preserve">217.67 </w:t>
            </w:r>
          </w:p>
        </w:tc>
        <w:tc>
          <w:tcPr>
            <w:tcW w:w="359" w:type="pct"/>
            <w:tcBorders>
              <w:top w:val="single" w:sz="2" w:space="0" w:color="auto"/>
              <w:left w:val="single" w:sz="2" w:space="0" w:color="auto"/>
              <w:bottom w:val="single" w:sz="2" w:space="0" w:color="auto"/>
              <w:right w:val="single" w:sz="2" w:space="0" w:color="auto"/>
            </w:tcBorders>
          </w:tcPr>
          <w:p w:rsidR="00521D97" w:rsidRPr="005A60CA" w:rsidRDefault="00521D97" w:rsidP="008A4F19">
            <w:pPr>
              <w:widowControl w:val="0"/>
              <w:autoSpaceDE w:val="0"/>
              <w:autoSpaceDN w:val="0"/>
              <w:adjustRightInd w:val="0"/>
              <w:spacing w:after="0" w:line="240" w:lineRule="auto"/>
              <w:jc w:val="right"/>
              <w:rPr>
                <w:rFonts w:ascii="Times New Roman" w:hAnsi="Times New Roman" w:cs="Times New Roman"/>
                <w:sz w:val="14"/>
                <w:szCs w:val="14"/>
              </w:rPr>
            </w:pPr>
            <w:r w:rsidRPr="005A60CA">
              <w:rPr>
                <w:rFonts w:ascii="Times New Roman" w:hAnsi="Times New Roman" w:cs="Times New Roman"/>
                <w:sz w:val="14"/>
                <w:szCs w:val="14"/>
              </w:rPr>
              <w:t xml:space="preserve">1371.32 </w:t>
            </w:r>
          </w:p>
        </w:tc>
        <w:tc>
          <w:tcPr>
            <w:tcW w:w="359" w:type="pct"/>
            <w:tcBorders>
              <w:top w:val="single" w:sz="2" w:space="0" w:color="auto"/>
              <w:left w:val="single" w:sz="2" w:space="0" w:color="auto"/>
              <w:bottom w:val="single" w:sz="2" w:space="0" w:color="auto"/>
              <w:right w:val="single" w:sz="2" w:space="0" w:color="auto"/>
            </w:tcBorders>
          </w:tcPr>
          <w:p w:rsidR="00521D97" w:rsidRPr="005A60CA" w:rsidRDefault="00521D97" w:rsidP="008A4F19">
            <w:pPr>
              <w:widowControl w:val="0"/>
              <w:autoSpaceDE w:val="0"/>
              <w:autoSpaceDN w:val="0"/>
              <w:adjustRightInd w:val="0"/>
              <w:spacing w:after="0" w:line="240" w:lineRule="auto"/>
              <w:jc w:val="right"/>
              <w:rPr>
                <w:rFonts w:ascii="Times New Roman" w:hAnsi="Times New Roman" w:cs="Times New Roman"/>
                <w:sz w:val="14"/>
                <w:szCs w:val="14"/>
              </w:rPr>
            </w:pPr>
            <w:r w:rsidRPr="005A60CA">
              <w:rPr>
                <w:rFonts w:ascii="Times New Roman" w:hAnsi="Times New Roman" w:cs="Times New Roman"/>
                <w:sz w:val="14"/>
                <w:szCs w:val="14"/>
              </w:rPr>
              <w:t xml:space="preserve">11999.05 </w:t>
            </w:r>
          </w:p>
        </w:tc>
      </w:tr>
      <w:tr w:rsidR="00521D97" w:rsidRPr="005A60CA" w:rsidTr="00521D97">
        <w:tc>
          <w:tcPr>
            <w:tcW w:w="1413" w:type="pct"/>
            <w:vMerge/>
            <w:tcBorders>
              <w:top w:val="single" w:sz="2" w:space="0" w:color="auto"/>
              <w:left w:val="single" w:sz="2" w:space="0" w:color="auto"/>
              <w:bottom w:val="single" w:sz="2" w:space="0" w:color="auto"/>
              <w:right w:val="single" w:sz="2" w:space="0" w:color="auto"/>
            </w:tcBorders>
          </w:tcPr>
          <w:p w:rsidR="00521D97" w:rsidRPr="005A60CA" w:rsidRDefault="00521D97" w:rsidP="008A4F19">
            <w:pPr>
              <w:widowControl w:val="0"/>
              <w:autoSpaceDE w:val="0"/>
              <w:autoSpaceDN w:val="0"/>
              <w:adjustRightInd w:val="0"/>
              <w:spacing w:after="0" w:line="240" w:lineRule="auto"/>
              <w:rPr>
                <w:rFonts w:ascii="Times New Roman" w:hAnsi="Times New Roman" w:cs="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rsidR="00521D97" w:rsidRPr="005A60CA" w:rsidRDefault="003771B2" w:rsidP="008A4F19">
            <w:pPr>
              <w:widowControl w:val="0"/>
              <w:autoSpaceDE w:val="0"/>
              <w:autoSpaceDN w:val="0"/>
              <w:adjustRightInd w:val="0"/>
              <w:spacing w:after="0" w:line="240" w:lineRule="auto"/>
              <w:jc w:val="center"/>
              <w:rPr>
                <w:rFonts w:ascii="Times New Roman" w:hAnsi="Times New Roman" w:cs="Times New Roman"/>
                <w:b/>
                <w:bCs/>
                <w:sz w:val="14"/>
                <w:szCs w:val="14"/>
              </w:rPr>
            </w:pPr>
            <w:r w:rsidRPr="005A60CA">
              <w:rPr>
                <w:rFonts w:ascii="Times New Roman" w:hAnsi="Times New Roman" w:cs="Times New Roman"/>
                <w:b/>
                <w:bCs/>
                <w:sz w:val="14"/>
                <w:szCs w:val="14"/>
              </w:rPr>
              <w:t>Área</w:t>
            </w:r>
            <w:r w:rsidR="00521D97" w:rsidRPr="005A60CA">
              <w:rPr>
                <w:rFonts w:ascii="Times New Roman" w:hAnsi="Times New Roman" w:cs="Times New Roman"/>
                <w:b/>
                <w:bCs/>
                <w:sz w:val="14"/>
                <w:szCs w:val="14"/>
              </w:rPr>
              <w:t xml:space="preserve"> Total: 217.67 </w:t>
            </w:r>
          </w:p>
          <w:p w:rsidR="00521D97" w:rsidRPr="005A60CA" w:rsidRDefault="00521D97" w:rsidP="008A4F19">
            <w:pPr>
              <w:widowControl w:val="0"/>
              <w:autoSpaceDE w:val="0"/>
              <w:autoSpaceDN w:val="0"/>
              <w:adjustRightInd w:val="0"/>
              <w:spacing w:after="0" w:line="240" w:lineRule="auto"/>
              <w:jc w:val="center"/>
              <w:rPr>
                <w:rFonts w:ascii="Times New Roman" w:hAnsi="Times New Roman" w:cs="Times New Roman"/>
                <w:b/>
                <w:bCs/>
                <w:sz w:val="14"/>
                <w:szCs w:val="14"/>
              </w:rPr>
            </w:pPr>
            <w:r w:rsidRPr="005A60CA">
              <w:rPr>
                <w:rFonts w:ascii="Times New Roman" w:hAnsi="Times New Roman" w:cs="Times New Roman"/>
                <w:b/>
                <w:bCs/>
                <w:sz w:val="14"/>
                <w:szCs w:val="14"/>
              </w:rPr>
              <w:t xml:space="preserve"> Valor Total ($): 1371.32 </w:t>
            </w:r>
          </w:p>
          <w:p w:rsidR="00521D97" w:rsidRPr="005A60CA" w:rsidRDefault="00521D97" w:rsidP="008A4F19">
            <w:pPr>
              <w:widowControl w:val="0"/>
              <w:autoSpaceDE w:val="0"/>
              <w:autoSpaceDN w:val="0"/>
              <w:adjustRightInd w:val="0"/>
              <w:spacing w:after="0" w:line="240" w:lineRule="auto"/>
              <w:jc w:val="center"/>
              <w:rPr>
                <w:rFonts w:ascii="Times New Roman" w:hAnsi="Times New Roman" w:cs="Times New Roman"/>
                <w:b/>
                <w:bCs/>
                <w:sz w:val="14"/>
                <w:szCs w:val="14"/>
              </w:rPr>
            </w:pPr>
            <w:r w:rsidRPr="005A60CA">
              <w:rPr>
                <w:rFonts w:ascii="Times New Roman" w:hAnsi="Times New Roman" w:cs="Times New Roman"/>
                <w:b/>
                <w:bCs/>
                <w:sz w:val="14"/>
                <w:szCs w:val="14"/>
              </w:rPr>
              <w:t xml:space="preserve"> Valor Total (¢): 11999.05 </w:t>
            </w:r>
          </w:p>
        </w:tc>
      </w:tr>
    </w:tbl>
    <w:p w:rsidR="00521D97" w:rsidRPr="005A60CA" w:rsidRDefault="00521D97" w:rsidP="008A4F19">
      <w:pPr>
        <w:widowControl w:val="0"/>
        <w:autoSpaceDE w:val="0"/>
        <w:autoSpaceDN w:val="0"/>
        <w:adjustRightInd w:val="0"/>
        <w:spacing w:after="0" w:line="240" w:lineRule="auto"/>
        <w:rPr>
          <w:rFonts w:ascii="Times New Roman" w:hAnsi="Times New Roman" w:cs="Times New Roman"/>
          <w:sz w:val="14"/>
          <w:szCs w:val="14"/>
        </w:rPr>
      </w:pPr>
    </w:p>
    <w:tbl>
      <w:tblPr>
        <w:tblW w:w="5000" w:type="pct"/>
        <w:tblCellMar>
          <w:left w:w="25" w:type="dxa"/>
          <w:right w:w="0" w:type="dxa"/>
        </w:tblCellMar>
        <w:tblLook w:val="0000" w:firstRow="0" w:lastRow="0" w:firstColumn="0" w:lastColumn="0" w:noHBand="0" w:noVBand="0"/>
      </w:tblPr>
      <w:tblGrid>
        <w:gridCol w:w="2612"/>
        <w:gridCol w:w="994"/>
        <w:gridCol w:w="2529"/>
        <w:gridCol w:w="580"/>
        <w:gridCol w:w="580"/>
        <w:gridCol w:w="621"/>
        <w:gridCol w:w="664"/>
        <w:gridCol w:w="662"/>
      </w:tblGrid>
      <w:tr w:rsidR="00521D97" w:rsidRPr="005A60CA" w:rsidTr="00521D97">
        <w:tc>
          <w:tcPr>
            <w:tcW w:w="1413" w:type="pct"/>
            <w:vMerge w:val="restart"/>
            <w:tcBorders>
              <w:top w:val="single" w:sz="2" w:space="0" w:color="auto"/>
              <w:left w:val="single" w:sz="2" w:space="0" w:color="auto"/>
              <w:bottom w:val="single" w:sz="2" w:space="0" w:color="auto"/>
              <w:right w:val="single" w:sz="2" w:space="0" w:color="auto"/>
            </w:tcBorders>
          </w:tcPr>
          <w:p w:rsidR="00521D97" w:rsidRPr="005A60CA" w:rsidRDefault="00BC5F84" w:rsidP="008A4F19">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w:t>
            </w:r>
            <w:r w:rsidR="00521D97" w:rsidRPr="005A60CA">
              <w:rPr>
                <w:rFonts w:ascii="Times New Roman" w:hAnsi="Times New Roman" w:cs="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rsidR="00521D97" w:rsidRPr="005A60CA" w:rsidRDefault="00521D97" w:rsidP="008A4F19">
            <w:pPr>
              <w:widowControl w:val="0"/>
              <w:autoSpaceDE w:val="0"/>
              <w:autoSpaceDN w:val="0"/>
              <w:adjustRightInd w:val="0"/>
              <w:spacing w:after="0" w:line="240" w:lineRule="auto"/>
              <w:rPr>
                <w:rFonts w:ascii="Times New Roman" w:hAnsi="Times New Roman" w:cs="Times New Roman"/>
                <w:sz w:val="14"/>
                <w:szCs w:val="14"/>
              </w:rPr>
            </w:pPr>
            <w:r w:rsidRPr="005A60CA">
              <w:rPr>
                <w:rFonts w:ascii="Times New Roman" w:hAnsi="Times New Roman" w:cs="Times New Roman"/>
                <w:sz w:val="14"/>
                <w:szCs w:val="14"/>
              </w:rPr>
              <w:t xml:space="preserve">Solares: </w:t>
            </w:r>
          </w:p>
          <w:p w:rsidR="00521D97" w:rsidRPr="005A60CA" w:rsidRDefault="00BC5F84" w:rsidP="008A4F19">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 xml:space="preserve">--- </w:t>
            </w:r>
            <w:r w:rsidR="00521D97" w:rsidRPr="005A60CA">
              <w:rPr>
                <w:rFonts w:ascii="Times New Roman" w:hAnsi="Times New Roman" w:cs="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rsidR="00521D97" w:rsidRPr="005A60CA" w:rsidRDefault="00521D97" w:rsidP="008A4F19">
            <w:pPr>
              <w:widowControl w:val="0"/>
              <w:autoSpaceDE w:val="0"/>
              <w:autoSpaceDN w:val="0"/>
              <w:adjustRightInd w:val="0"/>
              <w:spacing w:after="0" w:line="240" w:lineRule="auto"/>
              <w:rPr>
                <w:rFonts w:ascii="Times New Roman" w:hAnsi="Times New Roman" w:cs="Times New Roman"/>
                <w:sz w:val="14"/>
                <w:szCs w:val="14"/>
              </w:rPr>
            </w:pPr>
          </w:p>
          <w:p w:rsidR="00521D97" w:rsidRPr="005A60CA" w:rsidRDefault="00521D97" w:rsidP="008A4F19">
            <w:pPr>
              <w:widowControl w:val="0"/>
              <w:autoSpaceDE w:val="0"/>
              <w:autoSpaceDN w:val="0"/>
              <w:adjustRightInd w:val="0"/>
              <w:spacing w:after="0" w:line="240" w:lineRule="auto"/>
              <w:rPr>
                <w:rFonts w:ascii="Times New Roman" w:hAnsi="Times New Roman" w:cs="Times New Roman"/>
                <w:sz w:val="14"/>
                <w:szCs w:val="14"/>
              </w:rPr>
            </w:pPr>
            <w:r w:rsidRPr="005A60CA">
              <w:rPr>
                <w:rFonts w:ascii="Times New Roman" w:hAnsi="Times New Roman" w:cs="Times New Roman"/>
                <w:sz w:val="14"/>
                <w:szCs w:val="14"/>
              </w:rPr>
              <w:t xml:space="preserve">HACIENDA ACHICHILCO 2, PORCION 1 </w:t>
            </w:r>
          </w:p>
        </w:tc>
        <w:tc>
          <w:tcPr>
            <w:tcW w:w="314" w:type="pct"/>
            <w:vMerge w:val="restart"/>
            <w:tcBorders>
              <w:top w:val="single" w:sz="2" w:space="0" w:color="auto"/>
              <w:left w:val="single" w:sz="2" w:space="0" w:color="auto"/>
              <w:bottom w:val="single" w:sz="2" w:space="0" w:color="auto"/>
              <w:right w:val="single" w:sz="2" w:space="0" w:color="auto"/>
            </w:tcBorders>
          </w:tcPr>
          <w:p w:rsidR="00521D97" w:rsidRPr="005A60CA" w:rsidRDefault="00521D97" w:rsidP="008A4F19">
            <w:pPr>
              <w:widowControl w:val="0"/>
              <w:autoSpaceDE w:val="0"/>
              <w:autoSpaceDN w:val="0"/>
              <w:adjustRightInd w:val="0"/>
              <w:spacing w:after="0" w:line="240" w:lineRule="auto"/>
              <w:rPr>
                <w:rFonts w:ascii="Times New Roman" w:hAnsi="Times New Roman" w:cs="Times New Roman"/>
                <w:sz w:val="14"/>
                <w:szCs w:val="14"/>
              </w:rPr>
            </w:pPr>
          </w:p>
          <w:p w:rsidR="00521D97" w:rsidRPr="005A60CA" w:rsidRDefault="00BC5F84" w:rsidP="008A4F19">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w:t>
            </w:r>
            <w:r w:rsidR="00521D97" w:rsidRPr="005A60CA">
              <w:rPr>
                <w:rFonts w:ascii="Times New Roman" w:hAnsi="Times New Roman" w:cs="Times New Roman"/>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rsidR="00521D97" w:rsidRPr="005A60CA" w:rsidRDefault="00521D97" w:rsidP="008A4F19">
            <w:pPr>
              <w:widowControl w:val="0"/>
              <w:autoSpaceDE w:val="0"/>
              <w:autoSpaceDN w:val="0"/>
              <w:adjustRightInd w:val="0"/>
              <w:spacing w:after="0" w:line="240" w:lineRule="auto"/>
              <w:rPr>
                <w:rFonts w:ascii="Times New Roman" w:hAnsi="Times New Roman" w:cs="Times New Roman"/>
                <w:sz w:val="14"/>
                <w:szCs w:val="14"/>
              </w:rPr>
            </w:pPr>
          </w:p>
          <w:p w:rsidR="00521D97" w:rsidRPr="005A60CA" w:rsidRDefault="00BC5F84" w:rsidP="008A4F19">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w:t>
            </w:r>
            <w:r w:rsidR="00521D97" w:rsidRPr="005A60CA">
              <w:rPr>
                <w:rFonts w:ascii="Times New Roman" w:hAnsi="Times New Roman" w:cs="Times New Roman"/>
                <w:sz w:val="14"/>
                <w:szCs w:val="14"/>
              </w:rPr>
              <w:t xml:space="preserve"> </w:t>
            </w:r>
          </w:p>
        </w:tc>
        <w:tc>
          <w:tcPr>
            <w:tcW w:w="336" w:type="pct"/>
            <w:vMerge w:val="restart"/>
            <w:tcBorders>
              <w:top w:val="single" w:sz="2" w:space="0" w:color="auto"/>
              <w:left w:val="single" w:sz="2" w:space="0" w:color="auto"/>
              <w:bottom w:val="single" w:sz="2" w:space="0" w:color="auto"/>
              <w:right w:val="single" w:sz="2" w:space="0" w:color="auto"/>
            </w:tcBorders>
          </w:tcPr>
          <w:p w:rsidR="00521D97" w:rsidRPr="005A60CA" w:rsidRDefault="00521D97" w:rsidP="008A4F19">
            <w:pPr>
              <w:widowControl w:val="0"/>
              <w:autoSpaceDE w:val="0"/>
              <w:autoSpaceDN w:val="0"/>
              <w:adjustRightInd w:val="0"/>
              <w:spacing w:after="0" w:line="240" w:lineRule="auto"/>
              <w:jc w:val="right"/>
              <w:rPr>
                <w:rFonts w:ascii="Times New Roman" w:hAnsi="Times New Roman" w:cs="Times New Roman"/>
                <w:sz w:val="14"/>
                <w:szCs w:val="14"/>
              </w:rPr>
            </w:pPr>
          </w:p>
          <w:p w:rsidR="00521D97" w:rsidRPr="005A60CA" w:rsidRDefault="00521D97" w:rsidP="008A4F19">
            <w:pPr>
              <w:widowControl w:val="0"/>
              <w:autoSpaceDE w:val="0"/>
              <w:autoSpaceDN w:val="0"/>
              <w:adjustRightInd w:val="0"/>
              <w:spacing w:after="0" w:line="240" w:lineRule="auto"/>
              <w:jc w:val="right"/>
              <w:rPr>
                <w:rFonts w:ascii="Times New Roman" w:hAnsi="Times New Roman" w:cs="Times New Roman"/>
                <w:sz w:val="14"/>
                <w:szCs w:val="14"/>
              </w:rPr>
            </w:pPr>
            <w:r w:rsidRPr="005A60CA">
              <w:rPr>
                <w:rFonts w:ascii="Times New Roman" w:hAnsi="Times New Roman" w:cs="Times New Roman"/>
                <w:sz w:val="14"/>
                <w:szCs w:val="14"/>
              </w:rPr>
              <w:t xml:space="preserve">217.46 </w:t>
            </w:r>
          </w:p>
        </w:tc>
        <w:tc>
          <w:tcPr>
            <w:tcW w:w="359" w:type="pct"/>
            <w:tcBorders>
              <w:top w:val="single" w:sz="2" w:space="0" w:color="auto"/>
              <w:left w:val="single" w:sz="2" w:space="0" w:color="auto"/>
              <w:bottom w:val="single" w:sz="2" w:space="0" w:color="auto"/>
              <w:right w:val="single" w:sz="2" w:space="0" w:color="auto"/>
            </w:tcBorders>
          </w:tcPr>
          <w:p w:rsidR="00521D97" w:rsidRPr="005A60CA" w:rsidRDefault="00521D97" w:rsidP="008A4F19">
            <w:pPr>
              <w:widowControl w:val="0"/>
              <w:autoSpaceDE w:val="0"/>
              <w:autoSpaceDN w:val="0"/>
              <w:adjustRightInd w:val="0"/>
              <w:spacing w:after="0" w:line="240" w:lineRule="auto"/>
              <w:jc w:val="right"/>
              <w:rPr>
                <w:rFonts w:ascii="Times New Roman" w:hAnsi="Times New Roman" w:cs="Times New Roman"/>
                <w:sz w:val="14"/>
                <w:szCs w:val="14"/>
              </w:rPr>
            </w:pPr>
          </w:p>
          <w:p w:rsidR="00521D97" w:rsidRPr="005A60CA" w:rsidRDefault="00521D97" w:rsidP="008A4F19">
            <w:pPr>
              <w:widowControl w:val="0"/>
              <w:autoSpaceDE w:val="0"/>
              <w:autoSpaceDN w:val="0"/>
              <w:adjustRightInd w:val="0"/>
              <w:spacing w:after="0" w:line="240" w:lineRule="auto"/>
              <w:jc w:val="right"/>
              <w:rPr>
                <w:rFonts w:ascii="Times New Roman" w:hAnsi="Times New Roman" w:cs="Times New Roman"/>
                <w:sz w:val="14"/>
                <w:szCs w:val="14"/>
              </w:rPr>
            </w:pPr>
            <w:r w:rsidRPr="005A60CA">
              <w:rPr>
                <w:rFonts w:ascii="Times New Roman" w:hAnsi="Times New Roman" w:cs="Times New Roman"/>
                <w:sz w:val="14"/>
                <w:szCs w:val="14"/>
              </w:rPr>
              <w:t xml:space="preserve">1370.00 </w:t>
            </w:r>
          </w:p>
        </w:tc>
        <w:tc>
          <w:tcPr>
            <w:tcW w:w="359" w:type="pct"/>
            <w:tcBorders>
              <w:top w:val="single" w:sz="2" w:space="0" w:color="auto"/>
              <w:left w:val="single" w:sz="2" w:space="0" w:color="auto"/>
              <w:bottom w:val="single" w:sz="2" w:space="0" w:color="auto"/>
              <w:right w:val="single" w:sz="2" w:space="0" w:color="auto"/>
            </w:tcBorders>
          </w:tcPr>
          <w:p w:rsidR="00521D97" w:rsidRPr="005A60CA" w:rsidRDefault="00521D97" w:rsidP="008A4F19">
            <w:pPr>
              <w:widowControl w:val="0"/>
              <w:autoSpaceDE w:val="0"/>
              <w:autoSpaceDN w:val="0"/>
              <w:adjustRightInd w:val="0"/>
              <w:spacing w:after="0" w:line="240" w:lineRule="auto"/>
              <w:jc w:val="right"/>
              <w:rPr>
                <w:rFonts w:ascii="Times New Roman" w:hAnsi="Times New Roman" w:cs="Times New Roman"/>
                <w:sz w:val="14"/>
                <w:szCs w:val="14"/>
              </w:rPr>
            </w:pPr>
          </w:p>
          <w:p w:rsidR="00521D97" w:rsidRPr="005A60CA" w:rsidRDefault="00521D97" w:rsidP="008A4F19">
            <w:pPr>
              <w:widowControl w:val="0"/>
              <w:autoSpaceDE w:val="0"/>
              <w:autoSpaceDN w:val="0"/>
              <w:adjustRightInd w:val="0"/>
              <w:spacing w:after="0" w:line="240" w:lineRule="auto"/>
              <w:jc w:val="right"/>
              <w:rPr>
                <w:rFonts w:ascii="Times New Roman" w:hAnsi="Times New Roman" w:cs="Times New Roman"/>
                <w:sz w:val="14"/>
                <w:szCs w:val="14"/>
              </w:rPr>
            </w:pPr>
            <w:r w:rsidRPr="005A60CA">
              <w:rPr>
                <w:rFonts w:ascii="Times New Roman" w:hAnsi="Times New Roman" w:cs="Times New Roman"/>
                <w:sz w:val="14"/>
                <w:szCs w:val="14"/>
              </w:rPr>
              <w:t xml:space="preserve">11987.50 </w:t>
            </w:r>
          </w:p>
        </w:tc>
      </w:tr>
      <w:tr w:rsidR="00521D97" w:rsidRPr="005A60CA" w:rsidTr="00521D97">
        <w:tc>
          <w:tcPr>
            <w:tcW w:w="1413" w:type="pct"/>
            <w:vMerge/>
            <w:tcBorders>
              <w:top w:val="single" w:sz="2" w:space="0" w:color="auto"/>
              <w:left w:val="single" w:sz="2" w:space="0" w:color="auto"/>
              <w:bottom w:val="single" w:sz="2" w:space="0" w:color="auto"/>
              <w:right w:val="single" w:sz="2" w:space="0" w:color="auto"/>
            </w:tcBorders>
          </w:tcPr>
          <w:p w:rsidR="00521D97" w:rsidRPr="005A60CA" w:rsidRDefault="00521D97" w:rsidP="008A4F19">
            <w:pPr>
              <w:widowControl w:val="0"/>
              <w:autoSpaceDE w:val="0"/>
              <w:autoSpaceDN w:val="0"/>
              <w:adjustRightInd w:val="0"/>
              <w:spacing w:after="0" w:line="240" w:lineRule="auto"/>
              <w:rPr>
                <w:rFonts w:ascii="Times New Roman" w:hAnsi="Times New Roman" w:cs="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rsidR="00521D97" w:rsidRPr="005A60CA" w:rsidRDefault="00521D97" w:rsidP="008A4F19">
            <w:pPr>
              <w:widowControl w:val="0"/>
              <w:autoSpaceDE w:val="0"/>
              <w:autoSpaceDN w:val="0"/>
              <w:adjustRightInd w:val="0"/>
              <w:spacing w:after="0" w:line="240" w:lineRule="auto"/>
              <w:rPr>
                <w:rFonts w:ascii="Times New Roman" w:hAnsi="Times New Roman" w:cs="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rsidR="00521D97" w:rsidRPr="005A60CA" w:rsidRDefault="00521D97" w:rsidP="008A4F19">
            <w:pPr>
              <w:widowControl w:val="0"/>
              <w:autoSpaceDE w:val="0"/>
              <w:autoSpaceDN w:val="0"/>
              <w:adjustRightInd w:val="0"/>
              <w:spacing w:after="0" w:line="240" w:lineRule="auto"/>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521D97" w:rsidRPr="005A60CA" w:rsidRDefault="00521D97" w:rsidP="008A4F19">
            <w:pPr>
              <w:widowControl w:val="0"/>
              <w:autoSpaceDE w:val="0"/>
              <w:autoSpaceDN w:val="0"/>
              <w:adjustRightInd w:val="0"/>
              <w:spacing w:after="0" w:line="240" w:lineRule="auto"/>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521D97" w:rsidRPr="005A60CA" w:rsidRDefault="00521D97" w:rsidP="008A4F19">
            <w:pPr>
              <w:widowControl w:val="0"/>
              <w:autoSpaceDE w:val="0"/>
              <w:autoSpaceDN w:val="0"/>
              <w:adjustRightInd w:val="0"/>
              <w:spacing w:after="0" w:line="240" w:lineRule="auto"/>
              <w:rPr>
                <w:rFonts w:ascii="Times New Roman" w:hAnsi="Times New Roman" w:cs="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rsidR="00521D97" w:rsidRPr="005A60CA" w:rsidRDefault="00521D97" w:rsidP="008A4F19">
            <w:pPr>
              <w:widowControl w:val="0"/>
              <w:autoSpaceDE w:val="0"/>
              <w:autoSpaceDN w:val="0"/>
              <w:adjustRightInd w:val="0"/>
              <w:spacing w:after="0" w:line="240" w:lineRule="auto"/>
              <w:jc w:val="right"/>
              <w:rPr>
                <w:rFonts w:ascii="Times New Roman" w:hAnsi="Times New Roman" w:cs="Times New Roman"/>
                <w:sz w:val="14"/>
                <w:szCs w:val="14"/>
              </w:rPr>
            </w:pPr>
            <w:r w:rsidRPr="005A60CA">
              <w:rPr>
                <w:rFonts w:ascii="Times New Roman" w:hAnsi="Times New Roman" w:cs="Times New Roman"/>
                <w:sz w:val="14"/>
                <w:szCs w:val="14"/>
              </w:rPr>
              <w:t xml:space="preserve">217.46 </w:t>
            </w:r>
          </w:p>
        </w:tc>
        <w:tc>
          <w:tcPr>
            <w:tcW w:w="359" w:type="pct"/>
            <w:tcBorders>
              <w:top w:val="single" w:sz="2" w:space="0" w:color="auto"/>
              <w:left w:val="single" w:sz="2" w:space="0" w:color="auto"/>
              <w:bottom w:val="single" w:sz="2" w:space="0" w:color="auto"/>
              <w:right w:val="single" w:sz="2" w:space="0" w:color="auto"/>
            </w:tcBorders>
          </w:tcPr>
          <w:p w:rsidR="00521D97" w:rsidRPr="005A60CA" w:rsidRDefault="00521D97" w:rsidP="008A4F19">
            <w:pPr>
              <w:widowControl w:val="0"/>
              <w:autoSpaceDE w:val="0"/>
              <w:autoSpaceDN w:val="0"/>
              <w:adjustRightInd w:val="0"/>
              <w:spacing w:after="0" w:line="240" w:lineRule="auto"/>
              <w:jc w:val="right"/>
              <w:rPr>
                <w:rFonts w:ascii="Times New Roman" w:hAnsi="Times New Roman" w:cs="Times New Roman"/>
                <w:sz w:val="14"/>
                <w:szCs w:val="14"/>
              </w:rPr>
            </w:pPr>
            <w:r w:rsidRPr="005A60CA">
              <w:rPr>
                <w:rFonts w:ascii="Times New Roman" w:hAnsi="Times New Roman" w:cs="Times New Roman"/>
                <w:sz w:val="14"/>
                <w:szCs w:val="14"/>
              </w:rPr>
              <w:t xml:space="preserve">1370.00 </w:t>
            </w:r>
          </w:p>
        </w:tc>
        <w:tc>
          <w:tcPr>
            <w:tcW w:w="359" w:type="pct"/>
            <w:tcBorders>
              <w:top w:val="single" w:sz="2" w:space="0" w:color="auto"/>
              <w:left w:val="single" w:sz="2" w:space="0" w:color="auto"/>
              <w:bottom w:val="single" w:sz="2" w:space="0" w:color="auto"/>
              <w:right w:val="single" w:sz="2" w:space="0" w:color="auto"/>
            </w:tcBorders>
          </w:tcPr>
          <w:p w:rsidR="00521D97" w:rsidRPr="005A60CA" w:rsidRDefault="00521D97" w:rsidP="008A4F19">
            <w:pPr>
              <w:widowControl w:val="0"/>
              <w:autoSpaceDE w:val="0"/>
              <w:autoSpaceDN w:val="0"/>
              <w:adjustRightInd w:val="0"/>
              <w:spacing w:after="0" w:line="240" w:lineRule="auto"/>
              <w:jc w:val="right"/>
              <w:rPr>
                <w:rFonts w:ascii="Times New Roman" w:hAnsi="Times New Roman" w:cs="Times New Roman"/>
                <w:sz w:val="14"/>
                <w:szCs w:val="14"/>
              </w:rPr>
            </w:pPr>
            <w:r w:rsidRPr="005A60CA">
              <w:rPr>
                <w:rFonts w:ascii="Times New Roman" w:hAnsi="Times New Roman" w:cs="Times New Roman"/>
                <w:sz w:val="14"/>
                <w:szCs w:val="14"/>
              </w:rPr>
              <w:t xml:space="preserve">11987.50 </w:t>
            </w:r>
          </w:p>
        </w:tc>
      </w:tr>
      <w:tr w:rsidR="00521D97" w:rsidRPr="005A60CA" w:rsidTr="00521D97">
        <w:tc>
          <w:tcPr>
            <w:tcW w:w="1413" w:type="pct"/>
            <w:vMerge/>
            <w:tcBorders>
              <w:top w:val="single" w:sz="2" w:space="0" w:color="auto"/>
              <w:left w:val="single" w:sz="2" w:space="0" w:color="auto"/>
              <w:bottom w:val="single" w:sz="2" w:space="0" w:color="auto"/>
              <w:right w:val="single" w:sz="2" w:space="0" w:color="auto"/>
            </w:tcBorders>
          </w:tcPr>
          <w:p w:rsidR="00521D97" w:rsidRPr="005A60CA" w:rsidRDefault="00521D97" w:rsidP="008A4F19">
            <w:pPr>
              <w:widowControl w:val="0"/>
              <w:autoSpaceDE w:val="0"/>
              <w:autoSpaceDN w:val="0"/>
              <w:adjustRightInd w:val="0"/>
              <w:spacing w:after="0" w:line="240" w:lineRule="auto"/>
              <w:rPr>
                <w:rFonts w:ascii="Times New Roman" w:hAnsi="Times New Roman" w:cs="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rsidR="00521D97" w:rsidRPr="005A60CA" w:rsidRDefault="003771B2" w:rsidP="008A4F19">
            <w:pPr>
              <w:widowControl w:val="0"/>
              <w:autoSpaceDE w:val="0"/>
              <w:autoSpaceDN w:val="0"/>
              <w:adjustRightInd w:val="0"/>
              <w:spacing w:after="0" w:line="240" w:lineRule="auto"/>
              <w:jc w:val="center"/>
              <w:rPr>
                <w:rFonts w:ascii="Times New Roman" w:hAnsi="Times New Roman" w:cs="Times New Roman"/>
                <w:b/>
                <w:bCs/>
                <w:sz w:val="14"/>
                <w:szCs w:val="14"/>
              </w:rPr>
            </w:pPr>
            <w:r w:rsidRPr="005A60CA">
              <w:rPr>
                <w:rFonts w:ascii="Times New Roman" w:hAnsi="Times New Roman" w:cs="Times New Roman"/>
                <w:b/>
                <w:bCs/>
                <w:sz w:val="14"/>
                <w:szCs w:val="14"/>
              </w:rPr>
              <w:t>Área</w:t>
            </w:r>
            <w:r w:rsidR="00521D97" w:rsidRPr="005A60CA">
              <w:rPr>
                <w:rFonts w:ascii="Times New Roman" w:hAnsi="Times New Roman" w:cs="Times New Roman"/>
                <w:b/>
                <w:bCs/>
                <w:sz w:val="14"/>
                <w:szCs w:val="14"/>
              </w:rPr>
              <w:t xml:space="preserve"> Total: 217.46 </w:t>
            </w:r>
          </w:p>
          <w:p w:rsidR="00521D97" w:rsidRPr="005A60CA" w:rsidRDefault="00521D97" w:rsidP="008A4F19">
            <w:pPr>
              <w:widowControl w:val="0"/>
              <w:autoSpaceDE w:val="0"/>
              <w:autoSpaceDN w:val="0"/>
              <w:adjustRightInd w:val="0"/>
              <w:spacing w:after="0" w:line="240" w:lineRule="auto"/>
              <w:jc w:val="center"/>
              <w:rPr>
                <w:rFonts w:ascii="Times New Roman" w:hAnsi="Times New Roman" w:cs="Times New Roman"/>
                <w:b/>
                <w:bCs/>
                <w:sz w:val="14"/>
                <w:szCs w:val="14"/>
              </w:rPr>
            </w:pPr>
            <w:r w:rsidRPr="005A60CA">
              <w:rPr>
                <w:rFonts w:ascii="Times New Roman" w:hAnsi="Times New Roman" w:cs="Times New Roman"/>
                <w:b/>
                <w:bCs/>
                <w:sz w:val="14"/>
                <w:szCs w:val="14"/>
              </w:rPr>
              <w:t xml:space="preserve"> Valor Total ($): 1370.00 </w:t>
            </w:r>
          </w:p>
          <w:p w:rsidR="00521D97" w:rsidRPr="005A60CA" w:rsidRDefault="00521D97" w:rsidP="008A4F19">
            <w:pPr>
              <w:widowControl w:val="0"/>
              <w:autoSpaceDE w:val="0"/>
              <w:autoSpaceDN w:val="0"/>
              <w:adjustRightInd w:val="0"/>
              <w:spacing w:after="0" w:line="240" w:lineRule="auto"/>
              <w:jc w:val="center"/>
              <w:rPr>
                <w:rFonts w:ascii="Times New Roman" w:hAnsi="Times New Roman" w:cs="Times New Roman"/>
                <w:b/>
                <w:bCs/>
                <w:sz w:val="14"/>
                <w:szCs w:val="14"/>
              </w:rPr>
            </w:pPr>
            <w:r w:rsidRPr="005A60CA">
              <w:rPr>
                <w:rFonts w:ascii="Times New Roman" w:hAnsi="Times New Roman" w:cs="Times New Roman"/>
                <w:b/>
                <w:bCs/>
                <w:sz w:val="14"/>
                <w:szCs w:val="14"/>
              </w:rPr>
              <w:t xml:space="preserve"> Valor Total (¢): 11987.50 </w:t>
            </w:r>
          </w:p>
        </w:tc>
      </w:tr>
    </w:tbl>
    <w:p w:rsidR="00521D97" w:rsidRPr="005A60CA" w:rsidRDefault="00521D97" w:rsidP="008A4F19">
      <w:pPr>
        <w:widowControl w:val="0"/>
        <w:autoSpaceDE w:val="0"/>
        <w:autoSpaceDN w:val="0"/>
        <w:adjustRightInd w:val="0"/>
        <w:spacing w:after="0" w:line="240" w:lineRule="auto"/>
        <w:rPr>
          <w:rFonts w:ascii="Times New Roman" w:hAnsi="Times New Roman" w:cs="Times New Roman"/>
          <w:sz w:val="14"/>
          <w:szCs w:val="14"/>
        </w:rPr>
      </w:pPr>
    </w:p>
    <w:tbl>
      <w:tblPr>
        <w:tblW w:w="5000" w:type="pct"/>
        <w:tblCellMar>
          <w:left w:w="25" w:type="dxa"/>
          <w:right w:w="0" w:type="dxa"/>
        </w:tblCellMar>
        <w:tblLook w:val="0000" w:firstRow="0" w:lastRow="0" w:firstColumn="0" w:lastColumn="0" w:noHBand="0" w:noVBand="0"/>
      </w:tblPr>
      <w:tblGrid>
        <w:gridCol w:w="2612"/>
        <w:gridCol w:w="994"/>
        <w:gridCol w:w="2529"/>
        <w:gridCol w:w="580"/>
        <w:gridCol w:w="580"/>
        <w:gridCol w:w="621"/>
        <w:gridCol w:w="664"/>
        <w:gridCol w:w="662"/>
      </w:tblGrid>
      <w:tr w:rsidR="00521D97" w:rsidRPr="005A60CA" w:rsidTr="00521D97">
        <w:tc>
          <w:tcPr>
            <w:tcW w:w="1413" w:type="pct"/>
            <w:vMerge w:val="restart"/>
            <w:tcBorders>
              <w:top w:val="single" w:sz="2" w:space="0" w:color="auto"/>
              <w:left w:val="single" w:sz="2" w:space="0" w:color="auto"/>
              <w:bottom w:val="single" w:sz="2" w:space="0" w:color="auto"/>
              <w:right w:val="single" w:sz="2" w:space="0" w:color="auto"/>
            </w:tcBorders>
          </w:tcPr>
          <w:p w:rsidR="00521D97" w:rsidRPr="005A60CA" w:rsidRDefault="00BC5F84" w:rsidP="008A4F19">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w:t>
            </w:r>
            <w:r w:rsidR="00521D97" w:rsidRPr="005A60CA">
              <w:rPr>
                <w:rFonts w:ascii="Times New Roman" w:hAnsi="Times New Roman" w:cs="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rsidR="00521D97" w:rsidRPr="005A60CA" w:rsidRDefault="00521D97" w:rsidP="008A4F19">
            <w:pPr>
              <w:widowControl w:val="0"/>
              <w:autoSpaceDE w:val="0"/>
              <w:autoSpaceDN w:val="0"/>
              <w:adjustRightInd w:val="0"/>
              <w:spacing w:after="0" w:line="240" w:lineRule="auto"/>
              <w:rPr>
                <w:rFonts w:ascii="Times New Roman" w:hAnsi="Times New Roman" w:cs="Times New Roman"/>
                <w:sz w:val="14"/>
                <w:szCs w:val="14"/>
              </w:rPr>
            </w:pPr>
            <w:r w:rsidRPr="005A60CA">
              <w:rPr>
                <w:rFonts w:ascii="Times New Roman" w:hAnsi="Times New Roman" w:cs="Times New Roman"/>
                <w:sz w:val="14"/>
                <w:szCs w:val="14"/>
              </w:rPr>
              <w:t xml:space="preserve">Solares: </w:t>
            </w:r>
          </w:p>
          <w:p w:rsidR="00521D97" w:rsidRPr="005A60CA" w:rsidRDefault="00BC5F84" w:rsidP="008A4F19">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 xml:space="preserve">--- </w:t>
            </w:r>
            <w:r w:rsidR="00521D97" w:rsidRPr="005A60CA">
              <w:rPr>
                <w:rFonts w:ascii="Times New Roman" w:hAnsi="Times New Roman" w:cs="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rsidR="00521D97" w:rsidRPr="005A60CA" w:rsidRDefault="00521D97" w:rsidP="008A4F19">
            <w:pPr>
              <w:widowControl w:val="0"/>
              <w:autoSpaceDE w:val="0"/>
              <w:autoSpaceDN w:val="0"/>
              <w:adjustRightInd w:val="0"/>
              <w:spacing w:after="0" w:line="240" w:lineRule="auto"/>
              <w:rPr>
                <w:rFonts w:ascii="Times New Roman" w:hAnsi="Times New Roman" w:cs="Times New Roman"/>
                <w:sz w:val="14"/>
                <w:szCs w:val="14"/>
              </w:rPr>
            </w:pPr>
          </w:p>
          <w:p w:rsidR="00521D97" w:rsidRPr="005A60CA" w:rsidRDefault="00521D97" w:rsidP="008A4F19">
            <w:pPr>
              <w:widowControl w:val="0"/>
              <w:autoSpaceDE w:val="0"/>
              <w:autoSpaceDN w:val="0"/>
              <w:adjustRightInd w:val="0"/>
              <w:spacing w:after="0" w:line="240" w:lineRule="auto"/>
              <w:rPr>
                <w:rFonts w:ascii="Times New Roman" w:hAnsi="Times New Roman" w:cs="Times New Roman"/>
                <w:sz w:val="14"/>
                <w:szCs w:val="14"/>
              </w:rPr>
            </w:pPr>
            <w:r w:rsidRPr="005A60CA">
              <w:rPr>
                <w:rFonts w:ascii="Times New Roman" w:hAnsi="Times New Roman" w:cs="Times New Roman"/>
                <w:sz w:val="14"/>
                <w:szCs w:val="14"/>
              </w:rPr>
              <w:t xml:space="preserve">HACIENDA ACHICHILCO 2, PORCION 1 </w:t>
            </w:r>
          </w:p>
        </w:tc>
        <w:tc>
          <w:tcPr>
            <w:tcW w:w="314" w:type="pct"/>
            <w:vMerge w:val="restart"/>
            <w:tcBorders>
              <w:top w:val="single" w:sz="2" w:space="0" w:color="auto"/>
              <w:left w:val="single" w:sz="2" w:space="0" w:color="auto"/>
              <w:bottom w:val="single" w:sz="2" w:space="0" w:color="auto"/>
              <w:right w:val="single" w:sz="2" w:space="0" w:color="auto"/>
            </w:tcBorders>
          </w:tcPr>
          <w:p w:rsidR="00521D97" w:rsidRPr="005A60CA" w:rsidRDefault="00521D97" w:rsidP="008A4F19">
            <w:pPr>
              <w:widowControl w:val="0"/>
              <w:autoSpaceDE w:val="0"/>
              <w:autoSpaceDN w:val="0"/>
              <w:adjustRightInd w:val="0"/>
              <w:spacing w:after="0" w:line="240" w:lineRule="auto"/>
              <w:rPr>
                <w:rFonts w:ascii="Times New Roman" w:hAnsi="Times New Roman" w:cs="Times New Roman"/>
                <w:sz w:val="14"/>
                <w:szCs w:val="14"/>
              </w:rPr>
            </w:pPr>
          </w:p>
          <w:p w:rsidR="00521D97" w:rsidRPr="005A60CA" w:rsidRDefault="00BC5F84" w:rsidP="008A4F19">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w:t>
            </w:r>
            <w:r w:rsidR="00521D97" w:rsidRPr="005A60CA">
              <w:rPr>
                <w:rFonts w:ascii="Times New Roman" w:hAnsi="Times New Roman" w:cs="Times New Roman"/>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rsidR="00521D97" w:rsidRPr="005A60CA" w:rsidRDefault="00521D97" w:rsidP="008A4F19">
            <w:pPr>
              <w:widowControl w:val="0"/>
              <w:autoSpaceDE w:val="0"/>
              <w:autoSpaceDN w:val="0"/>
              <w:adjustRightInd w:val="0"/>
              <w:spacing w:after="0" w:line="240" w:lineRule="auto"/>
              <w:rPr>
                <w:rFonts w:ascii="Times New Roman" w:hAnsi="Times New Roman" w:cs="Times New Roman"/>
                <w:sz w:val="14"/>
                <w:szCs w:val="14"/>
              </w:rPr>
            </w:pPr>
          </w:p>
          <w:p w:rsidR="00521D97" w:rsidRPr="005A60CA" w:rsidRDefault="00BC5F84" w:rsidP="008A4F19">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w:t>
            </w:r>
            <w:r w:rsidR="00521D97" w:rsidRPr="005A60CA">
              <w:rPr>
                <w:rFonts w:ascii="Times New Roman" w:hAnsi="Times New Roman" w:cs="Times New Roman"/>
                <w:sz w:val="14"/>
                <w:szCs w:val="14"/>
              </w:rPr>
              <w:t xml:space="preserve"> </w:t>
            </w:r>
          </w:p>
        </w:tc>
        <w:tc>
          <w:tcPr>
            <w:tcW w:w="336" w:type="pct"/>
            <w:vMerge w:val="restart"/>
            <w:tcBorders>
              <w:top w:val="single" w:sz="2" w:space="0" w:color="auto"/>
              <w:left w:val="single" w:sz="2" w:space="0" w:color="auto"/>
              <w:bottom w:val="single" w:sz="2" w:space="0" w:color="auto"/>
              <w:right w:val="single" w:sz="2" w:space="0" w:color="auto"/>
            </w:tcBorders>
          </w:tcPr>
          <w:p w:rsidR="00521D97" w:rsidRPr="005A60CA" w:rsidRDefault="00521D97" w:rsidP="008A4F19">
            <w:pPr>
              <w:widowControl w:val="0"/>
              <w:autoSpaceDE w:val="0"/>
              <w:autoSpaceDN w:val="0"/>
              <w:adjustRightInd w:val="0"/>
              <w:spacing w:after="0" w:line="240" w:lineRule="auto"/>
              <w:jc w:val="right"/>
              <w:rPr>
                <w:rFonts w:ascii="Times New Roman" w:hAnsi="Times New Roman" w:cs="Times New Roman"/>
                <w:sz w:val="14"/>
                <w:szCs w:val="14"/>
              </w:rPr>
            </w:pPr>
          </w:p>
          <w:p w:rsidR="00521D97" w:rsidRPr="005A60CA" w:rsidRDefault="00521D97" w:rsidP="008A4F19">
            <w:pPr>
              <w:widowControl w:val="0"/>
              <w:autoSpaceDE w:val="0"/>
              <w:autoSpaceDN w:val="0"/>
              <w:adjustRightInd w:val="0"/>
              <w:spacing w:after="0" w:line="240" w:lineRule="auto"/>
              <w:jc w:val="right"/>
              <w:rPr>
                <w:rFonts w:ascii="Times New Roman" w:hAnsi="Times New Roman" w:cs="Times New Roman"/>
                <w:sz w:val="14"/>
                <w:szCs w:val="14"/>
              </w:rPr>
            </w:pPr>
            <w:r w:rsidRPr="005A60CA">
              <w:rPr>
                <w:rFonts w:ascii="Times New Roman" w:hAnsi="Times New Roman" w:cs="Times New Roman"/>
                <w:sz w:val="14"/>
                <w:szCs w:val="14"/>
              </w:rPr>
              <w:t xml:space="preserve">187.56 </w:t>
            </w:r>
          </w:p>
        </w:tc>
        <w:tc>
          <w:tcPr>
            <w:tcW w:w="359" w:type="pct"/>
            <w:tcBorders>
              <w:top w:val="single" w:sz="2" w:space="0" w:color="auto"/>
              <w:left w:val="single" w:sz="2" w:space="0" w:color="auto"/>
              <w:bottom w:val="single" w:sz="2" w:space="0" w:color="auto"/>
              <w:right w:val="single" w:sz="2" w:space="0" w:color="auto"/>
            </w:tcBorders>
          </w:tcPr>
          <w:p w:rsidR="00521D97" w:rsidRPr="005A60CA" w:rsidRDefault="00521D97" w:rsidP="008A4F19">
            <w:pPr>
              <w:widowControl w:val="0"/>
              <w:autoSpaceDE w:val="0"/>
              <w:autoSpaceDN w:val="0"/>
              <w:adjustRightInd w:val="0"/>
              <w:spacing w:after="0" w:line="240" w:lineRule="auto"/>
              <w:jc w:val="right"/>
              <w:rPr>
                <w:rFonts w:ascii="Times New Roman" w:hAnsi="Times New Roman" w:cs="Times New Roman"/>
                <w:sz w:val="14"/>
                <w:szCs w:val="14"/>
              </w:rPr>
            </w:pPr>
          </w:p>
          <w:p w:rsidR="00521D97" w:rsidRPr="005A60CA" w:rsidRDefault="00521D97" w:rsidP="008A4F19">
            <w:pPr>
              <w:widowControl w:val="0"/>
              <w:autoSpaceDE w:val="0"/>
              <w:autoSpaceDN w:val="0"/>
              <w:adjustRightInd w:val="0"/>
              <w:spacing w:after="0" w:line="240" w:lineRule="auto"/>
              <w:jc w:val="right"/>
              <w:rPr>
                <w:rFonts w:ascii="Times New Roman" w:hAnsi="Times New Roman" w:cs="Times New Roman"/>
                <w:sz w:val="14"/>
                <w:szCs w:val="14"/>
              </w:rPr>
            </w:pPr>
            <w:r w:rsidRPr="005A60CA">
              <w:rPr>
                <w:rFonts w:ascii="Times New Roman" w:hAnsi="Times New Roman" w:cs="Times New Roman"/>
                <w:sz w:val="14"/>
                <w:szCs w:val="14"/>
              </w:rPr>
              <w:t xml:space="preserve">1181.63 </w:t>
            </w:r>
          </w:p>
        </w:tc>
        <w:tc>
          <w:tcPr>
            <w:tcW w:w="359" w:type="pct"/>
            <w:tcBorders>
              <w:top w:val="single" w:sz="2" w:space="0" w:color="auto"/>
              <w:left w:val="single" w:sz="2" w:space="0" w:color="auto"/>
              <w:bottom w:val="single" w:sz="2" w:space="0" w:color="auto"/>
              <w:right w:val="single" w:sz="2" w:space="0" w:color="auto"/>
            </w:tcBorders>
          </w:tcPr>
          <w:p w:rsidR="00521D97" w:rsidRPr="005A60CA" w:rsidRDefault="00521D97" w:rsidP="008A4F19">
            <w:pPr>
              <w:widowControl w:val="0"/>
              <w:autoSpaceDE w:val="0"/>
              <w:autoSpaceDN w:val="0"/>
              <w:adjustRightInd w:val="0"/>
              <w:spacing w:after="0" w:line="240" w:lineRule="auto"/>
              <w:jc w:val="right"/>
              <w:rPr>
                <w:rFonts w:ascii="Times New Roman" w:hAnsi="Times New Roman" w:cs="Times New Roman"/>
                <w:sz w:val="14"/>
                <w:szCs w:val="14"/>
              </w:rPr>
            </w:pPr>
          </w:p>
          <w:p w:rsidR="00521D97" w:rsidRPr="005A60CA" w:rsidRDefault="00521D97" w:rsidP="008A4F19">
            <w:pPr>
              <w:widowControl w:val="0"/>
              <w:autoSpaceDE w:val="0"/>
              <w:autoSpaceDN w:val="0"/>
              <w:adjustRightInd w:val="0"/>
              <w:spacing w:after="0" w:line="240" w:lineRule="auto"/>
              <w:jc w:val="right"/>
              <w:rPr>
                <w:rFonts w:ascii="Times New Roman" w:hAnsi="Times New Roman" w:cs="Times New Roman"/>
                <w:sz w:val="14"/>
                <w:szCs w:val="14"/>
              </w:rPr>
            </w:pPr>
            <w:r w:rsidRPr="005A60CA">
              <w:rPr>
                <w:rFonts w:ascii="Times New Roman" w:hAnsi="Times New Roman" w:cs="Times New Roman"/>
                <w:sz w:val="14"/>
                <w:szCs w:val="14"/>
              </w:rPr>
              <w:t xml:space="preserve">10339.26 </w:t>
            </w:r>
          </w:p>
        </w:tc>
      </w:tr>
      <w:tr w:rsidR="00521D97" w:rsidRPr="005A60CA" w:rsidTr="00521D97">
        <w:tc>
          <w:tcPr>
            <w:tcW w:w="1413" w:type="pct"/>
            <w:vMerge/>
            <w:tcBorders>
              <w:top w:val="single" w:sz="2" w:space="0" w:color="auto"/>
              <w:left w:val="single" w:sz="2" w:space="0" w:color="auto"/>
              <w:bottom w:val="single" w:sz="2" w:space="0" w:color="auto"/>
              <w:right w:val="single" w:sz="2" w:space="0" w:color="auto"/>
            </w:tcBorders>
          </w:tcPr>
          <w:p w:rsidR="00521D97" w:rsidRPr="005A60CA" w:rsidRDefault="00521D97" w:rsidP="008A4F19">
            <w:pPr>
              <w:widowControl w:val="0"/>
              <w:autoSpaceDE w:val="0"/>
              <w:autoSpaceDN w:val="0"/>
              <w:adjustRightInd w:val="0"/>
              <w:spacing w:after="0" w:line="240" w:lineRule="auto"/>
              <w:rPr>
                <w:rFonts w:ascii="Times New Roman" w:hAnsi="Times New Roman" w:cs="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rsidR="00521D97" w:rsidRPr="005A60CA" w:rsidRDefault="00521D97" w:rsidP="008A4F19">
            <w:pPr>
              <w:widowControl w:val="0"/>
              <w:autoSpaceDE w:val="0"/>
              <w:autoSpaceDN w:val="0"/>
              <w:adjustRightInd w:val="0"/>
              <w:spacing w:after="0" w:line="240" w:lineRule="auto"/>
              <w:rPr>
                <w:rFonts w:ascii="Times New Roman" w:hAnsi="Times New Roman" w:cs="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rsidR="00521D97" w:rsidRPr="005A60CA" w:rsidRDefault="00521D97" w:rsidP="008A4F19">
            <w:pPr>
              <w:widowControl w:val="0"/>
              <w:autoSpaceDE w:val="0"/>
              <w:autoSpaceDN w:val="0"/>
              <w:adjustRightInd w:val="0"/>
              <w:spacing w:after="0" w:line="240" w:lineRule="auto"/>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521D97" w:rsidRPr="005A60CA" w:rsidRDefault="00521D97" w:rsidP="008A4F19">
            <w:pPr>
              <w:widowControl w:val="0"/>
              <w:autoSpaceDE w:val="0"/>
              <w:autoSpaceDN w:val="0"/>
              <w:adjustRightInd w:val="0"/>
              <w:spacing w:after="0" w:line="240" w:lineRule="auto"/>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521D97" w:rsidRPr="005A60CA" w:rsidRDefault="00521D97" w:rsidP="008A4F19">
            <w:pPr>
              <w:widowControl w:val="0"/>
              <w:autoSpaceDE w:val="0"/>
              <w:autoSpaceDN w:val="0"/>
              <w:adjustRightInd w:val="0"/>
              <w:spacing w:after="0" w:line="240" w:lineRule="auto"/>
              <w:rPr>
                <w:rFonts w:ascii="Times New Roman" w:hAnsi="Times New Roman" w:cs="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rsidR="00521D97" w:rsidRPr="005A60CA" w:rsidRDefault="00521D97" w:rsidP="008A4F19">
            <w:pPr>
              <w:widowControl w:val="0"/>
              <w:autoSpaceDE w:val="0"/>
              <w:autoSpaceDN w:val="0"/>
              <w:adjustRightInd w:val="0"/>
              <w:spacing w:after="0" w:line="240" w:lineRule="auto"/>
              <w:jc w:val="right"/>
              <w:rPr>
                <w:rFonts w:ascii="Times New Roman" w:hAnsi="Times New Roman" w:cs="Times New Roman"/>
                <w:sz w:val="14"/>
                <w:szCs w:val="14"/>
              </w:rPr>
            </w:pPr>
            <w:r w:rsidRPr="005A60CA">
              <w:rPr>
                <w:rFonts w:ascii="Times New Roman" w:hAnsi="Times New Roman" w:cs="Times New Roman"/>
                <w:sz w:val="14"/>
                <w:szCs w:val="14"/>
              </w:rPr>
              <w:t xml:space="preserve">187.56 </w:t>
            </w:r>
          </w:p>
        </w:tc>
        <w:tc>
          <w:tcPr>
            <w:tcW w:w="359" w:type="pct"/>
            <w:tcBorders>
              <w:top w:val="single" w:sz="2" w:space="0" w:color="auto"/>
              <w:left w:val="single" w:sz="2" w:space="0" w:color="auto"/>
              <w:bottom w:val="single" w:sz="2" w:space="0" w:color="auto"/>
              <w:right w:val="single" w:sz="2" w:space="0" w:color="auto"/>
            </w:tcBorders>
          </w:tcPr>
          <w:p w:rsidR="00521D97" w:rsidRPr="005A60CA" w:rsidRDefault="00521D97" w:rsidP="008A4F19">
            <w:pPr>
              <w:widowControl w:val="0"/>
              <w:autoSpaceDE w:val="0"/>
              <w:autoSpaceDN w:val="0"/>
              <w:adjustRightInd w:val="0"/>
              <w:spacing w:after="0" w:line="240" w:lineRule="auto"/>
              <w:jc w:val="right"/>
              <w:rPr>
                <w:rFonts w:ascii="Times New Roman" w:hAnsi="Times New Roman" w:cs="Times New Roman"/>
                <w:sz w:val="14"/>
                <w:szCs w:val="14"/>
              </w:rPr>
            </w:pPr>
            <w:r w:rsidRPr="005A60CA">
              <w:rPr>
                <w:rFonts w:ascii="Times New Roman" w:hAnsi="Times New Roman" w:cs="Times New Roman"/>
                <w:sz w:val="14"/>
                <w:szCs w:val="14"/>
              </w:rPr>
              <w:t xml:space="preserve">1181.63 </w:t>
            </w:r>
          </w:p>
        </w:tc>
        <w:tc>
          <w:tcPr>
            <w:tcW w:w="359" w:type="pct"/>
            <w:tcBorders>
              <w:top w:val="single" w:sz="2" w:space="0" w:color="auto"/>
              <w:left w:val="single" w:sz="2" w:space="0" w:color="auto"/>
              <w:bottom w:val="single" w:sz="2" w:space="0" w:color="auto"/>
              <w:right w:val="single" w:sz="2" w:space="0" w:color="auto"/>
            </w:tcBorders>
          </w:tcPr>
          <w:p w:rsidR="00521D97" w:rsidRPr="005A60CA" w:rsidRDefault="00521D97" w:rsidP="008A4F19">
            <w:pPr>
              <w:widowControl w:val="0"/>
              <w:autoSpaceDE w:val="0"/>
              <w:autoSpaceDN w:val="0"/>
              <w:adjustRightInd w:val="0"/>
              <w:spacing w:after="0" w:line="240" w:lineRule="auto"/>
              <w:jc w:val="right"/>
              <w:rPr>
                <w:rFonts w:ascii="Times New Roman" w:hAnsi="Times New Roman" w:cs="Times New Roman"/>
                <w:sz w:val="14"/>
                <w:szCs w:val="14"/>
              </w:rPr>
            </w:pPr>
            <w:r w:rsidRPr="005A60CA">
              <w:rPr>
                <w:rFonts w:ascii="Times New Roman" w:hAnsi="Times New Roman" w:cs="Times New Roman"/>
                <w:sz w:val="14"/>
                <w:szCs w:val="14"/>
              </w:rPr>
              <w:t xml:space="preserve">10339.26 </w:t>
            </w:r>
          </w:p>
        </w:tc>
      </w:tr>
      <w:tr w:rsidR="00521D97" w:rsidRPr="005A60CA" w:rsidTr="00521D97">
        <w:tc>
          <w:tcPr>
            <w:tcW w:w="1413" w:type="pct"/>
            <w:vMerge/>
            <w:tcBorders>
              <w:top w:val="single" w:sz="2" w:space="0" w:color="auto"/>
              <w:left w:val="single" w:sz="2" w:space="0" w:color="auto"/>
              <w:bottom w:val="single" w:sz="2" w:space="0" w:color="auto"/>
              <w:right w:val="single" w:sz="2" w:space="0" w:color="auto"/>
            </w:tcBorders>
          </w:tcPr>
          <w:p w:rsidR="00521D97" w:rsidRPr="005A60CA" w:rsidRDefault="00521D97" w:rsidP="008A4F19">
            <w:pPr>
              <w:widowControl w:val="0"/>
              <w:autoSpaceDE w:val="0"/>
              <w:autoSpaceDN w:val="0"/>
              <w:adjustRightInd w:val="0"/>
              <w:spacing w:after="0" w:line="240" w:lineRule="auto"/>
              <w:rPr>
                <w:rFonts w:ascii="Times New Roman" w:hAnsi="Times New Roman" w:cs="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rsidR="00521D97" w:rsidRPr="005A60CA" w:rsidRDefault="003771B2" w:rsidP="008A4F19">
            <w:pPr>
              <w:widowControl w:val="0"/>
              <w:autoSpaceDE w:val="0"/>
              <w:autoSpaceDN w:val="0"/>
              <w:adjustRightInd w:val="0"/>
              <w:spacing w:after="0" w:line="240" w:lineRule="auto"/>
              <w:jc w:val="center"/>
              <w:rPr>
                <w:rFonts w:ascii="Times New Roman" w:hAnsi="Times New Roman" w:cs="Times New Roman"/>
                <w:b/>
                <w:bCs/>
                <w:sz w:val="14"/>
                <w:szCs w:val="14"/>
              </w:rPr>
            </w:pPr>
            <w:r w:rsidRPr="005A60CA">
              <w:rPr>
                <w:rFonts w:ascii="Times New Roman" w:hAnsi="Times New Roman" w:cs="Times New Roman"/>
                <w:b/>
                <w:bCs/>
                <w:sz w:val="14"/>
                <w:szCs w:val="14"/>
              </w:rPr>
              <w:t>Área</w:t>
            </w:r>
            <w:r w:rsidR="00521D97" w:rsidRPr="005A60CA">
              <w:rPr>
                <w:rFonts w:ascii="Times New Roman" w:hAnsi="Times New Roman" w:cs="Times New Roman"/>
                <w:b/>
                <w:bCs/>
                <w:sz w:val="14"/>
                <w:szCs w:val="14"/>
              </w:rPr>
              <w:t xml:space="preserve"> Total: 187.56 </w:t>
            </w:r>
          </w:p>
          <w:p w:rsidR="00521D97" w:rsidRPr="005A60CA" w:rsidRDefault="00521D97" w:rsidP="008A4F19">
            <w:pPr>
              <w:widowControl w:val="0"/>
              <w:autoSpaceDE w:val="0"/>
              <w:autoSpaceDN w:val="0"/>
              <w:adjustRightInd w:val="0"/>
              <w:spacing w:after="0" w:line="240" w:lineRule="auto"/>
              <w:jc w:val="center"/>
              <w:rPr>
                <w:rFonts w:ascii="Times New Roman" w:hAnsi="Times New Roman" w:cs="Times New Roman"/>
                <w:b/>
                <w:bCs/>
                <w:sz w:val="14"/>
                <w:szCs w:val="14"/>
              </w:rPr>
            </w:pPr>
            <w:r w:rsidRPr="005A60CA">
              <w:rPr>
                <w:rFonts w:ascii="Times New Roman" w:hAnsi="Times New Roman" w:cs="Times New Roman"/>
                <w:b/>
                <w:bCs/>
                <w:sz w:val="14"/>
                <w:szCs w:val="14"/>
              </w:rPr>
              <w:t xml:space="preserve"> Valor Total ($): 1181.63 </w:t>
            </w:r>
          </w:p>
          <w:p w:rsidR="00521D97" w:rsidRPr="005A60CA" w:rsidRDefault="00521D97" w:rsidP="008A4F19">
            <w:pPr>
              <w:widowControl w:val="0"/>
              <w:autoSpaceDE w:val="0"/>
              <w:autoSpaceDN w:val="0"/>
              <w:adjustRightInd w:val="0"/>
              <w:spacing w:after="0" w:line="240" w:lineRule="auto"/>
              <w:jc w:val="center"/>
              <w:rPr>
                <w:rFonts w:ascii="Times New Roman" w:hAnsi="Times New Roman" w:cs="Times New Roman"/>
                <w:b/>
                <w:bCs/>
                <w:sz w:val="14"/>
                <w:szCs w:val="14"/>
              </w:rPr>
            </w:pPr>
            <w:r w:rsidRPr="005A60CA">
              <w:rPr>
                <w:rFonts w:ascii="Times New Roman" w:hAnsi="Times New Roman" w:cs="Times New Roman"/>
                <w:b/>
                <w:bCs/>
                <w:sz w:val="14"/>
                <w:szCs w:val="14"/>
              </w:rPr>
              <w:t xml:space="preserve"> Valor Total (¢): 10339.26 </w:t>
            </w:r>
          </w:p>
        </w:tc>
      </w:tr>
    </w:tbl>
    <w:p w:rsidR="00521D97" w:rsidRPr="005A60CA" w:rsidRDefault="00521D97" w:rsidP="008A4F19">
      <w:pPr>
        <w:widowControl w:val="0"/>
        <w:autoSpaceDE w:val="0"/>
        <w:autoSpaceDN w:val="0"/>
        <w:adjustRightInd w:val="0"/>
        <w:spacing w:after="0" w:line="240" w:lineRule="auto"/>
        <w:rPr>
          <w:rFonts w:ascii="Times New Roman" w:hAnsi="Times New Roman" w:cs="Times New Roman"/>
          <w:sz w:val="14"/>
          <w:szCs w:val="14"/>
        </w:rPr>
      </w:pPr>
    </w:p>
    <w:tbl>
      <w:tblPr>
        <w:tblW w:w="5000" w:type="pct"/>
        <w:tblCellMar>
          <w:left w:w="25" w:type="dxa"/>
          <w:right w:w="0" w:type="dxa"/>
        </w:tblCellMar>
        <w:tblLook w:val="0000" w:firstRow="0" w:lastRow="0" w:firstColumn="0" w:lastColumn="0" w:noHBand="0" w:noVBand="0"/>
      </w:tblPr>
      <w:tblGrid>
        <w:gridCol w:w="2612"/>
        <w:gridCol w:w="994"/>
        <w:gridCol w:w="2529"/>
        <w:gridCol w:w="580"/>
        <w:gridCol w:w="580"/>
        <w:gridCol w:w="621"/>
        <w:gridCol w:w="664"/>
        <w:gridCol w:w="662"/>
      </w:tblGrid>
      <w:tr w:rsidR="00521D97" w:rsidRPr="005A60CA" w:rsidTr="00521D97">
        <w:tc>
          <w:tcPr>
            <w:tcW w:w="1413" w:type="pct"/>
            <w:vMerge w:val="restart"/>
            <w:tcBorders>
              <w:top w:val="single" w:sz="2" w:space="0" w:color="auto"/>
              <w:left w:val="single" w:sz="2" w:space="0" w:color="auto"/>
              <w:bottom w:val="single" w:sz="2" w:space="0" w:color="auto"/>
              <w:right w:val="single" w:sz="2" w:space="0" w:color="auto"/>
            </w:tcBorders>
          </w:tcPr>
          <w:p w:rsidR="00521D97" w:rsidRPr="005A60CA" w:rsidRDefault="00BC5F84" w:rsidP="008A4F19">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w:t>
            </w:r>
            <w:r w:rsidR="00521D97" w:rsidRPr="005A60CA">
              <w:rPr>
                <w:rFonts w:ascii="Times New Roman" w:hAnsi="Times New Roman" w:cs="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rsidR="00521D97" w:rsidRPr="005A60CA" w:rsidRDefault="00521D97" w:rsidP="008A4F19">
            <w:pPr>
              <w:widowControl w:val="0"/>
              <w:autoSpaceDE w:val="0"/>
              <w:autoSpaceDN w:val="0"/>
              <w:adjustRightInd w:val="0"/>
              <w:spacing w:after="0" w:line="240" w:lineRule="auto"/>
              <w:rPr>
                <w:rFonts w:ascii="Times New Roman" w:hAnsi="Times New Roman" w:cs="Times New Roman"/>
                <w:sz w:val="14"/>
                <w:szCs w:val="14"/>
              </w:rPr>
            </w:pPr>
            <w:r w:rsidRPr="005A60CA">
              <w:rPr>
                <w:rFonts w:ascii="Times New Roman" w:hAnsi="Times New Roman" w:cs="Times New Roman"/>
                <w:sz w:val="14"/>
                <w:szCs w:val="14"/>
              </w:rPr>
              <w:t xml:space="preserve">Solares: </w:t>
            </w:r>
          </w:p>
          <w:p w:rsidR="00521D97" w:rsidRPr="005A60CA" w:rsidRDefault="00BC5F84" w:rsidP="00BC5F84">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 xml:space="preserve">--- </w:t>
            </w:r>
            <w:r w:rsidR="00521D97" w:rsidRPr="005A60CA">
              <w:rPr>
                <w:rFonts w:ascii="Times New Roman" w:hAnsi="Times New Roman" w:cs="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rsidR="00521D97" w:rsidRPr="005A60CA" w:rsidRDefault="00521D97" w:rsidP="008A4F19">
            <w:pPr>
              <w:widowControl w:val="0"/>
              <w:autoSpaceDE w:val="0"/>
              <w:autoSpaceDN w:val="0"/>
              <w:adjustRightInd w:val="0"/>
              <w:spacing w:after="0" w:line="240" w:lineRule="auto"/>
              <w:rPr>
                <w:rFonts w:ascii="Times New Roman" w:hAnsi="Times New Roman" w:cs="Times New Roman"/>
                <w:sz w:val="14"/>
                <w:szCs w:val="14"/>
              </w:rPr>
            </w:pPr>
          </w:p>
          <w:p w:rsidR="00521D97" w:rsidRPr="005A60CA" w:rsidRDefault="00521D97" w:rsidP="008A4F19">
            <w:pPr>
              <w:widowControl w:val="0"/>
              <w:autoSpaceDE w:val="0"/>
              <w:autoSpaceDN w:val="0"/>
              <w:adjustRightInd w:val="0"/>
              <w:spacing w:after="0" w:line="240" w:lineRule="auto"/>
              <w:rPr>
                <w:rFonts w:ascii="Times New Roman" w:hAnsi="Times New Roman" w:cs="Times New Roman"/>
                <w:sz w:val="14"/>
                <w:szCs w:val="14"/>
              </w:rPr>
            </w:pPr>
            <w:r w:rsidRPr="005A60CA">
              <w:rPr>
                <w:rFonts w:ascii="Times New Roman" w:hAnsi="Times New Roman" w:cs="Times New Roman"/>
                <w:sz w:val="14"/>
                <w:szCs w:val="14"/>
              </w:rPr>
              <w:t xml:space="preserve">HACIENDA ACHICHILCO 2, PORCION 1 </w:t>
            </w:r>
          </w:p>
        </w:tc>
        <w:tc>
          <w:tcPr>
            <w:tcW w:w="314" w:type="pct"/>
            <w:vMerge w:val="restart"/>
            <w:tcBorders>
              <w:top w:val="single" w:sz="2" w:space="0" w:color="auto"/>
              <w:left w:val="single" w:sz="2" w:space="0" w:color="auto"/>
              <w:bottom w:val="single" w:sz="2" w:space="0" w:color="auto"/>
              <w:right w:val="single" w:sz="2" w:space="0" w:color="auto"/>
            </w:tcBorders>
          </w:tcPr>
          <w:p w:rsidR="00521D97" w:rsidRPr="005A60CA" w:rsidRDefault="00521D97" w:rsidP="008A4F19">
            <w:pPr>
              <w:widowControl w:val="0"/>
              <w:autoSpaceDE w:val="0"/>
              <w:autoSpaceDN w:val="0"/>
              <w:adjustRightInd w:val="0"/>
              <w:spacing w:after="0" w:line="240" w:lineRule="auto"/>
              <w:rPr>
                <w:rFonts w:ascii="Times New Roman" w:hAnsi="Times New Roman" w:cs="Times New Roman"/>
                <w:sz w:val="14"/>
                <w:szCs w:val="14"/>
              </w:rPr>
            </w:pPr>
          </w:p>
          <w:p w:rsidR="00521D97" w:rsidRPr="005A60CA" w:rsidRDefault="00BC5F84" w:rsidP="008A4F19">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w:t>
            </w:r>
          </w:p>
        </w:tc>
        <w:tc>
          <w:tcPr>
            <w:tcW w:w="314" w:type="pct"/>
            <w:vMerge w:val="restart"/>
            <w:tcBorders>
              <w:top w:val="single" w:sz="2" w:space="0" w:color="auto"/>
              <w:left w:val="single" w:sz="2" w:space="0" w:color="auto"/>
              <w:bottom w:val="single" w:sz="2" w:space="0" w:color="auto"/>
              <w:right w:val="single" w:sz="2" w:space="0" w:color="auto"/>
            </w:tcBorders>
          </w:tcPr>
          <w:p w:rsidR="00521D97" w:rsidRPr="005A60CA" w:rsidRDefault="00521D97" w:rsidP="008A4F19">
            <w:pPr>
              <w:widowControl w:val="0"/>
              <w:autoSpaceDE w:val="0"/>
              <w:autoSpaceDN w:val="0"/>
              <w:adjustRightInd w:val="0"/>
              <w:spacing w:after="0" w:line="240" w:lineRule="auto"/>
              <w:rPr>
                <w:rFonts w:ascii="Times New Roman" w:hAnsi="Times New Roman" w:cs="Times New Roman"/>
                <w:sz w:val="14"/>
                <w:szCs w:val="14"/>
              </w:rPr>
            </w:pPr>
          </w:p>
          <w:p w:rsidR="00521D97" w:rsidRPr="005A60CA" w:rsidRDefault="00BC5F84" w:rsidP="008A4F19">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w:t>
            </w:r>
            <w:r w:rsidR="00521D97" w:rsidRPr="005A60CA">
              <w:rPr>
                <w:rFonts w:ascii="Times New Roman" w:hAnsi="Times New Roman" w:cs="Times New Roman"/>
                <w:sz w:val="14"/>
                <w:szCs w:val="14"/>
              </w:rPr>
              <w:t xml:space="preserve"> </w:t>
            </w:r>
          </w:p>
        </w:tc>
        <w:tc>
          <w:tcPr>
            <w:tcW w:w="336" w:type="pct"/>
            <w:vMerge w:val="restart"/>
            <w:tcBorders>
              <w:top w:val="single" w:sz="2" w:space="0" w:color="auto"/>
              <w:left w:val="single" w:sz="2" w:space="0" w:color="auto"/>
              <w:bottom w:val="single" w:sz="2" w:space="0" w:color="auto"/>
              <w:right w:val="single" w:sz="2" w:space="0" w:color="auto"/>
            </w:tcBorders>
          </w:tcPr>
          <w:p w:rsidR="00521D97" w:rsidRPr="005A60CA" w:rsidRDefault="00521D97" w:rsidP="008A4F19">
            <w:pPr>
              <w:widowControl w:val="0"/>
              <w:autoSpaceDE w:val="0"/>
              <w:autoSpaceDN w:val="0"/>
              <w:adjustRightInd w:val="0"/>
              <w:spacing w:after="0" w:line="240" w:lineRule="auto"/>
              <w:jc w:val="right"/>
              <w:rPr>
                <w:rFonts w:ascii="Times New Roman" w:hAnsi="Times New Roman" w:cs="Times New Roman"/>
                <w:sz w:val="14"/>
                <w:szCs w:val="14"/>
              </w:rPr>
            </w:pPr>
          </w:p>
          <w:p w:rsidR="00521D97" w:rsidRPr="005A60CA" w:rsidRDefault="00521D97" w:rsidP="008A4F19">
            <w:pPr>
              <w:widowControl w:val="0"/>
              <w:autoSpaceDE w:val="0"/>
              <w:autoSpaceDN w:val="0"/>
              <w:adjustRightInd w:val="0"/>
              <w:spacing w:after="0" w:line="240" w:lineRule="auto"/>
              <w:jc w:val="right"/>
              <w:rPr>
                <w:rFonts w:ascii="Times New Roman" w:hAnsi="Times New Roman" w:cs="Times New Roman"/>
                <w:sz w:val="14"/>
                <w:szCs w:val="14"/>
              </w:rPr>
            </w:pPr>
            <w:r w:rsidRPr="005A60CA">
              <w:rPr>
                <w:rFonts w:ascii="Times New Roman" w:hAnsi="Times New Roman" w:cs="Times New Roman"/>
                <w:sz w:val="14"/>
                <w:szCs w:val="14"/>
              </w:rPr>
              <w:t xml:space="preserve">215.24 </w:t>
            </w:r>
          </w:p>
        </w:tc>
        <w:tc>
          <w:tcPr>
            <w:tcW w:w="359" w:type="pct"/>
            <w:tcBorders>
              <w:top w:val="single" w:sz="2" w:space="0" w:color="auto"/>
              <w:left w:val="single" w:sz="2" w:space="0" w:color="auto"/>
              <w:bottom w:val="single" w:sz="2" w:space="0" w:color="auto"/>
              <w:right w:val="single" w:sz="2" w:space="0" w:color="auto"/>
            </w:tcBorders>
          </w:tcPr>
          <w:p w:rsidR="00521D97" w:rsidRPr="005A60CA" w:rsidRDefault="00521D97" w:rsidP="008A4F19">
            <w:pPr>
              <w:widowControl w:val="0"/>
              <w:autoSpaceDE w:val="0"/>
              <w:autoSpaceDN w:val="0"/>
              <w:adjustRightInd w:val="0"/>
              <w:spacing w:after="0" w:line="240" w:lineRule="auto"/>
              <w:jc w:val="right"/>
              <w:rPr>
                <w:rFonts w:ascii="Times New Roman" w:hAnsi="Times New Roman" w:cs="Times New Roman"/>
                <w:sz w:val="14"/>
                <w:szCs w:val="14"/>
              </w:rPr>
            </w:pPr>
          </w:p>
          <w:p w:rsidR="00521D97" w:rsidRPr="005A60CA" w:rsidRDefault="00521D97" w:rsidP="008A4F19">
            <w:pPr>
              <w:widowControl w:val="0"/>
              <w:autoSpaceDE w:val="0"/>
              <w:autoSpaceDN w:val="0"/>
              <w:adjustRightInd w:val="0"/>
              <w:spacing w:after="0" w:line="240" w:lineRule="auto"/>
              <w:jc w:val="right"/>
              <w:rPr>
                <w:rFonts w:ascii="Times New Roman" w:hAnsi="Times New Roman" w:cs="Times New Roman"/>
                <w:sz w:val="14"/>
                <w:szCs w:val="14"/>
              </w:rPr>
            </w:pPr>
            <w:r w:rsidRPr="005A60CA">
              <w:rPr>
                <w:rFonts w:ascii="Times New Roman" w:hAnsi="Times New Roman" w:cs="Times New Roman"/>
                <w:sz w:val="14"/>
                <w:szCs w:val="14"/>
              </w:rPr>
              <w:t xml:space="preserve">1356.01 </w:t>
            </w:r>
          </w:p>
        </w:tc>
        <w:tc>
          <w:tcPr>
            <w:tcW w:w="359" w:type="pct"/>
            <w:tcBorders>
              <w:top w:val="single" w:sz="2" w:space="0" w:color="auto"/>
              <w:left w:val="single" w:sz="2" w:space="0" w:color="auto"/>
              <w:bottom w:val="single" w:sz="2" w:space="0" w:color="auto"/>
              <w:right w:val="single" w:sz="2" w:space="0" w:color="auto"/>
            </w:tcBorders>
          </w:tcPr>
          <w:p w:rsidR="00521D97" w:rsidRPr="005A60CA" w:rsidRDefault="00521D97" w:rsidP="008A4F19">
            <w:pPr>
              <w:widowControl w:val="0"/>
              <w:autoSpaceDE w:val="0"/>
              <w:autoSpaceDN w:val="0"/>
              <w:adjustRightInd w:val="0"/>
              <w:spacing w:after="0" w:line="240" w:lineRule="auto"/>
              <w:jc w:val="right"/>
              <w:rPr>
                <w:rFonts w:ascii="Times New Roman" w:hAnsi="Times New Roman" w:cs="Times New Roman"/>
                <w:sz w:val="14"/>
                <w:szCs w:val="14"/>
              </w:rPr>
            </w:pPr>
          </w:p>
          <w:p w:rsidR="00521D97" w:rsidRPr="005A60CA" w:rsidRDefault="00521D97" w:rsidP="008A4F19">
            <w:pPr>
              <w:widowControl w:val="0"/>
              <w:autoSpaceDE w:val="0"/>
              <w:autoSpaceDN w:val="0"/>
              <w:adjustRightInd w:val="0"/>
              <w:spacing w:after="0" w:line="240" w:lineRule="auto"/>
              <w:jc w:val="right"/>
              <w:rPr>
                <w:rFonts w:ascii="Times New Roman" w:hAnsi="Times New Roman" w:cs="Times New Roman"/>
                <w:sz w:val="14"/>
                <w:szCs w:val="14"/>
              </w:rPr>
            </w:pPr>
            <w:r w:rsidRPr="005A60CA">
              <w:rPr>
                <w:rFonts w:ascii="Times New Roman" w:hAnsi="Times New Roman" w:cs="Times New Roman"/>
                <w:sz w:val="14"/>
                <w:szCs w:val="14"/>
              </w:rPr>
              <w:t xml:space="preserve">11865.09 </w:t>
            </w:r>
          </w:p>
        </w:tc>
      </w:tr>
      <w:tr w:rsidR="00521D97" w:rsidRPr="005A60CA" w:rsidTr="00521D97">
        <w:tc>
          <w:tcPr>
            <w:tcW w:w="1413" w:type="pct"/>
            <w:vMerge/>
            <w:tcBorders>
              <w:top w:val="single" w:sz="2" w:space="0" w:color="auto"/>
              <w:left w:val="single" w:sz="2" w:space="0" w:color="auto"/>
              <w:bottom w:val="single" w:sz="2" w:space="0" w:color="auto"/>
              <w:right w:val="single" w:sz="2" w:space="0" w:color="auto"/>
            </w:tcBorders>
          </w:tcPr>
          <w:p w:rsidR="00521D97" w:rsidRPr="005A60CA" w:rsidRDefault="00521D97" w:rsidP="008A4F19">
            <w:pPr>
              <w:widowControl w:val="0"/>
              <w:autoSpaceDE w:val="0"/>
              <w:autoSpaceDN w:val="0"/>
              <w:adjustRightInd w:val="0"/>
              <w:spacing w:after="0" w:line="240" w:lineRule="auto"/>
              <w:rPr>
                <w:rFonts w:ascii="Times New Roman" w:hAnsi="Times New Roman" w:cs="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rsidR="00521D97" w:rsidRPr="005A60CA" w:rsidRDefault="00521D97" w:rsidP="008A4F19">
            <w:pPr>
              <w:widowControl w:val="0"/>
              <w:autoSpaceDE w:val="0"/>
              <w:autoSpaceDN w:val="0"/>
              <w:adjustRightInd w:val="0"/>
              <w:spacing w:after="0" w:line="240" w:lineRule="auto"/>
              <w:rPr>
                <w:rFonts w:ascii="Times New Roman" w:hAnsi="Times New Roman" w:cs="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rsidR="00521D97" w:rsidRPr="005A60CA" w:rsidRDefault="00521D97" w:rsidP="008A4F19">
            <w:pPr>
              <w:widowControl w:val="0"/>
              <w:autoSpaceDE w:val="0"/>
              <w:autoSpaceDN w:val="0"/>
              <w:adjustRightInd w:val="0"/>
              <w:spacing w:after="0" w:line="240" w:lineRule="auto"/>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521D97" w:rsidRPr="005A60CA" w:rsidRDefault="00521D97" w:rsidP="008A4F19">
            <w:pPr>
              <w:widowControl w:val="0"/>
              <w:autoSpaceDE w:val="0"/>
              <w:autoSpaceDN w:val="0"/>
              <w:adjustRightInd w:val="0"/>
              <w:spacing w:after="0" w:line="240" w:lineRule="auto"/>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521D97" w:rsidRPr="005A60CA" w:rsidRDefault="00521D97" w:rsidP="008A4F19">
            <w:pPr>
              <w:widowControl w:val="0"/>
              <w:autoSpaceDE w:val="0"/>
              <w:autoSpaceDN w:val="0"/>
              <w:adjustRightInd w:val="0"/>
              <w:spacing w:after="0" w:line="240" w:lineRule="auto"/>
              <w:rPr>
                <w:rFonts w:ascii="Times New Roman" w:hAnsi="Times New Roman" w:cs="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rsidR="00521D97" w:rsidRPr="005A60CA" w:rsidRDefault="00521D97" w:rsidP="008A4F19">
            <w:pPr>
              <w:widowControl w:val="0"/>
              <w:autoSpaceDE w:val="0"/>
              <w:autoSpaceDN w:val="0"/>
              <w:adjustRightInd w:val="0"/>
              <w:spacing w:after="0" w:line="240" w:lineRule="auto"/>
              <w:jc w:val="right"/>
              <w:rPr>
                <w:rFonts w:ascii="Times New Roman" w:hAnsi="Times New Roman" w:cs="Times New Roman"/>
                <w:sz w:val="14"/>
                <w:szCs w:val="14"/>
              </w:rPr>
            </w:pPr>
            <w:r w:rsidRPr="005A60CA">
              <w:rPr>
                <w:rFonts w:ascii="Times New Roman" w:hAnsi="Times New Roman" w:cs="Times New Roman"/>
                <w:sz w:val="14"/>
                <w:szCs w:val="14"/>
              </w:rPr>
              <w:t xml:space="preserve">215.24 </w:t>
            </w:r>
          </w:p>
        </w:tc>
        <w:tc>
          <w:tcPr>
            <w:tcW w:w="359" w:type="pct"/>
            <w:tcBorders>
              <w:top w:val="single" w:sz="2" w:space="0" w:color="auto"/>
              <w:left w:val="single" w:sz="2" w:space="0" w:color="auto"/>
              <w:bottom w:val="single" w:sz="2" w:space="0" w:color="auto"/>
              <w:right w:val="single" w:sz="2" w:space="0" w:color="auto"/>
            </w:tcBorders>
          </w:tcPr>
          <w:p w:rsidR="00521D97" w:rsidRPr="005A60CA" w:rsidRDefault="00521D97" w:rsidP="008A4F19">
            <w:pPr>
              <w:widowControl w:val="0"/>
              <w:autoSpaceDE w:val="0"/>
              <w:autoSpaceDN w:val="0"/>
              <w:adjustRightInd w:val="0"/>
              <w:spacing w:after="0" w:line="240" w:lineRule="auto"/>
              <w:jc w:val="right"/>
              <w:rPr>
                <w:rFonts w:ascii="Times New Roman" w:hAnsi="Times New Roman" w:cs="Times New Roman"/>
                <w:sz w:val="14"/>
                <w:szCs w:val="14"/>
              </w:rPr>
            </w:pPr>
            <w:r w:rsidRPr="005A60CA">
              <w:rPr>
                <w:rFonts w:ascii="Times New Roman" w:hAnsi="Times New Roman" w:cs="Times New Roman"/>
                <w:sz w:val="14"/>
                <w:szCs w:val="14"/>
              </w:rPr>
              <w:t xml:space="preserve">1356.01 </w:t>
            </w:r>
          </w:p>
        </w:tc>
        <w:tc>
          <w:tcPr>
            <w:tcW w:w="359" w:type="pct"/>
            <w:tcBorders>
              <w:top w:val="single" w:sz="2" w:space="0" w:color="auto"/>
              <w:left w:val="single" w:sz="2" w:space="0" w:color="auto"/>
              <w:bottom w:val="single" w:sz="2" w:space="0" w:color="auto"/>
              <w:right w:val="single" w:sz="2" w:space="0" w:color="auto"/>
            </w:tcBorders>
          </w:tcPr>
          <w:p w:rsidR="00521D97" w:rsidRPr="005A60CA" w:rsidRDefault="00521D97" w:rsidP="008A4F19">
            <w:pPr>
              <w:widowControl w:val="0"/>
              <w:autoSpaceDE w:val="0"/>
              <w:autoSpaceDN w:val="0"/>
              <w:adjustRightInd w:val="0"/>
              <w:spacing w:after="0" w:line="240" w:lineRule="auto"/>
              <w:jc w:val="right"/>
              <w:rPr>
                <w:rFonts w:ascii="Times New Roman" w:hAnsi="Times New Roman" w:cs="Times New Roman"/>
                <w:sz w:val="14"/>
                <w:szCs w:val="14"/>
              </w:rPr>
            </w:pPr>
            <w:r w:rsidRPr="005A60CA">
              <w:rPr>
                <w:rFonts w:ascii="Times New Roman" w:hAnsi="Times New Roman" w:cs="Times New Roman"/>
                <w:sz w:val="14"/>
                <w:szCs w:val="14"/>
              </w:rPr>
              <w:t xml:space="preserve">11865.09 </w:t>
            </w:r>
          </w:p>
        </w:tc>
      </w:tr>
      <w:tr w:rsidR="00521D97" w:rsidRPr="005A60CA" w:rsidTr="00521D97">
        <w:tc>
          <w:tcPr>
            <w:tcW w:w="1413" w:type="pct"/>
            <w:vMerge/>
            <w:tcBorders>
              <w:top w:val="single" w:sz="2" w:space="0" w:color="auto"/>
              <w:left w:val="single" w:sz="2" w:space="0" w:color="auto"/>
              <w:bottom w:val="single" w:sz="2" w:space="0" w:color="auto"/>
              <w:right w:val="single" w:sz="2" w:space="0" w:color="auto"/>
            </w:tcBorders>
          </w:tcPr>
          <w:p w:rsidR="00521D97" w:rsidRPr="005A60CA" w:rsidRDefault="00521D97" w:rsidP="008A4F19">
            <w:pPr>
              <w:widowControl w:val="0"/>
              <w:autoSpaceDE w:val="0"/>
              <w:autoSpaceDN w:val="0"/>
              <w:adjustRightInd w:val="0"/>
              <w:spacing w:after="0" w:line="240" w:lineRule="auto"/>
              <w:rPr>
                <w:rFonts w:ascii="Times New Roman" w:hAnsi="Times New Roman" w:cs="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rsidR="00521D97" w:rsidRPr="005A60CA" w:rsidRDefault="003771B2" w:rsidP="008A4F19">
            <w:pPr>
              <w:widowControl w:val="0"/>
              <w:autoSpaceDE w:val="0"/>
              <w:autoSpaceDN w:val="0"/>
              <w:adjustRightInd w:val="0"/>
              <w:spacing w:after="0" w:line="240" w:lineRule="auto"/>
              <w:jc w:val="center"/>
              <w:rPr>
                <w:rFonts w:ascii="Times New Roman" w:hAnsi="Times New Roman" w:cs="Times New Roman"/>
                <w:b/>
                <w:bCs/>
                <w:sz w:val="14"/>
                <w:szCs w:val="14"/>
              </w:rPr>
            </w:pPr>
            <w:r w:rsidRPr="005A60CA">
              <w:rPr>
                <w:rFonts w:ascii="Times New Roman" w:hAnsi="Times New Roman" w:cs="Times New Roman"/>
                <w:b/>
                <w:bCs/>
                <w:sz w:val="14"/>
                <w:szCs w:val="14"/>
              </w:rPr>
              <w:t>Área</w:t>
            </w:r>
            <w:r w:rsidR="00521D97" w:rsidRPr="005A60CA">
              <w:rPr>
                <w:rFonts w:ascii="Times New Roman" w:hAnsi="Times New Roman" w:cs="Times New Roman"/>
                <w:b/>
                <w:bCs/>
                <w:sz w:val="14"/>
                <w:szCs w:val="14"/>
              </w:rPr>
              <w:t xml:space="preserve"> Total: 215.24 </w:t>
            </w:r>
          </w:p>
          <w:p w:rsidR="00521D97" w:rsidRPr="005A60CA" w:rsidRDefault="00521D97" w:rsidP="008A4F19">
            <w:pPr>
              <w:widowControl w:val="0"/>
              <w:autoSpaceDE w:val="0"/>
              <w:autoSpaceDN w:val="0"/>
              <w:adjustRightInd w:val="0"/>
              <w:spacing w:after="0" w:line="240" w:lineRule="auto"/>
              <w:jc w:val="center"/>
              <w:rPr>
                <w:rFonts w:ascii="Times New Roman" w:hAnsi="Times New Roman" w:cs="Times New Roman"/>
                <w:b/>
                <w:bCs/>
                <w:sz w:val="14"/>
                <w:szCs w:val="14"/>
              </w:rPr>
            </w:pPr>
            <w:r w:rsidRPr="005A60CA">
              <w:rPr>
                <w:rFonts w:ascii="Times New Roman" w:hAnsi="Times New Roman" w:cs="Times New Roman"/>
                <w:b/>
                <w:bCs/>
                <w:sz w:val="14"/>
                <w:szCs w:val="14"/>
              </w:rPr>
              <w:t xml:space="preserve"> Valor Total ($): 1356.01 </w:t>
            </w:r>
          </w:p>
          <w:p w:rsidR="00521D97" w:rsidRPr="005A60CA" w:rsidRDefault="00521D97" w:rsidP="008A4F19">
            <w:pPr>
              <w:widowControl w:val="0"/>
              <w:autoSpaceDE w:val="0"/>
              <w:autoSpaceDN w:val="0"/>
              <w:adjustRightInd w:val="0"/>
              <w:spacing w:after="0" w:line="240" w:lineRule="auto"/>
              <w:jc w:val="center"/>
              <w:rPr>
                <w:rFonts w:ascii="Times New Roman" w:hAnsi="Times New Roman" w:cs="Times New Roman"/>
                <w:b/>
                <w:bCs/>
                <w:sz w:val="14"/>
                <w:szCs w:val="14"/>
              </w:rPr>
            </w:pPr>
            <w:r w:rsidRPr="005A60CA">
              <w:rPr>
                <w:rFonts w:ascii="Times New Roman" w:hAnsi="Times New Roman" w:cs="Times New Roman"/>
                <w:b/>
                <w:bCs/>
                <w:sz w:val="14"/>
                <w:szCs w:val="14"/>
              </w:rPr>
              <w:t xml:space="preserve"> Valor Total (¢): 11865.09 </w:t>
            </w:r>
          </w:p>
        </w:tc>
      </w:tr>
    </w:tbl>
    <w:p w:rsidR="008A4F19" w:rsidRPr="005A60CA" w:rsidRDefault="008A4F19" w:rsidP="008A4F19">
      <w:pPr>
        <w:widowControl w:val="0"/>
        <w:autoSpaceDE w:val="0"/>
        <w:autoSpaceDN w:val="0"/>
        <w:adjustRightInd w:val="0"/>
        <w:spacing w:after="0" w:line="240" w:lineRule="auto"/>
        <w:rPr>
          <w:rFonts w:ascii="Times New Roman" w:hAnsi="Times New Roman" w:cs="Times New Roman"/>
          <w:sz w:val="14"/>
          <w:szCs w:val="14"/>
        </w:rPr>
      </w:pPr>
    </w:p>
    <w:tbl>
      <w:tblPr>
        <w:tblW w:w="5000" w:type="pct"/>
        <w:tblCellMar>
          <w:left w:w="25" w:type="dxa"/>
          <w:right w:w="0" w:type="dxa"/>
        </w:tblCellMar>
        <w:tblLook w:val="0000" w:firstRow="0" w:lastRow="0" w:firstColumn="0" w:lastColumn="0" w:noHBand="0" w:noVBand="0"/>
      </w:tblPr>
      <w:tblGrid>
        <w:gridCol w:w="2612"/>
        <w:gridCol w:w="994"/>
        <w:gridCol w:w="2529"/>
        <w:gridCol w:w="580"/>
        <w:gridCol w:w="580"/>
        <w:gridCol w:w="621"/>
        <w:gridCol w:w="664"/>
        <w:gridCol w:w="662"/>
      </w:tblGrid>
      <w:tr w:rsidR="00521D97" w:rsidRPr="005A60CA" w:rsidTr="00521D97">
        <w:tc>
          <w:tcPr>
            <w:tcW w:w="1413" w:type="pct"/>
            <w:vMerge w:val="restart"/>
            <w:tcBorders>
              <w:top w:val="single" w:sz="2" w:space="0" w:color="auto"/>
              <w:left w:val="single" w:sz="2" w:space="0" w:color="auto"/>
              <w:bottom w:val="single" w:sz="2" w:space="0" w:color="auto"/>
              <w:right w:val="single" w:sz="2" w:space="0" w:color="auto"/>
            </w:tcBorders>
          </w:tcPr>
          <w:p w:rsidR="00521D97" w:rsidRPr="005A60CA" w:rsidRDefault="00BC5F84" w:rsidP="008A4F19">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w:t>
            </w:r>
            <w:r w:rsidR="00521D97" w:rsidRPr="005A60CA">
              <w:rPr>
                <w:rFonts w:ascii="Times New Roman" w:hAnsi="Times New Roman" w:cs="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rsidR="00521D97" w:rsidRPr="005A60CA" w:rsidRDefault="00521D97" w:rsidP="008A4F19">
            <w:pPr>
              <w:widowControl w:val="0"/>
              <w:autoSpaceDE w:val="0"/>
              <w:autoSpaceDN w:val="0"/>
              <w:adjustRightInd w:val="0"/>
              <w:spacing w:after="0" w:line="240" w:lineRule="auto"/>
              <w:rPr>
                <w:rFonts w:ascii="Times New Roman" w:hAnsi="Times New Roman" w:cs="Times New Roman"/>
                <w:sz w:val="14"/>
                <w:szCs w:val="14"/>
              </w:rPr>
            </w:pPr>
            <w:r w:rsidRPr="005A60CA">
              <w:rPr>
                <w:rFonts w:ascii="Times New Roman" w:hAnsi="Times New Roman" w:cs="Times New Roman"/>
                <w:sz w:val="14"/>
                <w:szCs w:val="14"/>
              </w:rPr>
              <w:t xml:space="preserve">Solares: </w:t>
            </w:r>
          </w:p>
          <w:p w:rsidR="00521D97" w:rsidRPr="005A60CA" w:rsidRDefault="00BC5F84" w:rsidP="008A4F19">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 -</w:t>
            </w:r>
            <w:r w:rsidR="00521D97" w:rsidRPr="005A60CA">
              <w:rPr>
                <w:rFonts w:ascii="Times New Roman" w:hAnsi="Times New Roman" w:cs="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rsidR="00521D97" w:rsidRPr="005A60CA" w:rsidRDefault="00521D97" w:rsidP="008A4F19">
            <w:pPr>
              <w:widowControl w:val="0"/>
              <w:autoSpaceDE w:val="0"/>
              <w:autoSpaceDN w:val="0"/>
              <w:adjustRightInd w:val="0"/>
              <w:spacing w:after="0" w:line="240" w:lineRule="auto"/>
              <w:rPr>
                <w:rFonts w:ascii="Times New Roman" w:hAnsi="Times New Roman" w:cs="Times New Roman"/>
                <w:sz w:val="14"/>
                <w:szCs w:val="14"/>
              </w:rPr>
            </w:pPr>
          </w:p>
          <w:p w:rsidR="00521D97" w:rsidRPr="005A60CA" w:rsidRDefault="00521D97" w:rsidP="008A4F19">
            <w:pPr>
              <w:widowControl w:val="0"/>
              <w:autoSpaceDE w:val="0"/>
              <w:autoSpaceDN w:val="0"/>
              <w:adjustRightInd w:val="0"/>
              <w:spacing w:after="0" w:line="240" w:lineRule="auto"/>
              <w:rPr>
                <w:rFonts w:ascii="Times New Roman" w:hAnsi="Times New Roman" w:cs="Times New Roman"/>
                <w:sz w:val="14"/>
                <w:szCs w:val="14"/>
              </w:rPr>
            </w:pPr>
            <w:r w:rsidRPr="005A60CA">
              <w:rPr>
                <w:rFonts w:ascii="Times New Roman" w:hAnsi="Times New Roman" w:cs="Times New Roman"/>
                <w:sz w:val="14"/>
                <w:szCs w:val="14"/>
              </w:rPr>
              <w:t xml:space="preserve">HACIENDA ACHICHILCO 2, PORCION 1 </w:t>
            </w:r>
          </w:p>
        </w:tc>
        <w:tc>
          <w:tcPr>
            <w:tcW w:w="314" w:type="pct"/>
            <w:vMerge w:val="restart"/>
            <w:tcBorders>
              <w:top w:val="single" w:sz="2" w:space="0" w:color="auto"/>
              <w:left w:val="single" w:sz="2" w:space="0" w:color="auto"/>
              <w:bottom w:val="single" w:sz="2" w:space="0" w:color="auto"/>
              <w:right w:val="single" w:sz="2" w:space="0" w:color="auto"/>
            </w:tcBorders>
          </w:tcPr>
          <w:p w:rsidR="00521D97" w:rsidRPr="005A60CA" w:rsidRDefault="00521D97" w:rsidP="008A4F19">
            <w:pPr>
              <w:widowControl w:val="0"/>
              <w:autoSpaceDE w:val="0"/>
              <w:autoSpaceDN w:val="0"/>
              <w:adjustRightInd w:val="0"/>
              <w:spacing w:after="0" w:line="240" w:lineRule="auto"/>
              <w:rPr>
                <w:rFonts w:ascii="Times New Roman" w:hAnsi="Times New Roman" w:cs="Times New Roman"/>
                <w:sz w:val="14"/>
                <w:szCs w:val="14"/>
              </w:rPr>
            </w:pPr>
          </w:p>
          <w:p w:rsidR="00521D97" w:rsidRPr="005A60CA" w:rsidRDefault="00BC5F84" w:rsidP="008A4F19">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w:t>
            </w:r>
            <w:r w:rsidR="00521D97" w:rsidRPr="005A60CA">
              <w:rPr>
                <w:rFonts w:ascii="Times New Roman" w:hAnsi="Times New Roman" w:cs="Times New Roman"/>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rsidR="00521D97" w:rsidRPr="005A60CA" w:rsidRDefault="00521D97" w:rsidP="008A4F19">
            <w:pPr>
              <w:widowControl w:val="0"/>
              <w:autoSpaceDE w:val="0"/>
              <w:autoSpaceDN w:val="0"/>
              <w:adjustRightInd w:val="0"/>
              <w:spacing w:after="0" w:line="240" w:lineRule="auto"/>
              <w:rPr>
                <w:rFonts w:ascii="Times New Roman" w:hAnsi="Times New Roman" w:cs="Times New Roman"/>
                <w:sz w:val="14"/>
                <w:szCs w:val="14"/>
              </w:rPr>
            </w:pPr>
          </w:p>
          <w:p w:rsidR="00521D97" w:rsidRPr="005A60CA" w:rsidRDefault="00BC5F84" w:rsidP="008A4F19">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w:t>
            </w:r>
          </w:p>
        </w:tc>
        <w:tc>
          <w:tcPr>
            <w:tcW w:w="336" w:type="pct"/>
            <w:vMerge w:val="restart"/>
            <w:tcBorders>
              <w:top w:val="single" w:sz="2" w:space="0" w:color="auto"/>
              <w:left w:val="single" w:sz="2" w:space="0" w:color="auto"/>
              <w:bottom w:val="single" w:sz="2" w:space="0" w:color="auto"/>
              <w:right w:val="single" w:sz="2" w:space="0" w:color="auto"/>
            </w:tcBorders>
          </w:tcPr>
          <w:p w:rsidR="00521D97" w:rsidRPr="005A60CA" w:rsidRDefault="00521D97" w:rsidP="008A4F19">
            <w:pPr>
              <w:widowControl w:val="0"/>
              <w:autoSpaceDE w:val="0"/>
              <w:autoSpaceDN w:val="0"/>
              <w:adjustRightInd w:val="0"/>
              <w:spacing w:after="0" w:line="240" w:lineRule="auto"/>
              <w:jc w:val="right"/>
              <w:rPr>
                <w:rFonts w:ascii="Times New Roman" w:hAnsi="Times New Roman" w:cs="Times New Roman"/>
                <w:sz w:val="14"/>
                <w:szCs w:val="14"/>
              </w:rPr>
            </w:pPr>
          </w:p>
          <w:p w:rsidR="00521D97" w:rsidRPr="005A60CA" w:rsidRDefault="00521D97" w:rsidP="008A4F19">
            <w:pPr>
              <w:widowControl w:val="0"/>
              <w:autoSpaceDE w:val="0"/>
              <w:autoSpaceDN w:val="0"/>
              <w:adjustRightInd w:val="0"/>
              <w:spacing w:after="0" w:line="240" w:lineRule="auto"/>
              <w:jc w:val="right"/>
              <w:rPr>
                <w:rFonts w:ascii="Times New Roman" w:hAnsi="Times New Roman" w:cs="Times New Roman"/>
                <w:sz w:val="14"/>
                <w:szCs w:val="14"/>
              </w:rPr>
            </w:pPr>
            <w:r w:rsidRPr="005A60CA">
              <w:rPr>
                <w:rFonts w:ascii="Times New Roman" w:hAnsi="Times New Roman" w:cs="Times New Roman"/>
                <w:sz w:val="14"/>
                <w:szCs w:val="14"/>
              </w:rPr>
              <w:t xml:space="preserve">278.86 </w:t>
            </w:r>
          </w:p>
        </w:tc>
        <w:tc>
          <w:tcPr>
            <w:tcW w:w="359" w:type="pct"/>
            <w:tcBorders>
              <w:top w:val="single" w:sz="2" w:space="0" w:color="auto"/>
              <w:left w:val="single" w:sz="2" w:space="0" w:color="auto"/>
              <w:bottom w:val="single" w:sz="2" w:space="0" w:color="auto"/>
              <w:right w:val="single" w:sz="2" w:space="0" w:color="auto"/>
            </w:tcBorders>
          </w:tcPr>
          <w:p w:rsidR="00521D97" w:rsidRPr="005A60CA" w:rsidRDefault="00521D97" w:rsidP="008A4F19">
            <w:pPr>
              <w:widowControl w:val="0"/>
              <w:autoSpaceDE w:val="0"/>
              <w:autoSpaceDN w:val="0"/>
              <w:adjustRightInd w:val="0"/>
              <w:spacing w:after="0" w:line="240" w:lineRule="auto"/>
              <w:jc w:val="right"/>
              <w:rPr>
                <w:rFonts w:ascii="Times New Roman" w:hAnsi="Times New Roman" w:cs="Times New Roman"/>
                <w:sz w:val="14"/>
                <w:szCs w:val="14"/>
              </w:rPr>
            </w:pPr>
          </w:p>
          <w:p w:rsidR="00521D97" w:rsidRPr="005A60CA" w:rsidRDefault="00521D97" w:rsidP="008A4F19">
            <w:pPr>
              <w:widowControl w:val="0"/>
              <w:autoSpaceDE w:val="0"/>
              <w:autoSpaceDN w:val="0"/>
              <w:adjustRightInd w:val="0"/>
              <w:spacing w:after="0" w:line="240" w:lineRule="auto"/>
              <w:jc w:val="right"/>
              <w:rPr>
                <w:rFonts w:ascii="Times New Roman" w:hAnsi="Times New Roman" w:cs="Times New Roman"/>
                <w:sz w:val="14"/>
                <w:szCs w:val="14"/>
              </w:rPr>
            </w:pPr>
            <w:r w:rsidRPr="005A60CA">
              <w:rPr>
                <w:rFonts w:ascii="Times New Roman" w:hAnsi="Times New Roman" w:cs="Times New Roman"/>
                <w:sz w:val="14"/>
                <w:szCs w:val="14"/>
              </w:rPr>
              <w:t xml:space="preserve">1756.82 </w:t>
            </w:r>
          </w:p>
        </w:tc>
        <w:tc>
          <w:tcPr>
            <w:tcW w:w="359" w:type="pct"/>
            <w:tcBorders>
              <w:top w:val="single" w:sz="2" w:space="0" w:color="auto"/>
              <w:left w:val="single" w:sz="2" w:space="0" w:color="auto"/>
              <w:bottom w:val="single" w:sz="2" w:space="0" w:color="auto"/>
              <w:right w:val="single" w:sz="2" w:space="0" w:color="auto"/>
            </w:tcBorders>
          </w:tcPr>
          <w:p w:rsidR="00521D97" w:rsidRPr="005A60CA" w:rsidRDefault="00521D97" w:rsidP="008A4F19">
            <w:pPr>
              <w:widowControl w:val="0"/>
              <w:autoSpaceDE w:val="0"/>
              <w:autoSpaceDN w:val="0"/>
              <w:adjustRightInd w:val="0"/>
              <w:spacing w:after="0" w:line="240" w:lineRule="auto"/>
              <w:jc w:val="right"/>
              <w:rPr>
                <w:rFonts w:ascii="Times New Roman" w:hAnsi="Times New Roman" w:cs="Times New Roman"/>
                <w:sz w:val="14"/>
                <w:szCs w:val="14"/>
              </w:rPr>
            </w:pPr>
          </w:p>
          <w:p w:rsidR="00521D97" w:rsidRPr="005A60CA" w:rsidRDefault="00521D97" w:rsidP="008A4F19">
            <w:pPr>
              <w:widowControl w:val="0"/>
              <w:autoSpaceDE w:val="0"/>
              <w:autoSpaceDN w:val="0"/>
              <w:adjustRightInd w:val="0"/>
              <w:spacing w:after="0" w:line="240" w:lineRule="auto"/>
              <w:jc w:val="right"/>
              <w:rPr>
                <w:rFonts w:ascii="Times New Roman" w:hAnsi="Times New Roman" w:cs="Times New Roman"/>
                <w:sz w:val="14"/>
                <w:szCs w:val="14"/>
              </w:rPr>
            </w:pPr>
            <w:r w:rsidRPr="005A60CA">
              <w:rPr>
                <w:rFonts w:ascii="Times New Roman" w:hAnsi="Times New Roman" w:cs="Times New Roman"/>
                <w:sz w:val="14"/>
                <w:szCs w:val="14"/>
              </w:rPr>
              <w:t xml:space="preserve">15372.18 </w:t>
            </w:r>
          </w:p>
        </w:tc>
      </w:tr>
      <w:tr w:rsidR="00521D97" w:rsidRPr="005A60CA" w:rsidTr="00521D97">
        <w:tc>
          <w:tcPr>
            <w:tcW w:w="1413" w:type="pct"/>
            <w:vMerge/>
            <w:tcBorders>
              <w:top w:val="single" w:sz="2" w:space="0" w:color="auto"/>
              <w:left w:val="single" w:sz="2" w:space="0" w:color="auto"/>
              <w:bottom w:val="single" w:sz="2" w:space="0" w:color="auto"/>
              <w:right w:val="single" w:sz="2" w:space="0" w:color="auto"/>
            </w:tcBorders>
          </w:tcPr>
          <w:p w:rsidR="00521D97" w:rsidRPr="005A60CA" w:rsidRDefault="00521D97" w:rsidP="008A4F19">
            <w:pPr>
              <w:widowControl w:val="0"/>
              <w:autoSpaceDE w:val="0"/>
              <w:autoSpaceDN w:val="0"/>
              <w:adjustRightInd w:val="0"/>
              <w:spacing w:after="0" w:line="240" w:lineRule="auto"/>
              <w:rPr>
                <w:rFonts w:ascii="Times New Roman" w:hAnsi="Times New Roman" w:cs="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rsidR="00521D97" w:rsidRPr="005A60CA" w:rsidRDefault="00521D97" w:rsidP="008A4F19">
            <w:pPr>
              <w:widowControl w:val="0"/>
              <w:autoSpaceDE w:val="0"/>
              <w:autoSpaceDN w:val="0"/>
              <w:adjustRightInd w:val="0"/>
              <w:spacing w:after="0" w:line="240" w:lineRule="auto"/>
              <w:rPr>
                <w:rFonts w:ascii="Times New Roman" w:hAnsi="Times New Roman" w:cs="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rsidR="00521D97" w:rsidRPr="005A60CA" w:rsidRDefault="00521D97" w:rsidP="008A4F19">
            <w:pPr>
              <w:widowControl w:val="0"/>
              <w:autoSpaceDE w:val="0"/>
              <w:autoSpaceDN w:val="0"/>
              <w:adjustRightInd w:val="0"/>
              <w:spacing w:after="0" w:line="240" w:lineRule="auto"/>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521D97" w:rsidRPr="005A60CA" w:rsidRDefault="00521D97" w:rsidP="008A4F19">
            <w:pPr>
              <w:widowControl w:val="0"/>
              <w:autoSpaceDE w:val="0"/>
              <w:autoSpaceDN w:val="0"/>
              <w:adjustRightInd w:val="0"/>
              <w:spacing w:after="0" w:line="240" w:lineRule="auto"/>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521D97" w:rsidRPr="005A60CA" w:rsidRDefault="00521D97" w:rsidP="008A4F19">
            <w:pPr>
              <w:widowControl w:val="0"/>
              <w:autoSpaceDE w:val="0"/>
              <w:autoSpaceDN w:val="0"/>
              <w:adjustRightInd w:val="0"/>
              <w:spacing w:after="0" w:line="240" w:lineRule="auto"/>
              <w:rPr>
                <w:rFonts w:ascii="Times New Roman" w:hAnsi="Times New Roman" w:cs="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rsidR="00521D97" w:rsidRPr="005A60CA" w:rsidRDefault="00521D97" w:rsidP="008A4F19">
            <w:pPr>
              <w:widowControl w:val="0"/>
              <w:autoSpaceDE w:val="0"/>
              <w:autoSpaceDN w:val="0"/>
              <w:adjustRightInd w:val="0"/>
              <w:spacing w:after="0" w:line="240" w:lineRule="auto"/>
              <w:jc w:val="right"/>
              <w:rPr>
                <w:rFonts w:ascii="Times New Roman" w:hAnsi="Times New Roman" w:cs="Times New Roman"/>
                <w:sz w:val="14"/>
                <w:szCs w:val="14"/>
              </w:rPr>
            </w:pPr>
            <w:r w:rsidRPr="005A60CA">
              <w:rPr>
                <w:rFonts w:ascii="Times New Roman" w:hAnsi="Times New Roman" w:cs="Times New Roman"/>
                <w:sz w:val="14"/>
                <w:szCs w:val="14"/>
              </w:rPr>
              <w:t xml:space="preserve">278.86 </w:t>
            </w:r>
          </w:p>
        </w:tc>
        <w:tc>
          <w:tcPr>
            <w:tcW w:w="359" w:type="pct"/>
            <w:tcBorders>
              <w:top w:val="single" w:sz="2" w:space="0" w:color="auto"/>
              <w:left w:val="single" w:sz="2" w:space="0" w:color="auto"/>
              <w:bottom w:val="single" w:sz="2" w:space="0" w:color="auto"/>
              <w:right w:val="single" w:sz="2" w:space="0" w:color="auto"/>
            </w:tcBorders>
          </w:tcPr>
          <w:p w:rsidR="00521D97" w:rsidRPr="005A60CA" w:rsidRDefault="00521D97" w:rsidP="008A4F19">
            <w:pPr>
              <w:widowControl w:val="0"/>
              <w:autoSpaceDE w:val="0"/>
              <w:autoSpaceDN w:val="0"/>
              <w:adjustRightInd w:val="0"/>
              <w:spacing w:after="0" w:line="240" w:lineRule="auto"/>
              <w:jc w:val="right"/>
              <w:rPr>
                <w:rFonts w:ascii="Times New Roman" w:hAnsi="Times New Roman" w:cs="Times New Roman"/>
                <w:sz w:val="14"/>
                <w:szCs w:val="14"/>
              </w:rPr>
            </w:pPr>
            <w:r w:rsidRPr="005A60CA">
              <w:rPr>
                <w:rFonts w:ascii="Times New Roman" w:hAnsi="Times New Roman" w:cs="Times New Roman"/>
                <w:sz w:val="14"/>
                <w:szCs w:val="14"/>
              </w:rPr>
              <w:t xml:space="preserve">1756.82 </w:t>
            </w:r>
          </w:p>
        </w:tc>
        <w:tc>
          <w:tcPr>
            <w:tcW w:w="359" w:type="pct"/>
            <w:tcBorders>
              <w:top w:val="single" w:sz="2" w:space="0" w:color="auto"/>
              <w:left w:val="single" w:sz="2" w:space="0" w:color="auto"/>
              <w:bottom w:val="single" w:sz="2" w:space="0" w:color="auto"/>
              <w:right w:val="single" w:sz="2" w:space="0" w:color="auto"/>
            </w:tcBorders>
          </w:tcPr>
          <w:p w:rsidR="00521D97" w:rsidRPr="005A60CA" w:rsidRDefault="00521D97" w:rsidP="008A4F19">
            <w:pPr>
              <w:widowControl w:val="0"/>
              <w:autoSpaceDE w:val="0"/>
              <w:autoSpaceDN w:val="0"/>
              <w:adjustRightInd w:val="0"/>
              <w:spacing w:after="0" w:line="240" w:lineRule="auto"/>
              <w:jc w:val="right"/>
              <w:rPr>
                <w:rFonts w:ascii="Times New Roman" w:hAnsi="Times New Roman" w:cs="Times New Roman"/>
                <w:sz w:val="14"/>
                <w:szCs w:val="14"/>
              </w:rPr>
            </w:pPr>
            <w:r w:rsidRPr="005A60CA">
              <w:rPr>
                <w:rFonts w:ascii="Times New Roman" w:hAnsi="Times New Roman" w:cs="Times New Roman"/>
                <w:sz w:val="14"/>
                <w:szCs w:val="14"/>
              </w:rPr>
              <w:t xml:space="preserve">15372.18 </w:t>
            </w:r>
          </w:p>
        </w:tc>
      </w:tr>
      <w:tr w:rsidR="00521D97" w:rsidRPr="005A60CA" w:rsidTr="00521D97">
        <w:tc>
          <w:tcPr>
            <w:tcW w:w="1413" w:type="pct"/>
            <w:vMerge/>
            <w:tcBorders>
              <w:top w:val="single" w:sz="2" w:space="0" w:color="auto"/>
              <w:left w:val="single" w:sz="2" w:space="0" w:color="auto"/>
              <w:bottom w:val="single" w:sz="2" w:space="0" w:color="auto"/>
              <w:right w:val="single" w:sz="2" w:space="0" w:color="auto"/>
            </w:tcBorders>
          </w:tcPr>
          <w:p w:rsidR="00521D97" w:rsidRPr="005A60CA" w:rsidRDefault="00521D97" w:rsidP="008A4F19">
            <w:pPr>
              <w:widowControl w:val="0"/>
              <w:autoSpaceDE w:val="0"/>
              <w:autoSpaceDN w:val="0"/>
              <w:adjustRightInd w:val="0"/>
              <w:spacing w:after="0" w:line="240" w:lineRule="auto"/>
              <w:rPr>
                <w:rFonts w:ascii="Times New Roman" w:hAnsi="Times New Roman" w:cs="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rsidR="00521D97" w:rsidRPr="005A60CA" w:rsidRDefault="003771B2" w:rsidP="008A4F19">
            <w:pPr>
              <w:widowControl w:val="0"/>
              <w:autoSpaceDE w:val="0"/>
              <w:autoSpaceDN w:val="0"/>
              <w:adjustRightInd w:val="0"/>
              <w:spacing w:after="0" w:line="240" w:lineRule="auto"/>
              <w:jc w:val="center"/>
              <w:rPr>
                <w:rFonts w:ascii="Times New Roman" w:hAnsi="Times New Roman" w:cs="Times New Roman"/>
                <w:b/>
                <w:bCs/>
                <w:sz w:val="14"/>
                <w:szCs w:val="14"/>
              </w:rPr>
            </w:pPr>
            <w:r w:rsidRPr="005A60CA">
              <w:rPr>
                <w:rFonts w:ascii="Times New Roman" w:hAnsi="Times New Roman" w:cs="Times New Roman"/>
                <w:b/>
                <w:bCs/>
                <w:sz w:val="14"/>
                <w:szCs w:val="14"/>
              </w:rPr>
              <w:t>Área</w:t>
            </w:r>
            <w:r w:rsidR="00521D97" w:rsidRPr="005A60CA">
              <w:rPr>
                <w:rFonts w:ascii="Times New Roman" w:hAnsi="Times New Roman" w:cs="Times New Roman"/>
                <w:b/>
                <w:bCs/>
                <w:sz w:val="14"/>
                <w:szCs w:val="14"/>
              </w:rPr>
              <w:t xml:space="preserve"> Total: 278.86 </w:t>
            </w:r>
          </w:p>
          <w:p w:rsidR="00521D97" w:rsidRPr="005A60CA" w:rsidRDefault="00521D97" w:rsidP="008A4F19">
            <w:pPr>
              <w:widowControl w:val="0"/>
              <w:autoSpaceDE w:val="0"/>
              <w:autoSpaceDN w:val="0"/>
              <w:adjustRightInd w:val="0"/>
              <w:spacing w:after="0" w:line="240" w:lineRule="auto"/>
              <w:jc w:val="center"/>
              <w:rPr>
                <w:rFonts w:ascii="Times New Roman" w:hAnsi="Times New Roman" w:cs="Times New Roman"/>
                <w:b/>
                <w:bCs/>
                <w:sz w:val="14"/>
                <w:szCs w:val="14"/>
              </w:rPr>
            </w:pPr>
            <w:r w:rsidRPr="005A60CA">
              <w:rPr>
                <w:rFonts w:ascii="Times New Roman" w:hAnsi="Times New Roman" w:cs="Times New Roman"/>
                <w:b/>
                <w:bCs/>
                <w:sz w:val="14"/>
                <w:szCs w:val="14"/>
              </w:rPr>
              <w:t xml:space="preserve"> Valor Total ($): 1756.82 </w:t>
            </w:r>
          </w:p>
          <w:p w:rsidR="00521D97" w:rsidRPr="005A60CA" w:rsidRDefault="00521D97" w:rsidP="008A4F19">
            <w:pPr>
              <w:widowControl w:val="0"/>
              <w:autoSpaceDE w:val="0"/>
              <w:autoSpaceDN w:val="0"/>
              <w:adjustRightInd w:val="0"/>
              <w:spacing w:after="0" w:line="240" w:lineRule="auto"/>
              <w:jc w:val="center"/>
              <w:rPr>
                <w:rFonts w:ascii="Times New Roman" w:hAnsi="Times New Roman" w:cs="Times New Roman"/>
                <w:b/>
                <w:bCs/>
                <w:sz w:val="14"/>
                <w:szCs w:val="14"/>
              </w:rPr>
            </w:pPr>
            <w:r w:rsidRPr="005A60CA">
              <w:rPr>
                <w:rFonts w:ascii="Times New Roman" w:hAnsi="Times New Roman" w:cs="Times New Roman"/>
                <w:b/>
                <w:bCs/>
                <w:sz w:val="14"/>
                <w:szCs w:val="14"/>
              </w:rPr>
              <w:t xml:space="preserve"> Valor Total (¢): 15372.18 </w:t>
            </w:r>
          </w:p>
        </w:tc>
      </w:tr>
    </w:tbl>
    <w:p w:rsidR="00521D97" w:rsidRPr="005A60CA" w:rsidRDefault="00521D97" w:rsidP="008A4F19">
      <w:pPr>
        <w:widowControl w:val="0"/>
        <w:autoSpaceDE w:val="0"/>
        <w:autoSpaceDN w:val="0"/>
        <w:adjustRightInd w:val="0"/>
        <w:spacing w:after="0" w:line="240" w:lineRule="auto"/>
        <w:rPr>
          <w:rFonts w:ascii="Times New Roman" w:hAnsi="Times New Roman" w:cs="Times New Roman"/>
          <w:sz w:val="14"/>
          <w:szCs w:val="14"/>
        </w:rPr>
      </w:pPr>
    </w:p>
    <w:tbl>
      <w:tblPr>
        <w:tblW w:w="5000" w:type="pct"/>
        <w:tblCellMar>
          <w:left w:w="25" w:type="dxa"/>
          <w:right w:w="0" w:type="dxa"/>
        </w:tblCellMar>
        <w:tblLook w:val="0000" w:firstRow="0" w:lastRow="0" w:firstColumn="0" w:lastColumn="0" w:noHBand="0" w:noVBand="0"/>
      </w:tblPr>
      <w:tblGrid>
        <w:gridCol w:w="2612"/>
        <w:gridCol w:w="994"/>
        <w:gridCol w:w="2529"/>
        <w:gridCol w:w="580"/>
        <w:gridCol w:w="580"/>
        <w:gridCol w:w="621"/>
        <w:gridCol w:w="664"/>
        <w:gridCol w:w="662"/>
      </w:tblGrid>
      <w:tr w:rsidR="00521D97" w:rsidRPr="005A60CA" w:rsidTr="00521D97">
        <w:tc>
          <w:tcPr>
            <w:tcW w:w="1413" w:type="pct"/>
            <w:vMerge w:val="restart"/>
            <w:tcBorders>
              <w:top w:val="single" w:sz="2" w:space="0" w:color="auto"/>
              <w:left w:val="single" w:sz="2" w:space="0" w:color="auto"/>
              <w:bottom w:val="single" w:sz="2" w:space="0" w:color="auto"/>
              <w:right w:val="single" w:sz="2" w:space="0" w:color="auto"/>
            </w:tcBorders>
          </w:tcPr>
          <w:p w:rsidR="00521D97" w:rsidRPr="005A60CA" w:rsidRDefault="00BC5F84" w:rsidP="008A4F19">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w:t>
            </w:r>
            <w:r w:rsidR="00521D97" w:rsidRPr="005A60CA">
              <w:rPr>
                <w:rFonts w:ascii="Times New Roman" w:hAnsi="Times New Roman" w:cs="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rsidR="00521D97" w:rsidRPr="005A60CA" w:rsidRDefault="00521D97" w:rsidP="008A4F19">
            <w:pPr>
              <w:widowControl w:val="0"/>
              <w:autoSpaceDE w:val="0"/>
              <w:autoSpaceDN w:val="0"/>
              <w:adjustRightInd w:val="0"/>
              <w:spacing w:after="0" w:line="240" w:lineRule="auto"/>
              <w:rPr>
                <w:rFonts w:ascii="Times New Roman" w:hAnsi="Times New Roman" w:cs="Times New Roman"/>
                <w:sz w:val="14"/>
                <w:szCs w:val="14"/>
              </w:rPr>
            </w:pPr>
            <w:r w:rsidRPr="005A60CA">
              <w:rPr>
                <w:rFonts w:ascii="Times New Roman" w:hAnsi="Times New Roman" w:cs="Times New Roman"/>
                <w:sz w:val="14"/>
                <w:szCs w:val="14"/>
              </w:rPr>
              <w:t xml:space="preserve">Solares: </w:t>
            </w:r>
          </w:p>
          <w:p w:rsidR="00521D97" w:rsidRPr="005A60CA" w:rsidRDefault="00BC5F84" w:rsidP="008A4F19">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 xml:space="preserve">--- </w:t>
            </w:r>
            <w:r w:rsidR="00521D97" w:rsidRPr="005A60CA">
              <w:rPr>
                <w:rFonts w:ascii="Times New Roman" w:hAnsi="Times New Roman" w:cs="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rsidR="00521D97" w:rsidRPr="005A60CA" w:rsidRDefault="00521D97" w:rsidP="008A4F19">
            <w:pPr>
              <w:widowControl w:val="0"/>
              <w:autoSpaceDE w:val="0"/>
              <w:autoSpaceDN w:val="0"/>
              <w:adjustRightInd w:val="0"/>
              <w:spacing w:after="0" w:line="240" w:lineRule="auto"/>
              <w:rPr>
                <w:rFonts w:ascii="Times New Roman" w:hAnsi="Times New Roman" w:cs="Times New Roman"/>
                <w:sz w:val="14"/>
                <w:szCs w:val="14"/>
              </w:rPr>
            </w:pPr>
          </w:p>
          <w:p w:rsidR="00521D97" w:rsidRPr="005A60CA" w:rsidRDefault="00521D97" w:rsidP="008A4F19">
            <w:pPr>
              <w:widowControl w:val="0"/>
              <w:autoSpaceDE w:val="0"/>
              <w:autoSpaceDN w:val="0"/>
              <w:adjustRightInd w:val="0"/>
              <w:spacing w:after="0" w:line="240" w:lineRule="auto"/>
              <w:rPr>
                <w:rFonts w:ascii="Times New Roman" w:hAnsi="Times New Roman" w:cs="Times New Roman"/>
                <w:sz w:val="14"/>
                <w:szCs w:val="14"/>
              </w:rPr>
            </w:pPr>
            <w:r w:rsidRPr="005A60CA">
              <w:rPr>
                <w:rFonts w:ascii="Times New Roman" w:hAnsi="Times New Roman" w:cs="Times New Roman"/>
                <w:sz w:val="14"/>
                <w:szCs w:val="14"/>
              </w:rPr>
              <w:t xml:space="preserve">HACIENDA ACHICHILCO 2, PORCION 1 </w:t>
            </w:r>
          </w:p>
        </w:tc>
        <w:tc>
          <w:tcPr>
            <w:tcW w:w="314" w:type="pct"/>
            <w:vMerge w:val="restart"/>
            <w:tcBorders>
              <w:top w:val="single" w:sz="2" w:space="0" w:color="auto"/>
              <w:left w:val="single" w:sz="2" w:space="0" w:color="auto"/>
              <w:bottom w:val="single" w:sz="2" w:space="0" w:color="auto"/>
              <w:right w:val="single" w:sz="2" w:space="0" w:color="auto"/>
            </w:tcBorders>
          </w:tcPr>
          <w:p w:rsidR="00521D97" w:rsidRPr="005A60CA" w:rsidRDefault="00521D97" w:rsidP="008A4F19">
            <w:pPr>
              <w:widowControl w:val="0"/>
              <w:autoSpaceDE w:val="0"/>
              <w:autoSpaceDN w:val="0"/>
              <w:adjustRightInd w:val="0"/>
              <w:spacing w:after="0" w:line="240" w:lineRule="auto"/>
              <w:rPr>
                <w:rFonts w:ascii="Times New Roman" w:hAnsi="Times New Roman" w:cs="Times New Roman"/>
                <w:sz w:val="14"/>
                <w:szCs w:val="14"/>
              </w:rPr>
            </w:pPr>
          </w:p>
          <w:p w:rsidR="00521D97" w:rsidRPr="005A60CA" w:rsidRDefault="00BC5F84" w:rsidP="008A4F19">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w:t>
            </w:r>
          </w:p>
        </w:tc>
        <w:tc>
          <w:tcPr>
            <w:tcW w:w="314" w:type="pct"/>
            <w:vMerge w:val="restart"/>
            <w:tcBorders>
              <w:top w:val="single" w:sz="2" w:space="0" w:color="auto"/>
              <w:left w:val="single" w:sz="2" w:space="0" w:color="auto"/>
              <w:bottom w:val="single" w:sz="2" w:space="0" w:color="auto"/>
              <w:right w:val="single" w:sz="2" w:space="0" w:color="auto"/>
            </w:tcBorders>
          </w:tcPr>
          <w:p w:rsidR="00521D97" w:rsidRPr="005A60CA" w:rsidRDefault="00521D97" w:rsidP="008A4F19">
            <w:pPr>
              <w:widowControl w:val="0"/>
              <w:autoSpaceDE w:val="0"/>
              <w:autoSpaceDN w:val="0"/>
              <w:adjustRightInd w:val="0"/>
              <w:spacing w:after="0" w:line="240" w:lineRule="auto"/>
              <w:rPr>
                <w:rFonts w:ascii="Times New Roman" w:hAnsi="Times New Roman" w:cs="Times New Roman"/>
                <w:sz w:val="14"/>
                <w:szCs w:val="14"/>
              </w:rPr>
            </w:pPr>
          </w:p>
          <w:p w:rsidR="00521D97" w:rsidRPr="005A60CA" w:rsidRDefault="00BC5F84" w:rsidP="008A4F19">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w:t>
            </w:r>
            <w:r w:rsidR="00521D97" w:rsidRPr="005A60CA">
              <w:rPr>
                <w:rFonts w:ascii="Times New Roman" w:hAnsi="Times New Roman" w:cs="Times New Roman"/>
                <w:sz w:val="14"/>
                <w:szCs w:val="14"/>
              </w:rPr>
              <w:t xml:space="preserve"> </w:t>
            </w:r>
          </w:p>
        </w:tc>
        <w:tc>
          <w:tcPr>
            <w:tcW w:w="336" w:type="pct"/>
            <w:vMerge w:val="restart"/>
            <w:tcBorders>
              <w:top w:val="single" w:sz="2" w:space="0" w:color="auto"/>
              <w:left w:val="single" w:sz="2" w:space="0" w:color="auto"/>
              <w:bottom w:val="single" w:sz="2" w:space="0" w:color="auto"/>
              <w:right w:val="single" w:sz="2" w:space="0" w:color="auto"/>
            </w:tcBorders>
          </w:tcPr>
          <w:p w:rsidR="00521D97" w:rsidRPr="005A60CA" w:rsidRDefault="00521D97" w:rsidP="008A4F19">
            <w:pPr>
              <w:widowControl w:val="0"/>
              <w:autoSpaceDE w:val="0"/>
              <w:autoSpaceDN w:val="0"/>
              <w:adjustRightInd w:val="0"/>
              <w:spacing w:after="0" w:line="240" w:lineRule="auto"/>
              <w:jc w:val="right"/>
              <w:rPr>
                <w:rFonts w:ascii="Times New Roman" w:hAnsi="Times New Roman" w:cs="Times New Roman"/>
                <w:sz w:val="14"/>
                <w:szCs w:val="14"/>
              </w:rPr>
            </w:pPr>
          </w:p>
          <w:p w:rsidR="00521D97" w:rsidRPr="005A60CA" w:rsidRDefault="00521D97" w:rsidP="008A4F19">
            <w:pPr>
              <w:widowControl w:val="0"/>
              <w:autoSpaceDE w:val="0"/>
              <w:autoSpaceDN w:val="0"/>
              <w:adjustRightInd w:val="0"/>
              <w:spacing w:after="0" w:line="240" w:lineRule="auto"/>
              <w:jc w:val="right"/>
              <w:rPr>
                <w:rFonts w:ascii="Times New Roman" w:hAnsi="Times New Roman" w:cs="Times New Roman"/>
                <w:sz w:val="14"/>
                <w:szCs w:val="14"/>
              </w:rPr>
            </w:pPr>
            <w:r w:rsidRPr="005A60CA">
              <w:rPr>
                <w:rFonts w:ascii="Times New Roman" w:hAnsi="Times New Roman" w:cs="Times New Roman"/>
                <w:sz w:val="14"/>
                <w:szCs w:val="14"/>
              </w:rPr>
              <w:t xml:space="preserve">248.82 </w:t>
            </w:r>
          </w:p>
        </w:tc>
        <w:tc>
          <w:tcPr>
            <w:tcW w:w="359" w:type="pct"/>
            <w:tcBorders>
              <w:top w:val="single" w:sz="2" w:space="0" w:color="auto"/>
              <w:left w:val="single" w:sz="2" w:space="0" w:color="auto"/>
              <w:bottom w:val="single" w:sz="2" w:space="0" w:color="auto"/>
              <w:right w:val="single" w:sz="2" w:space="0" w:color="auto"/>
            </w:tcBorders>
          </w:tcPr>
          <w:p w:rsidR="00521D97" w:rsidRPr="005A60CA" w:rsidRDefault="00521D97" w:rsidP="008A4F19">
            <w:pPr>
              <w:widowControl w:val="0"/>
              <w:autoSpaceDE w:val="0"/>
              <w:autoSpaceDN w:val="0"/>
              <w:adjustRightInd w:val="0"/>
              <w:spacing w:after="0" w:line="240" w:lineRule="auto"/>
              <w:jc w:val="right"/>
              <w:rPr>
                <w:rFonts w:ascii="Times New Roman" w:hAnsi="Times New Roman" w:cs="Times New Roman"/>
                <w:sz w:val="14"/>
                <w:szCs w:val="14"/>
              </w:rPr>
            </w:pPr>
          </w:p>
          <w:p w:rsidR="00521D97" w:rsidRPr="005A60CA" w:rsidRDefault="00521D97" w:rsidP="008A4F19">
            <w:pPr>
              <w:widowControl w:val="0"/>
              <w:autoSpaceDE w:val="0"/>
              <w:autoSpaceDN w:val="0"/>
              <w:adjustRightInd w:val="0"/>
              <w:spacing w:after="0" w:line="240" w:lineRule="auto"/>
              <w:jc w:val="right"/>
              <w:rPr>
                <w:rFonts w:ascii="Times New Roman" w:hAnsi="Times New Roman" w:cs="Times New Roman"/>
                <w:sz w:val="14"/>
                <w:szCs w:val="14"/>
              </w:rPr>
            </w:pPr>
            <w:r w:rsidRPr="005A60CA">
              <w:rPr>
                <w:rFonts w:ascii="Times New Roman" w:hAnsi="Times New Roman" w:cs="Times New Roman"/>
                <w:sz w:val="14"/>
                <w:szCs w:val="14"/>
              </w:rPr>
              <w:t xml:space="preserve">1567.57 </w:t>
            </w:r>
          </w:p>
        </w:tc>
        <w:tc>
          <w:tcPr>
            <w:tcW w:w="359" w:type="pct"/>
            <w:tcBorders>
              <w:top w:val="single" w:sz="2" w:space="0" w:color="auto"/>
              <w:left w:val="single" w:sz="2" w:space="0" w:color="auto"/>
              <w:bottom w:val="single" w:sz="2" w:space="0" w:color="auto"/>
              <w:right w:val="single" w:sz="2" w:space="0" w:color="auto"/>
            </w:tcBorders>
          </w:tcPr>
          <w:p w:rsidR="00521D97" w:rsidRPr="005A60CA" w:rsidRDefault="00521D97" w:rsidP="008A4F19">
            <w:pPr>
              <w:widowControl w:val="0"/>
              <w:autoSpaceDE w:val="0"/>
              <w:autoSpaceDN w:val="0"/>
              <w:adjustRightInd w:val="0"/>
              <w:spacing w:after="0" w:line="240" w:lineRule="auto"/>
              <w:jc w:val="right"/>
              <w:rPr>
                <w:rFonts w:ascii="Times New Roman" w:hAnsi="Times New Roman" w:cs="Times New Roman"/>
                <w:sz w:val="14"/>
                <w:szCs w:val="14"/>
              </w:rPr>
            </w:pPr>
          </w:p>
          <w:p w:rsidR="00521D97" w:rsidRPr="005A60CA" w:rsidRDefault="00521D97" w:rsidP="008A4F19">
            <w:pPr>
              <w:widowControl w:val="0"/>
              <w:autoSpaceDE w:val="0"/>
              <w:autoSpaceDN w:val="0"/>
              <w:adjustRightInd w:val="0"/>
              <w:spacing w:after="0" w:line="240" w:lineRule="auto"/>
              <w:jc w:val="right"/>
              <w:rPr>
                <w:rFonts w:ascii="Times New Roman" w:hAnsi="Times New Roman" w:cs="Times New Roman"/>
                <w:sz w:val="14"/>
                <w:szCs w:val="14"/>
              </w:rPr>
            </w:pPr>
            <w:r w:rsidRPr="005A60CA">
              <w:rPr>
                <w:rFonts w:ascii="Times New Roman" w:hAnsi="Times New Roman" w:cs="Times New Roman"/>
                <w:sz w:val="14"/>
                <w:szCs w:val="14"/>
              </w:rPr>
              <w:t xml:space="preserve">13716.24 </w:t>
            </w:r>
          </w:p>
        </w:tc>
      </w:tr>
      <w:tr w:rsidR="00521D97" w:rsidRPr="005A60CA" w:rsidTr="00521D97">
        <w:tc>
          <w:tcPr>
            <w:tcW w:w="1413" w:type="pct"/>
            <w:vMerge/>
            <w:tcBorders>
              <w:top w:val="single" w:sz="2" w:space="0" w:color="auto"/>
              <w:left w:val="single" w:sz="2" w:space="0" w:color="auto"/>
              <w:bottom w:val="single" w:sz="2" w:space="0" w:color="auto"/>
              <w:right w:val="single" w:sz="2" w:space="0" w:color="auto"/>
            </w:tcBorders>
          </w:tcPr>
          <w:p w:rsidR="00521D97" w:rsidRPr="005A60CA" w:rsidRDefault="00521D97" w:rsidP="008A4F19">
            <w:pPr>
              <w:widowControl w:val="0"/>
              <w:autoSpaceDE w:val="0"/>
              <w:autoSpaceDN w:val="0"/>
              <w:adjustRightInd w:val="0"/>
              <w:spacing w:after="0" w:line="240" w:lineRule="auto"/>
              <w:rPr>
                <w:rFonts w:ascii="Times New Roman" w:hAnsi="Times New Roman" w:cs="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rsidR="00521D97" w:rsidRPr="005A60CA" w:rsidRDefault="00521D97" w:rsidP="008A4F19">
            <w:pPr>
              <w:widowControl w:val="0"/>
              <w:autoSpaceDE w:val="0"/>
              <w:autoSpaceDN w:val="0"/>
              <w:adjustRightInd w:val="0"/>
              <w:spacing w:after="0" w:line="240" w:lineRule="auto"/>
              <w:rPr>
                <w:rFonts w:ascii="Times New Roman" w:hAnsi="Times New Roman" w:cs="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rsidR="00521D97" w:rsidRPr="005A60CA" w:rsidRDefault="00521D97" w:rsidP="008A4F19">
            <w:pPr>
              <w:widowControl w:val="0"/>
              <w:autoSpaceDE w:val="0"/>
              <w:autoSpaceDN w:val="0"/>
              <w:adjustRightInd w:val="0"/>
              <w:spacing w:after="0" w:line="240" w:lineRule="auto"/>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521D97" w:rsidRPr="005A60CA" w:rsidRDefault="00521D97" w:rsidP="008A4F19">
            <w:pPr>
              <w:widowControl w:val="0"/>
              <w:autoSpaceDE w:val="0"/>
              <w:autoSpaceDN w:val="0"/>
              <w:adjustRightInd w:val="0"/>
              <w:spacing w:after="0" w:line="240" w:lineRule="auto"/>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521D97" w:rsidRPr="005A60CA" w:rsidRDefault="00521D97" w:rsidP="008A4F19">
            <w:pPr>
              <w:widowControl w:val="0"/>
              <w:autoSpaceDE w:val="0"/>
              <w:autoSpaceDN w:val="0"/>
              <w:adjustRightInd w:val="0"/>
              <w:spacing w:after="0" w:line="240" w:lineRule="auto"/>
              <w:rPr>
                <w:rFonts w:ascii="Times New Roman" w:hAnsi="Times New Roman" w:cs="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rsidR="00521D97" w:rsidRPr="005A60CA" w:rsidRDefault="00521D97" w:rsidP="008A4F19">
            <w:pPr>
              <w:widowControl w:val="0"/>
              <w:autoSpaceDE w:val="0"/>
              <w:autoSpaceDN w:val="0"/>
              <w:adjustRightInd w:val="0"/>
              <w:spacing w:after="0" w:line="240" w:lineRule="auto"/>
              <w:jc w:val="right"/>
              <w:rPr>
                <w:rFonts w:ascii="Times New Roman" w:hAnsi="Times New Roman" w:cs="Times New Roman"/>
                <w:sz w:val="14"/>
                <w:szCs w:val="14"/>
              </w:rPr>
            </w:pPr>
            <w:r w:rsidRPr="005A60CA">
              <w:rPr>
                <w:rFonts w:ascii="Times New Roman" w:hAnsi="Times New Roman" w:cs="Times New Roman"/>
                <w:sz w:val="14"/>
                <w:szCs w:val="14"/>
              </w:rPr>
              <w:t xml:space="preserve">248.82 </w:t>
            </w:r>
          </w:p>
        </w:tc>
        <w:tc>
          <w:tcPr>
            <w:tcW w:w="359" w:type="pct"/>
            <w:tcBorders>
              <w:top w:val="single" w:sz="2" w:space="0" w:color="auto"/>
              <w:left w:val="single" w:sz="2" w:space="0" w:color="auto"/>
              <w:bottom w:val="single" w:sz="2" w:space="0" w:color="auto"/>
              <w:right w:val="single" w:sz="2" w:space="0" w:color="auto"/>
            </w:tcBorders>
          </w:tcPr>
          <w:p w:rsidR="00521D97" w:rsidRPr="005A60CA" w:rsidRDefault="00521D97" w:rsidP="008A4F19">
            <w:pPr>
              <w:widowControl w:val="0"/>
              <w:autoSpaceDE w:val="0"/>
              <w:autoSpaceDN w:val="0"/>
              <w:adjustRightInd w:val="0"/>
              <w:spacing w:after="0" w:line="240" w:lineRule="auto"/>
              <w:jc w:val="right"/>
              <w:rPr>
                <w:rFonts w:ascii="Times New Roman" w:hAnsi="Times New Roman" w:cs="Times New Roman"/>
                <w:sz w:val="14"/>
                <w:szCs w:val="14"/>
              </w:rPr>
            </w:pPr>
            <w:r w:rsidRPr="005A60CA">
              <w:rPr>
                <w:rFonts w:ascii="Times New Roman" w:hAnsi="Times New Roman" w:cs="Times New Roman"/>
                <w:sz w:val="14"/>
                <w:szCs w:val="14"/>
              </w:rPr>
              <w:t xml:space="preserve">1567.57 </w:t>
            </w:r>
          </w:p>
        </w:tc>
        <w:tc>
          <w:tcPr>
            <w:tcW w:w="359" w:type="pct"/>
            <w:tcBorders>
              <w:top w:val="single" w:sz="2" w:space="0" w:color="auto"/>
              <w:left w:val="single" w:sz="2" w:space="0" w:color="auto"/>
              <w:bottom w:val="single" w:sz="2" w:space="0" w:color="auto"/>
              <w:right w:val="single" w:sz="2" w:space="0" w:color="auto"/>
            </w:tcBorders>
          </w:tcPr>
          <w:p w:rsidR="00521D97" w:rsidRPr="005A60CA" w:rsidRDefault="00521D97" w:rsidP="008A4F19">
            <w:pPr>
              <w:widowControl w:val="0"/>
              <w:autoSpaceDE w:val="0"/>
              <w:autoSpaceDN w:val="0"/>
              <w:adjustRightInd w:val="0"/>
              <w:spacing w:after="0" w:line="240" w:lineRule="auto"/>
              <w:jc w:val="right"/>
              <w:rPr>
                <w:rFonts w:ascii="Times New Roman" w:hAnsi="Times New Roman" w:cs="Times New Roman"/>
                <w:sz w:val="14"/>
                <w:szCs w:val="14"/>
              </w:rPr>
            </w:pPr>
            <w:r w:rsidRPr="005A60CA">
              <w:rPr>
                <w:rFonts w:ascii="Times New Roman" w:hAnsi="Times New Roman" w:cs="Times New Roman"/>
                <w:sz w:val="14"/>
                <w:szCs w:val="14"/>
              </w:rPr>
              <w:t xml:space="preserve">13716.24 </w:t>
            </w:r>
          </w:p>
        </w:tc>
      </w:tr>
      <w:tr w:rsidR="00521D97" w:rsidRPr="005A60CA" w:rsidTr="00521D97">
        <w:tc>
          <w:tcPr>
            <w:tcW w:w="1413" w:type="pct"/>
            <w:vMerge/>
            <w:tcBorders>
              <w:top w:val="single" w:sz="2" w:space="0" w:color="auto"/>
              <w:left w:val="single" w:sz="2" w:space="0" w:color="auto"/>
              <w:bottom w:val="single" w:sz="2" w:space="0" w:color="auto"/>
              <w:right w:val="single" w:sz="2" w:space="0" w:color="auto"/>
            </w:tcBorders>
          </w:tcPr>
          <w:p w:rsidR="00521D97" w:rsidRPr="005A60CA" w:rsidRDefault="00521D97" w:rsidP="008A4F19">
            <w:pPr>
              <w:widowControl w:val="0"/>
              <w:autoSpaceDE w:val="0"/>
              <w:autoSpaceDN w:val="0"/>
              <w:adjustRightInd w:val="0"/>
              <w:spacing w:after="0" w:line="240" w:lineRule="auto"/>
              <w:rPr>
                <w:rFonts w:ascii="Times New Roman" w:hAnsi="Times New Roman" w:cs="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rsidR="00521D97" w:rsidRPr="005A60CA" w:rsidRDefault="003771B2" w:rsidP="008A4F19">
            <w:pPr>
              <w:widowControl w:val="0"/>
              <w:autoSpaceDE w:val="0"/>
              <w:autoSpaceDN w:val="0"/>
              <w:adjustRightInd w:val="0"/>
              <w:spacing w:after="0" w:line="240" w:lineRule="auto"/>
              <w:jc w:val="center"/>
              <w:rPr>
                <w:rFonts w:ascii="Times New Roman" w:hAnsi="Times New Roman" w:cs="Times New Roman"/>
                <w:b/>
                <w:bCs/>
                <w:sz w:val="14"/>
                <w:szCs w:val="14"/>
              </w:rPr>
            </w:pPr>
            <w:r w:rsidRPr="005A60CA">
              <w:rPr>
                <w:rFonts w:ascii="Times New Roman" w:hAnsi="Times New Roman" w:cs="Times New Roman"/>
                <w:b/>
                <w:bCs/>
                <w:sz w:val="14"/>
                <w:szCs w:val="14"/>
              </w:rPr>
              <w:t>Área</w:t>
            </w:r>
            <w:r w:rsidR="00521D97" w:rsidRPr="005A60CA">
              <w:rPr>
                <w:rFonts w:ascii="Times New Roman" w:hAnsi="Times New Roman" w:cs="Times New Roman"/>
                <w:b/>
                <w:bCs/>
                <w:sz w:val="14"/>
                <w:szCs w:val="14"/>
              </w:rPr>
              <w:t xml:space="preserve"> Total: 248.82 </w:t>
            </w:r>
          </w:p>
          <w:p w:rsidR="00521D97" w:rsidRPr="005A60CA" w:rsidRDefault="00521D97" w:rsidP="008A4F19">
            <w:pPr>
              <w:widowControl w:val="0"/>
              <w:autoSpaceDE w:val="0"/>
              <w:autoSpaceDN w:val="0"/>
              <w:adjustRightInd w:val="0"/>
              <w:spacing w:after="0" w:line="240" w:lineRule="auto"/>
              <w:jc w:val="center"/>
              <w:rPr>
                <w:rFonts w:ascii="Times New Roman" w:hAnsi="Times New Roman" w:cs="Times New Roman"/>
                <w:b/>
                <w:bCs/>
                <w:sz w:val="14"/>
                <w:szCs w:val="14"/>
              </w:rPr>
            </w:pPr>
            <w:r w:rsidRPr="005A60CA">
              <w:rPr>
                <w:rFonts w:ascii="Times New Roman" w:hAnsi="Times New Roman" w:cs="Times New Roman"/>
                <w:b/>
                <w:bCs/>
                <w:sz w:val="14"/>
                <w:szCs w:val="14"/>
              </w:rPr>
              <w:t xml:space="preserve"> Valor Total ($): 1567.57 </w:t>
            </w:r>
          </w:p>
          <w:p w:rsidR="00521D97" w:rsidRPr="005A60CA" w:rsidRDefault="00521D97" w:rsidP="008A4F19">
            <w:pPr>
              <w:widowControl w:val="0"/>
              <w:autoSpaceDE w:val="0"/>
              <w:autoSpaceDN w:val="0"/>
              <w:adjustRightInd w:val="0"/>
              <w:spacing w:after="0" w:line="240" w:lineRule="auto"/>
              <w:jc w:val="center"/>
              <w:rPr>
                <w:rFonts w:ascii="Times New Roman" w:hAnsi="Times New Roman" w:cs="Times New Roman"/>
                <w:b/>
                <w:bCs/>
                <w:sz w:val="14"/>
                <w:szCs w:val="14"/>
              </w:rPr>
            </w:pPr>
            <w:r w:rsidRPr="005A60CA">
              <w:rPr>
                <w:rFonts w:ascii="Times New Roman" w:hAnsi="Times New Roman" w:cs="Times New Roman"/>
                <w:b/>
                <w:bCs/>
                <w:sz w:val="14"/>
                <w:szCs w:val="14"/>
              </w:rPr>
              <w:t xml:space="preserve"> Valor Total (¢): 13716.24 </w:t>
            </w:r>
          </w:p>
        </w:tc>
      </w:tr>
    </w:tbl>
    <w:p w:rsidR="00521D97" w:rsidRPr="005A60CA" w:rsidRDefault="00521D97" w:rsidP="008A4F19">
      <w:pPr>
        <w:widowControl w:val="0"/>
        <w:autoSpaceDE w:val="0"/>
        <w:autoSpaceDN w:val="0"/>
        <w:adjustRightInd w:val="0"/>
        <w:spacing w:after="0" w:line="240" w:lineRule="auto"/>
        <w:rPr>
          <w:rFonts w:ascii="Times New Roman" w:hAnsi="Times New Roman" w:cs="Times New Roman"/>
          <w:sz w:val="14"/>
          <w:szCs w:val="14"/>
        </w:rPr>
      </w:pPr>
    </w:p>
    <w:tbl>
      <w:tblPr>
        <w:tblW w:w="5000" w:type="pct"/>
        <w:tblCellMar>
          <w:left w:w="25" w:type="dxa"/>
          <w:right w:w="0" w:type="dxa"/>
        </w:tblCellMar>
        <w:tblLook w:val="0000" w:firstRow="0" w:lastRow="0" w:firstColumn="0" w:lastColumn="0" w:noHBand="0" w:noVBand="0"/>
      </w:tblPr>
      <w:tblGrid>
        <w:gridCol w:w="2612"/>
        <w:gridCol w:w="994"/>
        <w:gridCol w:w="2529"/>
        <w:gridCol w:w="580"/>
        <w:gridCol w:w="580"/>
        <w:gridCol w:w="621"/>
        <w:gridCol w:w="664"/>
        <w:gridCol w:w="662"/>
      </w:tblGrid>
      <w:tr w:rsidR="00521D97" w:rsidRPr="005A60CA" w:rsidTr="00521D97">
        <w:tc>
          <w:tcPr>
            <w:tcW w:w="1413" w:type="pct"/>
            <w:vMerge w:val="restart"/>
            <w:tcBorders>
              <w:top w:val="single" w:sz="2" w:space="0" w:color="auto"/>
              <w:left w:val="single" w:sz="2" w:space="0" w:color="auto"/>
              <w:bottom w:val="single" w:sz="2" w:space="0" w:color="auto"/>
              <w:right w:val="single" w:sz="2" w:space="0" w:color="auto"/>
            </w:tcBorders>
          </w:tcPr>
          <w:p w:rsidR="00521D97" w:rsidRPr="005A60CA" w:rsidRDefault="00BC5F84" w:rsidP="008A4F19">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w:t>
            </w:r>
            <w:r w:rsidR="00521D97" w:rsidRPr="005A60CA">
              <w:rPr>
                <w:rFonts w:ascii="Times New Roman" w:hAnsi="Times New Roman" w:cs="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rsidR="00521D97" w:rsidRPr="005A60CA" w:rsidRDefault="00521D97" w:rsidP="008A4F19">
            <w:pPr>
              <w:widowControl w:val="0"/>
              <w:autoSpaceDE w:val="0"/>
              <w:autoSpaceDN w:val="0"/>
              <w:adjustRightInd w:val="0"/>
              <w:spacing w:after="0" w:line="240" w:lineRule="auto"/>
              <w:rPr>
                <w:rFonts w:ascii="Times New Roman" w:hAnsi="Times New Roman" w:cs="Times New Roman"/>
                <w:sz w:val="14"/>
                <w:szCs w:val="14"/>
              </w:rPr>
            </w:pPr>
            <w:r w:rsidRPr="005A60CA">
              <w:rPr>
                <w:rFonts w:ascii="Times New Roman" w:hAnsi="Times New Roman" w:cs="Times New Roman"/>
                <w:sz w:val="14"/>
                <w:szCs w:val="14"/>
              </w:rPr>
              <w:t xml:space="preserve">Solares: </w:t>
            </w:r>
          </w:p>
          <w:p w:rsidR="00521D97" w:rsidRPr="005A60CA" w:rsidRDefault="00BC5F84" w:rsidP="008A4F19">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 xml:space="preserve">--- </w:t>
            </w:r>
            <w:r w:rsidR="00521D97" w:rsidRPr="005A60CA">
              <w:rPr>
                <w:rFonts w:ascii="Times New Roman" w:hAnsi="Times New Roman" w:cs="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rsidR="00521D97" w:rsidRPr="005A60CA" w:rsidRDefault="00521D97" w:rsidP="008A4F19">
            <w:pPr>
              <w:widowControl w:val="0"/>
              <w:autoSpaceDE w:val="0"/>
              <w:autoSpaceDN w:val="0"/>
              <w:adjustRightInd w:val="0"/>
              <w:spacing w:after="0" w:line="240" w:lineRule="auto"/>
              <w:rPr>
                <w:rFonts w:ascii="Times New Roman" w:hAnsi="Times New Roman" w:cs="Times New Roman"/>
                <w:sz w:val="14"/>
                <w:szCs w:val="14"/>
              </w:rPr>
            </w:pPr>
          </w:p>
          <w:p w:rsidR="00521D97" w:rsidRPr="005A60CA" w:rsidRDefault="00521D97" w:rsidP="008A4F19">
            <w:pPr>
              <w:widowControl w:val="0"/>
              <w:autoSpaceDE w:val="0"/>
              <w:autoSpaceDN w:val="0"/>
              <w:adjustRightInd w:val="0"/>
              <w:spacing w:after="0" w:line="240" w:lineRule="auto"/>
              <w:rPr>
                <w:rFonts w:ascii="Times New Roman" w:hAnsi="Times New Roman" w:cs="Times New Roman"/>
                <w:sz w:val="14"/>
                <w:szCs w:val="14"/>
              </w:rPr>
            </w:pPr>
            <w:r w:rsidRPr="005A60CA">
              <w:rPr>
                <w:rFonts w:ascii="Times New Roman" w:hAnsi="Times New Roman" w:cs="Times New Roman"/>
                <w:sz w:val="14"/>
                <w:szCs w:val="14"/>
              </w:rPr>
              <w:t xml:space="preserve">HACIENDA ACHICHILCO 2, PORCION 1 </w:t>
            </w:r>
          </w:p>
        </w:tc>
        <w:tc>
          <w:tcPr>
            <w:tcW w:w="314" w:type="pct"/>
            <w:vMerge w:val="restart"/>
            <w:tcBorders>
              <w:top w:val="single" w:sz="2" w:space="0" w:color="auto"/>
              <w:left w:val="single" w:sz="2" w:space="0" w:color="auto"/>
              <w:bottom w:val="single" w:sz="2" w:space="0" w:color="auto"/>
              <w:right w:val="single" w:sz="2" w:space="0" w:color="auto"/>
            </w:tcBorders>
          </w:tcPr>
          <w:p w:rsidR="00521D97" w:rsidRPr="005A60CA" w:rsidRDefault="00521D97" w:rsidP="008A4F19">
            <w:pPr>
              <w:widowControl w:val="0"/>
              <w:autoSpaceDE w:val="0"/>
              <w:autoSpaceDN w:val="0"/>
              <w:adjustRightInd w:val="0"/>
              <w:spacing w:after="0" w:line="240" w:lineRule="auto"/>
              <w:rPr>
                <w:rFonts w:ascii="Times New Roman" w:hAnsi="Times New Roman" w:cs="Times New Roman"/>
                <w:sz w:val="14"/>
                <w:szCs w:val="14"/>
              </w:rPr>
            </w:pPr>
          </w:p>
          <w:p w:rsidR="00521D97" w:rsidRPr="005A60CA" w:rsidRDefault="00BC5F84" w:rsidP="008A4F19">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w:t>
            </w:r>
            <w:r w:rsidR="00521D97" w:rsidRPr="005A60CA">
              <w:rPr>
                <w:rFonts w:ascii="Times New Roman" w:hAnsi="Times New Roman" w:cs="Times New Roman"/>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rsidR="00521D97" w:rsidRPr="005A60CA" w:rsidRDefault="00521D97" w:rsidP="008A4F19">
            <w:pPr>
              <w:widowControl w:val="0"/>
              <w:autoSpaceDE w:val="0"/>
              <w:autoSpaceDN w:val="0"/>
              <w:adjustRightInd w:val="0"/>
              <w:spacing w:after="0" w:line="240" w:lineRule="auto"/>
              <w:rPr>
                <w:rFonts w:ascii="Times New Roman" w:hAnsi="Times New Roman" w:cs="Times New Roman"/>
                <w:sz w:val="14"/>
                <w:szCs w:val="14"/>
              </w:rPr>
            </w:pPr>
          </w:p>
          <w:p w:rsidR="00521D97" w:rsidRPr="005A60CA" w:rsidRDefault="00BC5F84" w:rsidP="008A4F19">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w:t>
            </w:r>
          </w:p>
        </w:tc>
        <w:tc>
          <w:tcPr>
            <w:tcW w:w="336" w:type="pct"/>
            <w:vMerge w:val="restart"/>
            <w:tcBorders>
              <w:top w:val="single" w:sz="2" w:space="0" w:color="auto"/>
              <w:left w:val="single" w:sz="2" w:space="0" w:color="auto"/>
              <w:bottom w:val="single" w:sz="2" w:space="0" w:color="auto"/>
              <w:right w:val="single" w:sz="2" w:space="0" w:color="auto"/>
            </w:tcBorders>
          </w:tcPr>
          <w:p w:rsidR="00521D97" w:rsidRPr="005A60CA" w:rsidRDefault="00521D97" w:rsidP="008A4F19">
            <w:pPr>
              <w:widowControl w:val="0"/>
              <w:autoSpaceDE w:val="0"/>
              <w:autoSpaceDN w:val="0"/>
              <w:adjustRightInd w:val="0"/>
              <w:spacing w:after="0" w:line="240" w:lineRule="auto"/>
              <w:jc w:val="right"/>
              <w:rPr>
                <w:rFonts w:ascii="Times New Roman" w:hAnsi="Times New Roman" w:cs="Times New Roman"/>
                <w:sz w:val="14"/>
                <w:szCs w:val="14"/>
              </w:rPr>
            </w:pPr>
          </w:p>
          <w:p w:rsidR="00521D97" w:rsidRPr="005A60CA" w:rsidRDefault="00521D97" w:rsidP="008A4F19">
            <w:pPr>
              <w:widowControl w:val="0"/>
              <w:autoSpaceDE w:val="0"/>
              <w:autoSpaceDN w:val="0"/>
              <w:adjustRightInd w:val="0"/>
              <w:spacing w:after="0" w:line="240" w:lineRule="auto"/>
              <w:jc w:val="right"/>
              <w:rPr>
                <w:rFonts w:ascii="Times New Roman" w:hAnsi="Times New Roman" w:cs="Times New Roman"/>
                <w:sz w:val="14"/>
                <w:szCs w:val="14"/>
              </w:rPr>
            </w:pPr>
            <w:r w:rsidRPr="005A60CA">
              <w:rPr>
                <w:rFonts w:ascii="Times New Roman" w:hAnsi="Times New Roman" w:cs="Times New Roman"/>
                <w:sz w:val="14"/>
                <w:szCs w:val="14"/>
              </w:rPr>
              <w:t xml:space="preserve">176.74 </w:t>
            </w:r>
          </w:p>
        </w:tc>
        <w:tc>
          <w:tcPr>
            <w:tcW w:w="359" w:type="pct"/>
            <w:tcBorders>
              <w:top w:val="single" w:sz="2" w:space="0" w:color="auto"/>
              <w:left w:val="single" w:sz="2" w:space="0" w:color="auto"/>
              <w:bottom w:val="single" w:sz="2" w:space="0" w:color="auto"/>
              <w:right w:val="single" w:sz="2" w:space="0" w:color="auto"/>
            </w:tcBorders>
          </w:tcPr>
          <w:p w:rsidR="00521D97" w:rsidRPr="005A60CA" w:rsidRDefault="00521D97" w:rsidP="008A4F19">
            <w:pPr>
              <w:widowControl w:val="0"/>
              <w:autoSpaceDE w:val="0"/>
              <w:autoSpaceDN w:val="0"/>
              <w:adjustRightInd w:val="0"/>
              <w:spacing w:after="0" w:line="240" w:lineRule="auto"/>
              <w:jc w:val="right"/>
              <w:rPr>
                <w:rFonts w:ascii="Times New Roman" w:hAnsi="Times New Roman" w:cs="Times New Roman"/>
                <w:sz w:val="14"/>
                <w:szCs w:val="14"/>
              </w:rPr>
            </w:pPr>
          </w:p>
          <w:p w:rsidR="00521D97" w:rsidRPr="005A60CA" w:rsidRDefault="00521D97" w:rsidP="008A4F19">
            <w:pPr>
              <w:widowControl w:val="0"/>
              <w:autoSpaceDE w:val="0"/>
              <w:autoSpaceDN w:val="0"/>
              <w:adjustRightInd w:val="0"/>
              <w:spacing w:after="0" w:line="240" w:lineRule="auto"/>
              <w:jc w:val="right"/>
              <w:rPr>
                <w:rFonts w:ascii="Times New Roman" w:hAnsi="Times New Roman" w:cs="Times New Roman"/>
                <w:sz w:val="14"/>
                <w:szCs w:val="14"/>
              </w:rPr>
            </w:pPr>
            <w:r w:rsidRPr="005A60CA">
              <w:rPr>
                <w:rFonts w:ascii="Times New Roman" w:hAnsi="Times New Roman" w:cs="Times New Roman"/>
                <w:sz w:val="14"/>
                <w:szCs w:val="14"/>
              </w:rPr>
              <w:t xml:space="preserve">1113.46 </w:t>
            </w:r>
          </w:p>
        </w:tc>
        <w:tc>
          <w:tcPr>
            <w:tcW w:w="359" w:type="pct"/>
            <w:tcBorders>
              <w:top w:val="single" w:sz="2" w:space="0" w:color="auto"/>
              <w:left w:val="single" w:sz="2" w:space="0" w:color="auto"/>
              <w:bottom w:val="single" w:sz="2" w:space="0" w:color="auto"/>
              <w:right w:val="single" w:sz="2" w:space="0" w:color="auto"/>
            </w:tcBorders>
          </w:tcPr>
          <w:p w:rsidR="00521D97" w:rsidRPr="005A60CA" w:rsidRDefault="00521D97" w:rsidP="008A4F19">
            <w:pPr>
              <w:widowControl w:val="0"/>
              <w:autoSpaceDE w:val="0"/>
              <w:autoSpaceDN w:val="0"/>
              <w:adjustRightInd w:val="0"/>
              <w:spacing w:after="0" w:line="240" w:lineRule="auto"/>
              <w:jc w:val="right"/>
              <w:rPr>
                <w:rFonts w:ascii="Times New Roman" w:hAnsi="Times New Roman" w:cs="Times New Roman"/>
                <w:sz w:val="14"/>
                <w:szCs w:val="14"/>
              </w:rPr>
            </w:pPr>
          </w:p>
          <w:p w:rsidR="00521D97" w:rsidRPr="005A60CA" w:rsidRDefault="00521D97" w:rsidP="008A4F19">
            <w:pPr>
              <w:widowControl w:val="0"/>
              <w:autoSpaceDE w:val="0"/>
              <w:autoSpaceDN w:val="0"/>
              <w:adjustRightInd w:val="0"/>
              <w:spacing w:after="0" w:line="240" w:lineRule="auto"/>
              <w:jc w:val="right"/>
              <w:rPr>
                <w:rFonts w:ascii="Times New Roman" w:hAnsi="Times New Roman" w:cs="Times New Roman"/>
                <w:sz w:val="14"/>
                <w:szCs w:val="14"/>
              </w:rPr>
            </w:pPr>
            <w:r w:rsidRPr="005A60CA">
              <w:rPr>
                <w:rFonts w:ascii="Times New Roman" w:hAnsi="Times New Roman" w:cs="Times New Roman"/>
                <w:sz w:val="14"/>
                <w:szCs w:val="14"/>
              </w:rPr>
              <w:t xml:space="preserve">9742.78 </w:t>
            </w:r>
          </w:p>
        </w:tc>
      </w:tr>
      <w:tr w:rsidR="00521D97" w:rsidRPr="005A60CA" w:rsidTr="00521D97">
        <w:tc>
          <w:tcPr>
            <w:tcW w:w="1413" w:type="pct"/>
            <w:vMerge/>
            <w:tcBorders>
              <w:top w:val="single" w:sz="2" w:space="0" w:color="auto"/>
              <w:left w:val="single" w:sz="2" w:space="0" w:color="auto"/>
              <w:bottom w:val="single" w:sz="2" w:space="0" w:color="auto"/>
              <w:right w:val="single" w:sz="2" w:space="0" w:color="auto"/>
            </w:tcBorders>
          </w:tcPr>
          <w:p w:rsidR="00521D97" w:rsidRPr="005A60CA" w:rsidRDefault="00521D97" w:rsidP="008A4F19">
            <w:pPr>
              <w:widowControl w:val="0"/>
              <w:autoSpaceDE w:val="0"/>
              <w:autoSpaceDN w:val="0"/>
              <w:adjustRightInd w:val="0"/>
              <w:spacing w:after="0" w:line="240" w:lineRule="auto"/>
              <w:rPr>
                <w:rFonts w:ascii="Times New Roman" w:hAnsi="Times New Roman" w:cs="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rsidR="00521D97" w:rsidRPr="005A60CA" w:rsidRDefault="00521D97" w:rsidP="008A4F19">
            <w:pPr>
              <w:widowControl w:val="0"/>
              <w:autoSpaceDE w:val="0"/>
              <w:autoSpaceDN w:val="0"/>
              <w:adjustRightInd w:val="0"/>
              <w:spacing w:after="0" w:line="240" w:lineRule="auto"/>
              <w:rPr>
                <w:rFonts w:ascii="Times New Roman" w:hAnsi="Times New Roman" w:cs="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rsidR="00521D97" w:rsidRPr="005A60CA" w:rsidRDefault="00521D97" w:rsidP="008A4F19">
            <w:pPr>
              <w:widowControl w:val="0"/>
              <w:autoSpaceDE w:val="0"/>
              <w:autoSpaceDN w:val="0"/>
              <w:adjustRightInd w:val="0"/>
              <w:spacing w:after="0" w:line="240" w:lineRule="auto"/>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521D97" w:rsidRPr="005A60CA" w:rsidRDefault="00521D97" w:rsidP="008A4F19">
            <w:pPr>
              <w:widowControl w:val="0"/>
              <w:autoSpaceDE w:val="0"/>
              <w:autoSpaceDN w:val="0"/>
              <w:adjustRightInd w:val="0"/>
              <w:spacing w:after="0" w:line="240" w:lineRule="auto"/>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521D97" w:rsidRPr="005A60CA" w:rsidRDefault="00521D97" w:rsidP="008A4F19">
            <w:pPr>
              <w:widowControl w:val="0"/>
              <w:autoSpaceDE w:val="0"/>
              <w:autoSpaceDN w:val="0"/>
              <w:adjustRightInd w:val="0"/>
              <w:spacing w:after="0" w:line="240" w:lineRule="auto"/>
              <w:rPr>
                <w:rFonts w:ascii="Times New Roman" w:hAnsi="Times New Roman" w:cs="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rsidR="00521D97" w:rsidRPr="005A60CA" w:rsidRDefault="00521D97" w:rsidP="008A4F19">
            <w:pPr>
              <w:widowControl w:val="0"/>
              <w:autoSpaceDE w:val="0"/>
              <w:autoSpaceDN w:val="0"/>
              <w:adjustRightInd w:val="0"/>
              <w:spacing w:after="0" w:line="240" w:lineRule="auto"/>
              <w:jc w:val="right"/>
              <w:rPr>
                <w:rFonts w:ascii="Times New Roman" w:hAnsi="Times New Roman" w:cs="Times New Roman"/>
                <w:sz w:val="14"/>
                <w:szCs w:val="14"/>
              </w:rPr>
            </w:pPr>
            <w:r w:rsidRPr="005A60CA">
              <w:rPr>
                <w:rFonts w:ascii="Times New Roman" w:hAnsi="Times New Roman" w:cs="Times New Roman"/>
                <w:sz w:val="14"/>
                <w:szCs w:val="14"/>
              </w:rPr>
              <w:t xml:space="preserve">176.74 </w:t>
            </w:r>
          </w:p>
        </w:tc>
        <w:tc>
          <w:tcPr>
            <w:tcW w:w="359" w:type="pct"/>
            <w:tcBorders>
              <w:top w:val="single" w:sz="2" w:space="0" w:color="auto"/>
              <w:left w:val="single" w:sz="2" w:space="0" w:color="auto"/>
              <w:bottom w:val="single" w:sz="2" w:space="0" w:color="auto"/>
              <w:right w:val="single" w:sz="2" w:space="0" w:color="auto"/>
            </w:tcBorders>
          </w:tcPr>
          <w:p w:rsidR="00521D97" w:rsidRPr="005A60CA" w:rsidRDefault="00521D97" w:rsidP="008A4F19">
            <w:pPr>
              <w:widowControl w:val="0"/>
              <w:autoSpaceDE w:val="0"/>
              <w:autoSpaceDN w:val="0"/>
              <w:adjustRightInd w:val="0"/>
              <w:spacing w:after="0" w:line="240" w:lineRule="auto"/>
              <w:jc w:val="right"/>
              <w:rPr>
                <w:rFonts w:ascii="Times New Roman" w:hAnsi="Times New Roman" w:cs="Times New Roman"/>
                <w:sz w:val="14"/>
                <w:szCs w:val="14"/>
              </w:rPr>
            </w:pPr>
            <w:r w:rsidRPr="005A60CA">
              <w:rPr>
                <w:rFonts w:ascii="Times New Roman" w:hAnsi="Times New Roman" w:cs="Times New Roman"/>
                <w:sz w:val="14"/>
                <w:szCs w:val="14"/>
              </w:rPr>
              <w:t xml:space="preserve">1113.46 </w:t>
            </w:r>
          </w:p>
        </w:tc>
        <w:tc>
          <w:tcPr>
            <w:tcW w:w="359" w:type="pct"/>
            <w:tcBorders>
              <w:top w:val="single" w:sz="2" w:space="0" w:color="auto"/>
              <w:left w:val="single" w:sz="2" w:space="0" w:color="auto"/>
              <w:bottom w:val="single" w:sz="2" w:space="0" w:color="auto"/>
              <w:right w:val="single" w:sz="2" w:space="0" w:color="auto"/>
            </w:tcBorders>
          </w:tcPr>
          <w:p w:rsidR="00521D97" w:rsidRPr="005A60CA" w:rsidRDefault="00521D97" w:rsidP="008A4F19">
            <w:pPr>
              <w:widowControl w:val="0"/>
              <w:autoSpaceDE w:val="0"/>
              <w:autoSpaceDN w:val="0"/>
              <w:adjustRightInd w:val="0"/>
              <w:spacing w:after="0" w:line="240" w:lineRule="auto"/>
              <w:jc w:val="right"/>
              <w:rPr>
                <w:rFonts w:ascii="Times New Roman" w:hAnsi="Times New Roman" w:cs="Times New Roman"/>
                <w:sz w:val="14"/>
                <w:szCs w:val="14"/>
              </w:rPr>
            </w:pPr>
            <w:r w:rsidRPr="005A60CA">
              <w:rPr>
                <w:rFonts w:ascii="Times New Roman" w:hAnsi="Times New Roman" w:cs="Times New Roman"/>
                <w:sz w:val="14"/>
                <w:szCs w:val="14"/>
              </w:rPr>
              <w:t xml:space="preserve">9742.78 </w:t>
            </w:r>
          </w:p>
        </w:tc>
      </w:tr>
      <w:tr w:rsidR="00521D97" w:rsidRPr="005A60CA" w:rsidTr="00521D97">
        <w:tc>
          <w:tcPr>
            <w:tcW w:w="1413" w:type="pct"/>
            <w:vMerge/>
            <w:tcBorders>
              <w:top w:val="single" w:sz="2" w:space="0" w:color="auto"/>
              <w:left w:val="single" w:sz="2" w:space="0" w:color="auto"/>
              <w:bottom w:val="single" w:sz="2" w:space="0" w:color="auto"/>
              <w:right w:val="single" w:sz="2" w:space="0" w:color="auto"/>
            </w:tcBorders>
          </w:tcPr>
          <w:p w:rsidR="00521D97" w:rsidRPr="005A60CA" w:rsidRDefault="00521D97" w:rsidP="008A4F19">
            <w:pPr>
              <w:widowControl w:val="0"/>
              <w:autoSpaceDE w:val="0"/>
              <w:autoSpaceDN w:val="0"/>
              <w:adjustRightInd w:val="0"/>
              <w:spacing w:after="0" w:line="240" w:lineRule="auto"/>
              <w:rPr>
                <w:rFonts w:ascii="Times New Roman" w:hAnsi="Times New Roman" w:cs="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rsidR="00521D97" w:rsidRPr="005A60CA" w:rsidRDefault="003771B2" w:rsidP="008A4F19">
            <w:pPr>
              <w:widowControl w:val="0"/>
              <w:autoSpaceDE w:val="0"/>
              <w:autoSpaceDN w:val="0"/>
              <w:adjustRightInd w:val="0"/>
              <w:spacing w:after="0" w:line="240" w:lineRule="auto"/>
              <w:jc w:val="center"/>
              <w:rPr>
                <w:rFonts w:ascii="Times New Roman" w:hAnsi="Times New Roman" w:cs="Times New Roman"/>
                <w:b/>
                <w:bCs/>
                <w:sz w:val="14"/>
                <w:szCs w:val="14"/>
              </w:rPr>
            </w:pPr>
            <w:r w:rsidRPr="005A60CA">
              <w:rPr>
                <w:rFonts w:ascii="Times New Roman" w:hAnsi="Times New Roman" w:cs="Times New Roman"/>
                <w:b/>
                <w:bCs/>
                <w:sz w:val="14"/>
                <w:szCs w:val="14"/>
              </w:rPr>
              <w:t>Área</w:t>
            </w:r>
            <w:r w:rsidR="00521D97" w:rsidRPr="005A60CA">
              <w:rPr>
                <w:rFonts w:ascii="Times New Roman" w:hAnsi="Times New Roman" w:cs="Times New Roman"/>
                <w:b/>
                <w:bCs/>
                <w:sz w:val="14"/>
                <w:szCs w:val="14"/>
              </w:rPr>
              <w:t xml:space="preserve"> Total: 176.74 </w:t>
            </w:r>
          </w:p>
          <w:p w:rsidR="00521D97" w:rsidRPr="005A60CA" w:rsidRDefault="00521D97" w:rsidP="008A4F19">
            <w:pPr>
              <w:widowControl w:val="0"/>
              <w:autoSpaceDE w:val="0"/>
              <w:autoSpaceDN w:val="0"/>
              <w:adjustRightInd w:val="0"/>
              <w:spacing w:after="0" w:line="240" w:lineRule="auto"/>
              <w:jc w:val="center"/>
              <w:rPr>
                <w:rFonts w:ascii="Times New Roman" w:hAnsi="Times New Roman" w:cs="Times New Roman"/>
                <w:b/>
                <w:bCs/>
                <w:sz w:val="14"/>
                <w:szCs w:val="14"/>
              </w:rPr>
            </w:pPr>
            <w:r w:rsidRPr="005A60CA">
              <w:rPr>
                <w:rFonts w:ascii="Times New Roman" w:hAnsi="Times New Roman" w:cs="Times New Roman"/>
                <w:b/>
                <w:bCs/>
                <w:sz w:val="14"/>
                <w:szCs w:val="14"/>
              </w:rPr>
              <w:t xml:space="preserve"> Valor Total ($): 1113.46 </w:t>
            </w:r>
          </w:p>
          <w:p w:rsidR="00521D97" w:rsidRPr="005A60CA" w:rsidRDefault="00521D97" w:rsidP="008A4F19">
            <w:pPr>
              <w:widowControl w:val="0"/>
              <w:autoSpaceDE w:val="0"/>
              <w:autoSpaceDN w:val="0"/>
              <w:adjustRightInd w:val="0"/>
              <w:spacing w:after="0" w:line="240" w:lineRule="auto"/>
              <w:jc w:val="center"/>
              <w:rPr>
                <w:rFonts w:ascii="Times New Roman" w:hAnsi="Times New Roman" w:cs="Times New Roman"/>
                <w:b/>
                <w:bCs/>
                <w:sz w:val="14"/>
                <w:szCs w:val="14"/>
              </w:rPr>
            </w:pPr>
            <w:r w:rsidRPr="005A60CA">
              <w:rPr>
                <w:rFonts w:ascii="Times New Roman" w:hAnsi="Times New Roman" w:cs="Times New Roman"/>
                <w:b/>
                <w:bCs/>
                <w:sz w:val="14"/>
                <w:szCs w:val="14"/>
              </w:rPr>
              <w:t xml:space="preserve"> Valor Total (¢): 9742.78 </w:t>
            </w:r>
          </w:p>
        </w:tc>
      </w:tr>
    </w:tbl>
    <w:p w:rsidR="00521D97" w:rsidRPr="005A60CA" w:rsidRDefault="00521D97" w:rsidP="00521D97">
      <w:pPr>
        <w:widowControl w:val="0"/>
        <w:autoSpaceDE w:val="0"/>
        <w:autoSpaceDN w:val="0"/>
        <w:adjustRightInd w:val="0"/>
        <w:spacing w:after="0" w:line="240" w:lineRule="auto"/>
        <w:rPr>
          <w:rFonts w:ascii="Times New Roman" w:hAnsi="Times New Roman" w:cs="Times New Roman"/>
          <w:sz w:val="14"/>
          <w:szCs w:val="14"/>
        </w:rPr>
      </w:pPr>
    </w:p>
    <w:tbl>
      <w:tblPr>
        <w:tblW w:w="5000" w:type="pct"/>
        <w:tblCellMar>
          <w:left w:w="25" w:type="dxa"/>
          <w:right w:w="0" w:type="dxa"/>
        </w:tblCellMar>
        <w:tblLook w:val="0000" w:firstRow="0" w:lastRow="0" w:firstColumn="0" w:lastColumn="0" w:noHBand="0" w:noVBand="0"/>
      </w:tblPr>
      <w:tblGrid>
        <w:gridCol w:w="3605"/>
        <w:gridCol w:w="2529"/>
        <w:gridCol w:w="1782"/>
        <w:gridCol w:w="664"/>
        <w:gridCol w:w="662"/>
      </w:tblGrid>
      <w:tr w:rsidR="00521D97" w:rsidRPr="005A60CA" w:rsidTr="00521D97">
        <w:tc>
          <w:tcPr>
            <w:tcW w:w="1951" w:type="pct"/>
            <w:vMerge w:val="restart"/>
            <w:tcBorders>
              <w:top w:val="single" w:sz="2" w:space="0" w:color="auto"/>
              <w:left w:val="single" w:sz="2" w:space="0" w:color="auto"/>
              <w:bottom w:val="single" w:sz="2" w:space="0" w:color="auto"/>
              <w:right w:val="single" w:sz="2" w:space="0" w:color="auto"/>
            </w:tcBorders>
            <w:shd w:val="clear" w:color="auto" w:fill="DCDCDC"/>
          </w:tcPr>
          <w:p w:rsidR="00521D97" w:rsidRPr="005A60CA" w:rsidRDefault="00521D97" w:rsidP="00521D97">
            <w:pPr>
              <w:widowControl w:val="0"/>
              <w:autoSpaceDE w:val="0"/>
              <w:autoSpaceDN w:val="0"/>
              <w:adjustRightInd w:val="0"/>
              <w:spacing w:after="0"/>
              <w:jc w:val="center"/>
              <w:rPr>
                <w:rFonts w:ascii="Times New Roman" w:hAnsi="Times New Roman" w:cs="Times New Roman"/>
                <w:b/>
                <w:bCs/>
                <w:sz w:val="14"/>
                <w:szCs w:val="14"/>
              </w:rPr>
            </w:pPr>
            <w:r w:rsidRPr="005A60CA">
              <w:rPr>
                <w:rFonts w:ascii="Times New Roman" w:hAnsi="Times New Roman" w:cs="Times New Roman"/>
                <w:b/>
                <w:bCs/>
                <w:sz w:val="14"/>
                <w:szCs w:val="14"/>
              </w:rPr>
              <w:t xml:space="preserve">TOTAL SOLARES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rsidR="00521D97" w:rsidRPr="005A60CA" w:rsidRDefault="00521D97" w:rsidP="00521D97">
            <w:pPr>
              <w:widowControl w:val="0"/>
              <w:autoSpaceDE w:val="0"/>
              <w:autoSpaceDN w:val="0"/>
              <w:adjustRightInd w:val="0"/>
              <w:spacing w:after="0"/>
              <w:jc w:val="center"/>
              <w:rPr>
                <w:rFonts w:ascii="Times New Roman" w:hAnsi="Times New Roman" w:cs="Times New Roman"/>
                <w:b/>
                <w:bCs/>
                <w:sz w:val="14"/>
                <w:szCs w:val="14"/>
              </w:rPr>
            </w:pPr>
            <w:r w:rsidRPr="005A60CA">
              <w:rPr>
                <w:rFonts w:ascii="Times New Roman" w:hAnsi="Times New Roman" w:cs="Times New Roman"/>
                <w:b/>
                <w:bCs/>
                <w:sz w:val="14"/>
                <w:szCs w:val="14"/>
              </w:rPr>
              <w:t xml:space="preserve">21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rsidR="00521D97" w:rsidRPr="005A60CA" w:rsidRDefault="00521D97" w:rsidP="00521D97">
            <w:pPr>
              <w:widowControl w:val="0"/>
              <w:autoSpaceDE w:val="0"/>
              <w:autoSpaceDN w:val="0"/>
              <w:adjustRightInd w:val="0"/>
              <w:spacing w:after="0"/>
              <w:jc w:val="right"/>
              <w:rPr>
                <w:rFonts w:ascii="Times New Roman" w:hAnsi="Times New Roman" w:cs="Times New Roman"/>
                <w:b/>
                <w:bCs/>
                <w:sz w:val="14"/>
                <w:szCs w:val="14"/>
              </w:rPr>
            </w:pPr>
            <w:r w:rsidRPr="005A60CA">
              <w:rPr>
                <w:rFonts w:ascii="Times New Roman" w:hAnsi="Times New Roman" w:cs="Times New Roman"/>
                <w:b/>
                <w:bCs/>
                <w:sz w:val="14"/>
                <w:szCs w:val="14"/>
              </w:rPr>
              <w:t xml:space="preserve">5268.78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rsidR="00521D97" w:rsidRPr="005A60CA" w:rsidRDefault="00521D97" w:rsidP="00521D97">
            <w:pPr>
              <w:widowControl w:val="0"/>
              <w:autoSpaceDE w:val="0"/>
              <w:autoSpaceDN w:val="0"/>
              <w:adjustRightInd w:val="0"/>
              <w:spacing w:after="0"/>
              <w:jc w:val="right"/>
              <w:rPr>
                <w:rFonts w:ascii="Times New Roman" w:hAnsi="Times New Roman" w:cs="Times New Roman"/>
                <w:b/>
                <w:bCs/>
                <w:sz w:val="14"/>
                <w:szCs w:val="14"/>
              </w:rPr>
            </w:pPr>
            <w:r w:rsidRPr="005A60CA">
              <w:rPr>
                <w:rFonts w:ascii="Times New Roman" w:hAnsi="Times New Roman" w:cs="Times New Roman"/>
                <w:b/>
                <w:bCs/>
                <w:sz w:val="14"/>
                <w:szCs w:val="14"/>
              </w:rPr>
              <w:t xml:space="preserve">33193.35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rsidR="00521D97" w:rsidRPr="005A60CA" w:rsidRDefault="00521D97" w:rsidP="00521D97">
            <w:pPr>
              <w:widowControl w:val="0"/>
              <w:autoSpaceDE w:val="0"/>
              <w:autoSpaceDN w:val="0"/>
              <w:adjustRightInd w:val="0"/>
              <w:spacing w:after="0"/>
              <w:jc w:val="right"/>
              <w:rPr>
                <w:rFonts w:ascii="Times New Roman" w:hAnsi="Times New Roman" w:cs="Times New Roman"/>
                <w:b/>
                <w:bCs/>
                <w:sz w:val="14"/>
                <w:szCs w:val="14"/>
              </w:rPr>
            </w:pPr>
            <w:r w:rsidRPr="005A60CA">
              <w:rPr>
                <w:rFonts w:ascii="Times New Roman" w:hAnsi="Times New Roman" w:cs="Times New Roman"/>
                <w:b/>
                <w:bCs/>
                <w:sz w:val="14"/>
                <w:szCs w:val="14"/>
              </w:rPr>
              <w:t xml:space="preserve">290441.81 </w:t>
            </w:r>
          </w:p>
        </w:tc>
      </w:tr>
      <w:tr w:rsidR="00521D97" w:rsidRPr="005A60CA" w:rsidTr="00521D97">
        <w:tc>
          <w:tcPr>
            <w:tcW w:w="1951" w:type="pct"/>
            <w:tcBorders>
              <w:top w:val="single" w:sz="2" w:space="0" w:color="auto"/>
              <w:left w:val="single" w:sz="2" w:space="0" w:color="auto"/>
              <w:bottom w:val="single" w:sz="2" w:space="0" w:color="auto"/>
              <w:right w:val="single" w:sz="2" w:space="0" w:color="auto"/>
            </w:tcBorders>
            <w:shd w:val="clear" w:color="auto" w:fill="DCDCDC"/>
          </w:tcPr>
          <w:p w:rsidR="00521D97" w:rsidRPr="005A60CA" w:rsidRDefault="00521D97" w:rsidP="00521D97">
            <w:pPr>
              <w:widowControl w:val="0"/>
              <w:autoSpaceDE w:val="0"/>
              <w:autoSpaceDN w:val="0"/>
              <w:adjustRightInd w:val="0"/>
              <w:spacing w:after="0"/>
              <w:jc w:val="center"/>
              <w:rPr>
                <w:rFonts w:ascii="Times New Roman" w:hAnsi="Times New Roman" w:cs="Times New Roman"/>
                <w:b/>
                <w:bCs/>
                <w:sz w:val="14"/>
                <w:szCs w:val="14"/>
              </w:rPr>
            </w:pPr>
            <w:r w:rsidRPr="005A60CA">
              <w:rPr>
                <w:rFonts w:ascii="Times New Roman" w:hAnsi="Times New Roman" w:cs="Times New Roman"/>
                <w:b/>
                <w:bCs/>
                <w:sz w:val="14"/>
                <w:szCs w:val="14"/>
              </w:rPr>
              <w:t xml:space="preserve">TOTAL LOTES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rsidR="00521D97" w:rsidRPr="005A60CA" w:rsidRDefault="00521D97" w:rsidP="00521D97">
            <w:pPr>
              <w:widowControl w:val="0"/>
              <w:autoSpaceDE w:val="0"/>
              <w:autoSpaceDN w:val="0"/>
              <w:adjustRightInd w:val="0"/>
              <w:spacing w:after="0"/>
              <w:jc w:val="center"/>
              <w:rPr>
                <w:rFonts w:ascii="Times New Roman" w:hAnsi="Times New Roman" w:cs="Times New Roman"/>
                <w:b/>
                <w:bCs/>
                <w:sz w:val="14"/>
                <w:szCs w:val="14"/>
              </w:rPr>
            </w:pPr>
            <w:r w:rsidRPr="005A60CA">
              <w:rPr>
                <w:rFonts w:ascii="Times New Roman" w:hAnsi="Times New Roman" w:cs="Times New Roman"/>
                <w:b/>
                <w:bCs/>
                <w:sz w:val="14"/>
                <w:szCs w:val="14"/>
              </w:rPr>
              <w:t xml:space="preserve">0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rsidR="00521D97" w:rsidRPr="005A60CA" w:rsidRDefault="00521D97" w:rsidP="00521D97">
            <w:pPr>
              <w:widowControl w:val="0"/>
              <w:autoSpaceDE w:val="0"/>
              <w:autoSpaceDN w:val="0"/>
              <w:adjustRightInd w:val="0"/>
              <w:spacing w:after="0"/>
              <w:jc w:val="right"/>
              <w:rPr>
                <w:rFonts w:ascii="Times New Roman" w:hAnsi="Times New Roman" w:cs="Times New Roman"/>
                <w:b/>
                <w:bCs/>
                <w:sz w:val="14"/>
                <w:szCs w:val="14"/>
              </w:rPr>
            </w:pPr>
            <w:r w:rsidRPr="005A60CA">
              <w:rPr>
                <w:rFonts w:ascii="Times New Roman" w:hAnsi="Times New Roman" w:cs="Times New Roman"/>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rsidR="00521D97" w:rsidRPr="005A60CA" w:rsidRDefault="00521D97" w:rsidP="00521D97">
            <w:pPr>
              <w:widowControl w:val="0"/>
              <w:autoSpaceDE w:val="0"/>
              <w:autoSpaceDN w:val="0"/>
              <w:adjustRightInd w:val="0"/>
              <w:spacing w:after="0"/>
              <w:jc w:val="right"/>
              <w:rPr>
                <w:rFonts w:ascii="Times New Roman" w:hAnsi="Times New Roman" w:cs="Times New Roman"/>
                <w:b/>
                <w:bCs/>
                <w:sz w:val="14"/>
                <w:szCs w:val="14"/>
              </w:rPr>
            </w:pPr>
            <w:r w:rsidRPr="005A60CA">
              <w:rPr>
                <w:rFonts w:ascii="Times New Roman" w:hAnsi="Times New Roman" w:cs="Times New Roman"/>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rsidR="00521D97" w:rsidRPr="005A60CA" w:rsidRDefault="00521D97" w:rsidP="00521D97">
            <w:pPr>
              <w:widowControl w:val="0"/>
              <w:autoSpaceDE w:val="0"/>
              <w:autoSpaceDN w:val="0"/>
              <w:adjustRightInd w:val="0"/>
              <w:spacing w:after="0"/>
              <w:jc w:val="right"/>
              <w:rPr>
                <w:rFonts w:ascii="Times New Roman" w:hAnsi="Times New Roman" w:cs="Times New Roman"/>
                <w:b/>
                <w:bCs/>
                <w:sz w:val="14"/>
                <w:szCs w:val="14"/>
              </w:rPr>
            </w:pPr>
            <w:r w:rsidRPr="005A60CA">
              <w:rPr>
                <w:rFonts w:ascii="Times New Roman" w:hAnsi="Times New Roman" w:cs="Times New Roman"/>
                <w:b/>
                <w:bCs/>
                <w:sz w:val="14"/>
                <w:szCs w:val="14"/>
              </w:rPr>
              <w:t xml:space="preserve">0 </w:t>
            </w:r>
          </w:p>
        </w:tc>
      </w:tr>
    </w:tbl>
    <w:p w:rsidR="008A4F19" w:rsidRDefault="008A4F19" w:rsidP="00120B5D">
      <w:pPr>
        <w:spacing w:after="0" w:line="240" w:lineRule="auto"/>
        <w:jc w:val="both"/>
        <w:rPr>
          <w:rFonts w:ascii="Museo Sans 300" w:eastAsia="Times New Roman" w:hAnsi="Museo Sans 300" w:cs="Times New Roman"/>
          <w:b/>
          <w:color w:val="000000" w:themeColor="text1"/>
          <w:sz w:val="24"/>
          <w:szCs w:val="24"/>
          <w:u w:val="single"/>
          <w:lang w:eastAsia="es-ES"/>
        </w:rPr>
      </w:pPr>
    </w:p>
    <w:p w:rsidR="00120B5D" w:rsidRDefault="00120B5D" w:rsidP="00120B5D">
      <w:pPr>
        <w:spacing w:after="0" w:line="240" w:lineRule="auto"/>
        <w:jc w:val="both"/>
        <w:rPr>
          <w:rFonts w:ascii="Museo Sans 300" w:hAnsi="Museo Sans 300"/>
          <w:sz w:val="24"/>
          <w:szCs w:val="24"/>
          <w:lang w:val="es-ES"/>
        </w:rPr>
      </w:pPr>
      <w:r w:rsidRPr="004711AE">
        <w:rPr>
          <w:rFonts w:ascii="Museo Sans 300" w:eastAsia="Times New Roman" w:hAnsi="Museo Sans 300" w:cs="Times New Roman"/>
          <w:b/>
          <w:color w:val="000000" w:themeColor="text1"/>
          <w:sz w:val="24"/>
          <w:szCs w:val="24"/>
          <w:u w:val="single"/>
          <w:lang w:eastAsia="es-ES"/>
        </w:rPr>
        <w:t>SEGUNDO:</w:t>
      </w:r>
      <w:r w:rsidRPr="00A0796C">
        <w:rPr>
          <w:rFonts w:ascii="Museo Sans 300" w:eastAsia="Times New Roman" w:hAnsi="Museo Sans 300" w:cs="Times New Roman"/>
          <w:color w:val="000000" w:themeColor="text1"/>
          <w:sz w:val="24"/>
          <w:szCs w:val="24"/>
          <w:lang w:eastAsia="es-ES"/>
        </w:rPr>
        <w:t xml:space="preserve"> </w:t>
      </w:r>
      <w:r>
        <w:rPr>
          <w:rFonts w:ascii="Museo Sans 300" w:eastAsia="Times New Roman" w:hAnsi="Museo Sans 300" w:cs="Times New Roman"/>
          <w:color w:val="000000" w:themeColor="text1"/>
          <w:sz w:val="24"/>
          <w:szCs w:val="24"/>
          <w:lang w:val="es-ES" w:eastAsia="es-ES"/>
        </w:rPr>
        <w:t>Advertir a lo</w:t>
      </w:r>
      <w:r w:rsidRPr="00A0796C">
        <w:rPr>
          <w:rFonts w:ascii="Museo Sans 300" w:eastAsia="Times New Roman" w:hAnsi="Museo Sans 300" w:cs="Times New Roman"/>
          <w:color w:val="000000" w:themeColor="text1"/>
          <w:sz w:val="24"/>
          <w:szCs w:val="24"/>
          <w:lang w:val="es-ES" w:eastAsia="es-ES"/>
        </w:rPr>
        <w:t xml:space="preserve">s solicitantes, a través de una cláusula especial en las escrituras correspondientes de compraventa de los inmuebles, que </w:t>
      </w:r>
      <w:r w:rsidRPr="00A0796C">
        <w:rPr>
          <w:rFonts w:ascii="Museo Sans 300" w:hAnsi="Museo Sans 300" w:cs="Times New Roman"/>
          <w:color w:val="000000" w:themeColor="text1"/>
          <w:sz w:val="24"/>
          <w:szCs w:val="24"/>
        </w:rPr>
        <w:t xml:space="preserve">deberán implementar las medidas </w:t>
      </w:r>
      <w:r w:rsidRPr="00A0796C">
        <w:rPr>
          <w:rFonts w:ascii="Museo Sans 300" w:eastAsia="Times New Roman" w:hAnsi="Museo Sans 300" w:cs="Times New Roman"/>
          <w:color w:val="000000" w:themeColor="text1"/>
          <w:sz w:val="24"/>
          <w:szCs w:val="24"/>
          <w:lang w:val="es-ES" w:eastAsia="es-ES"/>
        </w:rPr>
        <w:t xml:space="preserve">emitidas por la Unidad Ambiental Institucional, relacionadas en el </w:t>
      </w:r>
      <w:r>
        <w:rPr>
          <w:rFonts w:ascii="Museo Sans 300" w:eastAsia="Times New Roman" w:hAnsi="Museo Sans 300" w:cs="Times New Roman"/>
          <w:color w:val="000000" w:themeColor="text1"/>
          <w:sz w:val="24"/>
          <w:szCs w:val="24"/>
          <w:lang w:val="es-ES" w:eastAsia="es-ES"/>
        </w:rPr>
        <w:t>romano III del presente punto de acta.</w:t>
      </w:r>
      <w:r w:rsidRPr="00A0796C">
        <w:rPr>
          <w:rFonts w:ascii="Museo Sans 300" w:eastAsia="Times New Roman" w:hAnsi="Museo Sans 300" w:cs="Times New Roman"/>
          <w:color w:val="000000" w:themeColor="text1"/>
          <w:sz w:val="24"/>
          <w:szCs w:val="24"/>
          <w:lang w:val="es-ES" w:eastAsia="es-ES"/>
        </w:rPr>
        <w:t xml:space="preserve"> </w:t>
      </w:r>
      <w:r>
        <w:rPr>
          <w:rFonts w:ascii="Museo Sans 300" w:hAnsi="Museo Sans 300"/>
          <w:b/>
          <w:color w:val="000000" w:themeColor="text1"/>
          <w:sz w:val="24"/>
          <w:szCs w:val="24"/>
          <w:u w:val="single"/>
          <w:lang w:val="es-ES"/>
        </w:rPr>
        <w:t>TERCER</w:t>
      </w:r>
      <w:r w:rsidRPr="00A904F3">
        <w:rPr>
          <w:rFonts w:ascii="Museo Sans 300" w:hAnsi="Museo Sans 300"/>
          <w:b/>
          <w:color w:val="000000" w:themeColor="text1"/>
          <w:sz w:val="24"/>
          <w:szCs w:val="24"/>
          <w:u w:val="single"/>
        </w:rPr>
        <w:t>O:</w:t>
      </w:r>
      <w:r w:rsidRPr="00A904F3">
        <w:rPr>
          <w:rFonts w:ascii="Museo Sans 300" w:hAnsi="Museo Sans 300"/>
          <w:color w:val="000000" w:themeColor="text1"/>
          <w:sz w:val="24"/>
          <w:szCs w:val="24"/>
        </w:rPr>
        <w:t xml:space="preserve"> </w:t>
      </w:r>
      <w:ins w:id="14" w:author="Nery de Leiva" w:date="2021-02-26T08:06:00Z">
        <w:r w:rsidRPr="00A904F3">
          <w:rPr>
            <w:rFonts w:ascii="Museo Sans 300" w:hAnsi="Museo Sans 300"/>
            <w:sz w:val="24"/>
            <w:szCs w:val="24"/>
          </w:rPr>
          <w:t>Comisionar al Departamento de Créditos de este Instituto, para que haga efectivas las aplicaciones de precios, plazos y forma de pago de conformidad al Acuerdo contenido en el Punto VII del Acta de Sesión Ordinaria Nº 39-99 de fecha 2 de diciembre del año 1999.</w:t>
        </w:r>
        <w:r w:rsidRPr="00A904F3">
          <w:rPr>
            <w:rFonts w:ascii="Museo Sans 300" w:hAnsi="Museo Sans 300" w:cs="Arial"/>
            <w:sz w:val="24"/>
            <w:szCs w:val="24"/>
          </w:rPr>
          <w:t xml:space="preserve"> </w:t>
        </w:r>
      </w:ins>
      <w:r>
        <w:rPr>
          <w:rFonts w:ascii="Museo Sans 300" w:hAnsi="Museo Sans 300"/>
          <w:b/>
          <w:color w:val="000000" w:themeColor="text1"/>
          <w:sz w:val="24"/>
          <w:szCs w:val="24"/>
          <w:u w:val="single"/>
          <w:lang w:val="es-ES" w:eastAsia="es-ES"/>
        </w:rPr>
        <w:t>CUART</w:t>
      </w:r>
      <w:r w:rsidRPr="00A904F3">
        <w:rPr>
          <w:rFonts w:ascii="Museo Sans 300" w:hAnsi="Museo Sans 300"/>
          <w:b/>
          <w:color w:val="000000" w:themeColor="text1"/>
          <w:sz w:val="24"/>
          <w:szCs w:val="24"/>
          <w:u w:val="single"/>
          <w:lang w:eastAsia="es-ES"/>
        </w:rPr>
        <w:t>O:</w:t>
      </w:r>
      <w:r w:rsidRPr="00A904F3">
        <w:rPr>
          <w:rFonts w:ascii="Museo Sans 300" w:hAnsi="Museo Sans 300"/>
          <w:sz w:val="24"/>
          <w:szCs w:val="24"/>
        </w:rPr>
        <w:t xml:space="preserve"> </w:t>
      </w:r>
      <w:ins w:id="15" w:author="Nery de Leiva" w:date="2021-02-26T08:06:00Z">
        <w:r w:rsidRPr="00A904F3">
          <w:rPr>
            <w:rFonts w:ascii="Museo Sans 300" w:hAnsi="Museo Sans 300"/>
            <w:sz w:val="24"/>
            <w:szCs w:val="24"/>
          </w:rPr>
          <w:t xml:space="preserve">Instruir a la Gerencia de Desarrollo Rural para que, a través de la Sección de Cobros, realice las gestiones correspondientes para el cobro en concepto de gastos administrativos y de escrituración. </w:t>
        </w:r>
      </w:ins>
      <w:r>
        <w:rPr>
          <w:rFonts w:ascii="Museo Sans 300" w:hAnsi="Museo Sans 300"/>
          <w:b/>
          <w:color w:val="000000" w:themeColor="text1"/>
          <w:sz w:val="24"/>
          <w:szCs w:val="24"/>
          <w:u w:val="single"/>
        </w:rPr>
        <w:t>QUIN</w:t>
      </w:r>
      <w:r w:rsidRPr="00A904F3">
        <w:rPr>
          <w:rFonts w:ascii="Museo Sans 300" w:hAnsi="Museo Sans 300"/>
          <w:b/>
          <w:color w:val="000000" w:themeColor="text1"/>
          <w:sz w:val="24"/>
          <w:szCs w:val="24"/>
          <w:u w:val="single"/>
        </w:rPr>
        <w:t>TO:</w:t>
      </w:r>
      <w:r w:rsidRPr="00A904F3">
        <w:rPr>
          <w:rFonts w:ascii="Museo Sans 300" w:hAnsi="Museo Sans 300"/>
          <w:b/>
          <w:color w:val="000000" w:themeColor="text1"/>
          <w:sz w:val="24"/>
          <w:szCs w:val="24"/>
          <w:u w:val="single"/>
          <w:lang w:eastAsia="es-ES"/>
        </w:rPr>
        <w:t xml:space="preserve"> </w:t>
      </w:r>
      <w:r w:rsidRPr="00A904F3">
        <w:rPr>
          <w:rFonts w:ascii="Museo Sans 300" w:hAnsi="Museo Sans 300"/>
          <w:sz w:val="24"/>
          <w:szCs w:val="24"/>
        </w:rPr>
        <w:t>Autorizar</w:t>
      </w:r>
      <w:ins w:id="16" w:author="Nery de Leiva" w:date="2021-02-26T08:06:00Z">
        <w:r w:rsidRPr="00A904F3">
          <w:rPr>
            <w:rFonts w:ascii="Museo Sans 300" w:hAnsi="Museo Sans 300"/>
            <w:sz w:val="24"/>
            <w:szCs w:val="24"/>
          </w:rPr>
          <w:t xml:space="preserve"> a la Gerencia Legal para que a través del Departamento de Escrituración elabore las respectivas escrituras y del Departamento de Registro para que realice los trámites de inscripción de las mismas.</w:t>
        </w:r>
      </w:ins>
      <w:r w:rsidRPr="00A904F3">
        <w:rPr>
          <w:rFonts w:ascii="Museo Sans 300" w:hAnsi="Museo Sans 300"/>
          <w:sz w:val="24"/>
          <w:szCs w:val="24"/>
        </w:rPr>
        <w:t xml:space="preserve"> </w:t>
      </w:r>
      <w:r>
        <w:rPr>
          <w:rFonts w:ascii="Museo Sans 300" w:hAnsi="Museo Sans 300"/>
          <w:b/>
          <w:color w:val="000000" w:themeColor="text1"/>
          <w:sz w:val="24"/>
          <w:szCs w:val="24"/>
          <w:u w:val="single"/>
          <w:lang w:eastAsia="es-ES"/>
        </w:rPr>
        <w:t>SEX</w:t>
      </w:r>
      <w:r w:rsidRPr="00A904F3">
        <w:rPr>
          <w:rFonts w:ascii="Museo Sans 300" w:hAnsi="Museo Sans 300"/>
          <w:b/>
          <w:color w:val="000000" w:themeColor="text1"/>
          <w:sz w:val="24"/>
          <w:szCs w:val="24"/>
          <w:u w:val="single"/>
          <w:lang w:eastAsia="es-ES"/>
        </w:rPr>
        <w:t>TO:</w:t>
      </w:r>
      <w:r w:rsidRPr="00A904F3">
        <w:rPr>
          <w:rFonts w:ascii="Museo Sans 300" w:hAnsi="Museo Sans 300"/>
          <w:sz w:val="24"/>
          <w:szCs w:val="24"/>
        </w:rPr>
        <w:t xml:space="preserve"> </w:t>
      </w:r>
      <w:ins w:id="17" w:author="Nery de Leiva" w:date="2021-02-26T08:06:00Z">
        <w:r w:rsidRPr="00A904F3">
          <w:rPr>
            <w:rFonts w:ascii="Museo Sans 300" w:hAnsi="Museo Sans 300"/>
            <w:sz w:val="24"/>
            <w:szCs w:val="24"/>
          </w:rPr>
          <w:t>Facultar al señor Presidente para que por sí, o por medio de Apoderado Especial, comparezca al otorgamiento de las correspondientes escrituras. Este Acuerdo, queda aprobado y ratificado</w:t>
        </w:r>
        <w:r w:rsidRPr="00A904F3">
          <w:rPr>
            <w:rFonts w:ascii="Museo Sans 300" w:hAnsi="Museo Sans 300"/>
            <w:sz w:val="24"/>
            <w:szCs w:val="24"/>
            <w:lang w:eastAsia="es-ES"/>
          </w:rPr>
          <w:t>. NOTIFÍQUESE. “””””</w:t>
        </w:r>
      </w:ins>
    </w:p>
    <w:p w:rsidR="00600838" w:rsidRDefault="00600838" w:rsidP="00BC5F84">
      <w:pPr>
        <w:tabs>
          <w:tab w:val="left" w:pos="1440"/>
        </w:tabs>
        <w:spacing w:after="0" w:line="240" w:lineRule="auto"/>
        <w:rPr>
          <w:rFonts w:ascii="Bembo Std" w:hAnsi="Bembo Std"/>
          <w:sz w:val="24"/>
          <w:szCs w:val="24"/>
        </w:rPr>
      </w:pPr>
    </w:p>
    <w:p w:rsidR="00E96B5F" w:rsidRPr="00410A54" w:rsidRDefault="00E96B5F" w:rsidP="00AC3710">
      <w:pPr>
        <w:spacing w:after="0" w:line="240" w:lineRule="auto"/>
        <w:jc w:val="both"/>
        <w:rPr>
          <w:rFonts w:ascii="Museo Sans 300" w:hAnsi="Museo Sans 300" w:cs="Times New Roman"/>
          <w:sz w:val="24"/>
          <w:szCs w:val="24"/>
        </w:rPr>
      </w:pPr>
      <w:r w:rsidRPr="00410A54">
        <w:rPr>
          <w:rFonts w:ascii="Museo Sans 300" w:hAnsi="Museo Sans 300"/>
          <w:sz w:val="24"/>
          <w:szCs w:val="24"/>
        </w:rPr>
        <w:t xml:space="preserve">“””XV) El señor Presidente somete a consideración de Junta Directiva, dictamen técnico 328, presentado por la Unidad de Adjudicación de Inmuebles, referente a la </w:t>
      </w:r>
      <w:r w:rsidRPr="00410A54">
        <w:rPr>
          <w:rFonts w:ascii="Museo Sans 300" w:eastAsia="Times New Roman" w:hAnsi="Museo Sans 300" w:cs="Times New Roman"/>
          <w:b/>
          <w:sz w:val="24"/>
          <w:szCs w:val="24"/>
          <w:lang w:eastAsia="es-ES"/>
        </w:rPr>
        <w:t>modificación del</w:t>
      </w:r>
      <w:r w:rsidRPr="00410A54">
        <w:rPr>
          <w:rFonts w:ascii="Museo Sans 300" w:eastAsia="Times New Roman" w:hAnsi="Museo Sans 300" w:cs="Times New Roman"/>
          <w:sz w:val="24"/>
          <w:szCs w:val="24"/>
          <w:lang w:eastAsia="es-ES"/>
        </w:rPr>
        <w:t xml:space="preserve"> </w:t>
      </w:r>
      <w:r w:rsidRPr="00410A54">
        <w:rPr>
          <w:rFonts w:ascii="Museo Sans 300" w:eastAsia="Times New Roman" w:hAnsi="Museo Sans 300" w:cs="Times New Roman"/>
          <w:b/>
          <w:sz w:val="24"/>
          <w:szCs w:val="24"/>
          <w:lang w:eastAsia="es-ES"/>
        </w:rPr>
        <w:t>Punto XVIII del Acta de Sesión Ordinaria 44-2010, de fecha 15 de diciembre de 2010,</w:t>
      </w:r>
      <w:r w:rsidRPr="00410A54">
        <w:rPr>
          <w:rFonts w:ascii="Museo Sans 300" w:eastAsia="Times New Roman" w:hAnsi="Museo Sans 300" w:cs="Times New Roman"/>
          <w:sz w:val="24"/>
          <w:szCs w:val="24"/>
          <w:lang w:eastAsia="es-ES"/>
        </w:rPr>
        <w:t xml:space="preserve"> mediante el cual se aprobó </w:t>
      </w:r>
      <w:r w:rsidR="0079329E" w:rsidRPr="00410A54">
        <w:rPr>
          <w:rFonts w:ascii="Museo Sans 300" w:eastAsia="Times New Roman" w:hAnsi="Museo Sans 300" w:cs="Times New Roman"/>
          <w:sz w:val="24"/>
          <w:szCs w:val="24"/>
          <w:lang w:eastAsia="es-ES"/>
        </w:rPr>
        <w:t>la adjudicación del S</w:t>
      </w:r>
      <w:r w:rsidRPr="00410A54">
        <w:rPr>
          <w:rFonts w:ascii="Museo Sans 300" w:eastAsia="Times New Roman" w:hAnsi="Museo Sans 300" w:cs="Times New Roman"/>
          <w:sz w:val="24"/>
          <w:szCs w:val="24"/>
          <w:lang w:eastAsia="es-ES"/>
        </w:rPr>
        <w:t xml:space="preserve">olar </w:t>
      </w:r>
      <w:r w:rsidR="005D732D">
        <w:rPr>
          <w:rFonts w:ascii="Museo Sans 300" w:eastAsia="Times New Roman" w:hAnsi="Museo Sans 300" w:cs="Times New Roman"/>
          <w:sz w:val="24"/>
          <w:szCs w:val="24"/>
          <w:lang w:eastAsia="es-ES"/>
        </w:rPr>
        <w:t>--</w:t>
      </w:r>
      <w:r w:rsidRPr="00410A54">
        <w:rPr>
          <w:rFonts w:ascii="Museo Sans 300" w:eastAsia="Times New Roman" w:hAnsi="Museo Sans 300" w:cs="Times New Roman"/>
          <w:sz w:val="24"/>
          <w:szCs w:val="24"/>
          <w:lang w:eastAsia="es-ES"/>
        </w:rPr>
        <w:t xml:space="preserve">, Polígono </w:t>
      </w:r>
      <w:r w:rsidR="005D732D">
        <w:rPr>
          <w:rFonts w:ascii="Museo Sans 300" w:eastAsia="Times New Roman" w:hAnsi="Museo Sans 300" w:cs="Times New Roman"/>
          <w:sz w:val="24"/>
          <w:szCs w:val="24"/>
          <w:lang w:eastAsia="es-ES"/>
        </w:rPr>
        <w:t>--</w:t>
      </w:r>
      <w:r w:rsidRPr="00410A54">
        <w:rPr>
          <w:rFonts w:ascii="Museo Sans 300" w:eastAsia="Times New Roman" w:hAnsi="Museo Sans 300" w:cs="Times New Roman"/>
          <w:sz w:val="24"/>
          <w:szCs w:val="24"/>
          <w:lang w:eastAsia="es-ES"/>
        </w:rPr>
        <w:t xml:space="preserve">, en el </w:t>
      </w:r>
      <w:r w:rsidRPr="00410A54">
        <w:rPr>
          <w:rFonts w:ascii="Museo Sans 300" w:eastAsia="Calibri" w:hAnsi="Museo Sans 300" w:cs="Arial"/>
          <w:sz w:val="24"/>
          <w:szCs w:val="24"/>
          <w:lang w:val="es-MX"/>
        </w:rPr>
        <w:t xml:space="preserve">Proyecto de Asentamiento Comunitario desarrollado en la </w:t>
      </w:r>
      <w:r w:rsidRPr="00410A54">
        <w:rPr>
          <w:rFonts w:ascii="Museo Sans 300" w:eastAsia="Calibri" w:hAnsi="Museo Sans 300" w:cs="Arial"/>
          <w:b/>
          <w:sz w:val="24"/>
          <w:szCs w:val="24"/>
          <w:lang w:val="es-MX"/>
        </w:rPr>
        <w:t>HACIENDA SANTA MONICA,</w:t>
      </w:r>
      <w:r w:rsidRPr="00410A54">
        <w:rPr>
          <w:rFonts w:ascii="Museo Sans 300" w:eastAsia="Calibri" w:hAnsi="Museo Sans 300" w:cs="Arial"/>
          <w:sz w:val="24"/>
          <w:szCs w:val="24"/>
          <w:lang w:val="es-MX"/>
        </w:rPr>
        <w:t xml:space="preserve"> conocida administrativamente como </w:t>
      </w:r>
      <w:r w:rsidRPr="00410A54">
        <w:rPr>
          <w:rFonts w:ascii="Museo Sans 300" w:eastAsia="Calibri" w:hAnsi="Museo Sans 300" w:cs="Arial"/>
          <w:b/>
          <w:sz w:val="24"/>
          <w:szCs w:val="24"/>
          <w:lang w:val="es-MX"/>
        </w:rPr>
        <w:t>HACIENDA SANTA MONICA</w:t>
      </w:r>
      <w:r w:rsidRPr="00410A54">
        <w:rPr>
          <w:rFonts w:ascii="Museo Sans 300" w:eastAsia="Calibri" w:hAnsi="Museo Sans 300" w:cs="Arial"/>
          <w:sz w:val="24"/>
          <w:szCs w:val="24"/>
          <w:lang w:val="es-MX"/>
        </w:rPr>
        <w:t xml:space="preserve"> </w:t>
      </w:r>
      <w:r w:rsidRPr="00410A54">
        <w:rPr>
          <w:rFonts w:ascii="Museo Sans 300" w:eastAsia="Calibri" w:hAnsi="Museo Sans 300" w:cs="Arial"/>
          <w:b/>
          <w:sz w:val="24"/>
          <w:szCs w:val="24"/>
          <w:lang w:val="es-MX"/>
        </w:rPr>
        <w:t>(PORCION DR. MOLINA),</w:t>
      </w:r>
      <w:r w:rsidRPr="00410A54">
        <w:rPr>
          <w:rFonts w:ascii="Museo Sans 300" w:eastAsia="Calibri" w:hAnsi="Museo Sans 300" w:cs="Arial"/>
          <w:sz w:val="24"/>
          <w:szCs w:val="24"/>
          <w:lang w:val="es-MX"/>
        </w:rPr>
        <w:t xml:space="preserve"> ubicada en cantón San Ramón Grifal, jurisdicción de Tecoluca, departamento de San Vicente, </w:t>
      </w:r>
      <w:r w:rsidRPr="00410A54">
        <w:rPr>
          <w:rFonts w:ascii="Museo Sans 300" w:eastAsia="Calibri" w:hAnsi="Museo Sans 300" w:cs="Arial"/>
          <w:b/>
          <w:sz w:val="24"/>
          <w:szCs w:val="24"/>
          <w:lang w:val="es-MX"/>
        </w:rPr>
        <w:t>código de proyecto 101108, SSE 832</w:t>
      </w:r>
      <w:r w:rsidR="0079329E" w:rsidRPr="00410A54">
        <w:rPr>
          <w:rFonts w:ascii="Museo Sans 300" w:eastAsia="Times New Roman" w:hAnsi="Museo Sans 300" w:cs="Times New Roman"/>
          <w:b/>
          <w:sz w:val="24"/>
          <w:szCs w:val="24"/>
          <w:lang w:val="es-ES" w:eastAsia="es-ES"/>
        </w:rPr>
        <w:t>,</w:t>
      </w:r>
      <w:r w:rsidRPr="00410A54">
        <w:rPr>
          <w:rFonts w:ascii="Museo Sans 300" w:eastAsia="Times New Roman" w:hAnsi="Museo Sans 300" w:cs="Times New Roman"/>
          <w:b/>
          <w:sz w:val="24"/>
          <w:szCs w:val="24"/>
          <w:lang w:val="es-ES" w:eastAsia="es-ES"/>
        </w:rPr>
        <w:t xml:space="preserve"> </w:t>
      </w:r>
      <w:r w:rsidR="0079329E" w:rsidRPr="00410A54">
        <w:rPr>
          <w:rFonts w:ascii="Museo Sans 300" w:eastAsia="Times New Roman" w:hAnsi="Museo Sans 300" w:cs="Times New Roman"/>
          <w:b/>
          <w:sz w:val="24"/>
          <w:szCs w:val="24"/>
          <w:lang w:val="es-ES" w:eastAsia="es-ES"/>
        </w:rPr>
        <w:t>e</w:t>
      </w:r>
      <w:r w:rsidRPr="00410A54">
        <w:rPr>
          <w:rFonts w:ascii="Museo Sans 300" w:eastAsia="Times New Roman" w:hAnsi="Museo Sans 300" w:cs="Times New Roman"/>
          <w:b/>
          <w:sz w:val="24"/>
          <w:szCs w:val="24"/>
          <w:lang w:val="es-ES" w:eastAsia="es-ES"/>
        </w:rPr>
        <w:t>ntrega 55.</w:t>
      </w:r>
      <w:r w:rsidRPr="00410A54">
        <w:rPr>
          <w:rFonts w:ascii="Museo Sans 300" w:hAnsi="Museo Sans 300" w:cs="Times New Roman"/>
          <w:sz w:val="24"/>
          <w:szCs w:val="24"/>
        </w:rPr>
        <w:t xml:space="preserve"> Al respecto </w:t>
      </w:r>
      <w:r w:rsidR="0079329E" w:rsidRPr="00410A54">
        <w:rPr>
          <w:rFonts w:ascii="Museo Sans 300" w:hAnsi="Museo Sans 300" w:cs="Times New Roman"/>
          <w:sz w:val="24"/>
          <w:szCs w:val="24"/>
        </w:rPr>
        <w:t>la Unidad de Adjudicación de Inmuebles hace</w:t>
      </w:r>
      <w:r w:rsidRPr="00410A54">
        <w:rPr>
          <w:rFonts w:ascii="Museo Sans 300" w:hAnsi="Museo Sans 300" w:cs="Times New Roman"/>
          <w:sz w:val="24"/>
          <w:szCs w:val="24"/>
        </w:rPr>
        <w:t xml:space="preserve"> las siguientes consideraciones:</w:t>
      </w:r>
    </w:p>
    <w:p w:rsidR="00E96B5F" w:rsidRDefault="00E96B5F" w:rsidP="00AC3710">
      <w:pPr>
        <w:spacing w:after="0" w:line="240" w:lineRule="auto"/>
        <w:jc w:val="both"/>
        <w:rPr>
          <w:rFonts w:ascii="Museo Sans 300" w:hAnsi="Museo Sans 300" w:cs="Times New Roman"/>
          <w:sz w:val="16"/>
          <w:szCs w:val="24"/>
        </w:rPr>
      </w:pPr>
    </w:p>
    <w:p w:rsidR="00AC3710" w:rsidRPr="00410A54" w:rsidRDefault="00AC3710" w:rsidP="00AC3710">
      <w:pPr>
        <w:spacing w:after="0" w:line="240" w:lineRule="auto"/>
        <w:jc w:val="both"/>
        <w:rPr>
          <w:rFonts w:ascii="Museo Sans 300" w:hAnsi="Museo Sans 300" w:cs="Times New Roman"/>
          <w:sz w:val="16"/>
          <w:szCs w:val="24"/>
        </w:rPr>
      </w:pPr>
    </w:p>
    <w:p w:rsidR="00E96B5F" w:rsidRPr="00410A54" w:rsidRDefault="00E96B5F" w:rsidP="00AC3710">
      <w:pPr>
        <w:pStyle w:val="Prrafodelista"/>
        <w:numPr>
          <w:ilvl w:val="0"/>
          <w:numId w:val="38"/>
        </w:numPr>
        <w:spacing w:after="0" w:line="240" w:lineRule="auto"/>
        <w:ind w:left="1134" w:hanging="708"/>
        <w:contextualSpacing w:val="0"/>
        <w:jc w:val="both"/>
        <w:rPr>
          <w:rFonts w:ascii="Museo Sans 300" w:hAnsi="Museo Sans 300"/>
          <w:bCs/>
          <w:sz w:val="24"/>
          <w:szCs w:val="24"/>
          <w:lang w:val="es-ES"/>
        </w:rPr>
      </w:pPr>
      <w:r w:rsidRPr="00410A54">
        <w:rPr>
          <w:rFonts w:ascii="Museo Sans 300" w:hAnsi="Museo Sans 300"/>
          <w:sz w:val="24"/>
          <w:szCs w:val="24"/>
        </w:rPr>
        <w:t>La HACIENDA SANTA MONICA, fue adquirida según acu</w:t>
      </w:r>
      <w:r w:rsidR="0079329E" w:rsidRPr="00410A54">
        <w:rPr>
          <w:rFonts w:ascii="Museo Sans 300" w:hAnsi="Museo Sans 300"/>
          <w:sz w:val="24"/>
          <w:szCs w:val="24"/>
        </w:rPr>
        <w:t>erdo contenido en el punto XXXI</w:t>
      </w:r>
      <w:r w:rsidRPr="00410A54">
        <w:rPr>
          <w:rFonts w:ascii="Museo Sans 300" w:hAnsi="Museo Sans 300"/>
          <w:sz w:val="24"/>
          <w:szCs w:val="24"/>
        </w:rPr>
        <w:t xml:space="preserve"> de</w:t>
      </w:r>
      <w:r w:rsidR="0079329E" w:rsidRPr="00410A54">
        <w:rPr>
          <w:rFonts w:ascii="Museo Sans 300" w:hAnsi="Museo Sans 300"/>
          <w:sz w:val="24"/>
          <w:szCs w:val="24"/>
        </w:rPr>
        <w:t>l</w:t>
      </w:r>
      <w:r w:rsidRPr="00410A54">
        <w:rPr>
          <w:rFonts w:ascii="Museo Sans 300" w:hAnsi="Museo Sans 300"/>
          <w:sz w:val="24"/>
          <w:szCs w:val="24"/>
        </w:rPr>
        <w:t xml:space="preserve"> Acta de Sesión Ordinaria 37-2001, de fecha 27 de septiembre de 2001, mediante compraventa con un área de 8 Hás, 02 Ás, 29.00 Cás., y un precio de $ 22,302.38, pero según planos aprobados por el Centro Nacional de Registro, el área correcta es 8 Hás, 02 Ás, 27.00 Cás., a razón de 2,779.84 por hectárea y de 0.277984. Lo anterior, de acuerdo a Escritura Publica No. </w:t>
      </w:r>
      <w:r w:rsidR="005D732D">
        <w:rPr>
          <w:rFonts w:ascii="Museo Sans 300" w:hAnsi="Museo Sans 300"/>
          <w:sz w:val="24"/>
          <w:szCs w:val="24"/>
        </w:rPr>
        <w:t xml:space="preserve">--- </w:t>
      </w:r>
      <w:r w:rsidRPr="00410A54">
        <w:rPr>
          <w:rFonts w:ascii="Museo Sans 300" w:hAnsi="Museo Sans 300"/>
          <w:sz w:val="24"/>
          <w:szCs w:val="24"/>
        </w:rPr>
        <w:t xml:space="preserve">Libro </w:t>
      </w:r>
      <w:r w:rsidR="005D732D">
        <w:rPr>
          <w:rFonts w:ascii="Museo Sans 300" w:hAnsi="Museo Sans 300"/>
          <w:sz w:val="24"/>
          <w:szCs w:val="24"/>
        </w:rPr>
        <w:t>---</w:t>
      </w:r>
      <w:r w:rsidRPr="00410A54">
        <w:rPr>
          <w:rFonts w:ascii="Museo Sans 300" w:hAnsi="Museo Sans 300"/>
          <w:sz w:val="24"/>
          <w:szCs w:val="24"/>
        </w:rPr>
        <w:t>, inscrita a favor de ISTA.</w:t>
      </w:r>
    </w:p>
    <w:p w:rsidR="00AC3710" w:rsidRPr="00410A54" w:rsidRDefault="00AC3710" w:rsidP="00AC3710">
      <w:pPr>
        <w:pStyle w:val="Prrafodelista"/>
        <w:spacing w:after="0" w:line="240" w:lineRule="auto"/>
        <w:ind w:left="0"/>
        <w:contextualSpacing w:val="0"/>
        <w:jc w:val="both"/>
        <w:rPr>
          <w:rFonts w:ascii="Museo Sans 300" w:hAnsi="Museo Sans 300"/>
          <w:bCs/>
          <w:sz w:val="24"/>
          <w:szCs w:val="24"/>
          <w:lang w:val="es-ES"/>
        </w:rPr>
      </w:pPr>
    </w:p>
    <w:p w:rsidR="00E96B5F" w:rsidRPr="005D732D" w:rsidRDefault="00E96B5F" w:rsidP="005D732D">
      <w:pPr>
        <w:pStyle w:val="Prrafodelista"/>
        <w:numPr>
          <w:ilvl w:val="0"/>
          <w:numId w:val="38"/>
        </w:numPr>
        <w:spacing w:after="0" w:line="240" w:lineRule="auto"/>
        <w:ind w:left="1134" w:hanging="708"/>
        <w:contextualSpacing w:val="0"/>
        <w:jc w:val="both"/>
        <w:rPr>
          <w:rFonts w:ascii="Museo Sans 300" w:hAnsi="Museo Sans 300"/>
          <w:bCs/>
          <w:sz w:val="24"/>
          <w:szCs w:val="24"/>
          <w:lang w:val="es-ES"/>
        </w:rPr>
      </w:pPr>
      <w:r w:rsidRPr="00410A54">
        <w:rPr>
          <w:rFonts w:ascii="Museo Sans 300" w:hAnsi="Museo Sans 300"/>
          <w:bCs/>
          <w:sz w:val="24"/>
          <w:szCs w:val="24"/>
          <w:lang w:val="es-ES"/>
        </w:rPr>
        <w:t xml:space="preserve">Mediante el Punto </w:t>
      </w:r>
      <w:r w:rsidRPr="00410A54">
        <w:rPr>
          <w:rFonts w:ascii="Museo Sans 300" w:hAnsi="Museo Sans 300"/>
          <w:sz w:val="24"/>
          <w:szCs w:val="24"/>
        </w:rPr>
        <w:t>XVI</w:t>
      </w:r>
      <w:r w:rsidR="0079329E" w:rsidRPr="00410A54">
        <w:rPr>
          <w:rFonts w:ascii="Museo Sans 300" w:hAnsi="Museo Sans 300"/>
          <w:sz w:val="24"/>
          <w:szCs w:val="24"/>
        </w:rPr>
        <w:t>I</w:t>
      </w:r>
      <w:r w:rsidRPr="00410A54">
        <w:rPr>
          <w:rFonts w:ascii="Museo Sans 300" w:hAnsi="Museo Sans 300"/>
          <w:sz w:val="24"/>
          <w:szCs w:val="24"/>
        </w:rPr>
        <w:t xml:space="preserve"> de</w:t>
      </w:r>
      <w:r w:rsidR="0079329E" w:rsidRPr="00410A54">
        <w:rPr>
          <w:rFonts w:ascii="Museo Sans 300" w:hAnsi="Museo Sans 300"/>
          <w:sz w:val="24"/>
          <w:szCs w:val="24"/>
        </w:rPr>
        <w:t>l Acta de Sesión Ordinaria</w:t>
      </w:r>
      <w:r w:rsidRPr="00410A54">
        <w:rPr>
          <w:rFonts w:ascii="Museo Sans 300" w:hAnsi="Museo Sans 300"/>
          <w:sz w:val="24"/>
          <w:szCs w:val="24"/>
        </w:rPr>
        <w:t xml:space="preserve"> 36-2006, de fecha 27 de septiembre de 2006, se aprobó el Proyecto de Asentamiento Comunitario, que comprende: </w:t>
      </w:r>
      <w:r w:rsidR="005D732D">
        <w:rPr>
          <w:rFonts w:ascii="Museo Sans 300" w:hAnsi="Museo Sans 300"/>
          <w:sz w:val="24"/>
          <w:szCs w:val="24"/>
        </w:rPr>
        <w:t>---</w:t>
      </w:r>
      <w:r w:rsidRPr="00410A54">
        <w:rPr>
          <w:rFonts w:ascii="Museo Sans 300" w:hAnsi="Museo Sans 300"/>
          <w:sz w:val="24"/>
          <w:szCs w:val="24"/>
        </w:rPr>
        <w:t xml:space="preserve"> solares para vivienda polígonos A al H, Cancha de Futbol, Área Comunal, Zona verde 1 y 2,  Bosque, Zona de protección y c</w:t>
      </w:r>
      <w:r w:rsidR="0079329E" w:rsidRPr="00410A54">
        <w:rPr>
          <w:rFonts w:ascii="Museo Sans 300" w:hAnsi="Museo Sans 300"/>
          <w:sz w:val="24"/>
          <w:szCs w:val="24"/>
        </w:rPr>
        <w:t>alles, en un área de 80,227.00 Mt</w:t>
      </w:r>
      <w:r w:rsidRPr="00410A54">
        <w:rPr>
          <w:rFonts w:ascii="Museo Sans 300" w:hAnsi="Museo Sans 300"/>
          <w:sz w:val="24"/>
          <w:szCs w:val="24"/>
        </w:rPr>
        <w:t xml:space="preserve">², inscrito a la matrícula </w:t>
      </w:r>
      <w:r w:rsidR="005D732D">
        <w:rPr>
          <w:rFonts w:ascii="Museo Sans 300" w:hAnsi="Museo Sans 300"/>
          <w:sz w:val="24"/>
          <w:szCs w:val="24"/>
        </w:rPr>
        <w:t xml:space="preserve">--- </w:t>
      </w:r>
      <w:r w:rsidRPr="00410A54">
        <w:rPr>
          <w:rFonts w:ascii="Museo Sans 300" w:hAnsi="Museo Sans 300"/>
          <w:sz w:val="24"/>
          <w:szCs w:val="24"/>
        </w:rPr>
        <w:t>-00000.</w:t>
      </w:r>
    </w:p>
    <w:p w:rsidR="00AC3710" w:rsidRPr="00410A54" w:rsidRDefault="00AC3710" w:rsidP="00AC3710">
      <w:pPr>
        <w:pStyle w:val="Prrafodelista"/>
        <w:spacing w:after="0" w:line="240" w:lineRule="auto"/>
        <w:ind w:left="0"/>
        <w:jc w:val="both"/>
        <w:rPr>
          <w:rFonts w:ascii="Museo Sans 300" w:eastAsia="Times New Roman" w:hAnsi="Museo Sans 300" w:cs="Times New Roman"/>
          <w:sz w:val="24"/>
          <w:szCs w:val="24"/>
          <w:lang w:val="es-ES" w:eastAsia="es-ES"/>
        </w:rPr>
      </w:pPr>
    </w:p>
    <w:p w:rsidR="00E96B5F" w:rsidRPr="005D732D" w:rsidRDefault="00E96B5F" w:rsidP="005D732D">
      <w:pPr>
        <w:pStyle w:val="Prrafodelista"/>
        <w:numPr>
          <w:ilvl w:val="0"/>
          <w:numId w:val="38"/>
        </w:numPr>
        <w:spacing w:after="0" w:line="240" w:lineRule="auto"/>
        <w:ind w:left="1134" w:hanging="708"/>
        <w:jc w:val="both"/>
        <w:rPr>
          <w:rFonts w:ascii="Museo Sans 300" w:eastAsia="Times New Roman" w:hAnsi="Museo Sans 300" w:cs="Times New Roman"/>
          <w:sz w:val="24"/>
          <w:szCs w:val="24"/>
          <w:lang w:eastAsia="es-ES"/>
        </w:rPr>
      </w:pPr>
      <w:r w:rsidRPr="00410A54">
        <w:rPr>
          <w:rFonts w:ascii="Museo Sans 300" w:eastAsia="Times New Roman" w:hAnsi="Museo Sans 300" w:cs="Times New Roman"/>
          <w:sz w:val="24"/>
          <w:szCs w:val="24"/>
          <w:lang w:eastAsia="es-ES"/>
        </w:rPr>
        <w:t xml:space="preserve">En el Punto </w:t>
      </w:r>
      <w:r w:rsidRPr="00410A54">
        <w:rPr>
          <w:rFonts w:ascii="Museo Sans 300" w:eastAsia="Times New Roman" w:hAnsi="Museo Sans 300" w:cs="Times New Roman"/>
          <w:b/>
          <w:sz w:val="24"/>
          <w:szCs w:val="24"/>
          <w:lang w:eastAsia="es-ES"/>
        </w:rPr>
        <w:t xml:space="preserve">XVIII del Acta de Sesión Ordinaria 44-2010, </w:t>
      </w:r>
      <w:r w:rsidR="0079329E" w:rsidRPr="00410A54">
        <w:rPr>
          <w:rFonts w:ascii="Museo Sans 300" w:eastAsia="Times New Roman" w:hAnsi="Museo Sans 300" w:cs="Times New Roman"/>
          <w:b/>
          <w:sz w:val="24"/>
          <w:szCs w:val="24"/>
          <w:lang w:eastAsia="es-ES"/>
        </w:rPr>
        <w:t>de fecha 15 de diciembre de</w:t>
      </w:r>
      <w:r w:rsidRPr="00410A54">
        <w:rPr>
          <w:rFonts w:ascii="Museo Sans 300" w:eastAsia="Times New Roman" w:hAnsi="Museo Sans 300" w:cs="Times New Roman"/>
          <w:b/>
          <w:sz w:val="24"/>
          <w:szCs w:val="24"/>
          <w:lang w:eastAsia="es-ES"/>
        </w:rPr>
        <w:t xml:space="preserve"> 2010</w:t>
      </w:r>
      <w:r w:rsidRPr="00410A54">
        <w:rPr>
          <w:rFonts w:ascii="Museo Sans 300" w:eastAsia="Times New Roman" w:hAnsi="Museo Sans 300" w:cs="Times New Roman"/>
          <w:sz w:val="24"/>
          <w:szCs w:val="24"/>
          <w:lang w:eastAsia="es-ES"/>
        </w:rPr>
        <w:t xml:space="preserve">, se adjudicó el </w:t>
      </w:r>
      <w:r w:rsidRPr="00410A54">
        <w:rPr>
          <w:rFonts w:ascii="Museo Sans 300" w:eastAsia="Times New Roman" w:hAnsi="Museo Sans 300" w:cs="Times New Roman"/>
          <w:b/>
          <w:sz w:val="24"/>
          <w:szCs w:val="24"/>
          <w:lang w:eastAsia="es-ES"/>
        </w:rPr>
        <w:t xml:space="preserve">Solar </w:t>
      </w:r>
      <w:r w:rsidR="005D732D">
        <w:rPr>
          <w:rFonts w:ascii="Museo Sans 300" w:eastAsia="Times New Roman" w:hAnsi="Museo Sans 300" w:cs="Times New Roman"/>
          <w:b/>
          <w:sz w:val="24"/>
          <w:szCs w:val="24"/>
          <w:lang w:eastAsia="es-ES"/>
        </w:rPr>
        <w:t>---</w:t>
      </w:r>
      <w:r w:rsidRPr="00410A54">
        <w:rPr>
          <w:rFonts w:ascii="Museo Sans 300" w:eastAsia="Times New Roman" w:hAnsi="Museo Sans 300" w:cs="Times New Roman"/>
          <w:b/>
          <w:sz w:val="24"/>
          <w:szCs w:val="24"/>
          <w:lang w:eastAsia="es-ES"/>
        </w:rPr>
        <w:t xml:space="preserve">, Polígono </w:t>
      </w:r>
      <w:r w:rsidR="005D732D">
        <w:rPr>
          <w:rFonts w:ascii="Museo Sans 300" w:eastAsia="Times New Roman" w:hAnsi="Museo Sans 300" w:cs="Times New Roman"/>
          <w:b/>
          <w:sz w:val="24"/>
          <w:szCs w:val="24"/>
          <w:lang w:eastAsia="es-ES"/>
        </w:rPr>
        <w:t>---</w:t>
      </w:r>
      <w:r w:rsidRPr="00410A54">
        <w:rPr>
          <w:rFonts w:ascii="Museo Sans 300" w:eastAsia="Times New Roman" w:hAnsi="Museo Sans 300" w:cs="Times New Roman"/>
          <w:b/>
          <w:sz w:val="24"/>
          <w:szCs w:val="24"/>
          <w:lang w:eastAsia="es-ES"/>
        </w:rPr>
        <w:t xml:space="preserve">, </w:t>
      </w:r>
      <w:r w:rsidRPr="00410A54">
        <w:rPr>
          <w:rFonts w:ascii="Museo Sans 300" w:eastAsia="Times New Roman" w:hAnsi="Museo Sans 300" w:cs="Times New Roman"/>
          <w:sz w:val="24"/>
          <w:szCs w:val="24"/>
          <w:lang w:eastAsia="es-ES"/>
        </w:rPr>
        <w:t xml:space="preserve">con un área de 210.00 Mts.², y un precio de $945.00, a favor de los señores: </w:t>
      </w:r>
      <w:r w:rsidR="0079329E" w:rsidRPr="00410A54">
        <w:rPr>
          <w:rFonts w:ascii="Museo Sans 300" w:eastAsia="Times New Roman" w:hAnsi="Museo Sans 300" w:cs="Times New Roman"/>
          <w:sz w:val="24"/>
          <w:szCs w:val="24"/>
          <w:lang w:eastAsia="es-ES"/>
        </w:rPr>
        <w:t>Manuel d</w:t>
      </w:r>
      <w:r w:rsidRPr="00410A54">
        <w:rPr>
          <w:rFonts w:ascii="Museo Sans 300" w:eastAsia="Times New Roman" w:hAnsi="Museo Sans 300" w:cs="Times New Roman"/>
          <w:sz w:val="24"/>
          <w:szCs w:val="24"/>
          <w:lang w:eastAsia="es-ES"/>
        </w:rPr>
        <w:t xml:space="preserve">e Jesús Argueta Fuentes y Manuel </w:t>
      </w:r>
      <w:proofErr w:type="spellStart"/>
      <w:r w:rsidRPr="00410A54">
        <w:rPr>
          <w:rFonts w:ascii="Museo Sans 300" w:eastAsia="Times New Roman" w:hAnsi="Museo Sans 300" w:cs="Times New Roman"/>
          <w:sz w:val="24"/>
          <w:szCs w:val="24"/>
          <w:lang w:eastAsia="es-ES"/>
        </w:rPr>
        <w:t>Esteeben</w:t>
      </w:r>
      <w:proofErr w:type="spellEnd"/>
      <w:r w:rsidRPr="00410A54">
        <w:rPr>
          <w:rFonts w:ascii="Museo Sans 300" w:eastAsia="Times New Roman" w:hAnsi="Museo Sans 300" w:cs="Times New Roman"/>
          <w:sz w:val="24"/>
          <w:szCs w:val="24"/>
          <w:lang w:eastAsia="es-ES"/>
        </w:rPr>
        <w:t xml:space="preserve"> Argueta López.</w:t>
      </w:r>
    </w:p>
    <w:p w:rsidR="00AC3710" w:rsidRPr="00410A54" w:rsidRDefault="00AC3710" w:rsidP="00AC3710">
      <w:pPr>
        <w:pStyle w:val="Prrafodelista"/>
        <w:spacing w:after="0" w:line="240" w:lineRule="auto"/>
        <w:ind w:left="0"/>
        <w:jc w:val="both"/>
        <w:rPr>
          <w:rFonts w:ascii="Museo Sans 300" w:eastAsia="Times New Roman" w:hAnsi="Museo Sans 300" w:cs="Times New Roman"/>
          <w:sz w:val="24"/>
          <w:szCs w:val="24"/>
          <w:lang w:eastAsia="es-ES"/>
        </w:rPr>
      </w:pPr>
    </w:p>
    <w:p w:rsidR="00E96B5F" w:rsidRPr="00410A54" w:rsidRDefault="00E96B5F" w:rsidP="00AC3710">
      <w:pPr>
        <w:pStyle w:val="Prrafodelista"/>
        <w:numPr>
          <w:ilvl w:val="0"/>
          <w:numId w:val="38"/>
        </w:numPr>
        <w:spacing w:after="0" w:line="240" w:lineRule="auto"/>
        <w:ind w:left="1134" w:hanging="708"/>
        <w:jc w:val="both"/>
        <w:rPr>
          <w:rFonts w:ascii="Museo Sans 300" w:eastAsia="Times New Roman" w:hAnsi="Museo Sans 300" w:cs="Times New Roman"/>
          <w:bCs/>
          <w:sz w:val="24"/>
          <w:szCs w:val="24"/>
          <w:lang w:eastAsia="es-ES"/>
        </w:rPr>
      </w:pPr>
      <w:r w:rsidRPr="00410A54">
        <w:rPr>
          <w:rFonts w:ascii="Museo Sans 300" w:eastAsia="Times New Roman" w:hAnsi="Museo Sans 300" w:cs="Times New Roman"/>
          <w:sz w:val="24"/>
          <w:szCs w:val="24"/>
          <w:lang w:eastAsia="es-ES"/>
        </w:rPr>
        <w:t xml:space="preserve">Habiéndose actualizado la información de la adjudicación del inmueble, se hace necesaria la modificación del punto </w:t>
      </w:r>
      <w:r w:rsidR="0079329E" w:rsidRPr="00410A54">
        <w:rPr>
          <w:rFonts w:ascii="Museo Sans 300" w:eastAsia="Times New Roman" w:hAnsi="Museo Sans 300" w:cs="Times New Roman"/>
          <w:sz w:val="24"/>
          <w:szCs w:val="24"/>
          <w:lang w:eastAsia="es-ES"/>
        </w:rPr>
        <w:t xml:space="preserve">de acta </w:t>
      </w:r>
      <w:r w:rsidRPr="00410A54">
        <w:rPr>
          <w:rFonts w:ascii="Museo Sans 300" w:eastAsia="Times New Roman" w:hAnsi="Museo Sans 300" w:cs="Times New Roman"/>
          <w:sz w:val="24"/>
          <w:szCs w:val="24"/>
          <w:lang w:eastAsia="es-ES"/>
        </w:rPr>
        <w:t>anterior</w:t>
      </w:r>
      <w:r w:rsidR="0079329E" w:rsidRPr="00410A54">
        <w:rPr>
          <w:rFonts w:ascii="Museo Sans 300" w:eastAsia="Times New Roman" w:hAnsi="Museo Sans 300" w:cs="Times New Roman"/>
          <w:sz w:val="24"/>
          <w:szCs w:val="24"/>
          <w:lang w:eastAsia="es-ES"/>
        </w:rPr>
        <w:t>,</w:t>
      </w:r>
      <w:r w:rsidRPr="00410A54">
        <w:rPr>
          <w:rFonts w:ascii="Museo Sans 300" w:eastAsia="Times New Roman" w:hAnsi="Museo Sans 300" w:cs="Times New Roman"/>
          <w:sz w:val="24"/>
          <w:szCs w:val="24"/>
          <w:lang w:eastAsia="es-ES"/>
        </w:rPr>
        <w:t xml:space="preserve"> por las siguientes causales:</w:t>
      </w:r>
      <w:bookmarkStart w:id="18" w:name="_Hlk94876474"/>
    </w:p>
    <w:p w:rsidR="00234E6C" w:rsidRPr="005D732D" w:rsidRDefault="00234E6C" w:rsidP="005D732D">
      <w:pPr>
        <w:spacing w:after="0" w:line="240" w:lineRule="auto"/>
        <w:rPr>
          <w:rFonts w:ascii="Museo Sans 300" w:hAnsi="Museo Sans 300"/>
          <w:sz w:val="24"/>
          <w:szCs w:val="24"/>
        </w:rPr>
      </w:pPr>
    </w:p>
    <w:bookmarkEnd w:id="18"/>
    <w:p w:rsidR="00E96B5F" w:rsidRPr="00410A54" w:rsidRDefault="0079329E" w:rsidP="00AC3710">
      <w:pPr>
        <w:pStyle w:val="Prrafodelista"/>
        <w:numPr>
          <w:ilvl w:val="0"/>
          <w:numId w:val="39"/>
        </w:numPr>
        <w:spacing w:after="0" w:line="240" w:lineRule="auto"/>
        <w:ind w:left="1418" w:hanging="284"/>
        <w:jc w:val="both"/>
        <w:rPr>
          <w:rFonts w:ascii="Museo Sans 300" w:eastAsia="Times New Roman" w:hAnsi="Museo Sans 300" w:cs="Times New Roman"/>
          <w:sz w:val="24"/>
          <w:szCs w:val="24"/>
          <w:lang w:eastAsia="es-ES"/>
        </w:rPr>
      </w:pPr>
      <w:r w:rsidRPr="00410A54">
        <w:rPr>
          <w:rFonts w:ascii="Museo Sans 300" w:eastAsia="Times New Roman" w:hAnsi="Museo Sans 300" w:cs="Times New Roman"/>
          <w:sz w:val="24"/>
          <w:szCs w:val="24"/>
          <w:lang w:eastAsia="es-ES"/>
        </w:rPr>
        <w:t>Corregir la</w:t>
      </w:r>
      <w:r w:rsidR="00E96B5F" w:rsidRPr="00410A54">
        <w:rPr>
          <w:rFonts w:ascii="Museo Sans 300" w:eastAsia="Times New Roman" w:hAnsi="Museo Sans 300" w:cs="Times New Roman"/>
          <w:sz w:val="24"/>
          <w:szCs w:val="24"/>
          <w:lang w:eastAsia="es-ES"/>
        </w:rPr>
        <w:t xml:space="preserve"> nomenclatura del </w:t>
      </w:r>
      <w:r w:rsidR="00E96B5F" w:rsidRPr="00410A54">
        <w:rPr>
          <w:rFonts w:ascii="Museo Sans 300" w:eastAsia="Times New Roman" w:hAnsi="Museo Sans 300" w:cs="Times New Roman"/>
          <w:b/>
          <w:sz w:val="24"/>
          <w:szCs w:val="24"/>
          <w:lang w:eastAsia="es-ES"/>
        </w:rPr>
        <w:t xml:space="preserve">Solar </w:t>
      </w:r>
      <w:r w:rsidR="005D732D">
        <w:rPr>
          <w:rFonts w:ascii="Museo Sans 300" w:eastAsia="Times New Roman" w:hAnsi="Museo Sans 300" w:cs="Times New Roman"/>
          <w:b/>
          <w:sz w:val="24"/>
          <w:szCs w:val="24"/>
          <w:lang w:eastAsia="es-ES"/>
        </w:rPr>
        <w:t>--</w:t>
      </w:r>
      <w:r w:rsidR="00E96B5F" w:rsidRPr="00410A54">
        <w:rPr>
          <w:rFonts w:ascii="Museo Sans 300" w:eastAsia="Times New Roman" w:hAnsi="Museo Sans 300" w:cs="Times New Roman"/>
          <w:b/>
          <w:sz w:val="24"/>
          <w:szCs w:val="24"/>
          <w:lang w:eastAsia="es-ES"/>
        </w:rPr>
        <w:t xml:space="preserve">, Polígono </w:t>
      </w:r>
      <w:r w:rsidR="005D732D">
        <w:rPr>
          <w:rFonts w:ascii="Museo Sans 300" w:eastAsia="Times New Roman" w:hAnsi="Museo Sans 300" w:cs="Times New Roman"/>
          <w:b/>
          <w:sz w:val="24"/>
          <w:szCs w:val="24"/>
          <w:lang w:eastAsia="es-ES"/>
        </w:rPr>
        <w:t>--</w:t>
      </w:r>
      <w:r w:rsidR="00E96B5F" w:rsidRPr="00410A54">
        <w:rPr>
          <w:rFonts w:ascii="Museo Sans 300" w:eastAsia="Times New Roman" w:hAnsi="Museo Sans 300" w:cs="Times New Roman"/>
          <w:b/>
          <w:sz w:val="24"/>
          <w:szCs w:val="24"/>
          <w:lang w:eastAsia="es-ES"/>
        </w:rPr>
        <w:t>,</w:t>
      </w:r>
      <w:r w:rsidR="00E96B5F" w:rsidRPr="00410A54">
        <w:rPr>
          <w:rFonts w:ascii="Museo Sans 300" w:eastAsia="Times New Roman" w:hAnsi="Museo Sans 300" w:cs="Times New Roman"/>
          <w:sz w:val="24"/>
          <w:szCs w:val="24"/>
          <w:lang w:eastAsia="es-ES"/>
        </w:rPr>
        <w:t xml:space="preserve"> esto debido a que Junta Directiva aprobó la adjudicación del inmueble identificado como se ha relacionado anteriormente, sin embargo, al reprocesar los planos e inscribir la Desmembración en Cabeza de su Dueño a favor de ISTA, resultó que la nomenclatura ha variado, siendo la identificación correcta </w:t>
      </w:r>
      <w:r w:rsidR="00E96B5F" w:rsidRPr="00410A54">
        <w:rPr>
          <w:rFonts w:ascii="Museo Sans 300" w:eastAsia="Times New Roman" w:hAnsi="Museo Sans 300" w:cs="Times New Roman"/>
          <w:b/>
          <w:sz w:val="24"/>
          <w:szCs w:val="24"/>
          <w:lang w:eastAsia="es-ES"/>
        </w:rPr>
        <w:t xml:space="preserve">SOLAR </w:t>
      </w:r>
      <w:r w:rsidR="005D732D">
        <w:rPr>
          <w:rFonts w:ascii="Museo Sans 300" w:eastAsia="Times New Roman" w:hAnsi="Museo Sans 300" w:cs="Times New Roman"/>
          <w:b/>
          <w:sz w:val="24"/>
          <w:szCs w:val="24"/>
          <w:lang w:eastAsia="es-ES"/>
        </w:rPr>
        <w:t>--</w:t>
      </w:r>
      <w:r w:rsidR="00E96B5F" w:rsidRPr="00410A54">
        <w:rPr>
          <w:rFonts w:ascii="Museo Sans 300" w:eastAsia="Times New Roman" w:hAnsi="Museo Sans 300" w:cs="Times New Roman"/>
          <w:b/>
          <w:sz w:val="24"/>
          <w:szCs w:val="24"/>
          <w:lang w:eastAsia="es-ES"/>
        </w:rPr>
        <w:t xml:space="preserve">, POLÍGONO </w:t>
      </w:r>
      <w:r w:rsidR="005D732D">
        <w:rPr>
          <w:rFonts w:ascii="Museo Sans 300" w:eastAsia="Times New Roman" w:hAnsi="Museo Sans 300" w:cs="Times New Roman"/>
          <w:b/>
          <w:sz w:val="24"/>
          <w:szCs w:val="24"/>
          <w:lang w:eastAsia="es-ES"/>
        </w:rPr>
        <w:t>---</w:t>
      </w:r>
      <w:r w:rsidR="00E96B5F" w:rsidRPr="00410A54">
        <w:rPr>
          <w:rFonts w:ascii="Museo Sans 300" w:eastAsia="Times New Roman" w:hAnsi="Museo Sans 300" w:cs="Times New Roman"/>
          <w:sz w:val="24"/>
          <w:szCs w:val="24"/>
          <w:lang w:eastAsia="es-ES"/>
        </w:rPr>
        <w:t xml:space="preserve"> </w:t>
      </w:r>
      <w:r w:rsidR="00E96B5F" w:rsidRPr="00410A54">
        <w:rPr>
          <w:rFonts w:ascii="Museo Sans 300" w:eastAsia="Times New Roman" w:hAnsi="Museo Sans 300" w:cs="Times New Roman"/>
          <w:b/>
          <w:sz w:val="24"/>
          <w:szCs w:val="24"/>
          <w:lang w:eastAsia="es-ES"/>
        </w:rPr>
        <w:t>PORCIÓN ISTA.</w:t>
      </w:r>
    </w:p>
    <w:p w:rsidR="00E96B5F" w:rsidRPr="00410A54" w:rsidRDefault="00E96B5F" w:rsidP="00AC3710">
      <w:pPr>
        <w:pStyle w:val="Prrafodelista"/>
        <w:spacing w:after="0" w:line="240" w:lineRule="auto"/>
        <w:ind w:left="1418" w:hanging="284"/>
        <w:jc w:val="both"/>
        <w:rPr>
          <w:rFonts w:ascii="Museo Sans 300" w:eastAsia="Times New Roman" w:hAnsi="Museo Sans 300" w:cs="Times New Roman"/>
          <w:sz w:val="24"/>
          <w:szCs w:val="24"/>
          <w:lang w:eastAsia="es-ES"/>
        </w:rPr>
      </w:pPr>
    </w:p>
    <w:p w:rsidR="00E96B5F" w:rsidRPr="00410A54" w:rsidRDefault="00410A54" w:rsidP="00AC3710">
      <w:pPr>
        <w:pStyle w:val="Prrafodelista"/>
        <w:numPr>
          <w:ilvl w:val="0"/>
          <w:numId w:val="39"/>
        </w:numPr>
        <w:spacing w:after="0" w:line="240" w:lineRule="auto"/>
        <w:ind w:left="1418" w:hanging="284"/>
        <w:jc w:val="both"/>
        <w:rPr>
          <w:rFonts w:ascii="Museo Sans 300" w:eastAsia="Times New Roman" w:hAnsi="Museo Sans 300" w:cs="Times New Roman"/>
          <w:bCs/>
          <w:sz w:val="24"/>
          <w:szCs w:val="24"/>
          <w:lang w:eastAsia="es-ES"/>
        </w:rPr>
      </w:pPr>
      <w:r w:rsidRPr="00410A54">
        <w:rPr>
          <w:rFonts w:ascii="Museo Sans 300" w:hAnsi="Museo Sans 300"/>
          <w:sz w:val="24"/>
          <w:szCs w:val="24"/>
        </w:rPr>
        <w:t>Excluir a</w:t>
      </w:r>
      <w:r w:rsidR="00E96B5F" w:rsidRPr="00410A54">
        <w:rPr>
          <w:rFonts w:ascii="Museo Sans 300" w:hAnsi="Museo Sans 300"/>
          <w:sz w:val="24"/>
          <w:szCs w:val="24"/>
        </w:rPr>
        <w:t>l señor</w:t>
      </w:r>
      <w:r w:rsidR="00E96B5F" w:rsidRPr="00410A54">
        <w:rPr>
          <w:rFonts w:ascii="Museo Sans 300" w:eastAsia="Times New Roman" w:hAnsi="Museo Sans 300" w:cs="Times New Roman"/>
          <w:sz w:val="24"/>
          <w:szCs w:val="24"/>
          <w:lang w:eastAsia="es-ES"/>
        </w:rPr>
        <w:t xml:space="preserve"> </w:t>
      </w:r>
      <w:r w:rsidRPr="00410A54">
        <w:rPr>
          <w:rFonts w:ascii="Museo Sans 300" w:eastAsia="Times New Roman" w:hAnsi="Museo Sans 300" w:cs="Times New Roman"/>
          <w:sz w:val="24"/>
          <w:szCs w:val="24"/>
          <w:lang w:eastAsia="es-ES"/>
        </w:rPr>
        <w:t>Manuel d</w:t>
      </w:r>
      <w:r w:rsidR="00E96B5F" w:rsidRPr="00410A54">
        <w:rPr>
          <w:rFonts w:ascii="Museo Sans 300" w:eastAsia="Times New Roman" w:hAnsi="Museo Sans 300" w:cs="Times New Roman"/>
          <w:sz w:val="24"/>
          <w:szCs w:val="24"/>
          <w:lang w:eastAsia="es-ES"/>
        </w:rPr>
        <w:t>e Jesús Argueta Fuentes</w:t>
      </w:r>
      <w:r w:rsidR="00E96B5F" w:rsidRPr="00410A54">
        <w:rPr>
          <w:rFonts w:ascii="Museo Sans 300" w:hAnsi="Museo Sans 300"/>
          <w:sz w:val="24"/>
          <w:szCs w:val="24"/>
        </w:rPr>
        <w:t>, por fallecimiento, causal comprobada con la Certificación a página N° 53, tomo 1, del Libro de Partidas de Defunción No. 112, que la Alcaldía Municipal de San Juan Talpa, departamento de La Paz, llevó en el año 2015, en la que consta que el referido señor,</w:t>
      </w:r>
      <w:r w:rsidR="00E96B5F" w:rsidRPr="00410A54">
        <w:rPr>
          <w:rFonts w:ascii="Museo Sans 300" w:hAnsi="Museo Sans 300"/>
          <w:b/>
          <w:i/>
          <w:sz w:val="24"/>
          <w:szCs w:val="24"/>
        </w:rPr>
        <w:t xml:space="preserve"> </w:t>
      </w:r>
      <w:r w:rsidR="00E96B5F" w:rsidRPr="00410A54">
        <w:rPr>
          <w:rFonts w:ascii="Museo Sans 300" w:hAnsi="Museo Sans 300"/>
          <w:sz w:val="24"/>
          <w:szCs w:val="24"/>
        </w:rPr>
        <w:t>falleció el día 29 de noviembre del año 2015, según Solicitud de Exclusión de beneficiario de fecha 22 de julio del año 2022, documentos anexos al expediente respectivo.</w:t>
      </w:r>
    </w:p>
    <w:p w:rsidR="00E96B5F" w:rsidRPr="00410A54" w:rsidRDefault="00E96B5F" w:rsidP="00AC3710">
      <w:pPr>
        <w:pStyle w:val="Prrafodelista"/>
        <w:spacing w:after="0" w:line="240" w:lineRule="auto"/>
        <w:ind w:left="1418" w:hanging="284"/>
        <w:jc w:val="both"/>
        <w:rPr>
          <w:rFonts w:ascii="Museo Sans 300" w:eastAsia="Times New Roman" w:hAnsi="Museo Sans 300" w:cs="Times New Roman"/>
          <w:bCs/>
          <w:szCs w:val="24"/>
          <w:lang w:eastAsia="es-ES"/>
        </w:rPr>
      </w:pPr>
    </w:p>
    <w:p w:rsidR="00E96B5F" w:rsidRPr="00410A54" w:rsidRDefault="0079329E" w:rsidP="00AC3710">
      <w:pPr>
        <w:pStyle w:val="Prrafodelista"/>
        <w:numPr>
          <w:ilvl w:val="0"/>
          <w:numId w:val="39"/>
        </w:numPr>
        <w:spacing w:after="0" w:line="240" w:lineRule="auto"/>
        <w:ind w:left="1418" w:hanging="284"/>
        <w:jc w:val="both"/>
        <w:rPr>
          <w:rFonts w:ascii="Museo Sans 300" w:eastAsia="Times New Roman" w:hAnsi="Museo Sans 300" w:cs="Times New Roman"/>
          <w:bCs/>
          <w:sz w:val="24"/>
          <w:szCs w:val="24"/>
          <w:lang w:eastAsia="es-ES"/>
        </w:rPr>
      </w:pPr>
      <w:r w:rsidRPr="00410A54">
        <w:rPr>
          <w:rFonts w:ascii="Museo Sans 300" w:hAnsi="Museo Sans 300"/>
          <w:sz w:val="24"/>
          <w:szCs w:val="24"/>
        </w:rPr>
        <w:t>Incluir a</w:t>
      </w:r>
      <w:r w:rsidR="00E96B5F" w:rsidRPr="00410A54">
        <w:rPr>
          <w:rFonts w:ascii="Museo Sans 300" w:hAnsi="Museo Sans 300"/>
          <w:sz w:val="24"/>
          <w:szCs w:val="24"/>
        </w:rPr>
        <w:t xml:space="preserve"> las señoras:</w:t>
      </w:r>
      <w:r w:rsidR="00E96B5F" w:rsidRPr="00410A54">
        <w:rPr>
          <w:rFonts w:ascii="Museo Sans 300" w:hAnsi="Museo Sans 300"/>
          <w:sz w:val="24"/>
          <w:szCs w:val="24"/>
          <w:lang w:eastAsia="es-ES"/>
        </w:rPr>
        <w:t xml:space="preserve"> </w:t>
      </w:r>
      <w:r w:rsidR="00E96B5F" w:rsidRPr="00410A54">
        <w:rPr>
          <w:rFonts w:ascii="Museo Sans 300" w:hAnsi="Museo Sans 300"/>
          <w:b/>
          <w:sz w:val="24"/>
          <w:szCs w:val="24"/>
          <w:lang w:eastAsia="es-ES"/>
        </w:rPr>
        <w:t xml:space="preserve">Jenifer Adaluz López López, </w:t>
      </w:r>
      <w:r w:rsidR="00E96B5F" w:rsidRPr="00410A54">
        <w:rPr>
          <w:rFonts w:ascii="Museo Sans 300" w:hAnsi="Museo Sans 300"/>
          <w:color w:val="000000"/>
          <w:sz w:val="24"/>
          <w:szCs w:val="24"/>
        </w:rPr>
        <w:t xml:space="preserve">de </w:t>
      </w:r>
      <w:r w:rsidR="005D732D">
        <w:rPr>
          <w:rFonts w:ascii="Museo Sans 300" w:hAnsi="Museo Sans 300"/>
          <w:color w:val="000000"/>
          <w:sz w:val="24"/>
          <w:szCs w:val="24"/>
        </w:rPr>
        <w:t>---</w:t>
      </w:r>
      <w:r w:rsidR="00E96B5F" w:rsidRPr="00410A54">
        <w:rPr>
          <w:rFonts w:ascii="Museo Sans 300" w:hAnsi="Museo Sans 300"/>
          <w:color w:val="000000"/>
          <w:sz w:val="24"/>
          <w:szCs w:val="24"/>
        </w:rPr>
        <w:t xml:space="preserve"> años de edad, </w:t>
      </w:r>
      <w:r w:rsidR="005D732D">
        <w:rPr>
          <w:rFonts w:ascii="Museo Sans 300" w:hAnsi="Museo Sans 300"/>
          <w:color w:val="000000"/>
          <w:sz w:val="24"/>
          <w:szCs w:val="24"/>
        </w:rPr>
        <w:t>---</w:t>
      </w:r>
      <w:r w:rsidR="00E96B5F" w:rsidRPr="00410A54">
        <w:rPr>
          <w:rFonts w:ascii="Museo Sans 300" w:hAnsi="Museo Sans 300"/>
          <w:color w:val="000000"/>
          <w:sz w:val="24"/>
          <w:szCs w:val="24"/>
        </w:rPr>
        <w:t xml:space="preserve">, del domicilio de </w:t>
      </w:r>
      <w:r w:rsidR="005D732D">
        <w:rPr>
          <w:rFonts w:ascii="Museo Sans 300" w:hAnsi="Museo Sans 300"/>
          <w:sz w:val="24"/>
          <w:szCs w:val="24"/>
        </w:rPr>
        <w:t>---</w:t>
      </w:r>
      <w:r w:rsidR="00E96B5F" w:rsidRPr="00410A54">
        <w:rPr>
          <w:rFonts w:ascii="Museo Sans 300" w:hAnsi="Museo Sans 300"/>
          <w:sz w:val="24"/>
          <w:szCs w:val="24"/>
        </w:rPr>
        <w:t xml:space="preserve">, departamento de </w:t>
      </w:r>
      <w:r w:rsidR="005D732D">
        <w:rPr>
          <w:rFonts w:ascii="Museo Sans 300" w:hAnsi="Museo Sans 300"/>
          <w:sz w:val="24"/>
          <w:szCs w:val="24"/>
        </w:rPr>
        <w:t>---</w:t>
      </w:r>
      <w:r w:rsidR="00E96B5F" w:rsidRPr="00410A54">
        <w:rPr>
          <w:rFonts w:ascii="Museo Sans 300" w:hAnsi="Museo Sans 300"/>
          <w:color w:val="000000"/>
          <w:sz w:val="24"/>
          <w:szCs w:val="24"/>
        </w:rPr>
        <w:t xml:space="preserve">, con Documento Único de Identidad número </w:t>
      </w:r>
      <w:r w:rsidR="005D732D">
        <w:rPr>
          <w:rFonts w:ascii="Museo Sans 300" w:hAnsi="Museo Sans 300"/>
          <w:color w:val="000000"/>
          <w:sz w:val="24"/>
          <w:szCs w:val="24"/>
        </w:rPr>
        <w:t>---</w:t>
      </w:r>
      <w:r w:rsidR="00E96B5F" w:rsidRPr="00410A54">
        <w:rPr>
          <w:rFonts w:ascii="Museo Sans 300" w:hAnsi="Museo Sans 300"/>
          <w:sz w:val="24"/>
          <w:szCs w:val="24"/>
          <w:lang w:eastAsia="es-ES"/>
        </w:rPr>
        <w:t xml:space="preserve">, y </w:t>
      </w:r>
      <w:r w:rsidR="00E96B5F" w:rsidRPr="00410A54">
        <w:rPr>
          <w:rFonts w:ascii="Museo Sans 300" w:hAnsi="Museo Sans 300"/>
          <w:b/>
          <w:sz w:val="24"/>
          <w:szCs w:val="24"/>
          <w:lang w:eastAsia="es-ES"/>
        </w:rPr>
        <w:t xml:space="preserve">Yessenia Elizabeth Argueta López, </w:t>
      </w:r>
      <w:r w:rsidR="00E96B5F" w:rsidRPr="00410A54">
        <w:rPr>
          <w:rFonts w:ascii="Museo Sans 300" w:hAnsi="Museo Sans 300"/>
          <w:color w:val="000000"/>
          <w:sz w:val="24"/>
          <w:szCs w:val="24"/>
        </w:rPr>
        <w:lastRenderedPageBreak/>
        <w:t xml:space="preserve">de </w:t>
      </w:r>
      <w:r w:rsidR="005D732D">
        <w:rPr>
          <w:rFonts w:ascii="Museo Sans 300" w:hAnsi="Museo Sans 300"/>
          <w:color w:val="000000"/>
          <w:sz w:val="24"/>
          <w:szCs w:val="24"/>
        </w:rPr>
        <w:t>---</w:t>
      </w:r>
      <w:r w:rsidR="00E96B5F" w:rsidRPr="00410A54">
        <w:rPr>
          <w:rFonts w:ascii="Museo Sans 300" w:hAnsi="Museo Sans 300"/>
          <w:color w:val="000000"/>
          <w:sz w:val="24"/>
          <w:szCs w:val="24"/>
        </w:rPr>
        <w:t xml:space="preserve"> años de edad, </w:t>
      </w:r>
      <w:r w:rsidR="005D732D">
        <w:rPr>
          <w:rFonts w:ascii="Museo Sans 300" w:hAnsi="Museo Sans 300"/>
          <w:color w:val="000000"/>
          <w:sz w:val="24"/>
          <w:szCs w:val="24"/>
        </w:rPr>
        <w:t>---</w:t>
      </w:r>
      <w:r w:rsidR="00E96B5F" w:rsidRPr="00410A54">
        <w:rPr>
          <w:rFonts w:ascii="Museo Sans 300" w:hAnsi="Museo Sans 300"/>
          <w:color w:val="000000"/>
          <w:sz w:val="24"/>
          <w:szCs w:val="24"/>
        </w:rPr>
        <w:t xml:space="preserve">, del domicilio de </w:t>
      </w:r>
      <w:r w:rsidR="005D732D">
        <w:rPr>
          <w:rFonts w:ascii="Museo Sans 300" w:hAnsi="Museo Sans 300"/>
          <w:sz w:val="24"/>
          <w:szCs w:val="24"/>
        </w:rPr>
        <w:t>---</w:t>
      </w:r>
      <w:r w:rsidR="00E96B5F" w:rsidRPr="00410A54">
        <w:rPr>
          <w:rFonts w:ascii="Museo Sans 300" w:hAnsi="Museo Sans 300"/>
          <w:sz w:val="24"/>
          <w:szCs w:val="24"/>
        </w:rPr>
        <w:t xml:space="preserve">, departamento de </w:t>
      </w:r>
      <w:r w:rsidR="005D732D">
        <w:rPr>
          <w:rFonts w:ascii="Museo Sans 300" w:hAnsi="Museo Sans 300"/>
          <w:sz w:val="24"/>
          <w:szCs w:val="24"/>
        </w:rPr>
        <w:t>---</w:t>
      </w:r>
      <w:r w:rsidR="00E96B5F" w:rsidRPr="00410A54">
        <w:rPr>
          <w:rFonts w:ascii="Museo Sans 300" w:hAnsi="Museo Sans 300"/>
          <w:color w:val="000000"/>
          <w:sz w:val="24"/>
          <w:szCs w:val="24"/>
        </w:rPr>
        <w:t xml:space="preserve">, con Documento Único de Identidad número </w:t>
      </w:r>
      <w:r w:rsidR="005D732D">
        <w:rPr>
          <w:rFonts w:ascii="Museo Sans 300" w:hAnsi="Museo Sans 300"/>
          <w:color w:val="000000"/>
          <w:sz w:val="24"/>
          <w:szCs w:val="24"/>
        </w:rPr>
        <w:t>---</w:t>
      </w:r>
      <w:r w:rsidR="00E96B5F" w:rsidRPr="00410A54">
        <w:rPr>
          <w:rFonts w:ascii="Museo Sans 300" w:hAnsi="Museo Sans 300"/>
          <w:sz w:val="24"/>
          <w:szCs w:val="24"/>
          <w:lang w:eastAsia="es-ES"/>
        </w:rPr>
        <w:t xml:space="preserve">, en calidad de </w:t>
      </w:r>
      <w:r w:rsidR="005D732D">
        <w:rPr>
          <w:rFonts w:ascii="Museo Sans 300" w:hAnsi="Museo Sans 300"/>
          <w:sz w:val="24"/>
          <w:szCs w:val="24"/>
          <w:lang w:eastAsia="es-ES"/>
        </w:rPr>
        <w:t>---</w:t>
      </w:r>
      <w:r w:rsidR="00E96B5F" w:rsidRPr="00410A54">
        <w:rPr>
          <w:rFonts w:ascii="Museo Sans 300" w:hAnsi="Museo Sans 300"/>
          <w:sz w:val="24"/>
          <w:szCs w:val="24"/>
          <w:lang w:eastAsia="es-ES"/>
        </w:rPr>
        <w:t xml:space="preserve"> del titular, según solicitudes de inclusión de beneficiarias </w:t>
      </w:r>
      <w:r w:rsidRPr="00410A54">
        <w:rPr>
          <w:rFonts w:ascii="Museo Sans 300" w:hAnsi="Museo Sans 300"/>
          <w:sz w:val="24"/>
          <w:szCs w:val="24"/>
          <w:lang w:eastAsia="es-ES"/>
        </w:rPr>
        <w:t>de</w:t>
      </w:r>
      <w:r w:rsidR="00E96B5F" w:rsidRPr="00410A54">
        <w:rPr>
          <w:rFonts w:ascii="Museo Sans 300" w:hAnsi="Museo Sans 300"/>
          <w:sz w:val="24"/>
          <w:szCs w:val="24"/>
          <w:lang w:eastAsia="es-ES"/>
        </w:rPr>
        <w:t xml:space="preserve"> fecha </w:t>
      </w:r>
      <w:r w:rsidR="00E96B5F" w:rsidRPr="00410A54">
        <w:rPr>
          <w:rFonts w:ascii="Museo Sans 300" w:hAnsi="Museo Sans 300"/>
          <w:sz w:val="24"/>
          <w:szCs w:val="24"/>
        </w:rPr>
        <w:t>22 de julio</w:t>
      </w:r>
      <w:r w:rsidRPr="00410A54">
        <w:rPr>
          <w:rFonts w:ascii="Museo Sans 300" w:hAnsi="Museo Sans 300"/>
          <w:sz w:val="24"/>
          <w:szCs w:val="24"/>
        </w:rPr>
        <w:t xml:space="preserve"> de</w:t>
      </w:r>
      <w:r w:rsidR="00E96B5F" w:rsidRPr="00410A54">
        <w:rPr>
          <w:rFonts w:ascii="Museo Sans 300" w:hAnsi="Museo Sans 300"/>
          <w:sz w:val="24"/>
          <w:szCs w:val="24"/>
        </w:rPr>
        <w:t xml:space="preserve"> 2022.</w:t>
      </w:r>
    </w:p>
    <w:p w:rsidR="00E96B5F" w:rsidRPr="00410A54" w:rsidRDefault="00E96B5F" w:rsidP="00AC3710">
      <w:pPr>
        <w:spacing w:after="0" w:line="240" w:lineRule="auto"/>
        <w:jc w:val="both"/>
        <w:rPr>
          <w:rFonts w:ascii="Museo Sans 300" w:eastAsia="Times New Roman" w:hAnsi="Museo Sans 300" w:cs="Times New Roman"/>
          <w:bCs/>
          <w:sz w:val="24"/>
          <w:szCs w:val="24"/>
          <w:lang w:eastAsia="es-ES"/>
        </w:rPr>
      </w:pPr>
    </w:p>
    <w:p w:rsidR="00E96B5F" w:rsidRPr="00410A54" w:rsidRDefault="00E96B5F" w:rsidP="00AC3710">
      <w:pPr>
        <w:pStyle w:val="Prrafodelista"/>
        <w:numPr>
          <w:ilvl w:val="0"/>
          <w:numId w:val="38"/>
        </w:numPr>
        <w:spacing w:after="0" w:line="240" w:lineRule="auto"/>
        <w:ind w:left="1134" w:hanging="708"/>
        <w:jc w:val="both"/>
        <w:rPr>
          <w:rFonts w:ascii="Museo Sans 300" w:eastAsia="Times New Roman" w:hAnsi="Museo Sans 300" w:cs="Times New Roman"/>
          <w:sz w:val="24"/>
          <w:szCs w:val="24"/>
        </w:rPr>
      </w:pPr>
      <w:r w:rsidRPr="00410A54">
        <w:rPr>
          <w:rFonts w:ascii="Museo Sans 300" w:eastAsia="Times New Roman" w:hAnsi="Museo Sans 300" w:cs="Times New Roman"/>
          <w:sz w:val="24"/>
          <w:szCs w:val="24"/>
        </w:rPr>
        <w:t xml:space="preserve">Conforme acta de posesión material de fecha </w:t>
      </w:r>
      <w:r w:rsidRPr="00410A54">
        <w:rPr>
          <w:rFonts w:ascii="Museo Sans 300" w:hAnsi="Museo Sans 300"/>
          <w:sz w:val="24"/>
          <w:szCs w:val="24"/>
        </w:rPr>
        <w:t>22 de julio</w:t>
      </w:r>
      <w:r w:rsidR="00410A54" w:rsidRPr="00410A54">
        <w:rPr>
          <w:rFonts w:ascii="Museo Sans 300" w:hAnsi="Museo Sans 300"/>
          <w:sz w:val="24"/>
          <w:szCs w:val="24"/>
        </w:rPr>
        <w:t xml:space="preserve"> de</w:t>
      </w:r>
      <w:r w:rsidRPr="00410A54">
        <w:rPr>
          <w:rFonts w:ascii="Museo Sans 300" w:hAnsi="Museo Sans 300"/>
          <w:sz w:val="24"/>
          <w:szCs w:val="24"/>
        </w:rPr>
        <w:t xml:space="preserve"> 2022</w:t>
      </w:r>
      <w:r w:rsidRPr="00410A54">
        <w:rPr>
          <w:rFonts w:ascii="Museo Sans 300" w:eastAsia="Times New Roman" w:hAnsi="Museo Sans 300" w:cs="Times New Roman"/>
          <w:sz w:val="24"/>
          <w:szCs w:val="24"/>
        </w:rPr>
        <w:t xml:space="preserve">, efectuada por el técnico </w:t>
      </w:r>
      <w:r w:rsidRPr="00410A54">
        <w:rPr>
          <w:rFonts w:ascii="Museo Sans 300" w:eastAsia="Times New Roman" w:hAnsi="Museo Sans 300" w:cs="Times New Roman"/>
          <w:color w:val="000000" w:themeColor="text1"/>
          <w:sz w:val="24"/>
          <w:szCs w:val="24"/>
          <w:lang w:val="es-ES" w:eastAsia="es-ES"/>
        </w:rPr>
        <w:t>del Centro Estratégico de Transformación e Innovación Agropecuaria CETIA III, Sección de Transferencia de Tierras</w:t>
      </w:r>
      <w:r w:rsidRPr="00410A54">
        <w:rPr>
          <w:rFonts w:ascii="Museo Sans 300" w:eastAsia="Times New Roman" w:hAnsi="Museo Sans 300" w:cs="Times New Roman"/>
          <w:sz w:val="24"/>
          <w:szCs w:val="24"/>
        </w:rPr>
        <w:t xml:space="preserve">, señor </w:t>
      </w:r>
      <w:r w:rsidRPr="00410A54">
        <w:rPr>
          <w:rFonts w:ascii="Museo Sans 300" w:hAnsi="Museo Sans 300"/>
          <w:sz w:val="24"/>
          <w:szCs w:val="24"/>
        </w:rPr>
        <w:t>Tomas Rajo</w:t>
      </w:r>
      <w:r w:rsidRPr="00410A54">
        <w:rPr>
          <w:rFonts w:ascii="Museo Sans 300" w:eastAsia="Times New Roman" w:hAnsi="Museo Sans 300" w:cs="Times New Roman"/>
          <w:sz w:val="24"/>
          <w:szCs w:val="24"/>
        </w:rPr>
        <w:t>, el  beneficiario se encuentra poseyendo el inmueble de forma quieta, pacífica y sin interrupción desde hace 1 año.</w:t>
      </w:r>
    </w:p>
    <w:p w:rsidR="00E96B5F" w:rsidRPr="00410A54" w:rsidRDefault="00E96B5F" w:rsidP="00AC3710">
      <w:pPr>
        <w:pStyle w:val="Prrafodelista"/>
        <w:spacing w:after="0" w:line="240" w:lineRule="auto"/>
        <w:ind w:left="-142"/>
        <w:jc w:val="both"/>
        <w:rPr>
          <w:rFonts w:ascii="Museo Sans 300" w:eastAsia="Times New Roman" w:hAnsi="Museo Sans 300" w:cs="Times New Roman"/>
          <w:sz w:val="20"/>
          <w:szCs w:val="24"/>
        </w:rPr>
      </w:pPr>
    </w:p>
    <w:p w:rsidR="00E96B5F" w:rsidRPr="00410A54" w:rsidRDefault="00E96B5F" w:rsidP="00AC3710">
      <w:pPr>
        <w:pStyle w:val="Prrafodelista"/>
        <w:numPr>
          <w:ilvl w:val="0"/>
          <w:numId w:val="38"/>
        </w:numPr>
        <w:spacing w:after="0" w:line="240" w:lineRule="auto"/>
        <w:ind w:left="1134" w:hanging="708"/>
        <w:jc w:val="both"/>
        <w:rPr>
          <w:rFonts w:ascii="Museo Sans 300" w:eastAsia="Times New Roman" w:hAnsi="Museo Sans 300" w:cs="Times New Roman"/>
          <w:sz w:val="24"/>
          <w:szCs w:val="24"/>
        </w:rPr>
      </w:pPr>
      <w:r w:rsidRPr="00410A54">
        <w:rPr>
          <w:rFonts w:ascii="Museo Sans 300" w:hAnsi="Museo Sans 300" w:cs="Times New Roman"/>
          <w:sz w:val="24"/>
          <w:szCs w:val="24"/>
        </w:rPr>
        <w:t xml:space="preserve">De acuerdo a declaración simple contenida en la Solicitud de Adjudicación de Inmueble de fecha </w:t>
      </w:r>
      <w:r w:rsidRPr="00410A54">
        <w:rPr>
          <w:rFonts w:ascii="Museo Sans 300" w:hAnsi="Museo Sans 300"/>
          <w:sz w:val="24"/>
          <w:szCs w:val="24"/>
        </w:rPr>
        <w:t>22 de julio</w:t>
      </w:r>
      <w:r w:rsidR="00410A54" w:rsidRPr="00410A54">
        <w:rPr>
          <w:rFonts w:ascii="Museo Sans 300" w:hAnsi="Museo Sans 300"/>
          <w:sz w:val="24"/>
          <w:szCs w:val="24"/>
        </w:rPr>
        <w:t xml:space="preserve"> de</w:t>
      </w:r>
      <w:r w:rsidRPr="00410A54">
        <w:rPr>
          <w:rFonts w:ascii="Museo Sans 300" w:hAnsi="Museo Sans 300"/>
          <w:sz w:val="24"/>
          <w:szCs w:val="24"/>
        </w:rPr>
        <w:t xml:space="preserve"> 2022</w:t>
      </w:r>
      <w:r w:rsidRPr="00410A54">
        <w:rPr>
          <w:rFonts w:ascii="Museo Sans 300" w:hAnsi="Museo Sans 300" w:cs="Times New Roman"/>
          <w:sz w:val="24"/>
          <w:szCs w:val="24"/>
        </w:rPr>
        <w:t>, el adjudicatario manifiesta que ni él ni las integrantes de su grupo familiar son empleados del</w:t>
      </w:r>
      <w:r w:rsidR="00410A54" w:rsidRPr="00410A54">
        <w:rPr>
          <w:rFonts w:ascii="Museo Sans 300" w:hAnsi="Museo Sans 300" w:cs="Times New Roman"/>
          <w:sz w:val="24"/>
          <w:szCs w:val="24"/>
        </w:rPr>
        <w:t xml:space="preserve"> ISTA,</w:t>
      </w:r>
      <w:r w:rsidRPr="00410A54">
        <w:rPr>
          <w:rFonts w:ascii="Museo Sans 300" w:hAnsi="Museo Sans 300" w:cs="Times New Roman"/>
          <w:sz w:val="24"/>
          <w:szCs w:val="24"/>
        </w:rPr>
        <w:t xml:space="preserve"> </w:t>
      </w:r>
      <w:r w:rsidRPr="00410A54">
        <w:rPr>
          <w:rFonts w:ascii="Museo Sans 300" w:hAnsi="Museo Sans 300"/>
          <w:color w:val="000000" w:themeColor="text1"/>
          <w:sz w:val="24"/>
          <w:szCs w:val="24"/>
        </w:rPr>
        <w:t>situación verificada en el Sistema de Consulta de Solicitantes para Adjudicaciones que contiene la Base de Datos de Empleados de este Instituto.</w:t>
      </w:r>
      <w:bookmarkStart w:id="19" w:name="_Hlk52380713"/>
    </w:p>
    <w:p w:rsidR="00025442" w:rsidRPr="005D732D" w:rsidRDefault="00025442" w:rsidP="005D732D">
      <w:pPr>
        <w:spacing w:after="0" w:line="240" w:lineRule="auto"/>
        <w:jc w:val="both"/>
        <w:rPr>
          <w:rFonts w:ascii="Museo Sans 300" w:eastAsia="Times New Roman" w:hAnsi="Museo Sans 300" w:cs="Times New Roman"/>
          <w:color w:val="000000" w:themeColor="text1"/>
          <w:sz w:val="24"/>
          <w:szCs w:val="24"/>
          <w:lang w:val="es-ES" w:eastAsia="es-ES"/>
        </w:rPr>
      </w:pPr>
    </w:p>
    <w:p w:rsidR="00E96B5F" w:rsidRPr="00410A54" w:rsidRDefault="00E96B5F" w:rsidP="00025442">
      <w:pPr>
        <w:pStyle w:val="Prrafodelista"/>
        <w:spacing w:after="0" w:line="240" w:lineRule="auto"/>
        <w:ind w:left="0"/>
        <w:jc w:val="both"/>
        <w:rPr>
          <w:rFonts w:ascii="Museo Sans 300" w:eastAsia="Times New Roman" w:hAnsi="Museo Sans 300" w:cs="Times New Roman"/>
          <w:color w:val="000000" w:themeColor="text1"/>
          <w:sz w:val="24"/>
          <w:szCs w:val="24"/>
          <w:lang w:val="es-ES" w:eastAsia="es-ES"/>
        </w:rPr>
      </w:pPr>
      <w:r w:rsidRPr="00410A54">
        <w:rPr>
          <w:rFonts w:ascii="Museo Sans 300" w:eastAsia="Times New Roman" w:hAnsi="Museo Sans 300" w:cs="Times New Roman"/>
          <w:color w:val="000000" w:themeColor="text1"/>
          <w:sz w:val="24"/>
          <w:szCs w:val="24"/>
          <w:lang w:val="es-ES" w:eastAsia="es-ES"/>
        </w:rPr>
        <w:t xml:space="preserve">Tomando en cuenta lo expuesto y habiendo tenido a la vista: Cuadro de Valores y Extensiones, reporte de valúo del solar, solicitud de adjudicación de inmueble, copias de Documentos Únicos de identidad y de Tarjetas de Identificación Tributaria, Certificaciones de Partidas de Nacimiento y de Defunción, acta de posesión material, Estado de Cuenta, Razón y Constancia de Inscripción de Desmembración en Cabeza de su Dueño a favor del ISTA, reportes de búsqueda de solicitantes para adjudicaciones generados por el Centro Estratégico de Transformación e Innovación Agropecuaria CETIA III, Sección de Transferencia de Tierras, y por </w:t>
      </w:r>
      <w:r w:rsidR="00410A54" w:rsidRPr="00410A54">
        <w:rPr>
          <w:rFonts w:ascii="Museo Sans 300" w:eastAsia="Times New Roman" w:hAnsi="Museo Sans 300" w:cs="Times New Roman"/>
          <w:color w:val="000000" w:themeColor="text1"/>
          <w:sz w:val="24"/>
          <w:szCs w:val="24"/>
          <w:lang w:val="es-ES" w:eastAsia="es-ES"/>
        </w:rPr>
        <w:t>la</w:t>
      </w:r>
      <w:r w:rsidRPr="00410A54">
        <w:rPr>
          <w:rFonts w:ascii="Museo Sans 300" w:eastAsia="Times New Roman" w:hAnsi="Museo Sans 300" w:cs="Times New Roman"/>
          <w:color w:val="000000" w:themeColor="text1"/>
          <w:sz w:val="24"/>
          <w:szCs w:val="24"/>
          <w:lang w:val="es-ES" w:eastAsia="es-ES"/>
        </w:rPr>
        <w:t xml:space="preserve"> Unidad</w:t>
      </w:r>
      <w:r w:rsidR="00410A54" w:rsidRPr="00410A54">
        <w:rPr>
          <w:rFonts w:ascii="Museo Sans 300" w:eastAsia="Times New Roman" w:hAnsi="Museo Sans 300" w:cs="Times New Roman"/>
          <w:color w:val="000000" w:themeColor="text1"/>
          <w:sz w:val="24"/>
          <w:szCs w:val="24"/>
          <w:lang w:val="es-ES" w:eastAsia="es-ES"/>
        </w:rPr>
        <w:t xml:space="preserve"> de Adjudicación de Inmuebles</w:t>
      </w:r>
      <w:r w:rsidRPr="00410A54">
        <w:rPr>
          <w:rFonts w:ascii="Museo Sans 300" w:eastAsia="Times New Roman" w:hAnsi="Museo Sans 300" w:cs="Times New Roman"/>
          <w:color w:val="000000" w:themeColor="text1"/>
          <w:sz w:val="24"/>
          <w:szCs w:val="24"/>
          <w:lang w:val="es-ES" w:eastAsia="es-ES"/>
        </w:rPr>
        <w:t xml:space="preserve">, es procedente resolver favorablemente a lo solicitado. </w:t>
      </w:r>
    </w:p>
    <w:p w:rsidR="00E96B5F" w:rsidRPr="00410A54" w:rsidRDefault="00E96B5F" w:rsidP="00AC3710">
      <w:pPr>
        <w:pStyle w:val="Prrafodelista"/>
        <w:spacing w:after="0" w:line="240" w:lineRule="auto"/>
        <w:ind w:left="-142"/>
        <w:jc w:val="both"/>
        <w:rPr>
          <w:rFonts w:ascii="Museo Sans 300" w:eastAsia="Times New Roman" w:hAnsi="Museo Sans 300" w:cs="Times New Roman"/>
          <w:color w:val="000000" w:themeColor="text1"/>
          <w:sz w:val="24"/>
          <w:szCs w:val="24"/>
          <w:lang w:val="es-ES" w:eastAsia="es-ES"/>
        </w:rPr>
      </w:pPr>
    </w:p>
    <w:p w:rsidR="00E96B5F" w:rsidRPr="00410A54" w:rsidRDefault="00410A54" w:rsidP="00025442">
      <w:pPr>
        <w:pStyle w:val="Prrafodelista"/>
        <w:spacing w:after="0" w:line="240" w:lineRule="auto"/>
        <w:ind w:left="0"/>
        <w:jc w:val="both"/>
        <w:rPr>
          <w:rFonts w:ascii="Museo Sans 300" w:hAnsi="Museo Sans 300"/>
          <w:sz w:val="24"/>
          <w:szCs w:val="24"/>
          <w:lang w:val="es-ES"/>
        </w:rPr>
      </w:pPr>
      <w:r w:rsidRPr="00410A54">
        <w:rPr>
          <w:rFonts w:ascii="Museo Sans 300" w:eastAsia="Times New Roman" w:hAnsi="Museo Sans 300" w:cs="Times New Roman"/>
          <w:sz w:val="24"/>
          <w:szCs w:val="24"/>
          <w:lang w:val="es-ES" w:eastAsia="es-ES"/>
        </w:rPr>
        <w:t xml:space="preserve">Estando conforme a Derecho la documentación correspondiente, y en atención a recomendación de </w:t>
      </w:r>
      <w:r w:rsidRPr="00410A54">
        <w:rPr>
          <w:rFonts w:ascii="Museo Sans 300" w:eastAsia="Times New Roman" w:hAnsi="Museo Sans 300" w:cs="Times New Roman"/>
          <w:sz w:val="24"/>
          <w:szCs w:val="24"/>
          <w:lang w:eastAsia="es-ES"/>
        </w:rPr>
        <w:t xml:space="preserve">la Unidad de Adjudicación de Inmuebles, la Junta Directiva en uso de sus facultades y de </w:t>
      </w:r>
      <w:r w:rsidR="00E96B5F" w:rsidRPr="00410A54">
        <w:rPr>
          <w:rFonts w:ascii="Museo Sans 300" w:eastAsia="Times New Roman" w:hAnsi="Museo Sans 300" w:cs="Times New Roman"/>
          <w:sz w:val="24"/>
          <w:szCs w:val="24"/>
          <w:lang w:eastAsia="es-ES"/>
        </w:rPr>
        <w:t xml:space="preserve">conformidad al Artículo 18 letras “g” y “h” de la Ley de Creación del Instituto Salvadoreño de Transformación Agraria, </w:t>
      </w:r>
      <w:r w:rsidRPr="00410A54">
        <w:rPr>
          <w:rFonts w:ascii="Museo Sans 300" w:eastAsia="Times New Roman" w:hAnsi="Museo Sans 300" w:cs="Times New Roman"/>
          <w:b/>
          <w:sz w:val="24"/>
          <w:szCs w:val="24"/>
          <w:u w:val="single"/>
          <w:lang w:eastAsia="es-ES"/>
        </w:rPr>
        <w:t>ACUERDA</w:t>
      </w:r>
      <w:r w:rsidR="00E96B5F" w:rsidRPr="00410A54">
        <w:rPr>
          <w:rFonts w:ascii="Museo Sans 300" w:eastAsia="Times New Roman" w:hAnsi="Museo Sans 300" w:cs="Times New Roman"/>
          <w:b/>
          <w:sz w:val="24"/>
          <w:szCs w:val="24"/>
          <w:u w:val="single"/>
          <w:lang w:eastAsia="es-ES"/>
        </w:rPr>
        <w:t>: PRIMERO:</w:t>
      </w:r>
      <w:r w:rsidR="00E96B5F" w:rsidRPr="00410A54">
        <w:rPr>
          <w:rFonts w:ascii="Museo Sans 300" w:eastAsia="Times New Roman" w:hAnsi="Museo Sans 300" w:cs="Times New Roman"/>
          <w:b/>
          <w:sz w:val="24"/>
          <w:szCs w:val="24"/>
          <w:lang w:eastAsia="es-ES"/>
        </w:rPr>
        <w:t xml:space="preserve"> Modificar el</w:t>
      </w:r>
      <w:r w:rsidR="00E96B5F" w:rsidRPr="00410A54">
        <w:rPr>
          <w:rFonts w:ascii="Museo Sans 300" w:eastAsia="Times New Roman" w:hAnsi="Museo Sans 300" w:cs="Times New Roman"/>
          <w:sz w:val="24"/>
          <w:szCs w:val="24"/>
          <w:lang w:eastAsia="es-ES"/>
        </w:rPr>
        <w:t xml:space="preserve"> </w:t>
      </w:r>
      <w:r w:rsidR="00E96B5F" w:rsidRPr="00410A54">
        <w:rPr>
          <w:rFonts w:ascii="Museo Sans 300" w:eastAsia="Times New Roman" w:hAnsi="Museo Sans 300" w:cs="Times New Roman"/>
          <w:b/>
          <w:sz w:val="24"/>
          <w:szCs w:val="24"/>
          <w:lang w:eastAsia="es-ES"/>
        </w:rPr>
        <w:t>Punto XVIII del Acta de Sesión Ordinaria 44-2010, de fecha 15 de diciembre</w:t>
      </w:r>
      <w:r w:rsidRPr="00410A54">
        <w:rPr>
          <w:rFonts w:ascii="Museo Sans 300" w:eastAsia="Times New Roman" w:hAnsi="Museo Sans 300" w:cs="Times New Roman"/>
          <w:b/>
          <w:sz w:val="24"/>
          <w:szCs w:val="24"/>
          <w:lang w:eastAsia="es-ES"/>
        </w:rPr>
        <w:t xml:space="preserve"> de</w:t>
      </w:r>
      <w:r w:rsidR="00E96B5F" w:rsidRPr="00410A54">
        <w:rPr>
          <w:rFonts w:ascii="Museo Sans 300" w:eastAsia="Times New Roman" w:hAnsi="Museo Sans 300" w:cs="Times New Roman"/>
          <w:b/>
          <w:sz w:val="24"/>
          <w:szCs w:val="24"/>
          <w:lang w:eastAsia="es-ES"/>
        </w:rPr>
        <w:t xml:space="preserve"> 2010, </w:t>
      </w:r>
      <w:r w:rsidR="00E96B5F" w:rsidRPr="00410A54">
        <w:rPr>
          <w:rFonts w:ascii="Museo Sans 300" w:eastAsia="Times New Roman" w:hAnsi="Museo Sans 300" w:cs="Times New Roman"/>
          <w:sz w:val="24"/>
          <w:szCs w:val="24"/>
          <w:lang w:eastAsia="es-ES"/>
        </w:rPr>
        <w:t xml:space="preserve">en el cual se aprobó la adjudicación del </w:t>
      </w:r>
      <w:r w:rsidR="00E96B5F" w:rsidRPr="00410A54">
        <w:rPr>
          <w:rFonts w:ascii="Museo Sans 300" w:eastAsia="Times New Roman" w:hAnsi="Museo Sans 300" w:cs="Times New Roman"/>
          <w:b/>
          <w:sz w:val="24"/>
          <w:szCs w:val="24"/>
          <w:lang w:eastAsia="es-ES"/>
        </w:rPr>
        <w:t xml:space="preserve">Solar </w:t>
      </w:r>
      <w:r w:rsidR="005D732D">
        <w:rPr>
          <w:rFonts w:ascii="Museo Sans 300" w:eastAsia="Times New Roman" w:hAnsi="Museo Sans 300" w:cs="Times New Roman"/>
          <w:b/>
          <w:sz w:val="24"/>
          <w:szCs w:val="24"/>
          <w:lang w:eastAsia="es-ES"/>
        </w:rPr>
        <w:t>--</w:t>
      </w:r>
      <w:r w:rsidR="00E96B5F" w:rsidRPr="00410A54">
        <w:rPr>
          <w:rFonts w:ascii="Museo Sans 300" w:eastAsia="Times New Roman" w:hAnsi="Museo Sans 300" w:cs="Times New Roman"/>
          <w:b/>
          <w:sz w:val="24"/>
          <w:szCs w:val="24"/>
          <w:lang w:eastAsia="es-ES"/>
        </w:rPr>
        <w:t xml:space="preserve">, Polígono </w:t>
      </w:r>
      <w:r w:rsidR="005D732D">
        <w:rPr>
          <w:rFonts w:ascii="Museo Sans 300" w:eastAsia="Times New Roman" w:hAnsi="Museo Sans 300" w:cs="Times New Roman"/>
          <w:b/>
          <w:sz w:val="24"/>
          <w:szCs w:val="24"/>
          <w:lang w:eastAsia="es-ES"/>
        </w:rPr>
        <w:t>--</w:t>
      </w:r>
      <w:r w:rsidR="00E96B5F" w:rsidRPr="00410A54">
        <w:rPr>
          <w:rFonts w:ascii="Museo Sans 300" w:eastAsia="Times New Roman" w:hAnsi="Museo Sans 300" w:cs="Times New Roman"/>
          <w:b/>
          <w:sz w:val="24"/>
          <w:szCs w:val="24"/>
          <w:lang w:eastAsia="es-ES"/>
        </w:rPr>
        <w:t xml:space="preserve">, </w:t>
      </w:r>
      <w:r w:rsidR="00E96B5F" w:rsidRPr="00410A54">
        <w:rPr>
          <w:rFonts w:ascii="Museo Sans 300" w:eastAsia="Times New Roman" w:hAnsi="Museo Sans 300" w:cs="Times New Roman"/>
          <w:sz w:val="24"/>
          <w:szCs w:val="24"/>
          <w:lang w:eastAsia="es-ES"/>
        </w:rPr>
        <w:t>en lo</w:t>
      </w:r>
      <w:r w:rsidRPr="00410A54">
        <w:rPr>
          <w:rFonts w:ascii="Museo Sans 300" w:eastAsia="Times New Roman" w:hAnsi="Museo Sans 300" w:cs="Times New Roman"/>
          <w:sz w:val="24"/>
          <w:szCs w:val="24"/>
          <w:lang w:eastAsia="es-ES"/>
        </w:rPr>
        <w:t>s siguientes términos</w:t>
      </w:r>
      <w:r w:rsidR="00E96B5F" w:rsidRPr="00410A54">
        <w:rPr>
          <w:rFonts w:ascii="Museo Sans 300" w:eastAsia="Times New Roman" w:hAnsi="Museo Sans 300" w:cs="Times New Roman"/>
          <w:b/>
          <w:sz w:val="24"/>
          <w:szCs w:val="24"/>
          <w:lang w:eastAsia="es-ES"/>
        </w:rPr>
        <w:t xml:space="preserve">: a) </w:t>
      </w:r>
      <w:r w:rsidR="00E96B5F" w:rsidRPr="00410A54">
        <w:rPr>
          <w:rFonts w:ascii="Museo Sans 300" w:eastAsia="Times New Roman" w:hAnsi="Museo Sans 300" w:cs="Times New Roman"/>
          <w:sz w:val="24"/>
          <w:szCs w:val="24"/>
          <w:lang w:eastAsia="es-ES"/>
        </w:rPr>
        <w:t xml:space="preserve">Corregir la nomenclatura del Solar </w:t>
      </w:r>
      <w:r w:rsidR="005D732D">
        <w:rPr>
          <w:rFonts w:ascii="Museo Sans 300" w:eastAsia="Times New Roman" w:hAnsi="Museo Sans 300" w:cs="Times New Roman"/>
          <w:sz w:val="24"/>
          <w:szCs w:val="24"/>
          <w:lang w:eastAsia="es-ES"/>
        </w:rPr>
        <w:t>--</w:t>
      </w:r>
      <w:r w:rsidR="00E96B5F" w:rsidRPr="00410A54">
        <w:rPr>
          <w:rFonts w:ascii="Museo Sans 300" w:eastAsia="Times New Roman" w:hAnsi="Museo Sans 300" w:cs="Times New Roman"/>
          <w:sz w:val="24"/>
          <w:szCs w:val="24"/>
          <w:lang w:eastAsia="es-ES"/>
        </w:rPr>
        <w:t xml:space="preserve">, Polígono </w:t>
      </w:r>
      <w:r w:rsidR="005D732D">
        <w:rPr>
          <w:rFonts w:ascii="Museo Sans 300" w:eastAsia="Times New Roman" w:hAnsi="Museo Sans 300" w:cs="Times New Roman"/>
          <w:sz w:val="24"/>
          <w:szCs w:val="24"/>
          <w:lang w:eastAsia="es-ES"/>
        </w:rPr>
        <w:t>--,</w:t>
      </w:r>
      <w:r w:rsidR="00E96B5F" w:rsidRPr="00410A54">
        <w:rPr>
          <w:rFonts w:ascii="Museo Sans 300" w:eastAsia="Times New Roman" w:hAnsi="Museo Sans 300" w:cs="Times New Roman"/>
          <w:sz w:val="24"/>
          <w:szCs w:val="24"/>
          <w:lang w:eastAsia="es-ES"/>
        </w:rPr>
        <w:t xml:space="preserve"> siendo </w:t>
      </w:r>
      <w:r w:rsidRPr="00410A54">
        <w:rPr>
          <w:rFonts w:ascii="Museo Sans 300" w:eastAsia="Times New Roman" w:hAnsi="Museo Sans 300" w:cs="Times New Roman"/>
          <w:sz w:val="24"/>
          <w:szCs w:val="24"/>
          <w:lang w:eastAsia="es-ES"/>
        </w:rPr>
        <w:t xml:space="preserve">lo </w:t>
      </w:r>
      <w:r w:rsidR="00B4057F">
        <w:rPr>
          <w:rFonts w:ascii="Museo Sans 300" w:eastAsia="Times New Roman" w:hAnsi="Museo Sans 300" w:cs="Times New Roman"/>
          <w:sz w:val="24"/>
          <w:szCs w:val="24"/>
          <w:lang w:eastAsia="es-ES"/>
        </w:rPr>
        <w:t xml:space="preserve">correcto </w:t>
      </w:r>
      <w:r w:rsidR="00E96B5F" w:rsidRPr="00410A54">
        <w:rPr>
          <w:rFonts w:ascii="Museo Sans 300" w:eastAsia="Times New Roman" w:hAnsi="Museo Sans 300" w:cs="Times New Roman"/>
          <w:sz w:val="24"/>
          <w:szCs w:val="24"/>
          <w:lang w:eastAsia="es-ES"/>
        </w:rPr>
        <w:t xml:space="preserve">SOLAR </w:t>
      </w:r>
      <w:r w:rsidR="005D732D">
        <w:rPr>
          <w:rFonts w:ascii="Museo Sans 300" w:eastAsia="Times New Roman" w:hAnsi="Museo Sans 300" w:cs="Times New Roman"/>
          <w:sz w:val="24"/>
          <w:szCs w:val="24"/>
          <w:lang w:eastAsia="es-ES"/>
        </w:rPr>
        <w:t>--</w:t>
      </w:r>
      <w:r w:rsidR="00E96B5F" w:rsidRPr="00410A54">
        <w:rPr>
          <w:rFonts w:ascii="Museo Sans 300" w:eastAsia="Times New Roman" w:hAnsi="Museo Sans 300" w:cs="Times New Roman"/>
          <w:sz w:val="24"/>
          <w:szCs w:val="24"/>
          <w:lang w:eastAsia="es-ES"/>
        </w:rPr>
        <w:t xml:space="preserve">, POLÍGONO </w:t>
      </w:r>
      <w:r w:rsidR="005D732D">
        <w:rPr>
          <w:rFonts w:ascii="Museo Sans 300" w:eastAsia="Times New Roman" w:hAnsi="Museo Sans 300" w:cs="Times New Roman"/>
          <w:sz w:val="24"/>
          <w:szCs w:val="24"/>
          <w:lang w:eastAsia="es-ES"/>
        </w:rPr>
        <w:t>--</w:t>
      </w:r>
      <w:r w:rsidR="00E96B5F" w:rsidRPr="00410A54">
        <w:rPr>
          <w:rFonts w:ascii="Museo Sans 300" w:eastAsia="Times New Roman" w:hAnsi="Museo Sans 300" w:cs="Times New Roman"/>
          <w:sz w:val="24"/>
          <w:szCs w:val="24"/>
          <w:lang w:eastAsia="es-ES"/>
        </w:rPr>
        <w:t>, PORCIÓN ISTA</w:t>
      </w:r>
      <w:r w:rsidR="00E96B5F" w:rsidRPr="00410A54">
        <w:rPr>
          <w:rFonts w:ascii="Museo Sans 300" w:eastAsia="Times New Roman" w:hAnsi="Museo Sans 300" w:cs="Times New Roman"/>
          <w:b/>
          <w:sz w:val="24"/>
          <w:szCs w:val="24"/>
          <w:lang w:eastAsia="es-ES"/>
        </w:rPr>
        <w:t xml:space="preserve">, b) </w:t>
      </w:r>
      <w:r w:rsidR="00E96B5F" w:rsidRPr="00410A54">
        <w:rPr>
          <w:rFonts w:ascii="Museo Sans 300" w:hAnsi="Museo Sans 300" w:cs="Times New Roman"/>
          <w:sz w:val="24"/>
          <w:szCs w:val="24"/>
        </w:rPr>
        <w:t xml:space="preserve">Excluir al </w:t>
      </w:r>
      <w:r w:rsidR="00E96B5F" w:rsidRPr="00410A54">
        <w:rPr>
          <w:rFonts w:ascii="Museo Sans 300" w:hAnsi="Museo Sans 300"/>
          <w:sz w:val="24"/>
          <w:szCs w:val="24"/>
        </w:rPr>
        <w:t>señor</w:t>
      </w:r>
      <w:r w:rsidR="00E96B5F" w:rsidRPr="00410A54">
        <w:rPr>
          <w:rFonts w:ascii="Museo Sans 300" w:eastAsia="Times New Roman" w:hAnsi="Museo Sans 300" w:cs="Times New Roman"/>
          <w:sz w:val="24"/>
          <w:szCs w:val="24"/>
          <w:lang w:eastAsia="es-ES"/>
        </w:rPr>
        <w:t xml:space="preserve"> </w:t>
      </w:r>
      <w:r w:rsidRPr="00410A54">
        <w:rPr>
          <w:rFonts w:ascii="Museo Sans 300" w:eastAsia="Times New Roman" w:hAnsi="Museo Sans 300" w:cs="Times New Roman"/>
          <w:sz w:val="24"/>
          <w:szCs w:val="24"/>
          <w:lang w:eastAsia="es-ES"/>
        </w:rPr>
        <w:t>MANUEL DE JESÚS ARGUETA FUENTES</w:t>
      </w:r>
      <w:r w:rsidR="00E96B5F" w:rsidRPr="00410A54">
        <w:rPr>
          <w:rFonts w:ascii="Museo Sans 300" w:hAnsi="Museo Sans 300"/>
          <w:sz w:val="24"/>
          <w:szCs w:val="24"/>
        </w:rPr>
        <w:t>, por fallecimiento</w:t>
      </w:r>
      <w:r w:rsidR="00E96B5F" w:rsidRPr="00410A54">
        <w:rPr>
          <w:rFonts w:ascii="Museo Sans 300" w:hAnsi="Museo Sans 300" w:cs="Times New Roman"/>
          <w:sz w:val="24"/>
          <w:szCs w:val="24"/>
        </w:rPr>
        <w:t xml:space="preserve">, y </w:t>
      </w:r>
      <w:r w:rsidR="00E96B5F" w:rsidRPr="00410A54">
        <w:rPr>
          <w:rFonts w:ascii="Museo Sans 300" w:hAnsi="Museo Sans 300" w:cs="Times New Roman"/>
          <w:b/>
          <w:sz w:val="24"/>
          <w:szCs w:val="24"/>
        </w:rPr>
        <w:t>c)</w:t>
      </w:r>
      <w:r w:rsidR="00E96B5F" w:rsidRPr="00410A54">
        <w:rPr>
          <w:rFonts w:ascii="Museo Sans 300" w:hAnsi="Museo Sans 300" w:cs="Times New Roman"/>
          <w:sz w:val="24"/>
          <w:szCs w:val="24"/>
        </w:rPr>
        <w:t xml:space="preserve"> Incluir a </w:t>
      </w:r>
      <w:r w:rsidR="00E96B5F" w:rsidRPr="00410A54">
        <w:rPr>
          <w:rFonts w:ascii="Museo Sans 300" w:hAnsi="Museo Sans 300"/>
          <w:sz w:val="24"/>
          <w:szCs w:val="24"/>
        </w:rPr>
        <w:t>las señoras: J</w:t>
      </w:r>
      <w:r w:rsidRPr="00410A54">
        <w:rPr>
          <w:rFonts w:ascii="Museo Sans 300" w:hAnsi="Museo Sans 300"/>
          <w:sz w:val="24"/>
          <w:szCs w:val="24"/>
        </w:rPr>
        <w:t>ENIFER ADALUZ LÓPEZ LÓPEZ y YESSENIA ELIZABETH ARGUETA LÓPEZ</w:t>
      </w:r>
      <w:r w:rsidR="00E96B5F" w:rsidRPr="00410A54">
        <w:rPr>
          <w:rFonts w:ascii="Museo Sans 300" w:hAnsi="Museo Sans 300" w:cs="Times New Roman"/>
          <w:sz w:val="24"/>
          <w:szCs w:val="24"/>
        </w:rPr>
        <w:t xml:space="preserve">, de </w:t>
      </w:r>
      <w:r w:rsidRPr="00410A54">
        <w:rPr>
          <w:rFonts w:ascii="Museo Sans 300" w:hAnsi="Museo Sans 300" w:cs="Times New Roman"/>
          <w:sz w:val="24"/>
          <w:szCs w:val="24"/>
        </w:rPr>
        <w:t>las generales antes expresadas,</w:t>
      </w:r>
      <w:r w:rsidR="00E96B5F" w:rsidRPr="00410A54">
        <w:rPr>
          <w:rFonts w:ascii="Museo Sans 300" w:hAnsi="Museo Sans 300" w:cs="Times New Roman"/>
          <w:sz w:val="24"/>
          <w:szCs w:val="24"/>
        </w:rPr>
        <w:t xml:space="preserve"> </w:t>
      </w:r>
      <w:bookmarkEnd w:id="19"/>
      <w:r w:rsidR="00E96B5F" w:rsidRPr="00410A54">
        <w:rPr>
          <w:rFonts w:ascii="Museo Sans 300" w:eastAsia="Times New Roman" w:hAnsi="Museo Sans 300" w:cs="Times New Roman"/>
          <w:bCs/>
          <w:sz w:val="24"/>
          <w:szCs w:val="24"/>
        </w:rPr>
        <w:t xml:space="preserve">inmueble </w:t>
      </w:r>
      <w:r w:rsidR="00E96B5F" w:rsidRPr="00410A54">
        <w:rPr>
          <w:rFonts w:ascii="Museo Sans 300" w:hAnsi="Museo Sans 300"/>
          <w:sz w:val="24"/>
          <w:szCs w:val="24"/>
        </w:rPr>
        <w:t xml:space="preserve">ubicado en el </w:t>
      </w:r>
      <w:r w:rsidR="00E96B5F" w:rsidRPr="00410A54">
        <w:rPr>
          <w:rFonts w:ascii="Museo Sans 300" w:eastAsia="Calibri" w:hAnsi="Museo Sans 300" w:cs="Arial"/>
          <w:sz w:val="24"/>
          <w:szCs w:val="24"/>
          <w:lang w:val="es-MX"/>
        </w:rPr>
        <w:t xml:space="preserve">Proyecto de Asentamiento Comunitario desarrollado en la </w:t>
      </w:r>
      <w:r w:rsidR="00E96B5F" w:rsidRPr="00410A54">
        <w:rPr>
          <w:rFonts w:ascii="Museo Sans 300" w:eastAsia="Calibri" w:hAnsi="Museo Sans 300" w:cs="Arial"/>
          <w:b/>
          <w:sz w:val="24"/>
          <w:szCs w:val="24"/>
          <w:lang w:val="es-MX"/>
        </w:rPr>
        <w:t>HACIENDA SANTA MONICA,</w:t>
      </w:r>
      <w:r w:rsidR="00E96B5F" w:rsidRPr="00410A54">
        <w:rPr>
          <w:rFonts w:ascii="Museo Sans 300" w:eastAsia="Calibri" w:hAnsi="Museo Sans 300" w:cs="Arial"/>
          <w:sz w:val="24"/>
          <w:szCs w:val="24"/>
          <w:lang w:val="es-MX"/>
        </w:rPr>
        <w:t xml:space="preserve"> conocida administrativamente como </w:t>
      </w:r>
      <w:r w:rsidR="00E96B5F" w:rsidRPr="00410A54">
        <w:rPr>
          <w:rFonts w:ascii="Museo Sans 300" w:eastAsia="Calibri" w:hAnsi="Museo Sans 300" w:cs="Arial"/>
          <w:b/>
          <w:sz w:val="24"/>
          <w:szCs w:val="24"/>
          <w:lang w:val="es-MX"/>
        </w:rPr>
        <w:t>HACIENDA SANTA MONICA</w:t>
      </w:r>
      <w:r w:rsidR="00E96B5F" w:rsidRPr="00410A54">
        <w:rPr>
          <w:rFonts w:ascii="Museo Sans 300" w:eastAsia="Calibri" w:hAnsi="Museo Sans 300" w:cs="Arial"/>
          <w:sz w:val="24"/>
          <w:szCs w:val="24"/>
          <w:lang w:val="es-MX"/>
        </w:rPr>
        <w:t xml:space="preserve"> </w:t>
      </w:r>
      <w:r w:rsidR="00E96B5F" w:rsidRPr="00410A54">
        <w:rPr>
          <w:rFonts w:ascii="Museo Sans 300" w:eastAsia="Calibri" w:hAnsi="Museo Sans 300" w:cs="Arial"/>
          <w:b/>
          <w:sz w:val="24"/>
          <w:szCs w:val="24"/>
          <w:lang w:val="es-MX"/>
        </w:rPr>
        <w:t>(PORCION DR. MOLINA),</w:t>
      </w:r>
      <w:r w:rsidR="00E96B5F" w:rsidRPr="00410A54">
        <w:rPr>
          <w:rFonts w:ascii="Museo Sans 300" w:eastAsia="Calibri" w:hAnsi="Museo Sans 300" w:cs="Arial"/>
          <w:sz w:val="24"/>
          <w:szCs w:val="24"/>
          <w:lang w:val="es-MX"/>
        </w:rPr>
        <w:t xml:space="preserve"> </w:t>
      </w:r>
      <w:r w:rsidRPr="00410A54">
        <w:rPr>
          <w:rFonts w:ascii="Museo Sans 300" w:eastAsia="Calibri" w:hAnsi="Museo Sans 300" w:cs="Arial"/>
          <w:sz w:val="24"/>
          <w:szCs w:val="24"/>
          <w:lang w:val="es-MX"/>
        </w:rPr>
        <w:t>situ</w:t>
      </w:r>
      <w:r w:rsidR="00E96B5F" w:rsidRPr="00410A54">
        <w:rPr>
          <w:rFonts w:ascii="Museo Sans 300" w:eastAsia="Calibri" w:hAnsi="Museo Sans 300" w:cs="Arial"/>
          <w:sz w:val="24"/>
          <w:szCs w:val="24"/>
          <w:lang w:val="es-MX"/>
        </w:rPr>
        <w:t xml:space="preserve">ada en cantón San Ramón Grifal, jurisdicción de Tecoluca, </w:t>
      </w:r>
      <w:r w:rsidR="00E96B5F" w:rsidRPr="00410A54">
        <w:rPr>
          <w:rFonts w:ascii="Museo Sans 300" w:eastAsia="Calibri" w:hAnsi="Museo Sans 300" w:cs="Arial"/>
          <w:sz w:val="24"/>
          <w:szCs w:val="24"/>
          <w:lang w:val="es-MX"/>
        </w:rPr>
        <w:lastRenderedPageBreak/>
        <w:t>departamento de San Vicente</w:t>
      </w:r>
      <w:r w:rsidRPr="00410A54">
        <w:rPr>
          <w:rFonts w:ascii="Museo Sans 300" w:hAnsi="Museo Sans 300"/>
          <w:sz w:val="24"/>
          <w:szCs w:val="24"/>
          <w:lang w:val="es-ES"/>
        </w:rPr>
        <w:t>,</w:t>
      </w:r>
      <w:r w:rsidR="00E96B5F" w:rsidRPr="00410A54">
        <w:rPr>
          <w:rFonts w:ascii="Museo Sans 300" w:hAnsi="Museo Sans 300"/>
          <w:sz w:val="24"/>
          <w:szCs w:val="24"/>
          <w:lang w:val="es-ES"/>
        </w:rPr>
        <w:t xml:space="preserve"> quedando la adjudicación de acuerdo al cuadro de valores y extensiones siguiente:</w:t>
      </w:r>
    </w:p>
    <w:p w:rsidR="00E96B5F" w:rsidRPr="00363665" w:rsidRDefault="00E96B5F" w:rsidP="00E96B5F">
      <w:pPr>
        <w:pStyle w:val="Prrafodelista"/>
        <w:spacing w:after="0" w:line="240" w:lineRule="auto"/>
        <w:ind w:left="-142"/>
        <w:jc w:val="both"/>
        <w:rPr>
          <w:rFonts w:ascii="Museo Sans 300" w:hAnsi="Museo Sans 300"/>
          <w:sz w:val="24"/>
          <w:szCs w:val="24"/>
          <w:lang w:val="es-ES"/>
        </w:rPr>
      </w:pPr>
    </w:p>
    <w:tbl>
      <w:tblPr>
        <w:tblStyle w:val="Tablaconcuadrcula"/>
        <w:tblW w:w="5000" w:type="pct"/>
        <w:tblCellMar>
          <w:left w:w="25" w:type="dxa"/>
          <w:right w:w="0" w:type="dxa"/>
        </w:tblCellMar>
        <w:tblLook w:val="0000" w:firstRow="0" w:lastRow="0" w:firstColumn="0" w:lastColumn="0" w:noHBand="0" w:noVBand="0"/>
      </w:tblPr>
      <w:tblGrid>
        <w:gridCol w:w="2612"/>
        <w:gridCol w:w="994"/>
        <w:gridCol w:w="2529"/>
        <w:gridCol w:w="580"/>
        <w:gridCol w:w="580"/>
        <w:gridCol w:w="621"/>
        <w:gridCol w:w="664"/>
        <w:gridCol w:w="662"/>
      </w:tblGrid>
      <w:tr w:rsidR="00E96B5F" w:rsidTr="00410A54">
        <w:tc>
          <w:tcPr>
            <w:tcW w:w="1413" w:type="pct"/>
            <w:vMerge w:val="restart"/>
            <w:tcBorders>
              <w:top w:val="single" w:sz="2" w:space="0" w:color="auto"/>
              <w:left w:val="single" w:sz="2" w:space="0" w:color="auto"/>
              <w:bottom w:val="single" w:sz="2" w:space="0" w:color="auto"/>
              <w:right w:val="single" w:sz="2" w:space="0" w:color="auto"/>
            </w:tcBorders>
            <w:shd w:val="clear" w:color="auto" w:fill="DCDCDC"/>
          </w:tcPr>
          <w:p w:rsidR="00E96B5F" w:rsidRDefault="00E96B5F" w:rsidP="00410A54">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D.U.I.     PROGRAMA </w:t>
            </w:r>
          </w:p>
        </w:tc>
        <w:tc>
          <w:tcPr>
            <w:tcW w:w="1906" w:type="pct"/>
            <w:gridSpan w:val="2"/>
            <w:tcBorders>
              <w:top w:val="single" w:sz="2" w:space="0" w:color="auto"/>
              <w:left w:val="single" w:sz="2" w:space="0" w:color="auto"/>
              <w:bottom w:val="single" w:sz="2" w:space="0" w:color="auto"/>
              <w:right w:val="single" w:sz="2" w:space="0" w:color="auto"/>
            </w:tcBorders>
            <w:shd w:val="clear" w:color="auto" w:fill="DCDCDC"/>
          </w:tcPr>
          <w:p w:rsidR="00E96B5F" w:rsidRDefault="00E96B5F" w:rsidP="00410A54">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SOLAR / A COMP. Y LOTES </w:t>
            </w:r>
          </w:p>
        </w:tc>
        <w:tc>
          <w:tcPr>
            <w:tcW w:w="628" w:type="pct"/>
            <w:gridSpan w:val="2"/>
            <w:vMerge w:val="restart"/>
            <w:tcBorders>
              <w:top w:val="single" w:sz="2" w:space="0" w:color="auto"/>
              <w:left w:val="single" w:sz="2" w:space="0" w:color="auto"/>
              <w:bottom w:val="single" w:sz="2" w:space="0" w:color="auto"/>
              <w:right w:val="single" w:sz="2" w:space="0" w:color="auto"/>
            </w:tcBorders>
            <w:shd w:val="clear" w:color="auto" w:fill="DCDCDC"/>
          </w:tcPr>
          <w:p w:rsidR="00E96B5F" w:rsidRDefault="00E96B5F" w:rsidP="00410A54">
            <w:pPr>
              <w:widowControl w:val="0"/>
              <w:autoSpaceDE w:val="0"/>
              <w:autoSpaceDN w:val="0"/>
              <w:adjustRightInd w:val="0"/>
              <w:rPr>
                <w:rFonts w:ascii="Times New Roman" w:hAnsi="Times New Roman"/>
                <w:b/>
                <w:bCs/>
                <w:sz w:val="14"/>
                <w:szCs w:val="14"/>
              </w:rPr>
            </w:pPr>
          </w:p>
        </w:tc>
        <w:tc>
          <w:tcPr>
            <w:tcW w:w="336" w:type="pct"/>
            <w:vMerge w:val="restart"/>
            <w:tcBorders>
              <w:top w:val="single" w:sz="2" w:space="0" w:color="auto"/>
              <w:left w:val="single" w:sz="2" w:space="0" w:color="auto"/>
              <w:bottom w:val="single" w:sz="2" w:space="0" w:color="auto"/>
              <w:right w:val="single" w:sz="2" w:space="0" w:color="auto"/>
            </w:tcBorders>
            <w:shd w:val="clear" w:color="auto" w:fill="DCDCDC"/>
          </w:tcPr>
          <w:p w:rsidR="00E96B5F" w:rsidRDefault="00E96B5F" w:rsidP="00410A54">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AREA (MTS)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rsidR="00E96B5F" w:rsidRDefault="00E96B5F" w:rsidP="00410A54">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VALOR ($) </w:t>
            </w:r>
          </w:p>
        </w:tc>
        <w:tc>
          <w:tcPr>
            <w:tcW w:w="358" w:type="pct"/>
            <w:vMerge w:val="restart"/>
            <w:tcBorders>
              <w:top w:val="single" w:sz="2" w:space="0" w:color="auto"/>
              <w:left w:val="single" w:sz="2" w:space="0" w:color="auto"/>
              <w:bottom w:val="single" w:sz="2" w:space="0" w:color="auto"/>
              <w:right w:val="single" w:sz="2" w:space="0" w:color="auto"/>
            </w:tcBorders>
            <w:shd w:val="clear" w:color="auto" w:fill="DCDCDC"/>
          </w:tcPr>
          <w:p w:rsidR="00E96B5F" w:rsidRDefault="00E96B5F" w:rsidP="00410A54">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VALOR (¢) </w:t>
            </w:r>
          </w:p>
        </w:tc>
      </w:tr>
      <w:tr w:rsidR="00E96B5F" w:rsidTr="00410A54">
        <w:tc>
          <w:tcPr>
            <w:tcW w:w="1413" w:type="pct"/>
            <w:tcBorders>
              <w:top w:val="single" w:sz="2" w:space="0" w:color="auto"/>
              <w:left w:val="single" w:sz="2" w:space="0" w:color="auto"/>
              <w:bottom w:val="single" w:sz="2" w:space="0" w:color="auto"/>
              <w:right w:val="single" w:sz="2" w:space="0" w:color="auto"/>
            </w:tcBorders>
            <w:shd w:val="clear" w:color="auto" w:fill="DCDCDC"/>
          </w:tcPr>
          <w:p w:rsidR="00E96B5F" w:rsidRDefault="00E96B5F" w:rsidP="00410A54">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BENEFICIARIO </w:t>
            </w:r>
          </w:p>
        </w:tc>
        <w:tc>
          <w:tcPr>
            <w:tcW w:w="538" w:type="pct"/>
            <w:tcBorders>
              <w:top w:val="single" w:sz="2" w:space="0" w:color="auto"/>
              <w:left w:val="single" w:sz="2" w:space="0" w:color="auto"/>
              <w:bottom w:val="single" w:sz="2" w:space="0" w:color="auto"/>
              <w:right w:val="single" w:sz="2" w:space="0" w:color="auto"/>
            </w:tcBorders>
            <w:shd w:val="clear" w:color="auto" w:fill="DCDCDC"/>
          </w:tcPr>
          <w:p w:rsidR="00E96B5F" w:rsidRDefault="00E96B5F" w:rsidP="00410A54">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MATRICULA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rsidR="00E96B5F" w:rsidRDefault="00E96B5F" w:rsidP="00410A54">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PORCION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rsidR="00E96B5F" w:rsidRDefault="00E96B5F" w:rsidP="00410A54">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POL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rsidR="00E96B5F" w:rsidRDefault="00E96B5F" w:rsidP="00410A54">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No </w:t>
            </w:r>
          </w:p>
        </w:tc>
        <w:tc>
          <w:tcPr>
            <w:tcW w:w="336" w:type="pct"/>
            <w:vMerge/>
            <w:tcBorders>
              <w:top w:val="single" w:sz="2" w:space="0" w:color="auto"/>
              <w:left w:val="single" w:sz="2" w:space="0" w:color="auto"/>
              <w:bottom w:val="single" w:sz="2" w:space="0" w:color="auto"/>
              <w:right w:val="single" w:sz="2" w:space="0" w:color="auto"/>
            </w:tcBorders>
            <w:shd w:val="clear" w:color="auto" w:fill="DCDCDC"/>
          </w:tcPr>
          <w:p w:rsidR="00E96B5F" w:rsidRDefault="00E96B5F" w:rsidP="00410A54">
            <w:pPr>
              <w:widowControl w:val="0"/>
              <w:autoSpaceDE w:val="0"/>
              <w:autoSpaceDN w:val="0"/>
              <w:adjustRightInd w:val="0"/>
              <w:rPr>
                <w:rFonts w:ascii="Times New Roman" w:hAnsi="Times New Roman"/>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rsidR="00E96B5F" w:rsidRDefault="00E96B5F" w:rsidP="00410A54">
            <w:pPr>
              <w:widowControl w:val="0"/>
              <w:autoSpaceDE w:val="0"/>
              <w:autoSpaceDN w:val="0"/>
              <w:adjustRightInd w:val="0"/>
              <w:rPr>
                <w:rFonts w:ascii="Times New Roman" w:hAnsi="Times New Roman"/>
                <w:b/>
                <w:bCs/>
                <w:sz w:val="14"/>
                <w:szCs w:val="14"/>
              </w:rPr>
            </w:pPr>
          </w:p>
        </w:tc>
        <w:tc>
          <w:tcPr>
            <w:tcW w:w="358" w:type="pct"/>
            <w:vMerge/>
            <w:tcBorders>
              <w:top w:val="single" w:sz="2" w:space="0" w:color="auto"/>
              <w:left w:val="single" w:sz="2" w:space="0" w:color="auto"/>
              <w:bottom w:val="single" w:sz="2" w:space="0" w:color="auto"/>
              <w:right w:val="single" w:sz="2" w:space="0" w:color="auto"/>
            </w:tcBorders>
            <w:shd w:val="clear" w:color="auto" w:fill="DCDCDC"/>
          </w:tcPr>
          <w:p w:rsidR="00E96B5F" w:rsidRDefault="00E96B5F" w:rsidP="00410A54">
            <w:pPr>
              <w:widowControl w:val="0"/>
              <w:autoSpaceDE w:val="0"/>
              <w:autoSpaceDN w:val="0"/>
              <w:adjustRightInd w:val="0"/>
              <w:rPr>
                <w:rFonts w:ascii="Times New Roman" w:hAnsi="Times New Roman"/>
                <w:b/>
                <w:bCs/>
                <w:sz w:val="14"/>
                <w:szCs w:val="14"/>
              </w:rPr>
            </w:pPr>
          </w:p>
        </w:tc>
      </w:tr>
    </w:tbl>
    <w:p w:rsidR="00E96B5F" w:rsidRDefault="00E96B5F" w:rsidP="00E96B5F">
      <w:pPr>
        <w:widowControl w:val="0"/>
        <w:autoSpaceDE w:val="0"/>
        <w:autoSpaceDN w:val="0"/>
        <w:adjustRightInd w:val="0"/>
        <w:spacing w:after="0" w:line="240" w:lineRule="auto"/>
        <w:rPr>
          <w:rFonts w:ascii="Times New Roman" w:hAnsi="Times New Roman" w:cs="Times New Roman"/>
          <w:sz w:val="14"/>
          <w:szCs w:val="14"/>
        </w:rPr>
      </w:pPr>
    </w:p>
    <w:tbl>
      <w:tblPr>
        <w:tblStyle w:val="Tablaconcuadrcula"/>
        <w:tblW w:w="0" w:type="auto"/>
        <w:tblInd w:w="-8" w:type="dxa"/>
        <w:tblLayout w:type="fixed"/>
        <w:tblCellMar>
          <w:left w:w="25" w:type="dxa"/>
          <w:right w:w="0" w:type="dxa"/>
        </w:tblCellMar>
        <w:tblLook w:val="0000" w:firstRow="0" w:lastRow="0" w:firstColumn="0" w:lastColumn="0" w:noHBand="0" w:noVBand="0"/>
      </w:tblPr>
      <w:tblGrid>
        <w:gridCol w:w="2600"/>
      </w:tblGrid>
      <w:tr w:rsidR="00E96B5F" w:rsidTr="00410A54">
        <w:tc>
          <w:tcPr>
            <w:tcW w:w="2600" w:type="dxa"/>
            <w:tcBorders>
              <w:top w:val="single" w:sz="2" w:space="0" w:color="auto"/>
              <w:left w:val="single" w:sz="2" w:space="0" w:color="auto"/>
              <w:bottom w:val="single" w:sz="2" w:space="0" w:color="auto"/>
              <w:right w:val="single" w:sz="2" w:space="0" w:color="auto"/>
            </w:tcBorders>
          </w:tcPr>
          <w:p w:rsidR="00E96B5F" w:rsidRDefault="00E96B5F" w:rsidP="00410A54">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No DE ENTREGA: 55 </w:t>
            </w:r>
          </w:p>
        </w:tc>
      </w:tr>
    </w:tbl>
    <w:p w:rsidR="00E96B5F" w:rsidRDefault="00E96B5F" w:rsidP="00E96B5F">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 </w:t>
      </w:r>
    </w:p>
    <w:tbl>
      <w:tblPr>
        <w:tblStyle w:val="Tablaconcuadrcula"/>
        <w:tblW w:w="5000" w:type="pct"/>
        <w:tblCellMar>
          <w:left w:w="25" w:type="dxa"/>
          <w:right w:w="0" w:type="dxa"/>
        </w:tblCellMar>
        <w:tblLook w:val="0000" w:firstRow="0" w:lastRow="0" w:firstColumn="0" w:lastColumn="0" w:noHBand="0" w:noVBand="0"/>
      </w:tblPr>
      <w:tblGrid>
        <w:gridCol w:w="2612"/>
        <w:gridCol w:w="994"/>
        <w:gridCol w:w="2529"/>
        <w:gridCol w:w="580"/>
        <w:gridCol w:w="580"/>
        <w:gridCol w:w="621"/>
        <w:gridCol w:w="664"/>
        <w:gridCol w:w="662"/>
      </w:tblGrid>
      <w:tr w:rsidR="00E96B5F" w:rsidTr="00410A54">
        <w:tc>
          <w:tcPr>
            <w:tcW w:w="1413" w:type="pct"/>
            <w:vMerge w:val="restart"/>
            <w:tcBorders>
              <w:top w:val="single" w:sz="2" w:space="0" w:color="auto"/>
              <w:left w:val="single" w:sz="2" w:space="0" w:color="auto"/>
              <w:bottom w:val="single" w:sz="2" w:space="0" w:color="auto"/>
              <w:right w:val="single" w:sz="2" w:space="0" w:color="auto"/>
            </w:tcBorders>
          </w:tcPr>
          <w:p w:rsidR="00E96B5F" w:rsidRDefault="005D732D" w:rsidP="00410A54">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538" w:type="pct"/>
            <w:vMerge w:val="restart"/>
            <w:tcBorders>
              <w:top w:val="single" w:sz="2" w:space="0" w:color="auto"/>
              <w:left w:val="single" w:sz="2" w:space="0" w:color="auto"/>
              <w:bottom w:val="single" w:sz="2" w:space="0" w:color="auto"/>
              <w:right w:val="single" w:sz="2" w:space="0" w:color="auto"/>
            </w:tcBorders>
          </w:tcPr>
          <w:p w:rsidR="00E96B5F" w:rsidRDefault="00E96B5F" w:rsidP="00410A54">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Solares: </w:t>
            </w:r>
          </w:p>
          <w:p w:rsidR="00E96B5F" w:rsidRDefault="005D732D" w:rsidP="00410A54">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 </w:t>
            </w:r>
            <w:r w:rsidR="00E96B5F">
              <w:rPr>
                <w:rFonts w:ascii="Times New Roman" w:hAnsi="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rsidR="00E96B5F" w:rsidRDefault="00E96B5F" w:rsidP="00410A54">
            <w:pPr>
              <w:widowControl w:val="0"/>
              <w:autoSpaceDE w:val="0"/>
              <w:autoSpaceDN w:val="0"/>
              <w:adjustRightInd w:val="0"/>
              <w:rPr>
                <w:rFonts w:ascii="Times New Roman" w:hAnsi="Times New Roman"/>
                <w:sz w:val="14"/>
                <w:szCs w:val="14"/>
              </w:rPr>
            </w:pPr>
          </w:p>
          <w:p w:rsidR="00E96B5F" w:rsidRDefault="00E96B5F" w:rsidP="00410A54">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HACIENDA SANTA MONICA PORCION ISTA </w:t>
            </w:r>
          </w:p>
        </w:tc>
        <w:tc>
          <w:tcPr>
            <w:tcW w:w="314" w:type="pct"/>
            <w:vMerge w:val="restart"/>
            <w:tcBorders>
              <w:top w:val="single" w:sz="2" w:space="0" w:color="auto"/>
              <w:left w:val="single" w:sz="2" w:space="0" w:color="auto"/>
              <w:bottom w:val="single" w:sz="2" w:space="0" w:color="auto"/>
              <w:right w:val="single" w:sz="2" w:space="0" w:color="auto"/>
            </w:tcBorders>
          </w:tcPr>
          <w:p w:rsidR="00E96B5F" w:rsidRDefault="00E96B5F" w:rsidP="00410A54">
            <w:pPr>
              <w:widowControl w:val="0"/>
              <w:autoSpaceDE w:val="0"/>
              <w:autoSpaceDN w:val="0"/>
              <w:adjustRightInd w:val="0"/>
              <w:rPr>
                <w:rFonts w:ascii="Times New Roman" w:hAnsi="Times New Roman"/>
                <w:sz w:val="14"/>
                <w:szCs w:val="14"/>
              </w:rPr>
            </w:pPr>
          </w:p>
          <w:p w:rsidR="00E96B5F" w:rsidRDefault="005D732D" w:rsidP="00410A54">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E96B5F">
              <w:rPr>
                <w:rFonts w:ascii="Times New Roman" w:hAnsi="Times New Roman"/>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rsidR="00E96B5F" w:rsidRDefault="00E96B5F" w:rsidP="00410A54">
            <w:pPr>
              <w:widowControl w:val="0"/>
              <w:autoSpaceDE w:val="0"/>
              <w:autoSpaceDN w:val="0"/>
              <w:adjustRightInd w:val="0"/>
              <w:rPr>
                <w:rFonts w:ascii="Times New Roman" w:hAnsi="Times New Roman"/>
                <w:sz w:val="14"/>
                <w:szCs w:val="14"/>
              </w:rPr>
            </w:pPr>
          </w:p>
          <w:p w:rsidR="00E96B5F" w:rsidRDefault="005D732D" w:rsidP="00410A54">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336" w:type="pct"/>
            <w:vMerge w:val="restart"/>
            <w:tcBorders>
              <w:top w:val="single" w:sz="2" w:space="0" w:color="auto"/>
              <w:left w:val="single" w:sz="2" w:space="0" w:color="auto"/>
              <w:bottom w:val="single" w:sz="2" w:space="0" w:color="auto"/>
              <w:right w:val="single" w:sz="2" w:space="0" w:color="auto"/>
            </w:tcBorders>
          </w:tcPr>
          <w:p w:rsidR="00E96B5F" w:rsidRDefault="00E96B5F" w:rsidP="00410A54">
            <w:pPr>
              <w:widowControl w:val="0"/>
              <w:autoSpaceDE w:val="0"/>
              <w:autoSpaceDN w:val="0"/>
              <w:adjustRightInd w:val="0"/>
              <w:jc w:val="right"/>
              <w:rPr>
                <w:rFonts w:ascii="Times New Roman" w:hAnsi="Times New Roman"/>
                <w:sz w:val="14"/>
                <w:szCs w:val="14"/>
              </w:rPr>
            </w:pPr>
          </w:p>
          <w:p w:rsidR="00E96B5F" w:rsidRDefault="00E96B5F" w:rsidP="00410A54">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210.00 </w:t>
            </w:r>
          </w:p>
        </w:tc>
        <w:tc>
          <w:tcPr>
            <w:tcW w:w="359" w:type="pct"/>
            <w:tcBorders>
              <w:top w:val="single" w:sz="2" w:space="0" w:color="auto"/>
              <w:left w:val="single" w:sz="2" w:space="0" w:color="auto"/>
              <w:bottom w:val="single" w:sz="2" w:space="0" w:color="auto"/>
              <w:right w:val="single" w:sz="2" w:space="0" w:color="auto"/>
            </w:tcBorders>
          </w:tcPr>
          <w:p w:rsidR="00E96B5F" w:rsidRDefault="00E96B5F" w:rsidP="00410A54">
            <w:pPr>
              <w:widowControl w:val="0"/>
              <w:autoSpaceDE w:val="0"/>
              <w:autoSpaceDN w:val="0"/>
              <w:adjustRightInd w:val="0"/>
              <w:jc w:val="right"/>
              <w:rPr>
                <w:rFonts w:ascii="Times New Roman" w:hAnsi="Times New Roman"/>
                <w:sz w:val="14"/>
                <w:szCs w:val="14"/>
              </w:rPr>
            </w:pPr>
          </w:p>
          <w:p w:rsidR="00E96B5F" w:rsidRDefault="00E96B5F" w:rsidP="00410A54">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945.00 </w:t>
            </w:r>
          </w:p>
        </w:tc>
        <w:tc>
          <w:tcPr>
            <w:tcW w:w="359" w:type="pct"/>
            <w:tcBorders>
              <w:top w:val="single" w:sz="2" w:space="0" w:color="auto"/>
              <w:left w:val="single" w:sz="2" w:space="0" w:color="auto"/>
              <w:bottom w:val="single" w:sz="2" w:space="0" w:color="auto"/>
              <w:right w:val="single" w:sz="2" w:space="0" w:color="auto"/>
            </w:tcBorders>
          </w:tcPr>
          <w:p w:rsidR="00E96B5F" w:rsidRDefault="00E96B5F" w:rsidP="00410A54">
            <w:pPr>
              <w:widowControl w:val="0"/>
              <w:autoSpaceDE w:val="0"/>
              <w:autoSpaceDN w:val="0"/>
              <w:adjustRightInd w:val="0"/>
              <w:jc w:val="right"/>
              <w:rPr>
                <w:rFonts w:ascii="Times New Roman" w:hAnsi="Times New Roman"/>
                <w:sz w:val="14"/>
                <w:szCs w:val="14"/>
              </w:rPr>
            </w:pPr>
          </w:p>
          <w:p w:rsidR="00E96B5F" w:rsidRDefault="00E96B5F" w:rsidP="00410A54">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8268.75 </w:t>
            </w:r>
          </w:p>
        </w:tc>
      </w:tr>
      <w:tr w:rsidR="00E96B5F" w:rsidTr="00410A54">
        <w:tc>
          <w:tcPr>
            <w:tcW w:w="1413" w:type="pct"/>
            <w:vMerge/>
            <w:tcBorders>
              <w:top w:val="single" w:sz="2" w:space="0" w:color="auto"/>
              <w:left w:val="single" w:sz="2" w:space="0" w:color="auto"/>
              <w:bottom w:val="single" w:sz="2" w:space="0" w:color="auto"/>
              <w:right w:val="single" w:sz="2" w:space="0" w:color="auto"/>
            </w:tcBorders>
          </w:tcPr>
          <w:p w:rsidR="00E96B5F" w:rsidRDefault="00E96B5F" w:rsidP="00410A54">
            <w:pPr>
              <w:widowControl w:val="0"/>
              <w:autoSpaceDE w:val="0"/>
              <w:autoSpaceDN w:val="0"/>
              <w:adjustRightInd w:val="0"/>
              <w:rPr>
                <w:rFonts w:ascii="Times New Roman" w:hAnsi="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rsidR="00E96B5F" w:rsidRDefault="00E96B5F" w:rsidP="00410A54">
            <w:pPr>
              <w:widowControl w:val="0"/>
              <w:autoSpaceDE w:val="0"/>
              <w:autoSpaceDN w:val="0"/>
              <w:adjustRightInd w:val="0"/>
              <w:rPr>
                <w:rFonts w:ascii="Times New Roman" w:hAnsi="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rsidR="00E96B5F" w:rsidRDefault="00E96B5F" w:rsidP="00410A54">
            <w:pPr>
              <w:widowControl w:val="0"/>
              <w:autoSpaceDE w:val="0"/>
              <w:autoSpaceDN w:val="0"/>
              <w:adjustRightInd w:val="0"/>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E96B5F" w:rsidRDefault="00E96B5F" w:rsidP="00410A54">
            <w:pPr>
              <w:widowControl w:val="0"/>
              <w:autoSpaceDE w:val="0"/>
              <w:autoSpaceDN w:val="0"/>
              <w:adjustRightInd w:val="0"/>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E96B5F" w:rsidRDefault="00E96B5F" w:rsidP="00410A54">
            <w:pPr>
              <w:widowControl w:val="0"/>
              <w:autoSpaceDE w:val="0"/>
              <w:autoSpaceDN w:val="0"/>
              <w:adjustRightInd w:val="0"/>
              <w:rPr>
                <w:rFonts w:ascii="Times New Roman" w:hAnsi="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rsidR="00E96B5F" w:rsidRDefault="00E96B5F" w:rsidP="00410A54">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210.00 </w:t>
            </w:r>
          </w:p>
        </w:tc>
        <w:tc>
          <w:tcPr>
            <w:tcW w:w="359" w:type="pct"/>
            <w:tcBorders>
              <w:top w:val="single" w:sz="2" w:space="0" w:color="auto"/>
              <w:left w:val="single" w:sz="2" w:space="0" w:color="auto"/>
              <w:bottom w:val="single" w:sz="2" w:space="0" w:color="auto"/>
              <w:right w:val="single" w:sz="2" w:space="0" w:color="auto"/>
            </w:tcBorders>
          </w:tcPr>
          <w:p w:rsidR="00E96B5F" w:rsidRDefault="00E96B5F" w:rsidP="00410A54">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945.00 </w:t>
            </w:r>
          </w:p>
        </w:tc>
        <w:tc>
          <w:tcPr>
            <w:tcW w:w="359" w:type="pct"/>
            <w:tcBorders>
              <w:top w:val="single" w:sz="2" w:space="0" w:color="auto"/>
              <w:left w:val="single" w:sz="2" w:space="0" w:color="auto"/>
              <w:bottom w:val="single" w:sz="2" w:space="0" w:color="auto"/>
              <w:right w:val="single" w:sz="2" w:space="0" w:color="auto"/>
            </w:tcBorders>
          </w:tcPr>
          <w:p w:rsidR="00E96B5F" w:rsidRDefault="00E96B5F" w:rsidP="00410A54">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8268.75 </w:t>
            </w:r>
          </w:p>
        </w:tc>
      </w:tr>
      <w:tr w:rsidR="00E96B5F" w:rsidTr="00410A54">
        <w:tc>
          <w:tcPr>
            <w:tcW w:w="1413" w:type="pct"/>
            <w:vMerge/>
            <w:tcBorders>
              <w:top w:val="single" w:sz="2" w:space="0" w:color="auto"/>
              <w:left w:val="single" w:sz="2" w:space="0" w:color="auto"/>
              <w:bottom w:val="single" w:sz="2" w:space="0" w:color="auto"/>
              <w:right w:val="single" w:sz="2" w:space="0" w:color="auto"/>
            </w:tcBorders>
          </w:tcPr>
          <w:p w:rsidR="00E96B5F" w:rsidRDefault="00E96B5F" w:rsidP="00410A54">
            <w:pPr>
              <w:widowControl w:val="0"/>
              <w:autoSpaceDE w:val="0"/>
              <w:autoSpaceDN w:val="0"/>
              <w:adjustRightInd w:val="0"/>
              <w:rPr>
                <w:rFonts w:ascii="Times New Roman" w:hAnsi="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rsidR="00E96B5F" w:rsidRDefault="00410A54" w:rsidP="00410A54">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Área</w:t>
            </w:r>
            <w:r w:rsidR="00E96B5F">
              <w:rPr>
                <w:rFonts w:ascii="Times New Roman" w:hAnsi="Times New Roman"/>
                <w:b/>
                <w:bCs/>
                <w:sz w:val="14"/>
                <w:szCs w:val="14"/>
              </w:rPr>
              <w:t xml:space="preserve"> Total: 210.00 </w:t>
            </w:r>
          </w:p>
          <w:p w:rsidR="00E96B5F" w:rsidRDefault="00E96B5F" w:rsidP="00410A54">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945.00 </w:t>
            </w:r>
          </w:p>
          <w:p w:rsidR="00E96B5F" w:rsidRDefault="00E96B5F" w:rsidP="00410A54">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8268.75 </w:t>
            </w:r>
          </w:p>
        </w:tc>
      </w:tr>
    </w:tbl>
    <w:p w:rsidR="00E96B5F" w:rsidRDefault="00E96B5F" w:rsidP="00E96B5F">
      <w:pPr>
        <w:widowControl w:val="0"/>
        <w:autoSpaceDE w:val="0"/>
        <w:autoSpaceDN w:val="0"/>
        <w:adjustRightInd w:val="0"/>
        <w:spacing w:after="0" w:line="240" w:lineRule="auto"/>
        <w:rPr>
          <w:rFonts w:ascii="Times New Roman" w:hAnsi="Times New Roman" w:cs="Times New Roman"/>
          <w:sz w:val="14"/>
          <w:szCs w:val="14"/>
        </w:rPr>
      </w:pPr>
    </w:p>
    <w:tbl>
      <w:tblPr>
        <w:tblStyle w:val="Tablaconcuadrcula"/>
        <w:tblW w:w="5000" w:type="pct"/>
        <w:tblCellMar>
          <w:left w:w="25" w:type="dxa"/>
          <w:right w:w="0" w:type="dxa"/>
        </w:tblCellMar>
        <w:tblLook w:val="0000" w:firstRow="0" w:lastRow="0" w:firstColumn="0" w:lastColumn="0" w:noHBand="0" w:noVBand="0"/>
      </w:tblPr>
      <w:tblGrid>
        <w:gridCol w:w="3605"/>
        <w:gridCol w:w="2529"/>
        <w:gridCol w:w="1782"/>
        <w:gridCol w:w="664"/>
        <w:gridCol w:w="662"/>
      </w:tblGrid>
      <w:tr w:rsidR="00E96B5F" w:rsidTr="00410A54">
        <w:tc>
          <w:tcPr>
            <w:tcW w:w="1951" w:type="pct"/>
            <w:vMerge w:val="restart"/>
            <w:tcBorders>
              <w:top w:val="single" w:sz="2" w:space="0" w:color="auto"/>
              <w:left w:val="single" w:sz="2" w:space="0" w:color="auto"/>
              <w:bottom w:val="single" w:sz="2" w:space="0" w:color="auto"/>
              <w:right w:val="single" w:sz="2" w:space="0" w:color="auto"/>
            </w:tcBorders>
            <w:shd w:val="clear" w:color="auto" w:fill="DCDCDC"/>
          </w:tcPr>
          <w:p w:rsidR="00E96B5F" w:rsidRDefault="00E96B5F" w:rsidP="00410A54">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TOTAL SOLARES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rsidR="00E96B5F" w:rsidRDefault="00E96B5F" w:rsidP="00410A54">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1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rsidR="00E96B5F" w:rsidRDefault="00E96B5F" w:rsidP="00410A54">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210.00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rsidR="00E96B5F" w:rsidRDefault="00E96B5F" w:rsidP="00410A54">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945.00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rsidR="00E96B5F" w:rsidRDefault="00E96B5F" w:rsidP="00410A54">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8268.75 </w:t>
            </w:r>
          </w:p>
        </w:tc>
      </w:tr>
      <w:tr w:rsidR="00E96B5F" w:rsidTr="00410A54">
        <w:tc>
          <w:tcPr>
            <w:tcW w:w="1951" w:type="pct"/>
            <w:vMerge w:val="restart"/>
            <w:tcBorders>
              <w:top w:val="single" w:sz="2" w:space="0" w:color="auto"/>
              <w:left w:val="single" w:sz="2" w:space="0" w:color="auto"/>
              <w:bottom w:val="single" w:sz="2" w:space="0" w:color="auto"/>
              <w:right w:val="single" w:sz="2" w:space="0" w:color="auto"/>
            </w:tcBorders>
            <w:shd w:val="clear" w:color="auto" w:fill="DCDCDC"/>
          </w:tcPr>
          <w:p w:rsidR="00E96B5F" w:rsidRDefault="00E96B5F" w:rsidP="00410A54">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TOTAL LOTES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rsidR="00E96B5F" w:rsidRDefault="00E96B5F" w:rsidP="00410A54">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0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rsidR="00E96B5F" w:rsidRDefault="00E96B5F" w:rsidP="00410A54">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rsidR="00E96B5F" w:rsidRDefault="00E96B5F" w:rsidP="00410A54">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rsidR="00E96B5F" w:rsidRDefault="00E96B5F" w:rsidP="00410A54">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r>
    </w:tbl>
    <w:p w:rsidR="00E96B5F" w:rsidRDefault="00E96B5F" w:rsidP="00E96B5F">
      <w:pPr>
        <w:spacing w:line="360" w:lineRule="auto"/>
        <w:contextualSpacing/>
        <w:jc w:val="both"/>
      </w:pPr>
    </w:p>
    <w:p w:rsidR="00E96B5F" w:rsidRDefault="00E96B5F" w:rsidP="00025442">
      <w:pPr>
        <w:spacing w:after="0" w:line="240" w:lineRule="auto"/>
        <w:contextualSpacing/>
        <w:jc w:val="both"/>
        <w:rPr>
          <w:rFonts w:ascii="Museo Sans 300" w:hAnsi="Museo Sans 300"/>
          <w:color w:val="000000" w:themeColor="text1"/>
          <w:sz w:val="24"/>
          <w:szCs w:val="24"/>
        </w:rPr>
      </w:pPr>
      <w:r w:rsidRPr="00410A54">
        <w:rPr>
          <w:rFonts w:ascii="Museo Sans 300" w:eastAsia="Times New Roman" w:hAnsi="Museo Sans 300" w:cs="Times New Roman"/>
          <w:b/>
          <w:color w:val="000000" w:themeColor="text1"/>
          <w:sz w:val="24"/>
          <w:szCs w:val="24"/>
          <w:u w:val="single"/>
          <w:lang w:eastAsia="es-ES"/>
        </w:rPr>
        <w:t>SEGUNDO:</w:t>
      </w:r>
      <w:r w:rsidRPr="00BF48D5">
        <w:rPr>
          <w:rFonts w:ascii="Museo Sans 300" w:eastAsia="Times New Roman" w:hAnsi="Museo Sans 300" w:cs="Times New Roman"/>
          <w:color w:val="000000" w:themeColor="text1"/>
          <w:sz w:val="24"/>
          <w:szCs w:val="24"/>
          <w:lang w:eastAsia="es-ES"/>
        </w:rPr>
        <w:t xml:space="preserve"> </w:t>
      </w:r>
      <w:r w:rsidRPr="00AD6F3C">
        <w:rPr>
          <w:rFonts w:ascii="Museo Sans 300" w:hAnsi="Museo Sans 300"/>
          <w:sz w:val="24"/>
          <w:szCs w:val="24"/>
        </w:rPr>
        <w:t xml:space="preserve">Comisionar al Departamento de Créditos de este Instituto, para que realice los cambios correspondientes en la Base de Datos. </w:t>
      </w:r>
      <w:r w:rsidRPr="00410A54">
        <w:rPr>
          <w:rFonts w:ascii="Museo Sans 300" w:hAnsi="Museo Sans 300"/>
          <w:b/>
          <w:color w:val="000000" w:themeColor="text1"/>
          <w:sz w:val="24"/>
          <w:szCs w:val="24"/>
          <w:u w:val="single"/>
        </w:rPr>
        <w:t>TERCERO:</w:t>
      </w:r>
      <w:r w:rsidRPr="00AD6F3C">
        <w:rPr>
          <w:rFonts w:ascii="Museo Sans 300" w:hAnsi="Museo Sans 300"/>
          <w:color w:val="000000" w:themeColor="text1"/>
          <w:sz w:val="24"/>
          <w:szCs w:val="24"/>
        </w:rPr>
        <w:t xml:space="preserve"> Instruir a la Gerencia de Desarrollo Rural para que, a través de la Sección de Cobros, </w:t>
      </w:r>
      <w:r>
        <w:rPr>
          <w:rFonts w:ascii="Museo Sans 300" w:hAnsi="Museo Sans 300"/>
          <w:color w:val="000000" w:themeColor="text1"/>
          <w:sz w:val="24"/>
        </w:rPr>
        <w:t>realice las gestiones correspondientes para el cobro en concepto gastos administrativos y de escrituración.</w:t>
      </w:r>
      <w:r w:rsidRPr="00AD6F3C">
        <w:rPr>
          <w:rFonts w:ascii="Museo Sans 300" w:hAnsi="Museo Sans 300"/>
          <w:color w:val="000000" w:themeColor="text1"/>
          <w:sz w:val="24"/>
          <w:szCs w:val="24"/>
        </w:rPr>
        <w:t xml:space="preserve"> </w:t>
      </w:r>
      <w:r w:rsidRPr="00410A54">
        <w:rPr>
          <w:rFonts w:ascii="Museo Sans 300" w:hAnsi="Museo Sans 300"/>
          <w:b/>
          <w:color w:val="000000" w:themeColor="text1"/>
          <w:sz w:val="24"/>
          <w:szCs w:val="24"/>
          <w:u w:val="single"/>
        </w:rPr>
        <w:t>CUARTO:</w:t>
      </w:r>
      <w:r w:rsidRPr="00AD6F3C">
        <w:rPr>
          <w:rFonts w:ascii="Museo Sans 300" w:hAnsi="Museo Sans 300"/>
          <w:b/>
          <w:color w:val="000000" w:themeColor="text1"/>
          <w:sz w:val="24"/>
          <w:szCs w:val="24"/>
        </w:rPr>
        <w:t xml:space="preserve"> </w:t>
      </w:r>
      <w:r w:rsidRPr="00AD6F3C">
        <w:rPr>
          <w:rFonts w:ascii="Museo Sans 300" w:hAnsi="Museo Sans 300"/>
          <w:color w:val="000000" w:themeColor="text1"/>
          <w:sz w:val="24"/>
          <w:szCs w:val="24"/>
        </w:rPr>
        <w:t>Autorizar a la Gerencia Legal para que a través del Departamento de Escrituración elabore la respectiva escritura y al Departamento de Registro para que realice los trámites de inscripción de la misma.</w:t>
      </w:r>
      <w:r w:rsidRPr="00AD6F3C">
        <w:rPr>
          <w:rFonts w:ascii="Museo Sans 300" w:hAnsi="Museo Sans 300"/>
          <w:b/>
          <w:color w:val="000000" w:themeColor="text1"/>
          <w:sz w:val="24"/>
          <w:szCs w:val="24"/>
        </w:rPr>
        <w:t xml:space="preserve"> </w:t>
      </w:r>
      <w:r w:rsidR="00B4057F" w:rsidRPr="00B4057F">
        <w:rPr>
          <w:rFonts w:ascii="Museo Sans 300" w:hAnsi="Museo Sans 300"/>
          <w:b/>
          <w:color w:val="000000" w:themeColor="text1"/>
          <w:sz w:val="24"/>
          <w:szCs w:val="24"/>
          <w:u w:val="single"/>
        </w:rPr>
        <w:t>QUIN</w:t>
      </w:r>
      <w:r w:rsidRPr="00B4057F">
        <w:rPr>
          <w:rFonts w:ascii="Museo Sans 300" w:hAnsi="Museo Sans 300"/>
          <w:b/>
          <w:color w:val="000000" w:themeColor="text1"/>
          <w:sz w:val="24"/>
          <w:szCs w:val="24"/>
          <w:u w:val="single"/>
        </w:rPr>
        <w:t>T</w:t>
      </w:r>
      <w:r w:rsidRPr="00410A54">
        <w:rPr>
          <w:rFonts w:ascii="Museo Sans 300" w:hAnsi="Museo Sans 300"/>
          <w:b/>
          <w:color w:val="000000" w:themeColor="text1"/>
          <w:sz w:val="24"/>
          <w:szCs w:val="24"/>
          <w:u w:val="single"/>
        </w:rPr>
        <w:t>O:</w:t>
      </w:r>
      <w:r>
        <w:rPr>
          <w:rFonts w:ascii="Museo Sans 300" w:hAnsi="Museo Sans 300"/>
          <w:b/>
          <w:color w:val="000000" w:themeColor="text1"/>
          <w:sz w:val="24"/>
          <w:szCs w:val="24"/>
        </w:rPr>
        <w:t xml:space="preserve"> </w:t>
      </w:r>
      <w:r w:rsidRPr="00AD6F3C">
        <w:rPr>
          <w:rFonts w:ascii="Museo Sans 300" w:hAnsi="Museo Sans 300"/>
          <w:color w:val="000000" w:themeColor="text1"/>
          <w:sz w:val="24"/>
          <w:szCs w:val="24"/>
        </w:rPr>
        <w:t xml:space="preserve">Facultar al </w:t>
      </w:r>
      <w:r>
        <w:rPr>
          <w:rFonts w:ascii="Museo Sans 300" w:hAnsi="Museo Sans 300"/>
          <w:color w:val="000000" w:themeColor="text1"/>
          <w:sz w:val="24"/>
          <w:szCs w:val="24"/>
        </w:rPr>
        <w:t>Señor P</w:t>
      </w:r>
      <w:r w:rsidRPr="00AD6F3C">
        <w:rPr>
          <w:rFonts w:ascii="Museo Sans 300" w:hAnsi="Museo Sans 300"/>
          <w:color w:val="000000" w:themeColor="text1"/>
          <w:sz w:val="24"/>
          <w:szCs w:val="24"/>
        </w:rPr>
        <w:t>residente para que por sí o por medio de Apoderado Especial, comparezca al otorgamiento de la correspondiente escritura.</w:t>
      </w:r>
      <w:r w:rsidR="00410A54">
        <w:rPr>
          <w:rFonts w:ascii="Museo Sans 300" w:hAnsi="Museo Sans 300"/>
          <w:color w:val="000000" w:themeColor="text1"/>
          <w:sz w:val="24"/>
          <w:szCs w:val="24"/>
        </w:rPr>
        <w:t xml:space="preserve"> Este Acuerdo, queda aprobado y ratificado</w:t>
      </w:r>
      <w:r w:rsidRPr="00AD6F3C">
        <w:rPr>
          <w:rFonts w:ascii="Museo Sans 300" w:hAnsi="Museo Sans 300"/>
          <w:sz w:val="24"/>
          <w:szCs w:val="24"/>
        </w:rPr>
        <w:t xml:space="preserve">. </w:t>
      </w:r>
      <w:r w:rsidR="00410A54" w:rsidRPr="00410A54">
        <w:rPr>
          <w:rFonts w:ascii="Museo Sans 300" w:hAnsi="Museo Sans 300"/>
          <w:color w:val="000000" w:themeColor="text1"/>
          <w:sz w:val="24"/>
          <w:szCs w:val="24"/>
        </w:rPr>
        <w:t>NOTIFÍQUESE. “””””</w:t>
      </w:r>
    </w:p>
    <w:p w:rsidR="00025442" w:rsidRDefault="00025442" w:rsidP="005D732D">
      <w:pPr>
        <w:tabs>
          <w:tab w:val="left" w:pos="1440"/>
        </w:tabs>
        <w:spacing w:after="0" w:line="240" w:lineRule="auto"/>
        <w:rPr>
          <w:rFonts w:ascii="Bembo Std" w:hAnsi="Bembo Std"/>
          <w:sz w:val="24"/>
          <w:szCs w:val="24"/>
        </w:rPr>
      </w:pPr>
    </w:p>
    <w:p w:rsidR="00025442" w:rsidRPr="00FB3B96" w:rsidRDefault="00025442" w:rsidP="00FB3B96">
      <w:pPr>
        <w:spacing w:after="0" w:line="240" w:lineRule="auto"/>
        <w:contextualSpacing/>
        <w:jc w:val="both"/>
        <w:rPr>
          <w:rFonts w:ascii="Museo Sans 300" w:eastAsia="Calibri" w:hAnsi="Museo Sans 300" w:cs="Arial"/>
          <w:b/>
          <w:sz w:val="24"/>
          <w:szCs w:val="24"/>
        </w:rPr>
      </w:pPr>
      <w:r w:rsidRPr="00FB3B96">
        <w:rPr>
          <w:rFonts w:ascii="Museo Sans 300" w:hAnsi="Museo Sans 300"/>
          <w:sz w:val="24"/>
          <w:szCs w:val="24"/>
        </w:rPr>
        <w:t xml:space="preserve">“””XVI) El señor Presidente somete a consideración de Junta Directiva, dictamen técnico 329, presentado por la Unidad de Adjudicación de Inmuebles, referente a la </w:t>
      </w:r>
      <w:r w:rsidRPr="00FB3B96">
        <w:rPr>
          <w:rFonts w:ascii="Museo Sans 300" w:eastAsia="Times New Roman" w:hAnsi="Museo Sans 300" w:cs="Times New Roman"/>
          <w:b/>
          <w:sz w:val="24"/>
          <w:szCs w:val="24"/>
          <w:lang w:eastAsia="es-ES"/>
        </w:rPr>
        <w:t>modificación del Punto IV del Acta de Sesión Ordinaria 27-2004, de fecha 14 de julio de 2004,</w:t>
      </w:r>
      <w:r w:rsidRPr="00FB3B96">
        <w:rPr>
          <w:rFonts w:ascii="Museo Sans 300" w:eastAsia="Times New Roman" w:hAnsi="Museo Sans 300" w:cs="Times New Roman"/>
          <w:sz w:val="24"/>
          <w:szCs w:val="24"/>
          <w:lang w:eastAsia="es-ES"/>
        </w:rPr>
        <w:t xml:space="preserve"> mediante el cual se aprobó nómina de beneficiarios del proyecto de Lotificación Agrícola y Asentamiento Comunitario desarrollado en la </w:t>
      </w:r>
      <w:r w:rsidRPr="00FB3B96">
        <w:rPr>
          <w:rFonts w:ascii="Museo Sans 300" w:eastAsia="Times New Roman" w:hAnsi="Museo Sans 300" w:cs="Times New Roman"/>
          <w:b/>
          <w:sz w:val="24"/>
          <w:szCs w:val="24"/>
          <w:lang w:eastAsia="es-ES"/>
        </w:rPr>
        <w:t xml:space="preserve">HACIENDA EL ONCE Y LA PAZ, </w:t>
      </w:r>
      <w:r w:rsidRPr="00FB3B96">
        <w:rPr>
          <w:rFonts w:ascii="Museo Sans 300" w:eastAsia="Times New Roman" w:hAnsi="Museo Sans 300" w:cs="Times New Roman"/>
          <w:sz w:val="24"/>
          <w:szCs w:val="24"/>
          <w:lang w:eastAsia="es-ES"/>
        </w:rPr>
        <w:t xml:space="preserve">conocido administrativamente como </w:t>
      </w:r>
      <w:r w:rsidRPr="00FB3B96">
        <w:rPr>
          <w:rFonts w:ascii="Museo Sans 300" w:eastAsia="Times New Roman" w:hAnsi="Museo Sans 300" w:cs="Times New Roman"/>
          <w:b/>
          <w:sz w:val="24"/>
          <w:szCs w:val="24"/>
          <w:lang w:eastAsia="es-ES"/>
        </w:rPr>
        <w:t xml:space="preserve">EL GUISQUIL, </w:t>
      </w:r>
      <w:r w:rsidRPr="00FB3B96">
        <w:rPr>
          <w:rFonts w:ascii="Museo Sans 300" w:eastAsia="Times New Roman" w:hAnsi="Museo Sans 300" w:cs="Times New Roman"/>
          <w:sz w:val="24"/>
          <w:szCs w:val="24"/>
          <w:lang w:eastAsia="es-ES"/>
        </w:rPr>
        <w:t xml:space="preserve">denominado el proyecto como </w:t>
      </w:r>
      <w:r w:rsidRPr="00FB3B96">
        <w:rPr>
          <w:rFonts w:ascii="Museo Sans 300" w:eastAsia="Times New Roman" w:hAnsi="Museo Sans 300" w:cs="Times New Roman"/>
          <w:b/>
          <w:sz w:val="24"/>
          <w:szCs w:val="24"/>
          <w:lang w:eastAsia="es-ES"/>
        </w:rPr>
        <w:t xml:space="preserve">HACIENDA EL ONCE Y LA PAZ (EL GUISQUIL), </w:t>
      </w:r>
      <w:r w:rsidRPr="00FB3B96">
        <w:rPr>
          <w:rFonts w:ascii="Museo Sans 300" w:eastAsia="Times New Roman" w:hAnsi="Museo Sans 300" w:cs="Times New Roman"/>
          <w:sz w:val="24"/>
          <w:szCs w:val="24"/>
          <w:lang w:eastAsia="es-ES"/>
        </w:rPr>
        <w:t xml:space="preserve">situado en el cantón El Pilón, jurisdicción de Conchagua, departamento de La Unión, </w:t>
      </w:r>
      <w:r w:rsidRPr="00FB3B96">
        <w:rPr>
          <w:rFonts w:ascii="Museo Sans 300" w:eastAsia="Times New Roman" w:hAnsi="Museo Sans 300" w:cs="Times New Roman"/>
          <w:b/>
          <w:sz w:val="24"/>
          <w:szCs w:val="24"/>
          <w:lang w:eastAsia="es-ES"/>
        </w:rPr>
        <w:t>c</w:t>
      </w:r>
      <w:r w:rsidRPr="00FB3B96">
        <w:rPr>
          <w:rFonts w:ascii="Museo Sans 300" w:eastAsia="Calibri" w:hAnsi="Museo Sans 300" w:cs="Arial"/>
          <w:b/>
          <w:sz w:val="24"/>
          <w:szCs w:val="24"/>
        </w:rPr>
        <w:t>ódigo de SIIE 140401, SSE 441, entrega 1</w:t>
      </w:r>
      <w:r w:rsidRPr="00FB3B96">
        <w:rPr>
          <w:rFonts w:ascii="Museo Sans 300" w:eastAsia="Calibri" w:hAnsi="Museo Sans 300" w:cs="Arial"/>
          <w:b/>
          <w:color w:val="000000" w:themeColor="text1"/>
          <w:sz w:val="24"/>
          <w:szCs w:val="24"/>
        </w:rPr>
        <w:t>0</w:t>
      </w:r>
      <w:r w:rsidRPr="00FB3B96">
        <w:rPr>
          <w:rFonts w:ascii="Museo Sans 300" w:eastAsia="Calibri" w:hAnsi="Museo Sans 300" w:cs="Arial"/>
          <w:b/>
          <w:sz w:val="24"/>
          <w:szCs w:val="24"/>
        </w:rPr>
        <w:t xml:space="preserve">, </w:t>
      </w:r>
      <w:r w:rsidRPr="00FB3B96">
        <w:rPr>
          <w:rFonts w:ascii="Museo Sans 300" w:eastAsia="Calibri" w:hAnsi="Museo Sans 300" w:cs="Arial"/>
          <w:sz w:val="24"/>
          <w:szCs w:val="24"/>
        </w:rPr>
        <w:t xml:space="preserve">en el cual </w:t>
      </w:r>
      <w:r w:rsidR="004F0F96" w:rsidRPr="00FB3B96">
        <w:rPr>
          <w:rFonts w:ascii="Museo Sans 300" w:eastAsia="Calibri" w:hAnsi="Museo Sans 300" w:cs="Arial"/>
          <w:sz w:val="24"/>
          <w:szCs w:val="24"/>
        </w:rPr>
        <w:t>la Unidad de Adjudicación de Inmuebles hace las siguientes</w:t>
      </w:r>
      <w:r w:rsidR="004F0F96" w:rsidRPr="00FB3B96">
        <w:rPr>
          <w:rFonts w:ascii="Museo Sans 300" w:eastAsia="Calibri" w:hAnsi="Museo Sans 300" w:cs="Arial"/>
          <w:b/>
          <w:sz w:val="24"/>
          <w:szCs w:val="24"/>
        </w:rPr>
        <w:t xml:space="preserve"> </w:t>
      </w:r>
      <w:r w:rsidRPr="00FB3B96">
        <w:rPr>
          <w:rFonts w:ascii="Museo Sans 300" w:hAnsi="Museo Sans 300" w:cs="Times New Roman"/>
          <w:color w:val="000000" w:themeColor="text1"/>
          <w:sz w:val="24"/>
          <w:szCs w:val="24"/>
        </w:rPr>
        <w:t>consideraciones:</w:t>
      </w:r>
    </w:p>
    <w:p w:rsidR="00025442" w:rsidRPr="00FB3B96" w:rsidRDefault="00025442" w:rsidP="00FB3B96">
      <w:pPr>
        <w:spacing w:after="0" w:line="240" w:lineRule="auto"/>
        <w:jc w:val="both"/>
        <w:rPr>
          <w:rFonts w:ascii="Museo Sans 300" w:hAnsi="Museo Sans 300"/>
          <w:sz w:val="24"/>
          <w:szCs w:val="24"/>
          <w:highlight w:val="yellow"/>
        </w:rPr>
      </w:pPr>
    </w:p>
    <w:p w:rsidR="00025442" w:rsidRPr="00FB3B96" w:rsidRDefault="00025442" w:rsidP="00FB3B96">
      <w:pPr>
        <w:pStyle w:val="Prrafodelista"/>
        <w:numPr>
          <w:ilvl w:val="0"/>
          <w:numId w:val="41"/>
        </w:numPr>
        <w:spacing w:after="0" w:line="240" w:lineRule="auto"/>
        <w:ind w:left="1134" w:hanging="708"/>
        <w:contextualSpacing w:val="0"/>
        <w:jc w:val="both"/>
        <w:rPr>
          <w:rFonts w:ascii="Museo Sans 300" w:hAnsi="Museo Sans 300"/>
          <w:sz w:val="24"/>
          <w:szCs w:val="24"/>
        </w:rPr>
      </w:pPr>
      <w:r w:rsidRPr="00FB3B96">
        <w:rPr>
          <w:rFonts w:ascii="Museo Sans 300" w:hAnsi="Museo Sans 300"/>
          <w:sz w:val="24"/>
          <w:szCs w:val="24"/>
        </w:rPr>
        <w:t xml:space="preserve">La Hacienda El Once y La Paz, fue adquirida por el ISTA mediante Compraventa, conforme Punto II-2 de Acta Ordinaria N° 46-83 de fecha 21 de diciembre de 1983, el cual fue modificado por el punto II-10, de Acta Ordinaria N° 20-86, de fecha 30 de mayo de 1986, con un área de 754 Hás., 48 Ás., 85.20 Cás, y por un precio de $52,114.29, a razón de $69.07 por hectárea y de $0.006907 por metro cuadrado. Lo anterior, según Titulo de Dominio inscrito a favor del ISTA al N° </w:t>
      </w:r>
      <w:r w:rsidR="005D732D">
        <w:rPr>
          <w:rFonts w:ascii="Museo Sans 300" w:hAnsi="Museo Sans 300"/>
          <w:sz w:val="24"/>
          <w:szCs w:val="24"/>
        </w:rPr>
        <w:t>---</w:t>
      </w:r>
      <w:r w:rsidRPr="00FB3B96">
        <w:rPr>
          <w:rFonts w:ascii="Museo Sans 300" w:hAnsi="Museo Sans 300"/>
          <w:sz w:val="24"/>
          <w:szCs w:val="24"/>
        </w:rPr>
        <w:t xml:space="preserve">, Libro </w:t>
      </w:r>
      <w:r w:rsidR="005D732D">
        <w:rPr>
          <w:rFonts w:ascii="Museo Sans 300" w:hAnsi="Museo Sans 300"/>
          <w:sz w:val="24"/>
          <w:szCs w:val="24"/>
        </w:rPr>
        <w:t>---</w:t>
      </w:r>
      <w:r w:rsidRPr="00FB3B96">
        <w:rPr>
          <w:rFonts w:ascii="Museo Sans 300" w:hAnsi="Museo Sans 300"/>
          <w:sz w:val="24"/>
          <w:szCs w:val="24"/>
        </w:rPr>
        <w:t>, de la Primera Sección de Oriente.</w:t>
      </w:r>
    </w:p>
    <w:p w:rsidR="00025442" w:rsidRPr="00FB3B96" w:rsidRDefault="00025442" w:rsidP="00FB3B96">
      <w:pPr>
        <w:pStyle w:val="Prrafodelista"/>
        <w:spacing w:after="0" w:line="240" w:lineRule="auto"/>
        <w:ind w:left="360"/>
        <w:jc w:val="both"/>
        <w:rPr>
          <w:rFonts w:ascii="Museo Sans 300" w:hAnsi="Museo Sans 300"/>
          <w:sz w:val="24"/>
          <w:szCs w:val="24"/>
        </w:rPr>
      </w:pPr>
    </w:p>
    <w:p w:rsidR="00025442" w:rsidRPr="00FB3B96" w:rsidRDefault="00025442" w:rsidP="00FB3B96">
      <w:pPr>
        <w:pStyle w:val="Prrafodelista"/>
        <w:numPr>
          <w:ilvl w:val="0"/>
          <w:numId w:val="41"/>
        </w:numPr>
        <w:spacing w:after="0" w:line="240" w:lineRule="auto"/>
        <w:ind w:left="1134" w:hanging="708"/>
        <w:contextualSpacing w:val="0"/>
        <w:jc w:val="both"/>
        <w:rPr>
          <w:rFonts w:ascii="Museo Sans 300" w:hAnsi="Museo Sans 300" w:cs="Arial"/>
          <w:sz w:val="24"/>
          <w:szCs w:val="24"/>
        </w:rPr>
      </w:pPr>
      <w:r w:rsidRPr="00FB3B96">
        <w:rPr>
          <w:rFonts w:ascii="Museo Sans 300" w:hAnsi="Museo Sans 300"/>
          <w:sz w:val="24"/>
          <w:szCs w:val="24"/>
        </w:rPr>
        <w:lastRenderedPageBreak/>
        <w:t>Mediante Puntos: VI de Acta Ordinaria N° 36-90 de fecha 26 de octubre de 1990, XIII-7 de Acta Ordinaria N° 16-94 de fecha 09 de junio de 1994, X de Acta Ordinaria N° 37-94 de fecha 24 de noviembre de 1994</w:t>
      </w:r>
      <w:r w:rsidR="004F0F96" w:rsidRPr="00FB3B96">
        <w:rPr>
          <w:rFonts w:ascii="Museo Sans 300" w:hAnsi="Museo Sans 300"/>
          <w:sz w:val="24"/>
          <w:szCs w:val="24"/>
        </w:rPr>
        <w:t>,</w:t>
      </w:r>
      <w:r w:rsidRPr="00FB3B96">
        <w:rPr>
          <w:rFonts w:ascii="Museo Sans 300" w:hAnsi="Museo Sans 300"/>
          <w:sz w:val="24"/>
          <w:szCs w:val="24"/>
        </w:rPr>
        <w:t xml:space="preserve"> todos modificados por el Punto VIII de Acta de Sesión Ordinaria N° 10-2004 de fecha 11 de marzo de 2004, se aprobó el proyecto de Asentamiento Comunitario y Lotificación Agrícola desarrollado en el inmueble en cuestión, con un área de 642 Hás., 19 Ás., 33.60 Cás., que comprende: </w:t>
      </w:r>
      <w:r w:rsidRPr="00FB3B96">
        <w:rPr>
          <w:rFonts w:ascii="Museo Sans 300" w:hAnsi="Museo Sans 300"/>
          <w:b/>
          <w:sz w:val="24"/>
          <w:szCs w:val="24"/>
        </w:rPr>
        <w:t xml:space="preserve">Asentamiento Comunitario </w:t>
      </w:r>
      <w:r w:rsidRPr="00FB3B96">
        <w:rPr>
          <w:rFonts w:ascii="Museo Sans 300" w:hAnsi="Museo Sans 300"/>
          <w:sz w:val="24"/>
          <w:szCs w:val="24"/>
        </w:rPr>
        <w:t>formado por:</w:t>
      </w:r>
      <w:r w:rsidRPr="00FB3B96">
        <w:rPr>
          <w:rFonts w:ascii="Museo Sans 300" w:hAnsi="Museo Sans 300"/>
          <w:b/>
          <w:sz w:val="24"/>
          <w:szCs w:val="24"/>
        </w:rPr>
        <w:t xml:space="preserve"> </w:t>
      </w:r>
      <w:r w:rsidR="005D732D">
        <w:rPr>
          <w:rFonts w:ascii="Museo Sans 300" w:hAnsi="Museo Sans 300"/>
          <w:sz w:val="24"/>
          <w:szCs w:val="24"/>
        </w:rPr>
        <w:t>---</w:t>
      </w:r>
      <w:r w:rsidRPr="00FB3B96">
        <w:rPr>
          <w:rFonts w:ascii="Museo Sans 300" w:hAnsi="Museo Sans 300"/>
          <w:sz w:val="24"/>
          <w:szCs w:val="24"/>
        </w:rPr>
        <w:t xml:space="preserve"> Solares para Vivienda (Polígonos del “A” al “J”), Zonas Verdes (1 y 2), Áreas Comunales (1 y 2), Escuela, Campo Deportivo, Casco de la Hacienda, Iglesia, Zona de Protección, Pantano y Calles; y la </w:t>
      </w:r>
      <w:r w:rsidRPr="00FB3B96">
        <w:rPr>
          <w:rFonts w:ascii="Museo Sans 300" w:hAnsi="Museo Sans 300"/>
          <w:b/>
          <w:sz w:val="24"/>
          <w:szCs w:val="24"/>
        </w:rPr>
        <w:t xml:space="preserve">Lotificación Agrícola </w:t>
      </w:r>
      <w:r w:rsidRPr="00FB3B96">
        <w:rPr>
          <w:rFonts w:ascii="Museo Sans 300" w:hAnsi="Museo Sans 300"/>
          <w:sz w:val="24"/>
          <w:szCs w:val="24"/>
        </w:rPr>
        <w:t>formado por</w:t>
      </w:r>
      <w:r w:rsidRPr="00FB3B96">
        <w:rPr>
          <w:rFonts w:ascii="Museo Sans 300" w:hAnsi="Museo Sans 300"/>
          <w:b/>
          <w:sz w:val="24"/>
          <w:szCs w:val="24"/>
        </w:rPr>
        <w:t xml:space="preserve">: </w:t>
      </w:r>
      <w:r w:rsidR="005D732D">
        <w:rPr>
          <w:rFonts w:ascii="Museo Sans 300" w:hAnsi="Museo Sans 300"/>
          <w:sz w:val="24"/>
          <w:szCs w:val="24"/>
        </w:rPr>
        <w:t>---</w:t>
      </w:r>
      <w:r w:rsidRPr="00FB3B96">
        <w:rPr>
          <w:rFonts w:ascii="Museo Sans 300" w:hAnsi="Museo Sans 300"/>
          <w:sz w:val="24"/>
          <w:szCs w:val="24"/>
        </w:rPr>
        <w:t xml:space="preserve"> Lotes Agrícolas (Polígonos del 1 al 17), Quebradas ( 1 al 4), Bosque, Corrales, Zona Verde, Zona de Protección, Pozo, Cancha de Fútbol y Calles.</w:t>
      </w:r>
    </w:p>
    <w:p w:rsidR="00025442" w:rsidRPr="00FB3B96" w:rsidRDefault="00025442" w:rsidP="00FB3B96">
      <w:pPr>
        <w:spacing w:after="0" w:line="240" w:lineRule="auto"/>
        <w:jc w:val="both"/>
        <w:rPr>
          <w:rFonts w:ascii="Museo Sans 300" w:hAnsi="Museo Sans 300" w:cs="Arial"/>
          <w:sz w:val="24"/>
          <w:szCs w:val="24"/>
        </w:rPr>
      </w:pPr>
      <w:r w:rsidRPr="00FB3B96">
        <w:rPr>
          <w:rFonts w:ascii="Museo Sans 300" w:hAnsi="Museo Sans 300" w:cs="Arial"/>
          <w:sz w:val="24"/>
          <w:szCs w:val="24"/>
        </w:rPr>
        <w:t xml:space="preserve"> </w:t>
      </w:r>
    </w:p>
    <w:p w:rsidR="00025442" w:rsidRPr="00FB3B96" w:rsidRDefault="00025442" w:rsidP="00FB3B96">
      <w:pPr>
        <w:pStyle w:val="Prrafodelista"/>
        <w:numPr>
          <w:ilvl w:val="0"/>
          <w:numId w:val="41"/>
        </w:numPr>
        <w:spacing w:after="0" w:line="240" w:lineRule="auto"/>
        <w:ind w:left="1134" w:hanging="708"/>
        <w:contextualSpacing w:val="0"/>
        <w:jc w:val="both"/>
        <w:rPr>
          <w:rFonts w:ascii="Museo Sans 300" w:hAnsi="Museo Sans 300" w:cs="Arial"/>
          <w:color w:val="FF0000"/>
          <w:sz w:val="24"/>
          <w:szCs w:val="24"/>
        </w:rPr>
      </w:pPr>
      <w:r w:rsidRPr="00FB3B96">
        <w:rPr>
          <w:rFonts w:ascii="Museo Sans 300" w:hAnsi="Museo Sans 300"/>
          <w:sz w:val="24"/>
          <w:szCs w:val="24"/>
        </w:rPr>
        <w:t xml:space="preserve">En el </w:t>
      </w:r>
      <w:r w:rsidRPr="00FB3B96">
        <w:rPr>
          <w:rFonts w:ascii="Museo Sans 300" w:hAnsi="Museo Sans 300"/>
          <w:b/>
          <w:sz w:val="24"/>
          <w:szCs w:val="24"/>
        </w:rPr>
        <w:t>Punto IV del Acta de Sesión Ordinaria 27-20</w:t>
      </w:r>
      <w:r w:rsidR="004F0F96" w:rsidRPr="00FB3B96">
        <w:rPr>
          <w:rFonts w:ascii="Museo Sans 300" w:hAnsi="Museo Sans 300"/>
          <w:b/>
          <w:sz w:val="24"/>
          <w:szCs w:val="24"/>
        </w:rPr>
        <w:t>04, de fecha 14 de julio de</w:t>
      </w:r>
      <w:r w:rsidRPr="00FB3B96">
        <w:rPr>
          <w:rFonts w:ascii="Museo Sans 300" w:hAnsi="Museo Sans 300"/>
          <w:b/>
          <w:sz w:val="24"/>
          <w:szCs w:val="24"/>
        </w:rPr>
        <w:t xml:space="preserve"> 2004</w:t>
      </w:r>
      <w:r w:rsidRPr="00FB3B96">
        <w:rPr>
          <w:rFonts w:ascii="Museo Sans 300" w:hAnsi="Museo Sans 300"/>
          <w:sz w:val="24"/>
          <w:szCs w:val="24"/>
        </w:rPr>
        <w:t xml:space="preserve">, se adjudicó entre otros, el </w:t>
      </w:r>
      <w:r w:rsidRPr="00FB3B96">
        <w:rPr>
          <w:rFonts w:ascii="Museo Sans 300" w:hAnsi="Museo Sans 300"/>
          <w:b/>
          <w:sz w:val="24"/>
          <w:szCs w:val="24"/>
        </w:rPr>
        <w:t xml:space="preserve">Solar </w:t>
      </w:r>
      <w:r w:rsidR="005D732D">
        <w:rPr>
          <w:rFonts w:ascii="Museo Sans 300" w:hAnsi="Museo Sans 300"/>
          <w:b/>
          <w:sz w:val="24"/>
          <w:szCs w:val="24"/>
        </w:rPr>
        <w:t>--</w:t>
      </w:r>
      <w:r w:rsidRPr="00FB3B96">
        <w:rPr>
          <w:rFonts w:ascii="Museo Sans 300" w:hAnsi="Museo Sans 300"/>
          <w:b/>
          <w:sz w:val="24"/>
          <w:szCs w:val="24"/>
        </w:rPr>
        <w:t xml:space="preserve">, Polígono </w:t>
      </w:r>
      <w:r w:rsidR="005D732D">
        <w:rPr>
          <w:rFonts w:ascii="Museo Sans 300" w:hAnsi="Museo Sans 300"/>
          <w:b/>
          <w:sz w:val="24"/>
          <w:szCs w:val="24"/>
        </w:rPr>
        <w:t>--</w:t>
      </w:r>
      <w:r w:rsidRPr="00FB3B96">
        <w:rPr>
          <w:rFonts w:ascii="Museo Sans 300" w:hAnsi="Museo Sans 300"/>
          <w:b/>
          <w:sz w:val="24"/>
          <w:szCs w:val="24"/>
        </w:rPr>
        <w:t xml:space="preserve">, </w:t>
      </w:r>
      <w:r w:rsidRPr="00FB3B96">
        <w:rPr>
          <w:rFonts w:ascii="Museo Sans 300" w:hAnsi="Museo Sans 300"/>
          <w:sz w:val="24"/>
          <w:szCs w:val="24"/>
        </w:rPr>
        <w:t>con un área de 834.69 Mts.², y  un precio de $15.26, a favor de la señora Zulma Teresa Reyes González.</w:t>
      </w:r>
    </w:p>
    <w:p w:rsidR="00FB3B96" w:rsidRPr="005D732D" w:rsidRDefault="00FB3B96" w:rsidP="005D732D">
      <w:pPr>
        <w:spacing w:after="0" w:line="240" w:lineRule="auto"/>
        <w:rPr>
          <w:rFonts w:ascii="Museo Sans 300" w:hAnsi="Museo Sans 300" w:cs="Arial"/>
          <w:color w:val="FF0000"/>
          <w:sz w:val="24"/>
          <w:szCs w:val="24"/>
        </w:rPr>
      </w:pPr>
    </w:p>
    <w:p w:rsidR="00025442" w:rsidRPr="00FB3B96" w:rsidRDefault="00025442" w:rsidP="00FB3B96">
      <w:pPr>
        <w:pStyle w:val="Prrafodelista"/>
        <w:numPr>
          <w:ilvl w:val="0"/>
          <w:numId w:val="41"/>
        </w:numPr>
        <w:spacing w:after="0" w:line="240" w:lineRule="auto"/>
        <w:ind w:left="1134" w:hanging="708"/>
        <w:contextualSpacing w:val="0"/>
        <w:jc w:val="both"/>
        <w:rPr>
          <w:rFonts w:ascii="Museo Sans 300" w:hAnsi="Museo Sans 300"/>
          <w:sz w:val="24"/>
          <w:szCs w:val="24"/>
        </w:rPr>
      </w:pPr>
      <w:r w:rsidRPr="00FB3B96">
        <w:rPr>
          <w:rFonts w:ascii="Museo Sans 300" w:hAnsi="Museo Sans 300"/>
          <w:sz w:val="24"/>
          <w:szCs w:val="24"/>
        </w:rPr>
        <w:t>Habiéndose actualizado la información de la adjudicación del inmueble, se hace necesaria la modificación del punto</w:t>
      </w:r>
      <w:r w:rsidR="004F0F96" w:rsidRPr="00FB3B96">
        <w:rPr>
          <w:rFonts w:ascii="Museo Sans 300" w:hAnsi="Museo Sans 300"/>
          <w:sz w:val="24"/>
          <w:szCs w:val="24"/>
        </w:rPr>
        <w:t xml:space="preserve"> de acta</w:t>
      </w:r>
      <w:r w:rsidRPr="00FB3B96">
        <w:rPr>
          <w:rFonts w:ascii="Museo Sans 300" w:hAnsi="Museo Sans 300"/>
          <w:sz w:val="24"/>
          <w:szCs w:val="24"/>
        </w:rPr>
        <w:t xml:space="preserve"> citado anteriormente</w:t>
      </w:r>
      <w:r w:rsidR="004F0F96" w:rsidRPr="00FB3B96">
        <w:rPr>
          <w:rFonts w:ascii="Museo Sans 300" w:hAnsi="Museo Sans 300"/>
          <w:sz w:val="24"/>
          <w:szCs w:val="24"/>
        </w:rPr>
        <w:t>,</w:t>
      </w:r>
      <w:r w:rsidRPr="00FB3B96">
        <w:rPr>
          <w:rFonts w:ascii="Museo Sans 300" w:hAnsi="Museo Sans 300"/>
          <w:sz w:val="24"/>
          <w:szCs w:val="24"/>
        </w:rPr>
        <w:t xml:space="preserve"> por las siguientes causales:</w:t>
      </w:r>
    </w:p>
    <w:p w:rsidR="00025442" w:rsidRPr="00FB3B96" w:rsidRDefault="00025442" w:rsidP="00FB3B96">
      <w:pPr>
        <w:pStyle w:val="Prrafodelista"/>
        <w:spacing w:after="0" w:line="240" w:lineRule="auto"/>
        <w:ind w:left="0"/>
        <w:jc w:val="both"/>
        <w:rPr>
          <w:rFonts w:ascii="Museo Sans 300" w:hAnsi="Museo Sans 300"/>
          <w:sz w:val="24"/>
          <w:szCs w:val="24"/>
        </w:rPr>
      </w:pPr>
    </w:p>
    <w:p w:rsidR="00025442" w:rsidRPr="00FB3B96" w:rsidRDefault="004F0F96" w:rsidP="00FB3B96">
      <w:pPr>
        <w:pStyle w:val="Prrafodelista"/>
        <w:numPr>
          <w:ilvl w:val="0"/>
          <w:numId w:val="40"/>
        </w:numPr>
        <w:tabs>
          <w:tab w:val="left" w:pos="1418"/>
        </w:tabs>
        <w:spacing w:after="0" w:line="240" w:lineRule="auto"/>
        <w:ind w:left="1418" w:hanging="284"/>
        <w:contextualSpacing w:val="0"/>
        <w:jc w:val="both"/>
        <w:rPr>
          <w:rFonts w:ascii="Museo Sans 300" w:hAnsi="Museo Sans 300"/>
          <w:b/>
          <w:sz w:val="24"/>
          <w:szCs w:val="24"/>
        </w:rPr>
      </w:pPr>
      <w:r w:rsidRPr="00FB3B96">
        <w:rPr>
          <w:rFonts w:ascii="Museo Sans 300" w:hAnsi="Museo Sans 300"/>
          <w:sz w:val="24"/>
          <w:szCs w:val="24"/>
        </w:rPr>
        <w:t>Corregir</w:t>
      </w:r>
      <w:r w:rsidR="00025442" w:rsidRPr="00FB3B96">
        <w:rPr>
          <w:rFonts w:ascii="Museo Sans 300" w:hAnsi="Museo Sans 300"/>
          <w:sz w:val="24"/>
          <w:szCs w:val="24"/>
        </w:rPr>
        <w:t xml:space="preserve"> </w:t>
      </w:r>
      <w:r w:rsidRPr="00FB3B96">
        <w:rPr>
          <w:rFonts w:ascii="Museo Sans 300" w:hAnsi="Museo Sans 300"/>
          <w:sz w:val="24"/>
          <w:szCs w:val="24"/>
        </w:rPr>
        <w:t xml:space="preserve">la </w:t>
      </w:r>
      <w:r w:rsidR="00025442" w:rsidRPr="00FB3B96">
        <w:rPr>
          <w:rFonts w:ascii="Museo Sans 300" w:hAnsi="Museo Sans 300"/>
          <w:sz w:val="24"/>
          <w:szCs w:val="24"/>
        </w:rPr>
        <w:t xml:space="preserve">nomenclatura del Solar </w:t>
      </w:r>
      <w:r w:rsidR="005D732D">
        <w:rPr>
          <w:rFonts w:ascii="Museo Sans 300" w:hAnsi="Museo Sans 300"/>
          <w:sz w:val="24"/>
          <w:szCs w:val="24"/>
        </w:rPr>
        <w:t>--</w:t>
      </w:r>
      <w:r w:rsidR="00025442" w:rsidRPr="00FB3B96">
        <w:rPr>
          <w:rFonts w:ascii="Museo Sans 300" w:hAnsi="Museo Sans 300"/>
          <w:sz w:val="24"/>
          <w:szCs w:val="24"/>
        </w:rPr>
        <w:t xml:space="preserve">, Polígono </w:t>
      </w:r>
      <w:r w:rsidR="005D732D">
        <w:rPr>
          <w:rFonts w:ascii="Museo Sans 300" w:hAnsi="Museo Sans 300"/>
          <w:sz w:val="24"/>
          <w:szCs w:val="24"/>
        </w:rPr>
        <w:t>--</w:t>
      </w:r>
      <w:r w:rsidR="00025442" w:rsidRPr="00FB3B96">
        <w:rPr>
          <w:rFonts w:ascii="Museo Sans 300" w:hAnsi="Museo Sans 300"/>
          <w:sz w:val="24"/>
          <w:szCs w:val="24"/>
        </w:rPr>
        <w:t>, esto debido a que Junta Directiva aprobó la adjudicación del inmueble identificado como se ha relacionado anteriormente, sin embargo, al reprocesar los planos e inscribir la Desmembración en Cabeza de su Dueño a favor de ISTA, resultó que la nomenclatura ha variado</w:t>
      </w:r>
      <w:r w:rsidR="00025442" w:rsidRPr="00FB3B96">
        <w:rPr>
          <w:rFonts w:ascii="Museo Sans 300" w:hAnsi="Museo Sans 300"/>
          <w:sz w:val="24"/>
          <w:szCs w:val="24"/>
          <w:u w:val="single"/>
        </w:rPr>
        <w:t>,</w:t>
      </w:r>
      <w:r w:rsidR="00025442" w:rsidRPr="00FB3B96">
        <w:rPr>
          <w:rFonts w:ascii="Museo Sans 300" w:hAnsi="Museo Sans 300"/>
          <w:sz w:val="24"/>
          <w:szCs w:val="24"/>
        </w:rPr>
        <w:t xml:space="preserve"> siendo la identificación correcta </w:t>
      </w:r>
      <w:r w:rsidR="00025442" w:rsidRPr="00FB3B96">
        <w:rPr>
          <w:rFonts w:ascii="Museo Sans 300" w:hAnsi="Museo Sans 300"/>
          <w:b/>
          <w:sz w:val="24"/>
          <w:szCs w:val="24"/>
        </w:rPr>
        <w:t xml:space="preserve">Solar </w:t>
      </w:r>
      <w:r w:rsidR="005D732D">
        <w:rPr>
          <w:rFonts w:ascii="Museo Sans 300" w:hAnsi="Museo Sans 300"/>
          <w:b/>
          <w:sz w:val="24"/>
          <w:szCs w:val="24"/>
        </w:rPr>
        <w:t>--</w:t>
      </w:r>
      <w:r w:rsidR="00025442" w:rsidRPr="00FB3B96">
        <w:rPr>
          <w:rFonts w:ascii="Museo Sans 300" w:hAnsi="Museo Sans 300"/>
          <w:b/>
          <w:sz w:val="24"/>
          <w:szCs w:val="24"/>
        </w:rPr>
        <w:t xml:space="preserve">, POLÍGONO </w:t>
      </w:r>
      <w:r w:rsidR="005D732D">
        <w:rPr>
          <w:rFonts w:ascii="Museo Sans 300" w:hAnsi="Museo Sans 300"/>
          <w:b/>
          <w:sz w:val="24"/>
          <w:szCs w:val="24"/>
        </w:rPr>
        <w:t>--</w:t>
      </w:r>
      <w:r w:rsidR="00025442" w:rsidRPr="00FB3B96">
        <w:rPr>
          <w:rFonts w:ascii="Museo Sans 300" w:hAnsi="Museo Sans 300"/>
          <w:b/>
          <w:sz w:val="24"/>
          <w:szCs w:val="24"/>
        </w:rPr>
        <w:t xml:space="preserve">, PORCION </w:t>
      </w:r>
      <w:r w:rsidR="005D732D">
        <w:rPr>
          <w:rFonts w:ascii="Museo Sans 300" w:hAnsi="Museo Sans 300"/>
          <w:b/>
          <w:sz w:val="24"/>
          <w:szCs w:val="24"/>
        </w:rPr>
        <w:t>--</w:t>
      </w:r>
      <w:r w:rsidR="00025442" w:rsidRPr="00FB3B96">
        <w:rPr>
          <w:rFonts w:ascii="Museo Sans 300" w:hAnsi="Museo Sans 300"/>
          <w:b/>
          <w:sz w:val="24"/>
          <w:szCs w:val="24"/>
        </w:rPr>
        <w:t>.</w:t>
      </w:r>
    </w:p>
    <w:p w:rsidR="00025442" w:rsidRPr="00FB3B96" w:rsidRDefault="00025442" w:rsidP="00FB3B96">
      <w:pPr>
        <w:pStyle w:val="Prrafodelista"/>
        <w:tabs>
          <w:tab w:val="left" w:pos="1418"/>
        </w:tabs>
        <w:spacing w:after="0" w:line="240" w:lineRule="auto"/>
        <w:ind w:left="1418" w:hanging="284"/>
        <w:jc w:val="both"/>
        <w:rPr>
          <w:rFonts w:ascii="Museo Sans 300" w:eastAsia="Calibri" w:hAnsi="Museo Sans 300"/>
          <w:b/>
          <w:bCs/>
          <w:sz w:val="24"/>
          <w:szCs w:val="24"/>
        </w:rPr>
      </w:pPr>
      <w:r w:rsidRPr="00FB3B96">
        <w:rPr>
          <w:rFonts w:ascii="Museo Sans 300" w:hAnsi="Museo Sans 300"/>
          <w:sz w:val="24"/>
          <w:szCs w:val="24"/>
        </w:rPr>
        <w:t xml:space="preserve"> </w:t>
      </w:r>
    </w:p>
    <w:p w:rsidR="00025442" w:rsidRPr="00FB3B96" w:rsidRDefault="004F0F96" w:rsidP="00FB3B96">
      <w:pPr>
        <w:pStyle w:val="Prrafodelista"/>
        <w:numPr>
          <w:ilvl w:val="0"/>
          <w:numId w:val="40"/>
        </w:numPr>
        <w:tabs>
          <w:tab w:val="left" w:pos="1418"/>
        </w:tabs>
        <w:spacing w:after="0" w:line="240" w:lineRule="auto"/>
        <w:ind w:left="1418" w:hanging="284"/>
        <w:jc w:val="both"/>
        <w:rPr>
          <w:rFonts w:ascii="Museo Sans 300" w:eastAsia="Calibri" w:hAnsi="Museo Sans 300"/>
          <w:b/>
          <w:bCs/>
          <w:sz w:val="24"/>
          <w:szCs w:val="24"/>
        </w:rPr>
      </w:pPr>
      <w:r w:rsidRPr="00FB3B96">
        <w:rPr>
          <w:rFonts w:ascii="Museo Sans 300" w:hAnsi="Museo Sans 300"/>
          <w:sz w:val="24"/>
          <w:szCs w:val="24"/>
        </w:rPr>
        <w:t>Incluir a</w:t>
      </w:r>
      <w:r w:rsidR="00025442" w:rsidRPr="00FB3B96">
        <w:rPr>
          <w:rFonts w:ascii="Museo Sans 300" w:hAnsi="Museo Sans 300"/>
          <w:sz w:val="24"/>
          <w:szCs w:val="24"/>
        </w:rPr>
        <w:t xml:space="preserve"> la menor </w:t>
      </w:r>
      <w:r w:rsidR="005D732D">
        <w:rPr>
          <w:rFonts w:ascii="Museo Sans 300" w:hAnsi="Museo Sans 300"/>
          <w:b/>
          <w:color w:val="000000" w:themeColor="text1"/>
          <w:sz w:val="24"/>
          <w:szCs w:val="24"/>
        </w:rPr>
        <w:t>---</w:t>
      </w:r>
      <w:r w:rsidR="00025442" w:rsidRPr="00FB3B96">
        <w:rPr>
          <w:rFonts w:ascii="Museo Sans 300" w:hAnsi="Museo Sans 300"/>
          <w:b/>
          <w:color w:val="000000" w:themeColor="text1"/>
          <w:sz w:val="24"/>
          <w:szCs w:val="24"/>
        </w:rPr>
        <w:t xml:space="preserve">, </w:t>
      </w:r>
      <w:r w:rsidR="00025442" w:rsidRPr="00FB3B96">
        <w:rPr>
          <w:rFonts w:ascii="Museo Sans 300" w:hAnsi="Museo Sans 300"/>
          <w:sz w:val="24"/>
          <w:szCs w:val="24"/>
        </w:rPr>
        <w:t xml:space="preserve">en su calidad de </w:t>
      </w:r>
      <w:r w:rsidR="005D732D">
        <w:rPr>
          <w:rFonts w:ascii="Museo Sans 300" w:hAnsi="Museo Sans 300"/>
          <w:sz w:val="24"/>
          <w:szCs w:val="24"/>
        </w:rPr>
        <w:t>---</w:t>
      </w:r>
      <w:r w:rsidR="00025442" w:rsidRPr="00FB3B96">
        <w:rPr>
          <w:rFonts w:ascii="Museo Sans 300" w:hAnsi="Museo Sans 300"/>
          <w:sz w:val="24"/>
          <w:szCs w:val="24"/>
        </w:rPr>
        <w:t xml:space="preserve"> de la titular, según Solicitud de Inclusión de beneficiaria, de fecha 20 de abril</w:t>
      </w:r>
      <w:r w:rsidRPr="00FB3B96">
        <w:rPr>
          <w:rFonts w:ascii="Museo Sans 300" w:hAnsi="Museo Sans 300"/>
          <w:sz w:val="24"/>
          <w:szCs w:val="24"/>
        </w:rPr>
        <w:t xml:space="preserve"> de</w:t>
      </w:r>
      <w:r w:rsidR="00025442" w:rsidRPr="00FB3B96">
        <w:rPr>
          <w:rFonts w:ascii="Museo Sans 300" w:hAnsi="Museo Sans 300"/>
          <w:sz w:val="24"/>
          <w:szCs w:val="24"/>
        </w:rPr>
        <w:t xml:space="preserve"> 2021.</w:t>
      </w:r>
    </w:p>
    <w:p w:rsidR="00025442" w:rsidRPr="00FB3B96" w:rsidRDefault="00025442" w:rsidP="00FB3B96">
      <w:pPr>
        <w:spacing w:after="0" w:line="240" w:lineRule="auto"/>
        <w:jc w:val="both"/>
        <w:rPr>
          <w:rFonts w:ascii="Museo Sans 300" w:hAnsi="Museo Sans 300" w:cs="Arial"/>
          <w:color w:val="FF0000"/>
          <w:sz w:val="24"/>
          <w:szCs w:val="24"/>
        </w:rPr>
      </w:pPr>
    </w:p>
    <w:p w:rsidR="00025442" w:rsidRPr="00FB3B96" w:rsidRDefault="00025442" w:rsidP="00FB3B96">
      <w:pPr>
        <w:pStyle w:val="Prrafodelista"/>
        <w:numPr>
          <w:ilvl w:val="0"/>
          <w:numId w:val="41"/>
        </w:numPr>
        <w:spacing w:after="0" w:line="240" w:lineRule="auto"/>
        <w:ind w:left="1134" w:hanging="567"/>
        <w:contextualSpacing w:val="0"/>
        <w:jc w:val="both"/>
        <w:rPr>
          <w:rFonts w:ascii="Museo Sans 300" w:hAnsi="Museo Sans 300" w:cs="Arial"/>
          <w:color w:val="FF0000"/>
          <w:sz w:val="24"/>
          <w:szCs w:val="24"/>
        </w:rPr>
      </w:pPr>
      <w:r w:rsidRPr="00FB3B96">
        <w:rPr>
          <w:rFonts w:ascii="Museo Sans 300" w:hAnsi="Museo Sans 300"/>
          <w:sz w:val="24"/>
          <w:szCs w:val="24"/>
        </w:rPr>
        <w:t xml:space="preserve">Conforme Acta de Posesión Material de fecha 20 de abril de 2021 elaborada por el técnico del </w:t>
      </w:r>
      <w:r w:rsidRPr="00FB3B96">
        <w:rPr>
          <w:rFonts w:ascii="Museo Sans 300" w:hAnsi="Museo Sans 300"/>
          <w:color w:val="000000" w:themeColor="text1"/>
          <w:sz w:val="24"/>
          <w:szCs w:val="24"/>
        </w:rPr>
        <w:t xml:space="preserve">Centro Estratégico de Transformación e Innovación Agropecuaria, </w:t>
      </w:r>
      <w:r w:rsidRPr="00FB3B96">
        <w:rPr>
          <w:rFonts w:ascii="Museo Sans 300" w:hAnsi="Museo Sans 300"/>
          <w:bCs/>
          <w:sz w:val="24"/>
          <w:szCs w:val="24"/>
          <w:lang w:eastAsia="es-SV"/>
        </w:rPr>
        <w:t xml:space="preserve">CETIA IV, </w:t>
      </w:r>
      <w:r w:rsidRPr="00FB3B96">
        <w:rPr>
          <w:rFonts w:ascii="Museo Sans 300" w:hAnsi="Museo Sans 300"/>
          <w:color w:val="000000" w:themeColor="text1"/>
          <w:sz w:val="24"/>
          <w:szCs w:val="24"/>
        </w:rPr>
        <w:t xml:space="preserve">Sección de Transferencia de Tierras, </w:t>
      </w:r>
      <w:r w:rsidRPr="00FB3B96">
        <w:rPr>
          <w:rFonts w:ascii="Museo Sans 300" w:hAnsi="Museo Sans 300"/>
          <w:bCs/>
          <w:sz w:val="24"/>
          <w:szCs w:val="24"/>
          <w:lang w:eastAsia="es-SV"/>
        </w:rPr>
        <w:t>señor Álvaro Gerbert González</w:t>
      </w:r>
      <w:r w:rsidRPr="00FB3B96">
        <w:rPr>
          <w:rFonts w:ascii="Museo Sans 300" w:hAnsi="Museo Sans 300"/>
          <w:sz w:val="24"/>
          <w:szCs w:val="24"/>
          <w:lang w:eastAsia="es-SV"/>
        </w:rPr>
        <w:t xml:space="preserve">, la solicitante se encuentra </w:t>
      </w:r>
      <w:r w:rsidRPr="00FB3B96">
        <w:rPr>
          <w:rFonts w:ascii="Museo Sans 300" w:hAnsi="Museo Sans 300"/>
          <w:sz w:val="24"/>
          <w:szCs w:val="24"/>
        </w:rPr>
        <w:t>poseyendo el inmueble de forma quieta, pacífica y sin interrupción desde hace 16 años.</w:t>
      </w:r>
    </w:p>
    <w:p w:rsidR="00025442" w:rsidRPr="00FB3B96" w:rsidRDefault="00025442" w:rsidP="00FB3B96">
      <w:pPr>
        <w:pStyle w:val="Prrafodelista"/>
        <w:spacing w:after="0" w:line="240" w:lineRule="auto"/>
        <w:rPr>
          <w:rFonts w:ascii="Museo Sans 300" w:hAnsi="Museo Sans 300" w:cs="Arial"/>
          <w:color w:val="FF0000"/>
          <w:sz w:val="24"/>
          <w:szCs w:val="24"/>
        </w:rPr>
      </w:pPr>
    </w:p>
    <w:p w:rsidR="00025442" w:rsidRPr="00FB3B96" w:rsidRDefault="00025442" w:rsidP="00FB3B96">
      <w:pPr>
        <w:pStyle w:val="Prrafodelista"/>
        <w:numPr>
          <w:ilvl w:val="0"/>
          <w:numId w:val="41"/>
        </w:numPr>
        <w:spacing w:after="0" w:line="240" w:lineRule="auto"/>
        <w:ind w:left="1134" w:hanging="708"/>
        <w:contextualSpacing w:val="0"/>
        <w:jc w:val="both"/>
        <w:rPr>
          <w:rFonts w:ascii="Museo Sans 300" w:hAnsi="Museo Sans 300" w:cs="Arial"/>
          <w:color w:val="FF0000"/>
          <w:sz w:val="24"/>
          <w:szCs w:val="24"/>
        </w:rPr>
      </w:pPr>
      <w:r w:rsidRPr="00FB3B96">
        <w:rPr>
          <w:rFonts w:ascii="Museo Sans 300" w:hAnsi="Museo Sans 300"/>
          <w:sz w:val="24"/>
          <w:szCs w:val="24"/>
        </w:rPr>
        <w:t xml:space="preserve">De acuerdo a declaración simple contenida en la Solicitud de Adjudicación de Inmueble de fecha 20 de </w:t>
      </w:r>
      <w:r w:rsidR="004F0F96" w:rsidRPr="00FB3B96">
        <w:rPr>
          <w:rFonts w:ascii="Museo Sans 300" w:hAnsi="Museo Sans 300"/>
          <w:sz w:val="24"/>
          <w:szCs w:val="24"/>
        </w:rPr>
        <w:t>abril de</w:t>
      </w:r>
      <w:r w:rsidRPr="00FB3B96">
        <w:rPr>
          <w:rFonts w:ascii="Museo Sans 300" w:hAnsi="Museo Sans 300"/>
          <w:sz w:val="24"/>
          <w:szCs w:val="24"/>
        </w:rPr>
        <w:t xml:space="preserve"> 2021, la solicitante manifiesta que no es empleada</w:t>
      </w:r>
      <w:r w:rsidR="004F0F96" w:rsidRPr="00FB3B96">
        <w:rPr>
          <w:rFonts w:ascii="Museo Sans 300" w:hAnsi="Museo Sans 300"/>
          <w:sz w:val="24"/>
          <w:szCs w:val="24"/>
        </w:rPr>
        <w:t xml:space="preserve"> del ISTA,</w:t>
      </w:r>
      <w:r w:rsidRPr="00FB3B96">
        <w:rPr>
          <w:rFonts w:ascii="Museo Sans 300" w:hAnsi="Museo Sans 300"/>
          <w:sz w:val="24"/>
          <w:szCs w:val="24"/>
        </w:rPr>
        <w:t xml:space="preserve"> </w:t>
      </w:r>
      <w:r w:rsidRPr="00FB3B96">
        <w:rPr>
          <w:rFonts w:ascii="Museo Sans 300" w:hAnsi="Museo Sans 300"/>
          <w:color w:val="000000" w:themeColor="text1"/>
          <w:sz w:val="24"/>
          <w:szCs w:val="24"/>
        </w:rPr>
        <w:t xml:space="preserve">situación verificada </w:t>
      </w:r>
      <w:r w:rsidRPr="00FB3B96">
        <w:rPr>
          <w:rFonts w:ascii="Museo Sans 300" w:hAnsi="Museo Sans 300"/>
          <w:sz w:val="24"/>
          <w:szCs w:val="24"/>
        </w:rPr>
        <w:t xml:space="preserve">en el Sistema </w:t>
      </w:r>
      <w:r w:rsidRPr="00FB3B96">
        <w:rPr>
          <w:rFonts w:ascii="Museo Sans 300" w:hAnsi="Museo Sans 300"/>
          <w:sz w:val="24"/>
          <w:szCs w:val="24"/>
        </w:rPr>
        <w:lastRenderedPageBreak/>
        <w:t xml:space="preserve">de Consulta de Solicitante para Adjudicación que contiene </w:t>
      </w:r>
      <w:r w:rsidRPr="00FB3B96">
        <w:rPr>
          <w:rFonts w:ascii="Museo Sans 300" w:hAnsi="Museo Sans 300"/>
          <w:color w:val="000000" w:themeColor="text1"/>
          <w:sz w:val="24"/>
          <w:szCs w:val="24"/>
        </w:rPr>
        <w:t>en la Base de Datos de Empleados de este Instituto.</w:t>
      </w:r>
    </w:p>
    <w:p w:rsidR="00025442" w:rsidRPr="00FB3B96" w:rsidRDefault="00025442" w:rsidP="00FB3B96">
      <w:pPr>
        <w:pStyle w:val="Prrafodelista"/>
        <w:spacing w:after="0" w:line="240" w:lineRule="auto"/>
        <w:rPr>
          <w:rFonts w:ascii="Museo Sans 300" w:hAnsi="Museo Sans 300"/>
          <w:sz w:val="24"/>
          <w:szCs w:val="24"/>
        </w:rPr>
      </w:pPr>
    </w:p>
    <w:p w:rsidR="00025442" w:rsidRPr="00FB3B96" w:rsidRDefault="00025442" w:rsidP="00FB3B96">
      <w:pPr>
        <w:spacing w:after="0" w:line="240" w:lineRule="auto"/>
        <w:jc w:val="both"/>
        <w:rPr>
          <w:rFonts w:ascii="Museo Sans 300" w:eastAsia="Times New Roman" w:hAnsi="Museo Sans 300" w:cs="Times New Roman"/>
          <w:sz w:val="24"/>
          <w:szCs w:val="24"/>
        </w:rPr>
      </w:pPr>
      <w:r w:rsidRPr="00FB3B96">
        <w:rPr>
          <w:rFonts w:ascii="Museo Sans 300" w:eastAsia="Times New Roman" w:hAnsi="Museo Sans 300" w:cs="Times New Roman"/>
          <w:sz w:val="24"/>
          <w:szCs w:val="24"/>
        </w:rPr>
        <w:t xml:space="preserve">Tomando en cuenta lo expuesto y habiendo tenido a la vista: Cuadro de Causales, Listado de Valores y Extensiones, reporte de valúo por Solar, Solicitud de Adjudicación de Inmueble, acta de posesión material, copias de Documentos Únicos de Identidad y Tarjetas de Identificación Tributaria, Certificación de Partida de Nacimiento, Razón y Constancia de Inscripción de Desmembración en cabeza de su Dueño a favor de ISTA, Solicitud de Inclusión de beneficiaria, Constancia de cancelación de Crédito, reportes de búsqueda de solicitantes para adjudicaciones generados por el </w:t>
      </w:r>
      <w:r w:rsidRPr="00FB3B96">
        <w:rPr>
          <w:rFonts w:ascii="Museo Sans 300" w:eastAsia="Times New Roman" w:hAnsi="Museo Sans 300" w:cs="Times New Roman"/>
          <w:color w:val="000000" w:themeColor="text1"/>
          <w:sz w:val="24"/>
          <w:szCs w:val="24"/>
          <w:lang w:val="es-ES" w:eastAsia="es-ES"/>
        </w:rPr>
        <w:t>Centro Estratégico de Transformación e Innovación Agropecuaria CETIA IV, Sección de Transferencia de Tierras</w:t>
      </w:r>
      <w:r w:rsidRPr="00FB3B96">
        <w:rPr>
          <w:rFonts w:ascii="Museo Sans 300" w:eastAsia="Times New Roman" w:hAnsi="Museo Sans 300" w:cs="Times New Roman"/>
          <w:sz w:val="24"/>
          <w:szCs w:val="24"/>
        </w:rPr>
        <w:t xml:space="preserve">, y por </w:t>
      </w:r>
      <w:r w:rsidR="004F0F96" w:rsidRPr="00FB3B96">
        <w:rPr>
          <w:rFonts w:ascii="Museo Sans 300" w:eastAsia="Times New Roman" w:hAnsi="Museo Sans 300" w:cs="Times New Roman"/>
          <w:sz w:val="24"/>
          <w:szCs w:val="24"/>
        </w:rPr>
        <w:t>la</w:t>
      </w:r>
      <w:r w:rsidRPr="00FB3B96">
        <w:rPr>
          <w:rFonts w:ascii="Museo Sans 300" w:eastAsia="Times New Roman" w:hAnsi="Museo Sans 300" w:cs="Times New Roman"/>
          <w:sz w:val="24"/>
          <w:szCs w:val="24"/>
        </w:rPr>
        <w:t xml:space="preserve"> Unidad</w:t>
      </w:r>
      <w:r w:rsidR="004F0F96" w:rsidRPr="00FB3B96">
        <w:rPr>
          <w:rFonts w:ascii="Museo Sans 300" w:eastAsia="Times New Roman" w:hAnsi="Museo Sans 300" w:cs="Times New Roman"/>
          <w:sz w:val="24"/>
          <w:szCs w:val="24"/>
        </w:rPr>
        <w:t xml:space="preserve"> de Adjudicación de Inmuebles</w:t>
      </w:r>
      <w:r w:rsidRPr="00FB3B96">
        <w:rPr>
          <w:rFonts w:ascii="Museo Sans 300" w:eastAsia="Times New Roman" w:hAnsi="Museo Sans 300" w:cs="Times New Roman"/>
          <w:sz w:val="24"/>
          <w:szCs w:val="24"/>
        </w:rPr>
        <w:t>, reporte de inmueble pendiente de escriturar, es procedente resolver favorablemente a lo solicitado.</w:t>
      </w:r>
    </w:p>
    <w:p w:rsidR="00025442" w:rsidRPr="00FB3B96" w:rsidRDefault="00025442" w:rsidP="00FB3B96">
      <w:pPr>
        <w:spacing w:after="0" w:line="240" w:lineRule="auto"/>
        <w:jc w:val="both"/>
        <w:rPr>
          <w:rFonts w:ascii="Museo Sans 300" w:eastAsia="Times New Roman" w:hAnsi="Museo Sans 300" w:cs="Times New Roman"/>
          <w:sz w:val="24"/>
          <w:szCs w:val="24"/>
        </w:rPr>
      </w:pPr>
    </w:p>
    <w:p w:rsidR="00025442" w:rsidRDefault="004F0F96" w:rsidP="00FB3B96">
      <w:pPr>
        <w:spacing w:after="0" w:line="240" w:lineRule="auto"/>
        <w:contextualSpacing/>
        <w:jc w:val="both"/>
        <w:rPr>
          <w:rFonts w:ascii="Museo Sans 300" w:hAnsi="Museo Sans 300"/>
          <w:sz w:val="24"/>
          <w:szCs w:val="24"/>
          <w:lang w:val="es-ES"/>
        </w:rPr>
      </w:pPr>
      <w:r w:rsidRPr="00FB3B96">
        <w:rPr>
          <w:rFonts w:ascii="Museo Sans 300" w:hAnsi="Museo Sans 300"/>
          <w:sz w:val="24"/>
          <w:szCs w:val="24"/>
        </w:rPr>
        <w:t xml:space="preserve">Estando conforme a Derecho la documentación correspondiente, y atendiendo recomendación de </w:t>
      </w:r>
      <w:r w:rsidRPr="00FB3B96">
        <w:rPr>
          <w:rFonts w:ascii="Museo Sans 300" w:hAnsi="Museo Sans 300"/>
          <w:color w:val="000000" w:themeColor="text1"/>
          <w:sz w:val="24"/>
          <w:szCs w:val="24"/>
        </w:rPr>
        <w:t>la Unidad de Adjudicación de Inmuebles, la Junta Directiva en uso de sus facultades y de</w:t>
      </w:r>
      <w:r w:rsidRPr="00FB3B96">
        <w:rPr>
          <w:rFonts w:ascii="Museo Sans 300" w:hAnsi="Museo Sans 300"/>
          <w:sz w:val="24"/>
          <w:szCs w:val="24"/>
        </w:rPr>
        <w:t xml:space="preserve"> </w:t>
      </w:r>
      <w:r w:rsidR="00025442" w:rsidRPr="00FB3B96">
        <w:rPr>
          <w:rFonts w:ascii="Museo Sans 300" w:hAnsi="Museo Sans 300"/>
          <w:sz w:val="24"/>
          <w:szCs w:val="24"/>
        </w:rPr>
        <w:t xml:space="preserve">conformidad al Artículo 18 letras “g” y “h” de la Ley de Creación del Instituto Salvadoreño de Transformación Agraria, </w:t>
      </w:r>
      <w:r w:rsidRPr="00FB3B96">
        <w:rPr>
          <w:rFonts w:ascii="Museo Sans 300" w:hAnsi="Museo Sans 300"/>
          <w:b/>
          <w:sz w:val="24"/>
          <w:szCs w:val="24"/>
          <w:u w:val="single"/>
        </w:rPr>
        <w:t>ACUERDA</w:t>
      </w:r>
      <w:r w:rsidR="00025442" w:rsidRPr="00FB3B96">
        <w:rPr>
          <w:rFonts w:ascii="Museo Sans 300" w:hAnsi="Museo Sans 300"/>
          <w:b/>
          <w:sz w:val="24"/>
          <w:szCs w:val="24"/>
          <w:u w:val="single"/>
        </w:rPr>
        <w:t>: PRIMERO:</w:t>
      </w:r>
      <w:r w:rsidR="00025442" w:rsidRPr="00FB3B96">
        <w:rPr>
          <w:rFonts w:ascii="Museo Sans 300" w:hAnsi="Museo Sans 300"/>
          <w:b/>
          <w:sz w:val="24"/>
          <w:szCs w:val="24"/>
        </w:rPr>
        <w:t xml:space="preserve"> Modificar el Punto IV del Acta de Sesión Ordinaria 27-20</w:t>
      </w:r>
      <w:r w:rsidRPr="00FB3B96">
        <w:rPr>
          <w:rFonts w:ascii="Museo Sans 300" w:hAnsi="Museo Sans 300"/>
          <w:b/>
          <w:sz w:val="24"/>
          <w:szCs w:val="24"/>
        </w:rPr>
        <w:t>04, de fecha 14 de julio de</w:t>
      </w:r>
      <w:r w:rsidR="00025442" w:rsidRPr="00FB3B96">
        <w:rPr>
          <w:rFonts w:ascii="Museo Sans 300" w:hAnsi="Museo Sans 300"/>
          <w:b/>
          <w:sz w:val="24"/>
          <w:szCs w:val="24"/>
        </w:rPr>
        <w:t xml:space="preserve"> 2004, </w:t>
      </w:r>
      <w:r w:rsidR="00025442" w:rsidRPr="00FB3B96">
        <w:rPr>
          <w:rFonts w:ascii="Museo Sans 300" w:hAnsi="Museo Sans 300"/>
          <w:sz w:val="24"/>
          <w:szCs w:val="24"/>
        </w:rPr>
        <w:t xml:space="preserve">en el cual se aprobó la adjudicación, entre otros, del </w:t>
      </w:r>
      <w:r w:rsidR="00025442" w:rsidRPr="00FB3B96">
        <w:rPr>
          <w:rFonts w:ascii="Museo Sans 300" w:hAnsi="Museo Sans 300"/>
          <w:b/>
          <w:sz w:val="24"/>
          <w:szCs w:val="24"/>
        </w:rPr>
        <w:t xml:space="preserve">Solar </w:t>
      </w:r>
      <w:r w:rsidR="005D732D">
        <w:rPr>
          <w:rFonts w:ascii="Museo Sans 300" w:hAnsi="Museo Sans 300"/>
          <w:b/>
          <w:sz w:val="24"/>
          <w:szCs w:val="24"/>
        </w:rPr>
        <w:t>--</w:t>
      </w:r>
      <w:r w:rsidR="00025442" w:rsidRPr="00FB3B96">
        <w:rPr>
          <w:rFonts w:ascii="Museo Sans 300" w:hAnsi="Museo Sans 300"/>
          <w:b/>
          <w:sz w:val="24"/>
          <w:szCs w:val="24"/>
        </w:rPr>
        <w:t xml:space="preserve">, Polígono </w:t>
      </w:r>
      <w:r w:rsidR="005D732D">
        <w:rPr>
          <w:rFonts w:ascii="Museo Sans 300" w:hAnsi="Museo Sans 300"/>
          <w:b/>
          <w:sz w:val="24"/>
          <w:szCs w:val="24"/>
        </w:rPr>
        <w:t>--</w:t>
      </w:r>
      <w:r w:rsidR="00025442" w:rsidRPr="00FB3B96">
        <w:rPr>
          <w:rFonts w:ascii="Museo Sans 300" w:eastAsia="Times New Roman" w:hAnsi="Museo Sans 300" w:cs="Times New Roman"/>
          <w:sz w:val="24"/>
          <w:szCs w:val="24"/>
          <w:lang w:eastAsia="es-ES"/>
        </w:rPr>
        <w:t>, en lo</w:t>
      </w:r>
      <w:r w:rsidRPr="00FB3B96">
        <w:rPr>
          <w:rFonts w:ascii="Museo Sans 300" w:eastAsia="Times New Roman" w:hAnsi="Museo Sans 300" w:cs="Times New Roman"/>
          <w:sz w:val="24"/>
          <w:szCs w:val="24"/>
          <w:lang w:eastAsia="es-ES"/>
        </w:rPr>
        <w:t>s siguientes términos</w:t>
      </w:r>
      <w:r w:rsidR="00025442" w:rsidRPr="00FB3B96">
        <w:rPr>
          <w:rFonts w:ascii="Museo Sans 300" w:eastAsia="Times New Roman" w:hAnsi="Museo Sans 300" w:cs="Times New Roman"/>
          <w:sz w:val="24"/>
          <w:szCs w:val="24"/>
          <w:lang w:eastAsia="es-ES"/>
        </w:rPr>
        <w:t xml:space="preserve">: </w:t>
      </w:r>
      <w:r w:rsidR="00025442" w:rsidRPr="00FB3B96">
        <w:rPr>
          <w:rFonts w:ascii="Museo Sans 300" w:eastAsia="Times New Roman" w:hAnsi="Museo Sans 300" w:cs="Times New Roman"/>
          <w:b/>
          <w:bCs/>
          <w:sz w:val="24"/>
          <w:szCs w:val="24"/>
          <w:lang w:eastAsia="es-ES"/>
        </w:rPr>
        <w:t xml:space="preserve">a) </w:t>
      </w:r>
      <w:r w:rsidR="00025442" w:rsidRPr="00FB3B96">
        <w:rPr>
          <w:rFonts w:ascii="Museo Sans 300" w:hAnsi="Museo Sans 300"/>
          <w:sz w:val="24"/>
          <w:szCs w:val="24"/>
        </w:rPr>
        <w:t xml:space="preserve">Corregir la nomenclatura del Solar N° </w:t>
      </w:r>
      <w:r w:rsidR="005D732D">
        <w:rPr>
          <w:rFonts w:ascii="Museo Sans 300" w:hAnsi="Museo Sans 300"/>
          <w:sz w:val="24"/>
          <w:szCs w:val="24"/>
        </w:rPr>
        <w:t>--</w:t>
      </w:r>
      <w:r w:rsidR="00025442" w:rsidRPr="00FB3B96">
        <w:rPr>
          <w:rFonts w:ascii="Museo Sans 300" w:hAnsi="Museo Sans 300"/>
          <w:sz w:val="24"/>
          <w:szCs w:val="24"/>
        </w:rPr>
        <w:t xml:space="preserve">, Polígono </w:t>
      </w:r>
      <w:r w:rsidR="005D732D">
        <w:rPr>
          <w:rFonts w:ascii="Museo Sans 300" w:hAnsi="Museo Sans 300"/>
          <w:sz w:val="24"/>
          <w:szCs w:val="24"/>
        </w:rPr>
        <w:t>--</w:t>
      </w:r>
      <w:r w:rsidR="00025442" w:rsidRPr="00FB3B96">
        <w:rPr>
          <w:rFonts w:ascii="Museo Sans 300" w:hAnsi="Museo Sans 300"/>
          <w:sz w:val="24"/>
          <w:szCs w:val="24"/>
        </w:rPr>
        <w:t xml:space="preserve">, siendo la identificación correcta </w:t>
      </w:r>
      <w:r w:rsidR="00025442" w:rsidRPr="00FB3B96">
        <w:rPr>
          <w:rFonts w:ascii="Museo Sans 300" w:hAnsi="Museo Sans 300"/>
          <w:b/>
          <w:sz w:val="24"/>
          <w:szCs w:val="24"/>
        </w:rPr>
        <w:t xml:space="preserve">SOLAR N° </w:t>
      </w:r>
      <w:r w:rsidR="005D732D">
        <w:rPr>
          <w:rFonts w:ascii="Museo Sans 300" w:hAnsi="Museo Sans 300"/>
          <w:b/>
          <w:sz w:val="24"/>
          <w:szCs w:val="24"/>
        </w:rPr>
        <w:t>--</w:t>
      </w:r>
      <w:r w:rsidR="00025442" w:rsidRPr="00FB3B96">
        <w:rPr>
          <w:rFonts w:ascii="Museo Sans 300" w:hAnsi="Museo Sans 300"/>
          <w:b/>
          <w:sz w:val="24"/>
          <w:szCs w:val="24"/>
        </w:rPr>
        <w:t xml:space="preserve">, POLÍGONO </w:t>
      </w:r>
      <w:r w:rsidR="005D732D">
        <w:rPr>
          <w:rFonts w:ascii="Museo Sans 300" w:hAnsi="Museo Sans 300"/>
          <w:b/>
          <w:sz w:val="24"/>
          <w:szCs w:val="24"/>
        </w:rPr>
        <w:t>--</w:t>
      </w:r>
      <w:r w:rsidR="00025442" w:rsidRPr="00FB3B96">
        <w:rPr>
          <w:rFonts w:ascii="Museo Sans 300" w:hAnsi="Museo Sans 300"/>
          <w:b/>
          <w:sz w:val="24"/>
          <w:szCs w:val="24"/>
        </w:rPr>
        <w:t xml:space="preserve">, PORCIÓN </w:t>
      </w:r>
      <w:r w:rsidR="005D732D">
        <w:rPr>
          <w:rFonts w:ascii="Museo Sans 300" w:hAnsi="Museo Sans 300"/>
          <w:b/>
          <w:sz w:val="24"/>
          <w:szCs w:val="24"/>
        </w:rPr>
        <w:t>--,</w:t>
      </w:r>
      <w:r w:rsidR="00025442" w:rsidRPr="00FB3B96">
        <w:rPr>
          <w:rFonts w:ascii="Museo Sans 300" w:hAnsi="Museo Sans 300"/>
          <w:b/>
          <w:sz w:val="24"/>
          <w:szCs w:val="24"/>
        </w:rPr>
        <w:t xml:space="preserve"> </w:t>
      </w:r>
      <w:r w:rsidR="00025442" w:rsidRPr="00FB3B96">
        <w:rPr>
          <w:rFonts w:ascii="Museo Sans 300" w:eastAsia="Times New Roman" w:hAnsi="Museo Sans 300" w:cs="Times New Roman"/>
          <w:sz w:val="24"/>
          <w:szCs w:val="24"/>
          <w:lang w:eastAsia="es-ES"/>
        </w:rPr>
        <w:t>y</w:t>
      </w:r>
      <w:r w:rsidR="00025442" w:rsidRPr="00FB3B96">
        <w:rPr>
          <w:rFonts w:ascii="Museo Sans 300" w:eastAsia="Times New Roman" w:hAnsi="Museo Sans 300" w:cs="Times New Roman"/>
          <w:b/>
          <w:sz w:val="24"/>
          <w:szCs w:val="24"/>
          <w:lang w:eastAsia="es-ES"/>
        </w:rPr>
        <w:t xml:space="preserve"> b)</w:t>
      </w:r>
      <w:r w:rsidR="00025442" w:rsidRPr="00FB3B96">
        <w:rPr>
          <w:rFonts w:ascii="Museo Sans 300" w:hAnsi="Museo Sans 300"/>
          <w:sz w:val="24"/>
          <w:szCs w:val="24"/>
          <w:lang w:val="es-ES"/>
        </w:rPr>
        <w:t xml:space="preserve"> Incluir a </w:t>
      </w:r>
      <w:r w:rsidR="00025442" w:rsidRPr="00FB3B96">
        <w:rPr>
          <w:rFonts w:ascii="Museo Sans 300" w:hAnsi="Museo Sans 300"/>
          <w:sz w:val="24"/>
          <w:szCs w:val="24"/>
        </w:rPr>
        <w:t xml:space="preserve">la menor </w:t>
      </w:r>
      <w:r w:rsidR="005D732D">
        <w:rPr>
          <w:rFonts w:ascii="Museo Sans 300" w:hAnsi="Museo Sans 300"/>
          <w:b/>
          <w:color w:val="000000" w:themeColor="text1"/>
          <w:sz w:val="24"/>
          <w:szCs w:val="24"/>
        </w:rPr>
        <w:t>---</w:t>
      </w:r>
      <w:r w:rsidR="00025442" w:rsidRPr="00FB3B96">
        <w:rPr>
          <w:rFonts w:ascii="Museo Sans 300" w:hAnsi="Museo Sans 300"/>
          <w:sz w:val="24"/>
          <w:szCs w:val="24"/>
        </w:rPr>
        <w:t>;</w:t>
      </w:r>
      <w:r w:rsidR="00025442" w:rsidRPr="00FB3B96">
        <w:rPr>
          <w:rFonts w:ascii="Museo Sans 300" w:eastAsia="Times New Roman" w:hAnsi="Museo Sans 300" w:cs="Times New Roman"/>
          <w:bCs/>
          <w:color w:val="000000" w:themeColor="text1"/>
          <w:sz w:val="24"/>
          <w:szCs w:val="24"/>
        </w:rPr>
        <w:t xml:space="preserve"> inmueble </w:t>
      </w:r>
      <w:r w:rsidR="00025442" w:rsidRPr="00FB3B96">
        <w:rPr>
          <w:rFonts w:ascii="Museo Sans 300" w:hAnsi="Museo Sans 300"/>
          <w:sz w:val="24"/>
          <w:szCs w:val="24"/>
        </w:rPr>
        <w:t xml:space="preserve">ubicado en el </w:t>
      </w:r>
      <w:r w:rsidR="00025442" w:rsidRPr="00FB3B96">
        <w:rPr>
          <w:rFonts w:ascii="Museo Sans 300" w:eastAsia="Times New Roman" w:hAnsi="Museo Sans 300" w:cs="Times New Roman"/>
          <w:sz w:val="24"/>
          <w:szCs w:val="24"/>
          <w:lang w:val="es-ES" w:eastAsia="es-ES"/>
        </w:rPr>
        <w:t xml:space="preserve">Proyecto denominado </w:t>
      </w:r>
      <w:r w:rsidR="00025442" w:rsidRPr="00FB3B96">
        <w:rPr>
          <w:rFonts w:ascii="Museo Sans 300" w:eastAsia="Calibri" w:hAnsi="Museo Sans 300" w:cs="Arial"/>
          <w:b/>
          <w:sz w:val="24"/>
          <w:szCs w:val="24"/>
        </w:rPr>
        <w:t>ASENTAMIENTO COMUNITARIO Y LOTIFICACIÓN AGRÍCOLA</w:t>
      </w:r>
      <w:r w:rsidR="00025442" w:rsidRPr="00FB3B96">
        <w:rPr>
          <w:rFonts w:ascii="Museo Sans 300" w:hAnsi="Museo Sans 300"/>
          <w:b/>
          <w:sz w:val="24"/>
          <w:szCs w:val="24"/>
        </w:rPr>
        <w:t>,</w:t>
      </w:r>
      <w:r w:rsidR="00025442" w:rsidRPr="00FB3B96">
        <w:rPr>
          <w:rFonts w:ascii="Museo Sans 300" w:hAnsi="Museo Sans 300" w:cs="Arial"/>
          <w:sz w:val="24"/>
          <w:szCs w:val="24"/>
        </w:rPr>
        <w:t xml:space="preserve"> </w:t>
      </w:r>
      <w:r w:rsidR="00025442" w:rsidRPr="00FB3B96">
        <w:rPr>
          <w:rFonts w:ascii="Museo Sans 300" w:eastAsia="Calibri" w:hAnsi="Museo Sans 300" w:cs="Arial"/>
          <w:sz w:val="24"/>
          <w:szCs w:val="24"/>
        </w:rPr>
        <w:t xml:space="preserve">desarrollado en el inmueble identificado </w:t>
      </w:r>
      <w:r w:rsidR="00025442" w:rsidRPr="00FB3B96">
        <w:rPr>
          <w:rFonts w:ascii="Museo Sans 300" w:eastAsia="Times New Roman" w:hAnsi="Museo Sans 300" w:cs="Times New Roman"/>
          <w:sz w:val="24"/>
          <w:szCs w:val="24"/>
          <w:lang w:eastAsia="es-ES"/>
        </w:rPr>
        <w:t xml:space="preserve">como </w:t>
      </w:r>
      <w:r w:rsidR="00025442" w:rsidRPr="00FB3B96">
        <w:rPr>
          <w:rFonts w:ascii="Museo Sans 300" w:eastAsia="Times New Roman" w:hAnsi="Museo Sans 300" w:cs="Times New Roman"/>
          <w:b/>
          <w:sz w:val="24"/>
          <w:szCs w:val="24"/>
          <w:lang w:eastAsia="es-ES"/>
        </w:rPr>
        <w:t xml:space="preserve">HACIENDA EL ONCE Y LA PAZ, </w:t>
      </w:r>
      <w:r w:rsidR="00025442" w:rsidRPr="00FB3B96">
        <w:rPr>
          <w:rFonts w:ascii="Museo Sans 300" w:eastAsia="Times New Roman" w:hAnsi="Museo Sans 300" w:cs="Times New Roman"/>
          <w:sz w:val="24"/>
          <w:szCs w:val="24"/>
          <w:lang w:eastAsia="es-ES"/>
        </w:rPr>
        <w:t xml:space="preserve">conocido administrativamente como </w:t>
      </w:r>
      <w:r w:rsidR="00025442" w:rsidRPr="00FB3B96">
        <w:rPr>
          <w:rFonts w:ascii="Museo Sans 300" w:eastAsia="Times New Roman" w:hAnsi="Museo Sans 300" w:cs="Times New Roman"/>
          <w:b/>
          <w:sz w:val="24"/>
          <w:szCs w:val="24"/>
          <w:lang w:eastAsia="es-ES"/>
        </w:rPr>
        <w:t xml:space="preserve">EL GUISQUIL, </w:t>
      </w:r>
      <w:r w:rsidR="00025442" w:rsidRPr="00FB3B96">
        <w:rPr>
          <w:rFonts w:ascii="Museo Sans 300" w:eastAsia="Times New Roman" w:hAnsi="Museo Sans 300" w:cs="Times New Roman"/>
          <w:sz w:val="24"/>
          <w:szCs w:val="24"/>
          <w:lang w:eastAsia="es-ES"/>
        </w:rPr>
        <w:t xml:space="preserve">denominado el proyecto como </w:t>
      </w:r>
      <w:r w:rsidR="00025442" w:rsidRPr="00FB3B96">
        <w:rPr>
          <w:rFonts w:ascii="Museo Sans 300" w:eastAsia="Times New Roman" w:hAnsi="Museo Sans 300" w:cs="Times New Roman"/>
          <w:b/>
          <w:sz w:val="24"/>
          <w:szCs w:val="24"/>
          <w:lang w:eastAsia="es-ES"/>
        </w:rPr>
        <w:t xml:space="preserve">HACIENDA EL ONCE Y LA PAZ (EL GUISQUIL), </w:t>
      </w:r>
      <w:r w:rsidR="00025442" w:rsidRPr="00FB3B96">
        <w:rPr>
          <w:rFonts w:ascii="Museo Sans 300" w:eastAsia="Times New Roman" w:hAnsi="Museo Sans 300" w:cs="Times New Roman"/>
          <w:sz w:val="24"/>
          <w:szCs w:val="24"/>
          <w:lang w:eastAsia="es-ES"/>
        </w:rPr>
        <w:t>situado en el cantón El Pilón, jurisdicción de Conchagua, departamento de La Unión</w:t>
      </w:r>
      <w:r w:rsidR="00025442" w:rsidRPr="00FB3B96">
        <w:rPr>
          <w:rFonts w:ascii="Museo Sans 300" w:eastAsia="Calibri" w:hAnsi="Museo Sans 300" w:cs="Arial"/>
          <w:sz w:val="24"/>
          <w:szCs w:val="24"/>
        </w:rPr>
        <w:t>;</w:t>
      </w:r>
      <w:r w:rsidR="00025442" w:rsidRPr="00FB3B96">
        <w:rPr>
          <w:rFonts w:ascii="Museo Sans 300" w:hAnsi="Museo Sans 300"/>
          <w:sz w:val="24"/>
          <w:szCs w:val="24"/>
          <w:lang w:val="es-ES"/>
        </w:rPr>
        <w:t xml:space="preserve"> quedando la adjudicación de acuerdo al cuadro de valores y extensiones siguiente:</w:t>
      </w:r>
    </w:p>
    <w:p w:rsidR="005D732D" w:rsidRPr="00FB3B96" w:rsidRDefault="005D732D" w:rsidP="00FB3B96">
      <w:pPr>
        <w:spacing w:after="0" w:line="240" w:lineRule="auto"/>
        <w:contextualSpacing/>
        <w:jc w:val="both"/>
        <w:rPr>
          <w:rFonts w:ascii="Museo Sans 300" w:hAnsi="Museo Sans 300"/>
          <w:b/>
          <w:sz w:val="24"/>
          <w:szCs w:val="24"/>
          <w:lang w:val="es-ES"/>
        </w:rPr>
      </w:pPr>
    </w:p>
    <w:tbl>
      <w:tblPr>
        <w:tblW w:w="5000" w:type="pct"/>
        <w:tblCellMar>
          <w:left w:w="25" w:type="dxa"/>
          <w:right w:w="0" w:type="dxa"/>
        </w:tblCellMar>
        <w:tblLook w:val="0000" w:firstRow="0" w:lastRow="0" w:firstColumn="0" w:lastColumn="0" w:noHBand="0" w:noVBand="0"/>
      </w:tblPr>
      <w:tblGrid>
        <w:gridCol w:w="1827"/>
        <w:gridCol w:w="2490"/>
        <w:gridCol w:w="922"/>
        <w:gridCol w:w="1769"/>
        <w:gridCol w:w="359"/>
        <w:gridCol w:w="360"/>
        <w:gridCol w:w="431"/>
        <w:gridCol w:w="542"/>
        <w:gridCol w:w="542"/>
      </w:tblGrid>
      <w:tr w:rsidR="00025442" w:rsidTr="00FB3B96">
        <w:tc>
          <w:tcPr>
            <w:tcW w:w="989" w:type="pct"/>
            <w:tcBorders>
              <w:top w:val="single" w:sz="2" w:space="0" w:color="auto"/>
              <w:left w:val="single" w:sz="2" w:space="0" w:color="auto"/>
              <w:bottom w:val="single" w:sz="2" w:space="0" w:color="auto"/>
              <w:right w:val="single" w:sz="2" w:space="0" w:color="auto"/>
            </w:tcBorders>
            <w:shd w:val="clear" w:color="auto" w:fill="DCDCDC"/>
          </w:tcPr>
          <w:p w:rsidR="00025442" w:rsidRDefault="00025442" w:rsidP="009A5A51">
            <w:pPr>
              <w:widowControl w:val="0"/>
              <w:autoSpaceDE w:val="0"/>
              <w:autoSpaceDN w:val="0"/>
              <w:adjustRightInd w:val="0"/>
              <w:spacing w:after="0"/>
              <w:rPr>
                <w:rFonts w:ascii="Times New Roman" w:hAnsi="Times New Roman" w:cs="Times New Roman"/>
                <w:b/>
                <w:bCs/>
                <w:sz w:val="14"/>
                <w:szCs w:val="14"/>
              </w:rPr>
            </w:pPr>
            <w:r>
              <w:rPr>
                <w:rFonts w:ascii="Times New Roman" w:hAnsi="Times New Roman" w:cs="Times New Roman"/>
                <w:b/>
                <w:bCs/>
                <w:sz w:val="14"/>
                <w:szCs w:val="14"/>
              </w:rPr>
              <w:t xml:space="preserve">D.U.I.     PROGRAMA </w:t>
            </w:r>
          </w:p>
        </w:tc>
        <w:tc>
          <w:tcPr>
            <w:tcW w:w="1347" w:type="pct"/>
            <w:tcBorders>
              <w:top w:val="single" w:sz="2" w:space="0" w:color="auto"/>
              <w:left w:val="single" w:sz="2" w:space="0" w:color="auto"/>
              <w:bottom w:val="single" w:sz="2" w:space="0" w:color="auto"/>
              <w:right w:val="single" w:sz="2" w:space="0" w:color="auto"/>
            </w:tcBorders>
            <w:shd w:val="clear" w:color="auto" w:fill="DCDCDC"/>
          </w:tcPr>
          <w:p w:rsidR="00025442" w:rsidRDefault="00025442" w:rsidP="009A5A51">
            <w:pPr>
              <w:widowControl w:val="0"/>
              <w:autoSpaceDE w:val="0"/>
              <w:autoSpaceDN w:val="0"/>
              <w:adjustRightInd w:val="0"/>
              <w:spacing w:after="0"/>
              <w:jc w:val="center"/>
              <w:rPr>
                <w:rFonts w:ascii="Times New Roman" w:hAnsi="Times New Roman" w:cs="Times New Roman"/>
                <w:b/>
                <w:bCs/>
                <w:sz w:val="14"/>
                <w:szCs w:val="14"/>
              </w:rPr>
            </w:pPr>
          </w:p>
        </w:tc>
        <w:tc>
          <w:tcPr>
            <w:tcW w:w="1456" w:type="pct"/>
            <w:gridSpan w:val="2"/>
            <w:tcBorders>
              <w:top w:val="single" w:sz="2" w:space="0" w:color="auto"/>
              <w:left w:val="single" w:sz="2" w:space="0" w:color="auto"/>
              <w:bottom w:val="single" w:sz="2" w:space="0" w:color="auto"/>
              <w:right w:val="single" w:sz="2" w:space="0" w:color="auto"/>
            </w:tcBorders>
            <w:shd w:val="clear" w:color="auto" w:fill="DCDCDC"/>
          </w:tcPr>
          <w:p w:rsidR="00025442" w:rsidRDefault="00025442" w:rsidP="009A5A51">
            <w:pPr>
              <w:widowControl w:val="0"/>
              <w:autoSpaceDE w:val="0"/>
              <w:autoSpaceDN w:val="0"/>
              <w:adjustRightInd w:val="0"/>
              <w:spacing w:after="0"/>
              <w:jc w:val="center"/>
              <w:rPr>
                <w:rFonts w:ascii="Times New Roman" w:hAnsi="Times New Roman" w:cs="Times New Roman"/>
                <w:b/>
                <w:bCs/>
                <w:sz w:val="14"/>
                <w:szCs w:val="14"/>
              </w:rPr>
            </w:pPr>
            <w:r>
              <w:rPr>
                <w:rFonts w:ascii="Times New Roman" w:hAnsi="Times New Roman" w:cs="Times New Roman"/>
                <w:b/>
                <w:bCs/>
                <w:sz w:val="14"/>
                <w:szCs w:val="14"/>
              </w:rPr>
              <w:t xml:space="preserve">SOLAR / A COMP. Y LOTES </w:t>
            </w:r>
          </w:p>
        </w:tc>
        <w:tc>
          <w:tcPr>
            <w:tcW w:w="389" w:type="pct"/>
            <w:gridSpan w:val="2"/>
            <w:tcBorders>
              <w:top w:val="single" w:sz="2" w:space="0" w:color="auto"/>
              <w:left w:val="single" w:sz="2" w:space="0" w:color="auto"/>
              <w:bottom w:val="single" w:sz="2" w:space="0" w:color="auto"/>
              <w:right w:val="single" w:sz="2" w:space="0" w:color="auto"/>
            </w:tcBorders>
            <w:shd w:val="clear" w:color="auto" w:fill="DCDCDC"/>
          </w:tcPr>
          <w:p w:rsidR="00025442" w:rsidRDefault="00025442" w:rsidP="009A5A51">
            <w:pPr>
              <w:widowControl w:val="0"/>
              <w:autoSpaceDE w:val="0"/>
              <w:autoSpaceDN w:val="0"/>
              <w:adjustRightInd w:val="0"/>
              <w:spacing w:after="0"/>
              <w:rPr>
                <w:rFonts w:ascii="Times New Roman" w:hAnsi="Times New Roman" w:cs="Times New Roman"/>
                <w:b/>
                <w:bCs/>
                <w:sz w:val="14"/>
                <w:szCs w:val="14"/>
              </w:rPr>
            </w:pPr>
          </w:p>
        </w:tc>
        <w:tc>
          <w:tcPr>
            <w:tcW w:w="233" w:type="pct"/>
            <w:vMerge w:val="restart"/>
            <w:tcBorders>
              <w:top w:val="single" w:sz="2" w:space="0" w:color="auto"/>
              <w:left w:val="single" w:sz="2" w:space="0" w:color="auto"/>
              <w:bottom w:val="single" w:sz="2" w:space="0" w:color="auto"/>
              <w:right w:val="single" w:sz="2" w:space="0" w:color="auto"/>
            </w:tcBorders>
            <w:shd w:val="clear" w:color="auto" w:fill="DCDCDC"/>
          </w:tcPr>
          <w:p w:rsidR="00025442" w:rsidRDefault="00025442" w:rsidP="009A5A51">
            <w:pPr>
              <w:widowControl w:val="0"/>
              <w:autoSpaceDE w:val="0"/>
              <w:autoSpaceDN w:val="0"/>
              <w:adjustRightInd w:val="0"/>
              <w:spacing w:after="0"/>
              <w:jc w:val="center"/>
              <w:rPr>
                <w:rFonts w:ascii="Times New Roman" w:hAnsi="Times New Roman" w:cs="Times New Roman"/>
                <w:b/>
                <w:bCs/>
                <w:sz w:val="14"/>
                <w:szCs w:val="14"/>
              </w:rPr>
            </w:pPr>
            <w:r>
              <w:rPr>
                <w:rFonts w:ascii="Times New Roman" w:hAnsi="Times New Roman" w:cs="Times New Roman"/>
                <w:b/>
                <w:bCs/>
                <w:sz w:val="14"/>
                <w:szCs w:val="14"/>
              </w:rPr>
              <w:t xml:space="preserve">AREA (MTS) </w:t>
            </w:r>
          </w:p>
        </w:tc>
        <w:tc>
          <w:tcPr>
            <w:tcW w:w="293" w:type="pct"/>
            <w:vMerge w:val="restart"/>
            <w:tcBorders>
              <w:top w:val="single" w:sz="2" w:space="0" w:color="auto"/>
              <w:left w:val="single" w:sz="2" w:space="0" w:color="auto"/>
              <w:bottom w:val="single" w:sz="2" w:space="0" w:color="auto"/>
              <w:right w:val="single" w:sz="2" w:space="0" w:color="auto"/>
            </w:tcBorders>
            <w:shd w:val="clear" w:color="auto" w:fill="DCDCDC"/>
          </w:tcPr>
          <w:p w:rsidR="00025442" w:rsidRDefault="00025442" w:rsidP="009A5A51">
            <w:pPr>
              <w:widowControl w:val="0"/>
              <w:autoSpaceDE w:val="0"/>
              <w:autoSpaceDN w:val="0"/>
              <w:adjustRightInd w:val="0"/>
              <w:spacing w:after="0"/>
              <w:jc w:val="center"/>
              <w:rPr>
                <w:rFonts w:ascii="Times New Roman" w:hAnsi="Times New Roman" w:cs="Times New Roman"/>
                <w:b/>
                <w:bCs/>
                <w:sz w:val="14"/>
                <w:szCs w:val="14"/>
              </w:rPr>
            </w:pPr>
            <w:r>
              <w:rPr>
                <w:rFonts w:ascii="Times New Roman" w:hAnsi="Times New Roman" w:cs="Times New Roman"/>
                <w:b/>
                <w:bCs/>
                <w:sz w:val="14"/>
                <w:szCs w:val="14"/>
              </w:rPr>
              <w:t xml:space="preserve">VALOR ($) </w:t>
            </w:r>
          </w:p>
        </w:tc>
        <w:tc>
          <w:tcPr>
            <w:tcW w:w="293" w:type="pct"/>
            <w:vMerge w:val="restart"/>
            <w:tcBorders>
              <w:top w:val="single" w:sz="2" w:space="0" w:color="auto"/>
              <w:left w:val="single" w:sz="2" w:space="0" w:color="auto"/>
              <w:bottom w:val="single" w:sz="2" w:space="0" w:color="auto"/>
              <w:right w:val="single" w:sz="2" w:space="0" w:color="auto"/>
            </w:tcBorders>
            <w:shd w:val="clear" w:color="auto" w:fill="DCDCDC"/>
          </w:tcPr>
          <w:p w:rsidR="00025442" w:rsidRDefault="00025442" w:rsidP="009A5A51">
            <w:pPr>
              <w:widowControl w:val="0"/>
              <w:autoSpaceDE w:val="0"/>
              <w:autoSpaceDN w:val="0"/>
              <w:adjustRightInd w:val="0"/>
              <w:spacing w:after="0"/>
              <w:jc w:val="center"/>
              <w:rPr>
                <w:rFonts w:ascii="Times New Roman" w:hAnsi="Times New Roman" w:cs="Times New Roman"/>
                <w:b/>
                <w:bCs/>
                <w:sz w:val="14"/>
                <w:szCs w:val="14"/>
              </w:rPr>
            </w:pPr>
            <w:r>
              <w:rPr>
                <w:rFonts w:ascii="Times New Roman" w:hAnsi="Times New Roman" w:cs="Times New Roman"/>
                <w:b/>
                <w:bCs/>
                <w:sz w:val="14"/>
                <w:szCs w:val="14"/>
              </w:rPr>
              <w:t xml:space="preserve">VALOR (¢) </w:t>
            </w:r>
          </w:p>
        </w:tc>
      </w:tr>
      <w:tr w:rsidR="00025442" w:rsidTr="00FB3B96">
        <w:tc>
          <w:tcPr>
            <w:tcW w:w="989" w:type="pct"/>
            <w:tcBorders>
              <w:top w:val="single" w:sz="2" w:space="0" w:color="auto"/>
              <w:left w:val="single" w:sz="2" w:space="0" w:color="auto"/>
              <w:bottom w:val="single" w:sz="2" w:space="0" w:color="auto"/>
              <w:right w:val="single" w:sz="2" w:space="0" w:color="auto"/>
            </w:tcBorders>
            <w:shd w:val="clear" w:color="auto" w:fill="DCDCDC"/>
          </w:tcPr>
          <w:p w:rsidR="00025442" w:rsidRDefault="00025442" w:rsidP="009A5A51">
            <w:pPr>
              <w:widowControl w:val="0"/>
              <w:autoSpaceDE w:val="0"/>
              <w:autoSpaceDN w:val="0"/>
              <w:adjustRightInd w:val="0"/>
              <w:spacing w:after="0"/>
              <w:rPr>
                <w:rFonts w:ascii="Times New Roman" w:hAnsi="Times New Roman" w:cs="Times New Roman"/>
                <w:b/>
                <w:bCs/>
                <w:sz w:val="14"/>
                <w:szCs w:val="14"/>
              </w:rPr>
            </w:pPr>
            <w:r>
              <w:rPr>
                <w:rFonts w:ascii="Times New Roman" w:hAnsi="Times New Roman" w:cs="Times New Roman"/>
                <w:b/>
                <w:bCs/>
                <w:sz w:val="14"/>
                <w:szCs w:val="14"/>
              </w:rPr>
              <w:t xml:space="preserve">BENEFICIARIO </w:t>
            </w:r>
          </w:p>
        </w:tc>
        <w:tc>
          <w:tcPr>
            <w:tcW w:w="1347" w:type="pct"/>
            <w:tcBorders>
              <w:top w:val="single" w:sz="2" w:space="0" w:color="auto"/>
              <w:left w:val="single" w:sz="2" w:space="0" w:color="auto"/>
              <w:bottom w:val="single" w:sz="2" w:space="0" w:color="auto"/>
              <w:right w:val="single" w:sz="2" w:space="0" w:color="auto"/>
            </w:tcBorders>
            <w:shd w:val="clear" w:color="auto" w:fill="DCDCDC"/>
          </w:tcPr>
          <w:p w:rsidR="00025442" w:rsidRDefault="00025442" w:rsidP="009A5A51">
            <w:pPr>
              <w:widowControl w:val="0"/>
              <w:autoSpaceDE w:val="0"/>
              <w:autoSpaceDN w:val="0"/>
              <w:adjustRightInd w:val="0"/>
              <w:spacing w:after="0"/>
              <w:rPr>
                <w:rFonts w:ascii="Times New Roman" w:hAnsi="Times New Roman" w:cs="Times New Roman"/>
                <w:b/>
                <w:bCs/>
                <w:sz w:val="14"/>
                <w:szCs w:val="14"/>
              </w:rPr>
            </w:pPr>
          </w:p>
        </w:tc>
        <w:tc>
          <w:tcPr>
            <w:tcW w:w="499" w:type="pct"/>
            <w:tcBorders>
              <w:top w:val="single" w:sz="2" w:space="0" w:color="auto"/>
              <w:left w:val="single" w:sz="2" w:space="0" w:color="auto"/>
              <w:bottom w:val="single" w:sz="2" w:space="0" w:color="auto"/>
              <w:right w:val="single" w:sz="2" w:space="0" w:color="auto"/>
            </w:tcBorders>
            <w:shd w:val="clear" w:color="auto" w:fill="DCDCDC"/>
          </w:tcPr>
          <w:p w:rsidR="00025442" w:rsidRDefault="00025442" w:rsidP="009A5A51">
            <w:pPr>
              <w:widowControl w:val="0"/>
              <w:autoSpaceDE w:val="0"/>
              <w:autoSpaceDN w:val="0"/>
              <w:adjustRightInd w:val="0"/>
              <w:spacing w:after="0"/>
              <w:rPr>
                <w:rFonts w:ascii="Times New Roman" w:hAnsi="Times New Roman" w:cs="Times New Roman"/>
                <w:b/>
                <w:bCs/>
                <w:sz w:val="14"/>
                <w:szCs w:val="14"/>
              </w:rPr>
            </w:pPr>
            <w:r>
              <w:rPr>
                <w:rFonts w:ascii="Times New Roman" w:hAnsi="Times New Roman" w:cs="Times New Roman"/>
                <w:b/>
                <w:bCs/>
                <w:sz w:val="14"/>
                <w:szCs w:val="14"/>
              </w:rPr>
              <w:t xml:space="preserve">MATRICULA </w:t>
            </w:r>
          </w:p>
        </w:tc>
        <w:tc>
          <w:tcPr>
            <w:tcW w:w="957" w:type="pct"/>
            <w:tcBorders>
              <w:top w:val="single" w:sz="2" w:space="0" w:color="auto"/>
              <w:left w:val="single" w:sz="2" w:space="0" w:color="auto"/>
              <w:bottom w:val="single" w:sz="2" w:space="0" w:color="auto"/>
              <w:right w:val="single" w:sz="2" w:space="0" w:color="auto"/>
            </w:tcBorders>
            <w:shd w:val="clear" w:color="auto" w:fill="DCDCDC"/>
          </w:tcPr>
          <w:p w:rsidR="00025442" w:rsidRDefault="00025442" w:rsidP="009A5A51">
            <w:pPr>
              <w:widowControl w:val="0"/>
              <w:autoSpaceDE w:val="0"/>
              <w:autoSpaceDN w:val="0"/>
              <w:adjustRightInd w:val="0"/>
              <w:spacing w:after="0"/>
              <w:rPr>
                <w:rFonts w:ascii="Times New Roman" w:hAnsi="Times New Roman" w:cs="Times New Roman"/>
                <w:b/>
                <w:bCs/>
                <w:sz w:val="14"/>
                <w:szCs w:val="14"/>
              </w:rPr>
            </w:pPr>
            <w:r>
              <w:rPr>
                <w:rFonts w:ascii="Times New Roman" w:hAnsi="Times New Roman" w:cs="Times New Roman"/>
                <w:b/>
                <w:bCs/>
                <w:sz w:val="14"/>
                <w:szCs w:val="14"/>
              </w:rPr>
              <w:t xml:space="preserve">PORCION </w:t>
            </w:r>
          </w:p>
        </w:tc>
        <w:tc>
          <w:tcPr>
            <w:tcW w:w="194" w:type="pct"/>
            <w:tcBorders>
              <w:top w:val="single" w:sz="2" w:space="0" w:color="auto"/>
              <w:left w:val="single" w:sz="2" w:space="0" w:color="auto"/>
              <w:bottom w:val="single" w:sz="2" w:space="0" w:color="auto"/>
              <w:right w:val="single" w:sz="2" w:space="0" w:color="auto"/>
            </w:tcBorders>
            <w:shd w:val="clear" w:color="auto" w:fill="DCDCDC"/>
          </w:tcPr>
          <w:p w:rsidR="00025442" w:rsidRDefault="00025442" w:rsidP="009A5A51">
            <w:pPr>
              <w:widowControl w:val="0"/>
              <w:autoSpaceDE w:val="0"/>
              <w:autoSpaceDN w:val="0"/>
              <w:adjustRightInd w:val="0"/>
              <w:spacing w:after="0"/>
              <w:rPr>
                <w:rFonts w:ascii="Times New Roman" w:hAnsi="Times New Roman" w:cs="Times New Roman"/>
                <w:b/>
                <w:bCs/>
                <w:sz w:val="14"/>
                <w:szCs w:val="14"/>
              </w:rPr>
            </w:pPr>
            <w:r>
              <w:rPr>
                <w:rFonts w:ascii="Times New Roman" w:hAnsi="Times New Roman" w:cs="Times New Roman"/>
                <w:b/>
                <w:bCs/>
                <w:sz w:val="14"/>
                <w:szCs w:val="14"/>
              </w:rPr>
              <w:t xml:space="preserve">POL </w:t>
            </w:r>
          </w:p>
        </w:tc>
        <w:tc>
          <w:tcPr>
            <w:tcW w:w="195" w:type="pct"/>
            <w:tcBorders>
              <w:top w:val="single" w:sz="2" w:space="0" w:color="auto"/>
              <w:left w:val="single" w:sz="2" w:space="0" w:color="auto"/>
              <w:bottom w:val="single" w:sz="2" w:space="0" w:color="auto"/>
              <w:right w:val="single" w:sz="2" w:space="0" w:color="auto"/>
            </w:tcBorders>
            <w:shd w:val="clear" w:color="auto" w:fill="DCDCDC"/>
          </w:tcPr>
          <w:p w:rsidR="00025442" w:rsidRDefault="00025442" w:rsidP="009A5A51">
            <w:pPr>
              <w:widowControl w:val="0"/>
              <w:autoSpaceDE w:val="0"/>
              <w:autoSpaceDN w:val="0"/>
              <w:adjustRightInd w:val="0"/>
              <w:spacing w:after="0"/>
              <w:rPr>
                <w:rFonts w:ascii="Times New Roman" w:hAnsi="Times New Roman" w:cs="Times New Roman"/>
                <w:b/>
                <w:bCs/>
                <w:sz w:val="14"/>
                <w:szCs w:val="14"/>
              </w:rPr>
            </w:pPr>
            <w:r>
              <w:rPr>
                <w:rFonts w:ascii="Times New Roman" w:hAnsi="Times New Roman" w:cs="Times New Roman"/>
                <w:b/>
                <w:bCs/>
                <w:sz w:val="14"/>
                <w:szCs w:val="14"/>
              </w:rPr>
              <w:t xml:space="preserve">No </w:t>
            </w:r>
          </w:p>
        </w:tc>
        <w:tc>
          <w:tcPr>
            <w:tcW w:w="233" w:type="pct"/>
            <w:vMerge/>
            <w:tcBorders>
              <w:top w:val="single" w:sz="2" w:space="0" w:color="auto"/>
              <w:left w:val="single" w:sz="2" w:space="0" w:color="auto"/>
              <w:bottom w:val="single" w:sz="2" w:space="0" w:color="auto"/>
              <w:right w:val="single" w:sz="2" w:space="0" w:color="auto"/>
            </w:tcBorders>
            <w:shd w:val="clear" w:color="auto" w:fill="DCDCDC"/>
          </w:tcPr>
          <w:p w:rsidR="00025442" w:rsidRDefault="00025442" w:rsidP="009A5A51">
            <w:pPr>
              <w:widowControl w:val="0"/>
              <w:autoSpaceDE w:val="0"/>
              <w:autoSpaceDN w:val="0"/>
              <w:adjustRightInd w:val="0"/>
              <w:spacing w:after="0"/>
              <w:rPr>
                <w:rFonts w:ascii="Times New Roman" w:hAnsi="Times New Roman" w:cs="Times New Roman"/>
                <w:b/>
                <w:bCs/>
                <w:sz w:val="14"/>
                <w:szCs w:val="14"/>
              </w:rPr>
            </w:pPr>
          </w:p>
        </w:tc>
        <w:tc>
          <w:tcPr>
            <w:tcW w:w="293" w:type="pct"/>
            <w:vMerge/>
            <w:tcBorders>
              <w:top w:val="single" w:sz="2" w:space="0" w:color="auto"/>
              <w:left w:val="single" w:sz="2" w:space="0" w:color="auto"/>
              <w:bottom w:val="single" w:sz="2" w:space="0" w:color="auto"/>
              <w:right w:val="single" w:sz="2" w:space="0" w:color="auto"/>
            </w:tcBorders>
            <w:shd w:val="clear" w:color="auto" w:fill="DCDCDC"/>
          </w:tcPr>
          <w:p w:rsidR="00025442" w:rsidRDefault="00025442" w:rsidP="009A5A51">
            <w:pPr>
              <w:widowControl w:val="0"/>
              <w:autoSpaceDE w:val="0"/>
              <w:autoSpaceDN w:val="0"/>
              <w:adjustRightInd w:val="0"/>
              <w:spacing w:after="0"/>
              <w:rPr>
                <w:rFonts w:ascii="Times New Roman" w:hAnsi="Times New Roman" w:cs="Times New Roman"/>
                <w:b/>
                <w:bCs/>
                <w:sz w:val="14"/>
                <w:szCs w:val="14"/>
              </w:rPr>
            </w:pPr>
          </w:p>
        </w:tc>
        <w:tc>
          <w:tcPr>
            <w:tcW w:w="293" w:type="pct"/>
            <w:vMerge/>
            <w:tcBorders>
              <w:top w:val="single" w:sz="2" w:space="0" w:color="auto"/>
              <w:left w:val="single" w:sz="2" w:space="0" w:color="auto"/>
              <w:bottom w:val="single" w:sz="2" w:space="0" w:color="auto"/>
              <w:right w:val="single" w:sz="2" w:space="0" w:color="auto"/>
            </w:tcBorders>
            <w:shd w:val="clear" w:color="auto" w:fill="DCDCDC"/>
          </w:tcPr>
          <w:p w:rsidR="00025442" w:rsidRDefault="00025442" w:rsidP="009A5A51">
            <w:pPr>
              <w:widowControl w:val="0"/>
              <w:autoSpaceDE w:val="0"/>
              <w:autoSpaceDN w:val="0"/>
              <w:adjustRightInd w:val="0"/>
              <w:spacing w:after="0"/>
              <w:rPr>
                <w:rFonts w:ascii="Times New Roman" w:hAnsi="Times New Roman" w:cs="Times New Roman"/>
                <w:b/>
                <w:bCs/>
                <w:sz w:val="14"/>
                <w:szCs w:val="14"/>
              </w:rPr>
            </w:pPr>
          </w:p>
        </w:tc>
      </w:tr>
    </w:tbl>
    <w:p w:rsidR="00025442" w:rsidRDefault="00025442" w:rsidP="00025442">
      <w:pPr>
        <w:widowControl w:val="0"/>
        <w:autoSpaceDE w:val="0"/>
        <w:autoSpaceDN w:val="0"/>
        <w:adjustRightInd w:val="0"/>
        <w:spacing w:after="0" w:line="240" w:lineRule="auto"/>
        <w:rPr>
          <w:rFonts w:ascii="Times New Roman" w:hAnsi="Times New Roman" w:cs="Times New Roman"/>
          <w:sz w:val="14"/>
          <w:szCs w:val="14"/>
        </w:rPr>
      </w:pPr>
    </w:p>
    <w:tbl>
      <w:tblPr>
        <w:tblW w:w="5000" w:type="pct"/>
        <w:tblCellMar>
          <w:left w:w="25" w:type="dxa"/>
          <w:right w:w="0" w:type="dxa"/>
        </w:tblCellMar>
        <w:tblLook w:val="0000" w:firstRow="0" w:lastRow="0" w:firstColumn="0" w:lastColumn="0" w:noHBand="0" w:noVBand="0"/>
      </w:tblPr>
      <w:tblGrid>
        <w:gridCol w:w="9242"/>
      </w:tblGrid>
      <w:tr w:rsidR="00025442" w:rsidTr="009A5A51">
        <w:tc>
          <w:tcPr>
            <w:tcW w:w="5000" w:type="pct"/>
            <w:tcBorders>
              <w:top w:val="single" w:sz="2" w:space="0" w:color="auto"/>
              <w:left w:val="single" w:sz="2" w:space="0" w:color="auto"/>
              <w:bottom w:val="single" w:sz="2" w:space="0" w:color="auto"/>
              <w:right w:val="single" w:sz="2" w:space="0" w:color="auto"/>
            </w:tcBorders>
          </w:tcPr>
          <w:p w:rsidR="00025442" w:rsidRDefault="00025442" w:rsidP="009A5A51">
            <w:pPr>
              <w:widowControl w:val="0"/>
              <w:autoSpaceDE w:val="0"/>
              <w:autoSpaceDN w:val="0"/>
              <w:adjustRightInd w:val="0"/>
              <w:spacing w:after="0"/>
              <w:rPr>
                <w:rFonts w:ascii="Times New Roman" w:hAnsi="Times New Roman" w:cs="Times New Roman"/>
                <w:b/>
                <w:bCs/>
                <w:sz w:val="14"/>
                <w:szCs w:val="14"/>
              </w:rPr>
            </w:pPr>
            <w:r>
              <w:rPr>
                <w:rFonts w:ascii="Times New Roman" w:hAnsi="Times New Roman" w:cs="Times New Roman"/>
                <w:b/>
                <w:bCs/>
                <w:sz w:val="14"/>
                <w:szCs w:val="14"/>
              </w:rPr>
              <w:t xml:space="preserve">No DE ENTREGA: 10 </w:t>
            </w:r>
          </w:p>
        </w:tc>
      </w:tr>
    </w:tbl>
    <w:p w:rsidR="00025442" w:rsidRDefault="00025442" w:rsidP="00025442">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 </w:t>
      </w:r>
    </w:p>
    <w:tbl>
      <w:tblPr>
        <w:tblW w:w="5000" w:type="pct"/>
        <w:tblCellMar>
          <w:left w:w="25" w:type="dxa"/>
          <w:right w:w="0" w:type="dxa"/>
        </w:tblCellMar>
        <w:tblLook w:val="0000" w:firstRow="0" w:lastRow="0" w:firstColumn="0" w:lastColumn="0" w:noHBand="0" w:noVBand="0"/>
      </w:tblPr>
      <w:tblGrid>
        <w:gridCol w:w="2612"/>
        <w:gridCol w:w="994"/>
        <w:gridCol w:w="2529"/>
        <w:gridCol w:w="580"/>
        <w:gridCol w:w="580"/>
        <w:gridCol w:w="621"/>
        <w:gridCol w:w="664"/>
        <w:gridCol w:w="662"/>
      </w:tblGrid>
      <w:tr w:rsidR="00025442" w:rsidTr="009A5A51">
        <w:tc>
          <w:tcPr>
            <w:tcW w:w="1413" w:type="pct"/>
            <w:vMerge w:val="restart"/>
            <w:tcBorders>
              <w:top w:val="single" w:sz="2" w:space="0" w:color="auto"/>
              <w:left w:val="single" w:sz="2" w:space="0" w:color="auto"/>
              <w:bottom w:val="single" w:sz="2" w:space="0" w:color="auto"/>
              <w:right w:val="single" w:sz="2" w:space="0" w:color="auto"/>
            </w:tcBorders>
          </w:tcPr>
          <w:p w:rsidR="00025442" w:rsidRDefault="005D732D" w:rsidP="009A5A51">
            <w:pPr>
              <w:widowControl w:val="0"/>
              <w:autoSpaceDE w:val="0"/>
              <w:autoSpaceDN w:val="0"/>
              <w:adjustRightInd w:val="0"/>
              <w:spacing w:after="0"/>
              <w:rPr>
                <w:rFonts w:ascii="Times New Roman" w:hAnsi="Times New Roman" w:cs="Times New Roman"/>
                <w:sz w:val="14"/>
                <w:szCs w:val="14"/>
              </w:rPr>
            </w:pPr>
            <w:r>
              <w:rPr>
                <w:rFonts w:ascii="Times New Roman" w:hAnsi="Times New Roman" w:cs="Times New Roman"/>
                <w:sz w:val="14"/>
                <w:szCs w:val="14"/>
              </w:rPr>
              <w:t>---</w:t>
            </w:r>
          </w:p>
        </w:tc>
        <w:tc>
          <w:tcPr>
            <w:tcW w:w="538" w:type="pct"/>
            <w:vMerge w:val="restart"/>
            <w:tcBorders>
              <w:top w:val="single" w:sz="2" w:space="0" w:color="auto"/>
              <w:left w:val="single" w:sz="2" w:space="0" w:color="auto"/>
              <w:bottom w:val="single" w:sz="2" w:space="0" w:color="auto"/>
              <w:right w:val="single" w:sz="2" w:space="0" w:color="auto"/>
            </w:tcBorders>
          </w:tcPr>
          <w:p w:rsidR="00025442" w:rsidRDefault="00025442" w:rsidP="009A5A51">
            <w:pPr>
              <w:widowControl w:val="0"/>
              <w:autoSpaceDE w:val="0"/>
              <w:autoSpaceDN w:val="0"/>
              <w:adjustRightInd w:val="0"/>
              <w:spacing w:after="0"/>
              <w:rPr>
                <w:rFonts w:ascii="Times New Roman" w:hAnsi="Times New Roman" w:cs="Times New Roman"/>
                <w:sz w:val="14"/>
                <w:szCs w:val="14"/>
              </w:rPr>
            </w:pPr>
            <w:r>
              <w:rPr>
                <w:rFonts w:ascii="Times New Roman" w:hAnsi="Times New Roman" w:cs="Times New Roman"/>
                <w:sz w:val="14"/>
                <w:szCs w:val="14"/>
              </w:rPr>
              <w:t xml:space="preserve">Solares: </w:t>
            </w:r>
          </w:p>
          <w:p w:rsidR="00025442" w:rsidRDefault="005D732D" w:rsidP="009A5A51">
            <w:pPr>
              <w:widowControl w:val="0"/>
              <w:autoSpaceDE w:val="0"/>
              <w:autoSpaceDN w:val="0"/>
              <w:adjustRightInd w:val="0"/>
              <w:spacing w:after="0"/>
              <w:rPr>
                <w:rFonts w:ascii="Times New Roman" w:hAnsi="Times New Roman" w:cs="Times New Roman"/>
                <w:sz w:val="14"/>
                <w:szCs w:val="14"/>
              </w:rPr>
            </w:pPr>
            <w:r>
              <w:rPr>
                <w:rFonts w:ascii="Times New Roman" w:hAnsi="Times New Roman" w:cs="Times New Roman"/>
                <w:sz w:val="14"/>
                <w:szCs w:val="14"/>
              </w:rPr>
              <w:t xml:space="preserve">--- </w:t>
            </w:r>
            <w:r w:rsidR="00025442">
              <w:rPr>
                <w:rFonts w:ascii="Times New Roman" w:hAnsi="Times New Roman" w:cs="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rsidR="00025442" w:rsidRDefault="00025442" w:rsidP="009A5A51">
            <w:pPr>
              <w:widowControl w:val="0"/>
              <w:autoSpaceDE w:val="0"/>
              <w:autoSpaceDN w:val="0"/>
              <w:adjustRightInd w:val="0"/>
              <w:spacing w:after="0"/>
              <w:rPr>
                <w:rFonts w:ascii="Times New Roman" w:hAnsi="Times New Roman" w:cs="Times New Roman"/>
                <w:sz w:val="14"/>
                <w:szCs w:val="14"/>
              </w:rPr>
            </w:pPr>
          </w:p>
          <w:p w:rsidR="00025442" w:rsidRDefault="00025442" w:rsidP="009A5A51">
            <w:pPr>
              <w:widowControl w:val="0"/>
              <w:autoSpaceDE w:val="0"/>
              <w:autoSpaceDN w:val="0"/>
              <w:adjustRightInd w:val="0"/>
              <w:spacing w:after="0"/>
              <w:rPr>
                <w:rFonts w:ascii="Times New Roman" w:hAnsi="Times New Roman" w:cs="Times New Roman"/>
                <w:sz w:val="14"/>
                <w:szCs w:val="14"/>
              </w:rPr>
            </w:pPr>
            <w:r>
              <w:rPr>
                <w:rFonts w:ascii="Times New Roman" w:hAnsi="Times New Roman" w:cs="Times New Roman"/>
                <w:sz w:val="14"/>
                <w:szCs w:val="14"/>
              </w:rPr>
              <w:t xml:space="preserve">PORC.1 PORC.B (I.G) AS.COM </w:t>
            </w:r>
          </w:p>
        </w:tc>
        <w:tc>
          <w:tcPr>
            <w:tcW w:w="314" w:type="pct"/>
            <w:vMerge w:val="restart"/>
            <w:tcBorders>
              <w:top w:val="single" w:sz="2" w:space="0" w:color="auto"/>
              <w:left w:val="single" w:sz="2" w:space="0" w:color="auto"/>
              <w:bottom w:val="single" w:sz="2" w:space="0" w:color="auto"/>
              <w:right w:val="single" w:sz="2" w:space="0" w:color="auto"/>
            </w:tcBorders>
          </w:tcPr>
          <w:p w:rsidR="00025442" w:rsidRDefault="00025442" w:rsidP="009A5A51">
            <w:pPr>
              <w:widowControl w:val="0"/>
              <w:autoSpaceDE w:val="0"/>
              <w:autoSpaceDN w:val="0"/>
              <w:adjustRightInd w:val="0"/>
              <w:spacing w:after="0"/>
              <w:rPr>
                <w:rFonts w:ascii="Times New Roman" w:hAnsi="Times New Roman" w:cs="Times New Roman"/>
                <w:sz w:val="14"/>
                <w:szCs w:val="14"/>
              </w:rPr>
            </w:pPr>
          </w:p>
          <w:p w:rsidR="00025442" w:rsidRDefault="005D732D" w:rsidP="009A5A51">
            <w:pPr>
              <w:widowControl w:val="0"/>
              <w:autoSpaceDE w:val="0"/>
              <w:autoSpaceDN w:val="0"/>
              <w:adjustRightInd w:val="0"/>
              <w:spacing w:after="0"/>
              <w:rPr>
                <w:rFonts w:ascii="Times New Roman" w:hAnsi="Times New Roman" w:cs="Times New Roman"/>
                <w:sz w:val="14"/>
                <w:szCs w:val="14"/>
              </w:rPr>
            </w:pPr>
            <w:r>
              <w:rPr>
                <w:rFonts w:ascii="Times New Roman" w:hAnsi="Times New Roman" w:cs="Times New Roman"/>
                <w:sz w:val="14"/>
                <w:szCs w:val="14"/>
              </w:rPr>
              <w:t>---</w:t>
            </w:r>
            <w:r w:rsidR="00025442">
              <w:rPr>
                <w:rFonts w:ascii="Times New Roman" w:hAnsi="Times New Roman" w:cs="Times New Roman"/>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rsidR="00025442" w:rsidRDefault="00025442" w:rsidP="009A5A51">
            <w:pPr>
              <w:widowControl w:val="0"/>
              <w:autoSpaceDE w:val="0"/>
              <w:autoSpaceDN w:val="0"/>
              <w:adjustRightInd w:val="0"/>
              <w:spacing w:after="0"/>
              <w:rPr>
                <w:rFonts w:ascii="Times New Roman" w:hAnsi="Times New Roman" w:cs="Times New Roman"/>
                <w:sz w:val="14"/>
                <w:szCs w:val="14"/>
              </w:rPr>
            </w:pPr>
          </w:p>
          <w:p w:rsidR="00025442" w:rsidRDefault="005D732D" w:rsidP="009A5A51">
            <w:pPr>
              <w:widowControl w:val="0"/>
              <w:autoSpaceDE w:val="0"/>
              <w:autoSpaceDN w:val="0"/>
              <w:adjustRightInd w:val="0"/>
              <w:spacing w:after="0"/>
              <w:rPr>
                <w:rFonts w:ascii="Times New Roman" w:hAnsi="Times New Roman" w:cs="Times New Roman"/>
                <w:sz w:val="14"/>
                <w:szCs w:val="14"/>
              </w:rPr>
            </w:pPr>
            <w:r>
              <w:rPr>
                <w:rFonts w:ascii="Times New Roman" w:hAnsi="Times New Roman" w:cs="Times New Roman"/>
                <w:sz w:val="14"/>
                <w:szCs w:val="14"/>
              </w:rPr>
              <w:t>---</w:t>
            </w:r>
          </w:p>
        </w:tc>
        <w:tc>
          <w:tcPr>
            <w:tcW w:w="336" w:type="pct"/>
            <w:vMerge w:val="restart"/>
            <w:tcBorders>
              <w:top w:val="single" w:sz="2" w:space="0" w:color="auto"/>
              <w:left w:val="single" w:sz="2" w:space="0" w:color="auto"/>
              <w:bottom w:val="single" w:sz="2" w:space="0" w:color="auto"/>
              <w:right w:val="single" w:sz="2" w:space="0" w:color="auto"/>
            </w:tcBorders>
          </w:tcPr>
          <w:p w:rsidR="00025442" w:rsidRDefault="00025442" w:rsidP="009A5A51">
            <w:pPr>
              <w:widowControl w:val="0"/>
              <w:autoSpaceDE w:val="0"/>
              <w:autoSpaceDN w:val="0"/>
              <w:adjustRightInd w:val="0"/>
              <w:spacing w:after="0"/>
              <w:jc w:val="right"/>
              <w:rPr>
                <w:rFonts w:ascii="Times New Roman" w:hAnsi="Times New Roman" w:cs="Times New Roman"/>
                <w:sz w:val="14"/>
                <w:szCs w:val="14"/>
              </w:rPr>
            </w:pPr>
          </w:p>
          <w:p w:rsidR="00025442" w:rsidRDefault="00025442" w:rsidP="009A5A51">
            <w:pPr>
              <w:widowControl w:val="0"/>
              <w:autoSpaceDE w:val="0"/>
              <w:autoSpaceDN w:val="0"/>
              <w:adjustRightInd w:val="0"/>
              <w:spacing w:after="0"/>
              <w:jc w:val="right"/>
              <w:rPr>
                <w:rFonts w:ascii="Times New Roman" w:hAnsi="Times New Roman" w:cs="Times New Roman"/>
                <w:sz w:val="14"/>
                <w:szCs w:val="14"/>
              </w:rPr>
            </w:pPr>
            <w:r>
              <w:rPr>
                <w:rFonts w:ascii="Times New Roman" w:hAnsi="Times New Roman" w:cs="Times New Roman"/>
                <w:sz w:val="14"/>
                <w:szCs w:val="14"/>
              </w:rPr>
              <w:t xml:space="preserve">834.69 </w:t>
            </w:r>
          </w:p>
        </w:tc>
        <w:tc>
          <w:tcPr>
            <w:tcW w:w="359" w:type="pct"/>
            <w:tcBorders>
              <w:top w:val="single" w:sz="2" w:space="0" w:color="auto"/>
              <w:left w:val="single" w:sz="2" w:space="0" w:color="auto"/>
              <w:bottom w:val="single" w:sz="2" w:space="0" w:color="auto"/>
              <w:right w:val="single" w:sz="2" w:space="0" w:color="auto"/>
            </w:tcBorders>
          </w:tcPr>
          <w:p w:rsidR="00025442" w:rsidRDefault="00025442" w:rsidP="009A5A51">
            <w:pPr>
              <w:widowControl w:val="0"/>
              <w:autoSpaceDE w:val="0"/>
              <w:autoSpaceDN w:val="0"/>
              <w:adjustRightInd w:val="0"/>
              <w:spacing w:after="0"/>
              <w:jc w:val="right"/>
              <w:rPr>
                <w:rFonts w:ascii="Times New Roman" w:hAnsi="Times New Roman" w:cs="Times New Roman"/>
                <w:sz w:val="14"/>
                <w:szCs w:val="14"/>
              </w:rPr>
            </w:pPr>
          </w:p>
          <w:p w:rsidR="00025442" w:rsidRDefault="00025442" w:rsidP="009A5A51">
            <w:pPr>
              <w:widowControl w:val="0"/>
              <w:autoSpaceDE w:val="0"/>
              <w:autoSpaceDN w:val="0"/>
              <w:adjustRightInd w:val="0"/>
              <w:spacing w:after="0"/>
              <w:jc w:val="right"/>
              <w:rPr>
                <w:rFonts w:ascii="Times New Roman" w:hAnsi="Times New Roman" w:cs="Times New Roman"/>
                <w:sz w:val="14"/>
                <w:szCs w:val="14"/>
              </w:rPr>
            </w:pPr>
            <w:r>
              <w:rPr>
                <w:rFonts w:ascii="Times New Roman" w:hAnsi="Times New Roman" w:cs="Times New Roman"/>
                <w:sz w:val="14"/>
                <w:szCs w:val="14"/>
              </w:rPr>
              <w:t xml:space="preserve">15.26 </w:t>
            </w:r>
          </w:p>
        </w:tc>
        <w:tc>
          <w:tcPr>
            <w:tcW w:w="359" w:type="pct"/>
            <w:tcBorders>
              <w:top w:val="single" w:sz="2" w:space="0" w:color="auto"/>
              <w:left w:val="single" w:sz="2" w:space="0" w:color="auto"/>
              <w:bottom w:val="single" w:sz="2" w:space="0" w:color="auto"/>
              <w:right w:val="single" w:sz="2" w:space="0" w:color="auto"/>
            </w:tcBorders>
          </w:tcPr>
          <w:p w:rsidR="00025442" w:rsidRDefault="00025442" w:rsidP="009A5A51">
            <w:pPr>
              <w:widowControl w:val="0"/>
              <w:autoSpaceDE w:val="0"/>
              <w:autoSpaceDN w:val="0"/>
              <w:adjustRightInd w:val="0"/>
              <w:spacing w:after="0"/>
              <w:jc w:val="right"/>
              <w:rPr>
                <w:rFonts w:ascii="Times New Roman" w:hAnsi="Times New Roman" w:cs="Times New Roman"/>
                <w:sz w:val="14"/>
                <w:szCs w:val="14"/>
              </w:rPr>
            </w:pPr>
          </w:p>
          <w:p w:rsidR="00025442" w:rsidRDefault="00025442" w:rsidP="009A5A51">
            <w:pPr>
              <w:widowControl w:val="0"/>
              <w:autoSpaceDE w:val="0"/>
              <w:autoSpaceDN w:val="0"/>
              <w:adjustRightInd w:val="0"/>
              <w:spacing w:after="0"/>
              <w:jc w:val="right"/>
              <w:rPr>
                <w:rFonts w:ascii="Times New Roman" w:hAnsi="Times New Roman" w:cs="Times New Roman"/>
                <w:sz w:val="14"/>
                <w:szCs w:val="14"/>
              </w:rPr>
            </w:pPr>
            <w:r>
              <w:rPr>
                <w:rFonts w:ascii="Times New Roman" w:hAnsi="Times New Roman" w:cs="Times New Roman"/>
                <w:sz w:val="14"/>
                <w:szCs w:val="14"/>
              </w:rPr>
              <w:t xml:space="preserve">133.53 </w:t>
            </w:r>
          </w:p>
        </w:tc>
      </w:tr>
      <w:tr w:rsidR="00025442" w:rsidTr="009A5A51">
        <w:tc>
          <w:tcPr>
            <w:tcW w:w="1413" w:type="pct"/>
            <w:vMerge/>
            <w:tcBorders>
              <w:top w:val="single" w:sz="2" w:space="0" w:color="auto"/>
              <w:left w:val="single" w:sz="2" w:space="0" w:color="auto"/>
              <w:bottom w:val="single" w:sz="2" w:space="0" w:color="auto"/>
              <w:right w:val="single" w:sz="2" w:space="0" w:color="auto"/>
            </w:tcBorders>
          </w:tcPr>
          <w:p w:rsidR="00025442" w:rsidRDefault="00025442" w:rsidP="009A5A51">
            <w:pPr>
              <w:widowControl w:val="0"/>
              <w:autoSpaceDE w:val="0"/>
              <w:autoSpaceDN w:val="0"/>
              <w:adjustRightInd w:val="0"/>
              <w:spacing w:after="0"/>
              <w:rPr>
                <w:rFonts w:ascii="Times New Roman" w:hAnsi="Times New Roman" w:cs="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rsidR="00025442" w:rsidRDefault="00025442" w:rsidP="009A5A51">
            <w:pPr>
              <w:widowControl w:val="0"/>
              <w:autoSpaceDE w:val="0"/>
              <w:autoSpaceDN w:val="0"/>
              <w:adjustRightInd w:val="0"/>
              <w:spacing w:after="0"/>
              <w:rPr>
                <w:rFonts w:ascii="Times New Roman" w:hAnsi="Times New Roman" w:cs="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rsidR="00025442" w:rsidRDefault="00025442" w:rsidP="009A5A51">
            <w:pPr>
              <w:widowControl w:val="0"/>
              <w:autoSpaceDE w:val="0"/>
              <w:autoSpaceDN w:val="0"/>
              <w:adjustRightInd w:val="0"/>
              <w:spacing w:after="0"/>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025442" w:rsidRDefault="00025442" w:rsidP="009A5A51">
            <w:pPr>
              <w:widowControl w:val="0"/>
              <w:autoSpaceDE w:val="0"/>
              <w:autoSpaceDN w:val="0"/>
              <w:adjustRightInd w:val="0"/>
              <w:spacing w:after="0"/>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025442" w:rsidRDefault="00025442" w:rsidP="009A5A51">
            <w:pPr>
              <w:widowControl w:val="0"/>
              <w:autoSpaceDE w:val="0"/>
              <w:autoSpaceDN w:val="0"/>
              <w:adjustRightInd w:val="0"/>
              <w:spacing w:after="0"/>
              <w:rPr>
                <w:rFonts w:ascii="Times New Roman" w:hAnsi="Times New Roman" w:cs="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rsidR="00025442" w:rsidRDefault="00025442" w:rsidP="009A5A51">
            <w:pPr>
              <w:widowControl w:val="0"/>
              <w:autoSpaceDE w:val="0"/>
              <w:autoSpaceDN w:val="0"/>
              <w:adjustRightInd w:val="0"/>
              <w:spacing w:after="0"/>
              <w:jc w:val="right"/>
              <w:rPr>
                <w:rFonts w:ascii="Times New Roman" w:hAnsi="Times New Roman" w:cs="Times New Roman"/>
                <w:sz w:val="14"/>
                <w:szCs w:val="14"/>
              </w:rPr>
            </w:pPr>
            <w:r>
              <w:rPr>
                <w:rFonts w:ascii="Times New Roman" w:hAnsi="Times New Roman" w:cs="Times New Roman"/>
                <w:sz w:val="14"/>
                <w:szCs w:val="14"/>
              </w:rPr>
              <w:t xml:space="preserve">834.69 </w:t>
            </w:r>
          </w:p>
        </w:tc>
        <w:tc>
          <w:tcPr>
            <w:tcW w:w="359" w:type="pct"/>
            <w:tcBorders>
              <w:top w:val="single" w:sz="2" w:space="0" w:color="auto"/>
              <w:left w:val="single" w:sz="2" w:space="0" w:color="auto"/>
              <w:bottom w:val="single" w:sz="2" w:space="0" w:color="auto"/>
              <w:right w:val="single" w:sz="2" w:space="0" w:color="auto"/>
            </w:tcBorders>
          </w:tcPr>
          <w:p w:rsidR="00025442" w:rsidRDefault="00025442" w:rsidP="009A5A51">
            <w:pPr>
              <w:widowControl w:val="0"/>
              <w:autoSpaceDE w:val="0"/>
              <w:autoSpaceDN w:val="0"/>
              <w:adjustRightInd w:val="0"/>
              <w:spacing w:after="0"/>
              <w:jc w:val="right"/>
              <w:rPr>
                <w:rFonts w:ascii="Times New Roman" w:hAnsi="Times New Roman" w:cs="Times New Roman"/>
                <w:sz w:val="14"/>
                <w:szCs w:val="14"/>
              </w:rPr>
            </w:pPr>
            <w:r>
              <w:rPr>
                <w:rFonts w:ascii="Times New Roman" w:hAnsi="Times New Roman" w:cs="Times New Roman"/>
                <w:sz w:val="14"/>
                <w:szCs w:val="14"/>
              </w:rPr>
              <w:t xml:space="preserve">15.26 </w:t>
            </w:r>
          </w:p>
        </w:tc>
        <w:tc>
          <w:tcPr>
            <w:tcW w:w="359" w:type="pct"/>
            <w:tcBorders>
              <w:top w:val="single" w:sz="2" w:space="0" w:color="auto"/>
              <w:left w:val="single" w:sz="2" w:space="0" w:color="auto"/>
              <w:bottom w:val="single" w:sz="2" w:space="0" w:color="auto"/>
              <w:right w:val="single" w:sz="2" w:space="0" w:color="auto"/>
            </w:tcBorders>
          </w:tcPr>
          <w:p w:rsidR="00025442" w:rsidRDefault="00025442" w:rsidP="009A5A51">
            <w:pPr>
              <w:widowControl w:val="0"/>
              <w:autoSpaceDE w:val="0"/>
              <w:autoSpaceDN w:val="0"/>
              <w:adjustRightInd w:val="0"/>
              <w:spacing w:after="0"/>
              <w:jc w:val="right"/>
              <w:rPr>
                <w:rFonts w:ascii="Times New Roman" w:hAnsi="Times New Roman" w:cs="Times New Roman"/>
                <w:sz w:val="14"/>
                <w:szCs w:val="14"/>
              </w:rPr>
            </w:pPr>
            <w:r>
              <w:rPr>
                <w:rFonts w:ascii="Times New Roman" w:hAnsi="Times New Roman" w:cs="Times New Roman"/>
                <w:sz w:val="14"/>
                <w:szCs w:val="14"/>
              </w:rPr>
              <w:t xml:space="preserve">133.53 </w:t>
            </w:r>
          </w:p>
        </w:tc>
      </w:tr>
      <w:tr w:rsidR="00025442" w:rsidTr="009A5A51">
        <w:tc>
          <w:tcPr>
            <w:tcW w:w="1413" w:type="pct"/>
            <w:vMerge/>
            <w:tcBorders>
              <w:top w:val="single" w:sz="2" w:space="0" w:color="auto"/>
              <w:left w:val="single" w:sz="2" w:space="0" w:color="auto"/>
              <w:bottom w:val="single" w:sz="2" w:space="0" w:color="auto"/>
              <w:right w:val="single" w:sz="2" w:space="0" w:color="auto"/>
            </w:tcBorders>
          </w:tcPr>
          <w:p w:rsidR="00025442" w:rsidRDefault="00025442" w:rsidP="009A5A51">
            <w:pPr>
              <w:widowControl w:val="0"/>
              <w:autoSpaceDE w:val="0"/>
              <w:autoSpaceDN w:val="0"/>
              <w:adjustRightInd w:val="0"/>
              <w:spacing w:after="0"/>
              <w:rPr>
                <w:rFonts w:ascii="Times New Roman" w:hAnsi="Times New Roman" w:cs="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rsidR="00025442" w:rsidRDefault="002B2C8D" w:rsidP="009A5A51">
            <w:pPr>
              <w:widowControl w:val="0"/>
              <w:autoSpaceDE w:val="0"/>
              <w:autoSpaceDN w:val="0"/>
              <w:adjustRightInd w:val="0"/>
              <w:spacing w:after="0"/>
              <w:jc w:val="center"/>
              <w:rPr>
                <w:rFonts w:ascii="Times New Roman" w:hAnsi="Times New Roman" w:cs="Times New Roman"/>
                <w:b/>
                <w:bCs/>
                <w:sz w:val="14"/>
                <w:szCs w:val="14"/>
              </w:rPr>
            </w:pPr>
            <w:r>
              <w:rPr>
                <w:rFonts w:ascii="Times New Roman" w:hAnsi="Times New Roman" w:cs="Times New Roman"/>
                <w:b/>
                <w:bCs/>
                <w:sz w:val="14"/>
                <w:szCs w:val="14"/>
              </w:rPr>
              <w:t>Área</w:t>
            </w:r>
            <w:r w:rsidR="00025442">
              <w:rPr>
                <w:rFonts w:ascii="Times New Roman" w:hAnsi="Times New Roman" w:cs="Times New Roman"/>
                <w:b/>
                <w:bCs/>
                <w:sz w:val="14"/>
                <w:szCs w:val="14"/>
              </w:rPr>
              <w:t xml:space="preserve"> Total: 834.69 </w:t>
            </w:r>
          </w:p>
          <w:p w:rsidR="00025442" w:rsidRDefault="00025442" w:rsidP="009A5A51">
            <w:pPr>
              <w:widowControl w:val="0"/>
              <w:autoSpaceDE w:val="0"/>
              <w:autoSpaceDN w:val="0"/>
              <w:adjustRightInd w:val="0"/>
              <w:spacing w:after="0"/>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15.26 </w:t>
            </w:r>
          </w:p>
          <w:p w:rsidR="00025442" w:rsidRDefault="00025442" w:rsidP="009A5A51">
            <w:pPr>
              <w:widowControl w:val="0"/>
              <w:autoSpaceDE w:val="0"/>
              <w:autoSpaceDN w:val="0"/>
              <w:adjustRightInd w:val="0"/>
              <w:spacing w:after="0"/>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133.53 </w:t>
            </w:r>
          </w:p>
        </w:tc>
      </w:tr>
    </w:tbl>
    <w:p w:rsidR="00025442" w:rsidRDefault="00025442" w:rsidP="00025442">
      <w:pPr>
        <w:widowControl w:val="0"/>
        <w:autoSpaceDE w:val="0"/>
        <w:autoSpaceDN w:val="0"/>
        <w:adjustRightInd w:val="0"/>
        <w:spacing w:after="0" w:line="240" w:lineRule="auto"/>
        <w:rPr>
          <w:rFonts w:ascii="Times New Roman" w:hAnsi="Times New Roman" w:cs="Times New Roman"/>
          <w:sz w:val="14"/>
          <w:szCs w:val="14"/>
        </w:rPr>
      </w:pPr>
    </w:p>
    <w:tbl>
      <w:tblPr>
        <w:tblW w:w="5000" w:type="pct"/>
        <w:tblCellMar>
          <w:left w:w="25" w:type="dxa"/>
          <w:right w:w="0" w:type="dxa"/>
        </w:tblCellMar>
        <w:tblLook w:val="0000" w:firstRow="0" w:lastRow="0" w:firstColumn="0" w:lastColumn="0" w:noHBand="0" w:noVBand="0"/>
      </w:tblPr>
      <w:tblGrid>
        <w:gridCol w:w="3605"/>
        <w:gridCol w:w="2529"/>
        <w:gridCol w:w="1782"/>
        <w:gridCol w:w="664"/>
        <w:gridCol w:w="662"/>
      </w:tblGrid>
      <w:tr w:rsidR="00025442" w:rsidTr="009A5A51">
        <w:tc>
          <w:tcPr>
            <w:tcW w:w="1951" w:type="pct"/>
            <w:vMerge w:val="restart"/>
            <w:tcBorders>
              <w:top w:val="single" w:sz="2" w:space="0" w:color="auto"/>
              <w:left w:val="single" w:sz="2" w:space="0" w:color="auto"/>
              <w:bottom w:val="single" w:sz="2" w:space="0" w:color="auto"/>
              <w:right w:val="single" w:sz="2" w:space="0" w:color="auto"/>
            </w:tcBorders>
            <w:shd w:val="clear" w:color="auto" w:fill="DCDCDC"/>
          </w:tcPr>
          <w:p w:rsidR="00025442" w:rsidRDefault="00025442" w:rsidP="009A5A51">
            <w:pPr>
              <w:widowControl w:val="0"/>
              <w:autoSpaceDE w:val="0"/>
              <w:autoSpaceDN w:val="0"/>
              <w:adjustRightInd w:val="0"/>
              <w:spacing w:after="0"/>
              <w:jc w:val="center"/>
              <w:rPr>
                <w:rFonts w:ascii="Times New Roman" w:hAnsi="Times New Roman" w:cs="Times New Roman"/>
                <w:b/>
                <w:bCs/>
                <w:sz w:val="14"/>
                <w:szCs w:val="14"/>
              </w:rPr>
            </w:pPr>
            <w:r>
              <w:rPr>
                <w:rFonts w:ascii="Times New Roman" w:hAnsi="Times New Roman" w:cs="Times New Roman"/>
                <w:b/>
                <w:bCs/>
                <w:sz w:val="14"/>
                <w:szCs w:val="14"/>
              </w:rPr>
              <w:t xml:space="preserve">TOTAL SOLARES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rsidR="00025442" w:rsidRDefault="00025442" w:rsidP="009A5A51">
            <w:pPr>
              <w:widowControl w:val="0"/>
              <w:autoSpaceDE w:val="0"/>
              <w:autoSpaceDN w:val="0"/>
              <w:adjustRightInd w:val="0"/>
              <w:spacing w:after="0"/>
              <w:jc w:val="center"/>
              <w:rPr>
                <w:rFonts w:ascii="Times New Roman" w:hAnsi="Times New Roman" w:cs="Times New Roman"/>
                <w:b/>
                <w:bCs/>
                <w:sz w:val="14"/>
                <w:szCs w:val="14"/>
              </w:rPr>
            </w:pPr>
            <w:r>
              <w:rPr>
                <w:rFonts w:ascii="Times New Roman" w:hAnsi="Times New Roman" w:cs="Times New Roman"/>
                <w:b/>
                <w:bCs/>
                <w:sz w:val="14"/>
                <w:szCs w:val="14"/>
              </w:rPr>
              <w:t xml:space="preserve">1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rsidR="00025442" w:rsidRDefault="00025442" w:rsidP="009A5A51">
            <w:pPr>
              <w:widowControl w:val="0"/>
              <w:autoSpaceDE w:val="0"/>
              <w:autoSpaceDN w:val="0"/>
              <w:adjustRightInd w:val="0"/>
              <w:spacing w:after="0"/>
              <w:jc w:val="right"/>
              <w:rPr>
                <w:rFonts w:ascii="Times New Roman" w:hAnsi="Times New Roman" w:cs="Times New Roman"/>
                <w:b/>
                <w:bCs/>
                <w:sz w:val="14"/>
                <w:szCs w:val="14"/>
              </w:rPr>
            </w:pPr>
            <w:r>
              <w:rPr>
                <w:rFonts w:ascii="Times New Roman" w:hAnsi="Times New Roman" w:cs="Times New Roman"/>
                <w:b/>
                <w:bCs/>
                <w:sz w:val="14"/>
                <w:szCs w:val="14"/>
              </w:rPr>
              <w:t xml:space="preserve">834.69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rsidR="00025442" w:rsidRDefault="00025442" w:rsidP="009A5A51">
            <w:pPr>
              <w:widowControl w:val="0"/>
              <w:autoSpaceDE w:val="0"/>
              <w:autoSpaceDN w:val="0"/>
              <w:adjustRightInd w:val="0"/>
              <w:spacing w:after="0"/>
              <w:jc w:val="right"/>
              <w:rPr>
                <w:rFonts w:ascii="Times New Roman" w:hAnsi="Times New Roman" w:cs="Times New Roman"/>
                <w:b/>
                <w:bCs/>
                <w:sz w:val="14"/>
                <w:szCs w:val="14"/>
              </w:rPr>
            </w:pPr>
            <w:r>
              <w:rPr>
                <w:rFonts w:ascii="Times New Roman" w:hAnsi="Times New Roman" w:cs="Times New Roman"/>
                <w:b/>
                <w:bCs/>
                <w:sz w:val="14"/>
                <w:szCs w:val="14"/>
              </w:rPr>
              <w:t xml:space="preserve">15.26 </w:t>
            </w:r>
          </w:p>
        </w:tc>
        <w:tc>
          <w:tcPr>
            <w:tcW w:w="358" w:type="pct"/>
            <w:tcBorders>
              <w:top w:val="single" w:sz="2" w:space="0" w:color="auto"/>
              <w:left w:val="single" w:sz="2" w:space="0" w:color="auto"/>
              <w:bottom w:val="single" w:sz="2" w:space="0" w:color="auto"/>
              <w:right w:val="single" w:sz="2" w:space="0" w:color="auto"/>
            </w:tcBorders>
            <w:shd w:val="clear" w:color="auto" w:fill="DCDCDC"/>
          </w:tcPr>
          <w:p w:rsidR="00025442" w:rsidRDefault="00025442" w:rsidP="009A5A51">
            <w:pPr>
              <w:widowControl w:val="0"/>
              <w:autoSpaceDE w:val="0"/>
              <w:autoSpaceDN w:val="0"/>
              <w:adjustRightInd w:val="0"/>
              <w:spacing w:after="0"/>
              <w:jc w:val="right"/>
              <w:rPr>
                <w:rFonts w:ascii="Times New Roman" w:hAnsi="Times New Roman" w:cs="Times New Roman"/>
                <w:b/>
                <w:bCs/>
                <w:sz w:val="14"/>
                <w:szCs w:val="14"/>
              </w:rPr>
            </w:pPr>
            <w:r>
              <w:rPr>
                <w:rFonts w:ascii="Times New Roman" w:hAnsi="Times New Roman" w:cs="Times New Roman"/>
                <w:b/>
                <w:bCs/>
                <w:sz w:val="14"/>
                <w:szCs w:val="14"/>
              </w:rPr>
              <w:t xml:space="preserve">133.53 </w:t>
            </w:r>
          </w:p>
        </w:tc>
      </w:tr>
      <w:tr w:rsidR="00025442" w:rsidTr="009A5A51">
        <w:tc>
          <w:tcPr>
            <w:tcW w:w="1951" w:type="pct"/>
            <w:tcBorders>
              <w:top w:val="single" w:sz="2" w:space="0" w:color="auto"/>
              <w:left w:val="single" w:sz="2" w:space="0" w:color="auto"/>
              <w:bottom w:val="single" w:sz="2" w:space="0" w:color="auto"/>
              <w:right w:val="single" w:sz="2" w:space="0" w:color="auto"/>
            </w:tcBorders>
            <w:shd w:val="clear" w:color="auto" w:fill="DCDCDC"/>
          </w:tcPr>
          <w:p w:rsidR="00025442" w:rsidRDefault="00025442" w:rsidP="009A5A51">
            <w:pPr>
              <w:widowControl w:val="0"/>
              <w:autoSpaceDE w:val="0"/>
              <w:autoSpaceDN w:val="0"/>
              <w:adjustRightInd w:val="0"/>
              <w:spacing w:after="0"/>
              <w:jc w:val="center"/>
              <w:rPr>
                <w:rFonts w:ascii="Times New Roman" w:hAnsi="Times New Roman" w:cs="Times New Roman"/>
                <w:b/>
                <w:bCs/>
                <w:sz w:val="14"/>
                <w:szCs w:val="14"/>
              </w:rPr>
            </w:pPr>
            <w:r>
              <w:rPr>
                <w:rFonts w:ascii="Times New Roman" w:hAnsi="Times New Roman" w:cs="Times New Roman"/>
                <w:b/>
                <w:bCs/>
                <w:sz w:val="14"/>
                <w:szCs w:val="14"/>
              </w:rPr>
              <w:t>TOTAL LOTES</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rsidR="00025442" w:rsidRDefault="00025442" w:rsidP="009A5A51">
            <w:pPr>
              <w:widowControl w:val="0"/>
              <w:autoSpaceDE w:val="0"/>
              <w:autoSpaceDN w:val="0"/>
              <w:adjustRightInd w:val="0"/>
              <w:spacing w:after="0"/>
              <w:jc w:val="center"/>
              <w:rPr>
                <w:rFonts w:ascii="Times New Roman" w:hAnsi="Times New Roman" w:cs="Times New Roman"/>
                <w:b/>
                <w:bCs/>
                <w:sz w:val="14"/>
                <w:szCs w:val="14"/>
              </w:rPr>
            </w:pPr>
            <w:r>
              <w:rPr>
                <w:rFonts w:ascii="Times New Roman" w:hAnsi="Times New Roman" w:cs="Times New Roman"/>
                <w:b/>
                <w:bCs/>
                <w:sz w:val="14"/>
                <w:szCs w:val="14"/>
              </w:rPr>
              <w:t>0</w:t>
            </w:r>
          </w:p>
        </w:tc>
        <w:tc>
          <w:tcPr>
            <w:tcW w:w="964" w:type="pct"/>
            <w:tcBorders>
              <w:top w:val="single" w:sz="2" w:space="0" w:color="auto"/>
              <w:left w:val="single" w:sz="2" w:space="0" w:color="auto"/>
              <w:bottom w:val="single" w:sz="2" w:space="0" w:color="auto"/>
              <w:right w:val="single" w:sz="2" w:space="0" w:color="auto"/>
            </w:tcBorders>
            <w:shd w:val="clear" w:color="auto" w:fill="DCDCDC"/>
          </w:tcPr>
          <w:p w:rsidR="00025442" w:rsidRDefault="00025442" w:rsidP="009A5A51">
            <w:pPr>
              <w:widowControl w:val="0"/>
              <w:autoSpaceDE w:val="0"/>
              <w:autoSpaceDN w:val="0"/>
              <w:adjustRightInd w:val="0"/>
              <w:spacing w:after="0"/>
              <w:jc w:val="right"/>
              <w:rPr>
                <w:rFonts w:ascii="Times New Roman" w:hAnsi="Times New Roman" w:cs="Times New Roman"/>
                <w:b/>
                <w:bCs/>
                <w:sz w:val="14"/>
                <w:szCs w:val="14"/>
              </w:rPr>
            </w:pPr>
            <w:r>
              <w:rPr>
                <w:rFonts w:ascii="Times New Roman" w:hAnsi="Times New Roman" w:cs="Times New Roman"/>
                <w:b/>
                <w:bCs/>
                <w:sz w:val="14"/>
                <w:szCs w:val="14"/>
              </w:rPr>
              <w:t>0</w:t>
            </w:r>
          </w:p>
        </w:tc>
        <w:tc>
          <w:tcPr>
            <w:tcW w:w="359" w:type="pct"/>
            <w:tcBorders>
              <w:top w:val="single" w:sz="2" w:space="0" w:color="auto"/>
              <w:left w:val="single" w:sz="2" w:space="0" w:color="auto"/>
              <w:bottom w:val="single" w:sz="2" w:space="0" w:color="auto"/>
              <w:right w:val="single" w:sz="2" w:space="0" w:color="auto"/>
            </w:tcBorders>
            <w:shd w:val="clear" w:color="auto" w:fill="DCDCDC"/>
          </w:tcPr>
          <w:p w:rsidR="00025442" w:rsidRDefault="00025442" w:rsidP="009A5A51">
            <w:pPr>
              <w:widowControl w:val="0"/>
              <w:autoSpaceDE w:val="0"/>
              <w:autoSpaceDN w:val="0"/>
              <w:adjustRightInd w:val="0"/>
              <w:spacing w:after="0"/>
              <w:jc w:val="right"/>
              <w:rPr>
                <w:rFonts w:ascii="Times New Roman" w:hAnsi="Times New Roman" w:cs="Times New Roman"/>
                <w:b/>
                <w:bCs/>
                <w:sz w:val="14"/>
                <w:szCs w:val="14"/>
              </w:rPr>
            </w:pPr>
            <w:r>
              <w:rPr>
                <w:rFonts w:ascii="Times New Roman" w:hAnsi="Times New Roman" w:cs="Times New Roman"/>
                <w:b/>
                <w:bCs/>
                <w:sz w:val="14"/>
                <w:szCs w:val="14"/>
              </w:rPr>
              <w:t>0</w:t>
            </w:r>
          </w:p>
        </w:tc>
        <w:tc>
          <w:tcPr>
            <w:tcW w:w="358" w:type="pct"/>
            <w:tcBorders>
              <w:top w:val="single" w:sz="2" w:space="0" w:color="auto"/>
              <w:left w:val="single" w:sz="2" w:space="0" w:color="auto"/>
              <w:bottom w:val="single" w:sz="2" w:space="0" w:color="auto"/>
              <w:right w:val="single" w:sz="2" w:space="0" w:color="auto"/>
            </w:tcBorders>
            <w:shd w:val="clear" w:color="auto" w:fill="DCDCDC"/>
          </w:tcPr>
          <w:p w:rsidR="00025442" w:rsidRDefault="00025442" w:rsidP="009A5A51">
            <w:pPr>
              <w:widowControl w:val="0"/>
              <w:autoSpaceDE w:val="0"/>
              <w:autoSpaceDN w:val="0"/>
              <w:adjustRightInd w:val="0"/>
              <w:spacing w:after="0"/>
              <w:jc w:val="right"/>
              <w:rPr>
                <w:rFonts w:ascii="Times New Roman" w:hAnsi="Times New Roman" w:cs="Times New Roman"/>
                <w:b/>
                <w:bCs/>
                <w:sz w:val="14"/>
                <w:szCs w:val="14"/>
              </w:rPr>
            </w:pPr>
            <w:r>
              <w:rPr>
                <w:rFonts w:ascii="Times New Roman" w:hAnsi="Times New Roman" w:cs="Times New Roman"/>
                <w:b/>
                <w:bCs/>
                <w:sz w:val="14"/>
                <w:szCs w:val="14"/>
              </w:rPr>
              <w:t>0</w:t>
            </w:r>
          </w:p>
        </w:tc>
      </w:tr>
    </w:tbl>
    <w:p w:rsidR="005D732D" w:rsidRDefault="005D732D" w:rsidP="00FB3B96">
      <w:pPr>
        <w:tabs>
          <w:tab w:val="left" w:pos="0"/>
        </w:tabs>
        <w:spacing w:after="0" w:line="240" w:lineRule="auto"/>
        <w:jc w:val="both"/>
        <w:rPr>
          <w:rFonts w:ascii="Museo Sans 300" w:hAnsi="Museo Sans 300"/>
          <w:b/>
          <w:color w:val="000000" w:themeColor="text1"/>
          <w:sz w:val="24"/>
          <w:u w:val="single"/>
        </w:rPr>
      </w:pPr>
    </w:p>
    <w:p w:rsidR="00025442" w:rsidRPr="00FB3B96" w:rsidRDefault="00025442" w:rsidP="00FB3B96">
      <w:pPr>
        <w:tabs>
          <w:tab w:val="left" w:pos="0"/>
        </w:tabs>
        <w:spacing w:after="0" w:line="240" w:lineRule="auto"/>
        <w:jc w:val="both"/>
        <w:rPr>
          <w:rFonts w:ascii="Museo Sans 300" w:hAnsi="Museo Sans 300"/>
          <w:sz w:val="24"/>
          <w:szCs w:val="24"/>
        </w:rPr>
      </w:pPr>
      <w:r w:rsidRPr="00FB3B96">
        <w:rPr>
          <w:rFonts w:ascii="Museo Sans 300" w:hAnsi="Museo Sans 300"/>
          <w:b/>
          <w:color w:val="000000" w:themeColor="text1"/>
          <w:sz w:val="24"/>
          <w:u w:val="single"/>
        </w:rPr>
        <w:t>SEGUNDO</w:t>
      </w:r>
      <w:r w:rsidRPr="00FB3B96">
        <w:rPr>
          <w:rFonts w:ascii="Museo Sans 300" w:hAnsi="Museo Sans 300"/>
          <w:b/>
          <w:color w:val="000000" w:themeColor="text1"/>
          <w:sz w:val="24"/>
        </w:rPr>
        <w:t>:</w:t>
      </w:r>
      <w:r w:rsidRPr="00FB3B96">
        <w:rPr>
          <w:rFonts w:ascii="Museo Sans 300" w:hAnsi="Museo Sans 300"/>
          <w:color w:val="000000" w:themeColor="text1"/>
          <w:sz w:val="24"/>
        </w:rPr>
        <w:t xml:space="preserve"> </w:t>
      </w:r>
      <w:r w:rsidRPr="00FB3B96">
        <w:rPr>
          <w:rFonts w:ascii="Museo Sans 300" w:hAnsi="Museo Sans 300"/>
          <w:sz w:val="24"/>
          <w:szCs w:val="24"/>
        </w:rPr>
        <w:t xml:space="preserve">Comisionar al Departamento de Créditos de este Instituto, para que realice los cambios correspondientes en la Base de Datos. </w:t>
      </w:r>
      <w:r w:rsidRPr="00FB3B96">
        <w:rPr>
          <w:rFonts w:ascii="Museo Sans 300" w:hAnsi="Museo Sans 300"/>
          <w:b/>
          <w:color w:val="000000" w:themeColor="text1"/>
          <w:sz w:val="24"/>
          <w:u w:val="single"/>
        </w:rPr>
        <w:t>TERCERO:</w:t>
      </w:r>
      <w:r w:rsidRPr="00FB3B96">
        <w:rPr>
          <w:rFonts w:ascii="Museo Sans 300" w:hAnsi="Museo Sans 300"/>
          <w:color w:val="000000" w:themeColor="text1"/>
          <w:sz w:val="24"/>
        </w:rPr>
        <w:t xml:space="preserve"> Instruir a la Gerencia de Desarrollo Rural para que, a través de la Sección de Cobros, realice las </w:t>
      </w:r>
      <w:r w:rsidRPr="00FB3B96">
        <w:rPr>
          <w:rFonts w:ascii="Museo Sans 300" w:hAnsi="Museo Sans 300"/>
          <w:color w:val="000000" w:themeColor="text1"/>
          <w:sz w:val="24"/>
        </w:rPr>
        <w:lastRenderedPageBreak/>
        <w:t xml:space="preserve">gestiones correspondientes para el cobro en concepto de gastos administrativos y de escrituración. </w:t>
      </w:r>
      <w:r w:rsidRPr="00FB3B96">
        <w:rPr>
          <w:rFonts w:ascii="Museo Sans 300" w:hAnsi="Museo Sans 300"/>
          <w:b/>
          <w:color w:val="000000" w:themeColor="text1"/>
          <w:sz w:val="24"/>
          <w:u w:val="single"/>
        </w:rPr>
        <w:t>CUARTO:</w:t>
      </w:r>
      <w:r w:rsidRPr="00FB3B96">
        <w:rPr>
          <w:rFonts w:ascii="Museo Sans 300" w:hAnsi="Museo Sans 300"/>
          <w:b/>
          <w:color w:val="000000" w:themeColor="text1"/>
          <w:sz w:val="24"/>
        </w:rPr>
        <w:t xml:space="preserve"> </w:t>
      </w:r>
      <w:r w:rsidRPr="00FB3B96">
        <w:rPr>
          <w:rFonts w:ascii="Museo Sans 300" w:hAnsi="Museo Sans 300"/>
          <w:color w:val="000000" w:themeColor="text1"/>
          <w:sz w:val="24"/>
        </w:rPr>
        <w:t>Autorizar a la Gerencia Legal para que a través del Departamento de Escrituración elabore la respectiva escritura y al Departamento de Registro para que realice los trámites de inscripción de la misma.</w:t>
      </w:r>
      <w:r w:rsidRPr="00FB3B96">
        <w:rPr>
          <w:rFonts w:ascii="Museo Sans 300" w:hAnsi="Museo Sans 300"/>
          <w:b/>
          <w:color w:val="000000" w:themeColor="text1"/>
          <w:sz w:val="24"/>
        </w:rPr>
        <w:t xml:space="preserve"> </w:t>
      </w:r>
      <w:r w:rsidRPr="00FB3B96">
        <w:rPr>
          <w:rFonts w:ascii="Museo Sans 300" w:hAnsi="Museo Sans 300"/>
          <w:b/>
          <w:color w:val="000000" w:themeColor="text1"/>
          <w:sz w:val="24"/>
          <w:u w:val="single"/>
        </w:rPr>
        <w:t>QUINTO</w:t>
      </w:r>
      <w:r w:rsidRPr="00FB3B96">
        <w:rPr>
          <w:rFonts w:ascii="Museo Sans 300" w:hAnsi="Museo Sans 300"/>
          <w:color w:val="000000" w:themeColor="text1"/>
          <w:sz w:val="24"/>
          <w:u w:val="single"/>
        </w:rPr>
        <w:t>:</w:t>
      </w:r>
      <w:r w:rsidRPr="00FB3B96">
        <w:rPr>
          <w:rFonts w:ascii="Museo Sans 300" w:hAnsi="Museo Sans 300"/>
          <w:color w:val="000000" w:themeColor="text1"/>
          <w:sz w:val="24"/>
        </w:rPr>
        <w:t xml:space="preserve"> Facultar al señor Presidente para que por sí o por medio de Apoderado Especial, comparezca al otorgamiento de la correspondiente escritura.</w:t>
      </w:r>
      <w:r w:rsidR="002B2C8D" w:rsidRPr="00FB3B96">
        <w:rPr>
          <w:rFonts w:ascii="Museo Sans 300" w:hAnsi="Museo Sans 300"/>
          <w:color w:val="000000" w:themeColor="text1"/>
          <w:sz w:val="24"/>
        </w:rPr>
        <w:t xml:space="preserve"> Este Acuerdo, queda aprobado y ratificado</w:t>
      </w:r>
      <w:r w:rsidRPr="00FB3B96">
        <w:rPr>
          <w:rFonts w:ascii="Museo Sans 300" w:hAnsi="Museo Sans 300"/>
          <w:sz w:val="24"/>
        </w:rPr>
        <w:t xml:space="preserve">. </w:t>
      </w:r>
      <w:r w:rsidRPr="00FB3B96">
        <w:rPr>
          <w:rFonts w:ascii="Museo Sans 300" w:hAnsi="Museo Sans 300"/>
          <w:color w:val="000000" w:themeColor="text1"/>
          <w:sz w:val="24"/>
        </w:rPr>
        <w:t>NOTIFÍQUESE.</w:t>
      </w:r>
      <w:r w:rsidR="002B2C8D" w:rsidRPr="00FB3B96">
        <w:rPr>
          <w:rFonts w:ascii="Museo Sans 300" w:hAnsi="Museo Sans 300"/>
          <w:color w:val="000000" w:themeColor="text1"/>
          <w:sz w:val="24"/>
        </w:rPr>
        <w:t>”””””””</w:t>
      </w:r>
    </w:p>
    <w:p w:rsidR="00FB3B96" w:rsidRPr="00FB3B96" w:rsidRDefault="00FB3B96" w:rsidP="00FB3B96">
      <w:pPr>
        <w:tabs>
          <w:tab w:val="left" w:pos="1440"/>
        </w:tabs>
        <w:spacing w:after="0" w:line="240" w:lineRule="auto"/>
        <w:ind w:left="1440" w:hanging="1440"/>
        <w:jc w:val="center"/>
        <w:rPr>
          <w:rFonts w:ascii="Museo Sans 300" w:hAnsi="Museo Sans 300"/>
          <w:sz w:val="24"/>
          <w:szCs w:val="24"/>
        </w:rPr>
      </w:pPr>
    </w:p>
    <w:p w:rsidR="00D61D43" w:rsidRDefault="00D61D43" w:rsidP="005D732D">
      <w:pPr>
        <w:tabs>
          <w:tab w:val="left" w:pos="1440"/>
        </w:tabs>
        <w:spacing w:after="0" w:line="240" w:lineRule="auto"/>
        <w:rPr>
          <w:rFonts w:ascii="Bembo Std" w:hAnsi="Bembo Std"/>
          <w:sz w:val="24"/>
          <w:szCs w:val="24"/>
        </w:rPr>
      </w:pPr>
    </w:p>
    <w:p w:rsidR="00D61D43" w:rsidRPr="00617F66" w:rsidRDefault="00D61D43" w:rsidP="00D61D43">
      <w:pPr>
        <w:jc w:val="both"/>
      </w:pPr>
      <w:r>
        <w:rPr>
          <w:rFonts w:ascii="Museo Sans 300" w:hAnsi="Museo Sans 300"/>
          <w:sz w:val="24"/>
          <w:szCs w:val="24"/>
        </w:rPr>
        <w:t>“”</w:t>
      </w:r>
      <w:r w:rsidRPr="00FC78BB">
        <w:rPr>
          <w:rFonts w:ascii="Museo Sans 300" w:hAnsi="Museo Sans 300"/>
          <w:sz w:val="24"/>
          <w:szCs w:val="24"/>
        </w:rPr>
        <w:t>”””</w:t>
      </w:r>
      <w:r w:rsidR="009A5A51">
        <w:rPr>
          <w:rFonts w:ascii="Museo Sans 300" w:hAnsi="Museo Sans 300"/>
          <w:sz w:val="24"/>
          <w:szCs w:val="24"/>
        </w:rPr>
        <w:t>X</w:t>
      </w:r>
      <w:r w:rsidRPr="00FC78BB">
        <w:rPr>
          <w:rFonts w:ascii="Museo Sans 300" w:hAnsi="Museo Sans 300"/>
          <w:sz w:val="24"/>
          <w:szCs w:val="24"/>
        </w:rPr>
        <w:t>VI</w:t>
      </w:r>
      <w:r>
        <w:rPr>
          <w:rFonts w:ascii="Museo Sans 300" w:hAnsi="Museo Sans 300"/>
          <w:sz w:val="24"/>
          <w:szCs w:val="24"/>
        </w:rPr>
        <w:t>I</w:t>
      </w:r>
      <w:r w:rsidRPr="00FC78BB">
        <w:rPr>
          <w:rFonts w:ascii="Museo Sans 300" w:hAnsi="Museo Sans 300"/>
          <w:sz w:val="24"/>
          <w:szCs w:val="24"/>
        </w:rPr>
        <w:t>) El señor Presidente somete a consideración de Junta</w:t>
      </w:r>
      <w:r>
        <w:rPr>
          <w:rFonts w:ascii="Museo Sans 300" w:hAnsi="Museo Sans 300"/>
          <w:sz w:val="24"/>
          <w:szCs w:val="24"/>
        </w:rPr>
        <w:t xml:space="preserve"> Directiva, dictamen técnico </w:t>
      </w:r>
      <w:r w:rsidR="009A5A51">
        <w:rPr>
          <w:rFonts w:ascii="Museo Sans 300" w:hAnsi="Museo Sans 300"/>
          <w:sz w:val="24"/>
          <w:szCs w:val="24"/>
        </w:rPr>
        <w:t>330</w:t>
      </w:r>
      <w:r w:rsidRPr="00FC78BB">
        <w:rPr>
          <w:rFonts w:ascii="Museo Sans 300" w:hAnsi="Museo Sans 300"/>
          <w:sz w:val="24"/>
          <w:szCs w:val="24"/>
        </w:rPr>
        <w:t>, presentado por la Unidad de Adjudicación de Inmuebles, referente a la</w:t>
      </w:r>
      <w:r>
        <w:rPr>
          <w:rFonts w:ascii="Museo Sans 300" w:hAnsi="Museo Sans 300"/>
          <w:sz w:val="24"/>
          <w:szCs w:val="24"/>
        </w:rPr>
        <w:t xml:space="preserve"> </w:t>
      </w:r>
      <w:r w:rsidRPr="00CE102C">
        <w:rPr>
          <w:rFonts w:ascii="Museo Sans 300" w:hAnsi="Museo Sans 300" w:cs="Arial"/>
          <w:sz w:val="24"/>
          <w:szCs w:val="24"/>
        </w:rPr>
        <w:t>modificación del Punto</w:t>
      </w:r>
      <w:r>
        <w:rPr>
          <w:rFonts w:ascii="Museo Sans 300" w:hAnsi="Museo Sans 300"/>
          <w:b/>
          <w:bCs/>
        </w:rPr>
        <w:t xml:space="preserve"> </w:t>
      </w:r>
      <w:r w:rsidRPr="00C827AC">
        <w:rPr>
          <w:rFonts w:ascii="Museo Sans 300" w:eastAsia="Times New Roman" w:hAnsi="Museo Sans 300" w:cs="Times New Roman"/>
          <w:b/>
          <w:color w:val="000000" w:themeColor="text1"/>
          <w:sz w:val="24"/>
          <w:szCs w:val="24"/>
          <w:lang w:eastAsia="es-ES"/>
        </w:rPr>
        <w:t>XX</w:t>
      </w:r>
      <w:r>
        <w:rPr>
          <w:rFonts w:ascii="Museo Sans 300" w:eastAsia="Times New Roman" w:hAnsi="Museo Sans 300" w:cs="Times New Roman"/>
          <w:b/>
          <w:color w:val="000000" w:themeColor="text1"/>
          <w:sz w:val="24"/>
          <w:szCs w:val="24"/>
          <w:lang w:eastAsia="es-ES"/>
        </w:rPr>
        <w:t>X-a</w:t>
      </w:r>
      <w:r w:rsidRPr="00C827AC">
        <w:rPr>
          <w:rFonts w:ascii="Museo Sans 300" w:eastAsia="Times New Roman" w:hAnsi="Museo Sans 300" w:cs="Times New Roman"/>
          <w:b/>
          <w:color w:val="000000" w:themeColor="text1"/>
          <w:sz w:val="24"/>
          <w:szCs w:val="24"/>
          <w:lang w:eastAsia="es-ES"/>
        </w:rPr>
        <w:t xml:space="preserve"> de Sesión Ordinaria </w:t>
      </w:r>
      <w:r>
        <w:rPr>
          <w:rFonts w:ascii="Museo Sans 300" w:eastAsia="Times New Roman" w:hAnsi="Museo Sans 300" w:cs="Times New Roman"/>
          <w:b/>
          <w:color w:val="000000" w:themeColor="text1"/>
          <w:sz w:val="24"/>
          <w:szCs w:val="24"/>
          <w:lang w:eastAsia="es-ES"/>
        </w:rPr>
        <w:t>37</w:t>
      </w:r>
      <w:r w:rsidRPr="00C827AC">
        <w:rPr>
          <w:rFonts w:ascii="Museo Sans 300" w:eastAsia="Times New Roman" w:hAnsi="Museo Sans 300" w:cs="Times New Roman"/>
          <w:b/>
          <w:color w:val="000000" w:themeColor="text1"/>
          <w:sz w:val="24"/>
          <w:szCs w:val="24"/>
          <w:lang w:eastAsia="es-ES"/>
        </w:rPr>
        <w:t>-</w:t>
      </w:r>
      <w:r>
        <w:rPr>
          <w:rFonts w:ascii="Museo Sans 300" w:eastAsia="Times New Roman" w:hAnsi="Museo Sans 300" w:cs="Times New Roman"/>
          <w:b/>
          <w:color w:val="000000" w:themeColor="text1"/>
          <w:sz w:val="24"/>
          <w:szCs w:val="24"/>
          <w:lang w:eastAsia="es-ES"/>
        </w:rPr>
        <w:t>2001</w:t>
      </w:r>
      <w:r w:rsidRPr="00C827AC">
        <w:rPr>
          <w:rFonts w:ascii="Museo Sans 300" w:eastAsia="Times New Roman" w:hAnsi="Museo Sans 300" w:cs="Times New Roman"/>
          <w:b/>
          <w:color w:val="000000" w:themeColor="text1"/>
          <w:sz w:val="24"/>
          <w:szCs w:val="24"/>
          <w:lang w:eastAsia="es-ES"/>
        </w:rPr>
        <w:t>, de fecha 2</w:t>
      </w:r>
      <w:r>
        <w:rPr>
          <w:rFonts w:ascii="Museo Sans 300" w:eastAsia="Times New Roman" w:hAnsi="Museo Sans 300" w:cs="Times New Roman"/>
          <w:b/>
          <w:color w:val="000000" w:themeColor="text1"/>
          <w:sz w:val="24"/>
          <w:szCs w:val="24"/>
          <w:lang w:eastAsia="es-ES"/>
        </w:rPr>
        <w:t>7</w:t>
      </w:r>
      <w:r w:rsidRPr="00C827AC">
        <w:rPr>
          <w:rFonts w:ascii="Museo Sans 300" w:eastAsia="Times New Roman" w:hAnsi="Museo Sans 300" w:cs="Times New Roman"/>
          <w:b/>
          <w:color w:val="000000" w:themeColor="text1"/>
          <w:sz w:val="24"/>
          <w:szCs w:val="24"/>
          <w:lang w:eastAsia="es-ES"/>
        </w:rPr>
        <w:t xml:space="preserve"> de </w:t>
      </w:r>
      <w:r>
        <w:rPr>
          <w:rFonts w:ascii="Museo Sans 300" w:eastAsia="Times New Roman" w:hAnsi="Museo Sans 300" w:cs="Times New Roman"/>
          <w:b/>
          <w:color w:val="000000" w:themeColor="text1"/>
          <w:sz w:val="24"/>
          <w:szCs w:val="24"/>
          <w:lang w:eastAsia="es-ES"/>
        </w:rPr>
        <w:t>septiembre</w:t>
      </w:r>
      <w:r w:rsidRPr="00C827AC">
        <w:rPr>
          <w:rFonts w:ascii="Museo Sans 300" w:eastAsia="Times New Roman" w:hAnsi="Museo Sans 300" w:cs="Times New Roman"/>
          <w:b/>
          <w:color w:val="000000" w:themeColor="text1"/>
          <w:sz w:val="24"/>
          <w:szCs w:val="24"/>
          <w:lang w:eastAsia="es-ES"/>
        </w:rPr>
        <w:t xml:space="preserve"> de </w:t>
      </w:r>
      <w:r>
        <w:rPr>
          <w:rFonts w:ascii="Museo Sans 300" w:eastAsia="Times New Roman" w:hAnsi="Museo Sans 300" w:cs="Times New Roman"/>
          <w:b/>
          <w:color w:val="000000" w:themeColor="text1"/>
          <w:sz w:val="24"/>
          <w:szCs w:val="24"/>
          <w:lang w:eastAsia="es-ES"/>
        </w:rPr>
        <w:t>200</w:t>
      </w:r>
      <w:r w:rsidRPr="00C827AC">
        <w:rPr>
          <w:rFonts w:ascii="Museo Sans 300" w:eastAsia="Times New Roman" w:hAnsi="Museo Sans 300" w:cs="Times New Roman"/>
          <w:b/>
          <w:color w:val="000000" w:themeColor="text1"/>
          <w:sz w:val="24"/>
          <w:szCs w:val="24"/>
          <w:lang w:eastAsia="es-ES"/>
        </w:rPr>
        <w:t>1</w:t>
      </w:r>
      <w:r w:rsidRPr="00C827AC">
        <w:rPr>
          <w:rFonts w:ascii="Museo Sans 300" w:eastAsia="Times New Roman" w:hAnsi="Museo Sans 300" w:cs="Times New Roman"/>
          <w:color w:val="000000" w:themeColor="text1"/>
          <w:sz w:val="24"/>
          <w:szCs w:val="24"/>
          <w:lang w:eastAsia="es-ES"/>
        </w:rPr>
        <w:t xml:space="preserve">, </w:t>
      </w:r>
      <w:r w:rsidRPr="00CE102C">
        <w:rPr>
          <w:rFonts w:ascii="Museo Sans 300" w:eastAsia="Times New Roman" w:hAnsi="Museo Sans 300" w:cs="Times New Roman"/>
          <w:color w:val="000000" w:themeColor="text1"/>
          <w:sz w:val="24"/>
          <w:szCs w:val="24"/>
          <w:lang w:eastAsia="es-ES"/>
        </w:rPr>
        <w:t xml:space="preserve">por sustitución de adjudicatario por la causal de </w:t>
      </w:r>
      <w:r>
        <w:rPr>
          <w:rFonts w:ascii="Museo Sans 300" w:eastAsia="Times New Roman" w:hAnsi="Museo Sans 300" w:cs="Times New Roman"/>
          <w:color w:val="000000" w:themeColor="text1"/>
          <w:sz w:val="24"/>
          <w:szCs w:val="24"/>
          <w:lang w:eastAsia="es-ES"/>
        </w:rPr>
        <w:t>abandono y/o renuncia tá</w:t>
      </w:r>
      <w:r w:rsidRPr="00CE102C">
        <w:rPr>
          <w:rFonts w:ascii="Museo Sans 300" w:eastAsia="Times New Roman" w:hAnsi="Museo Sans 300" w:cs="Times New Roman"/>
          <w:color w:val="000000" w:themeColor="text1"/>
          <w:sz w:val="24"/>
          <w:szCs w:val="24"/>
          <w:lang w:eastAsia="es-ES"/>
        </w:rPr>
        <w:t>cita, del</w:t>
      </w:r>
      <w:r>
        <w:rPr>
          <w:rFonts w:ascii="Museo Sans 300" w:eastAsia="Times New Roman" w:hAnsi="Museo Sans 300" w:cs="Times New Roman"/>
          <w:color w:val="000000" w:themeColor="text1"/>
          <w:sz w:val="24"/>
          <w:szCs w:val="24"/>
          <w:lang w:eastAsia="es-ES"/>
        </w:rPr>
        <w:t xml:space="preserve"> Solar </w:t>
      </w:r>
      <w:r w:rsidR="005D732D">
        <w:rPr>
          <w:rFonts w:ascii="Museo Sans 300" w:eastAsia="Times New Roman" w:hAnsi="Museo Sans 300" w:cs="Times New Roman"/>
          <w:color w:val="000000" w:themeColor="text1"/>
          <w:sz w:val="24"/>
          <w:szCs w:val="24"/>
          <w:lang w:eastAsia="es-ES"/>
        </w:rPr>
        <w:t>---</w:t>
      </w:r>
      <w:r>
        <w:rPr>
          <w:rFonts w:ascii="Museo Sans 300" w:eastAsia="Times New Roman" w:hAnsi="Museo Sans 300" w:cs="Times New Roman"/>
          <w:color w:val="000000" w:themeColor="text1"/>
          <w:sz w:val="24"/>
          <w:szCs w:val="24"/>
          <w:lang w:eastAsia="es-ES"/>
        </w:rPr>
        <w:t>,</w:t>
      </w:r>
      <w:r w:rsidRPr="00CE102C">
        <w:rPr>
          <w:rFonts w:ascii="Museo Sans 300" w:eastAsia="Times New Roman" w:hAnsi="Museo Sans 300" w:cs="Times New Roman"/>
          <w:color w:val="000000" w:themeColor="text1"/>
          <w:sz w:val="24"/>
          <w:szCs w:val="24"/>
          <w:lang w:eastAsia="es-ES"/>
        </w:rPr>
        <w:t xml:space="preserve"> polígono </w:t>
      </w:r>
      <w:r w:rsidR="005D732D">
        <w:rPr>
          <w:rFonts w:ascii="Museo Sans 300" w:eastAsia="Times New Roman" w:hAnsi="Museo Sans 300" w:cs="Times New Roman"/>
          <w:color w:val="000000" w:themeColor="text1"/>
          <w:sz w:val="24"/>
          <w:szCs w:val="24"/>
          <w:lang w:eastAsia="es-ES"/>
        </w:rPr>
        <w:t>---</w:t>
      </w:r>
      <w:r>
        <w:rPr>
          <w:rFonts w:ascii="Museo Sans 300" w:eastAsia="Times New Roman" w:hAnsi="Museo Sans 300" w:cs="Times New Roman"/>
          <w:color w:val="000000" w:themeColor="text1"/>
          <w:sz w:val="24"/>
          <w:szCs w:val="24"/>
          <w:lang w:eastAsia="es-ES"/>
        </w:rPr>
        <w:t>,</w:t>
      </w:r>
      <w:r w:rsidRPr="00CE102C">
        <w:rPr>
          <w:rFonts w:ascii="Museo Sans 300" w:eastAsia="Times New Roman" w:hAnsi="Museo Sans 300" w:cs="Times New Roman"/>
          <w:color w:val="000000" w:themeColor="text1"/>
          <w:sz w:val="24"/>
          <w:szCs w:val="24"/>
          <w:lang w:eastAsia="es-ES"/>
        </w:rPr>
        <w:t xml:space="preserve"> del Proyecto de Asentamiento Comunitario, desarrollado en </w:t>
      </w:r>
      <w:r>
        <w:rPr>
          <w:rFonts w:ascii="Museo Sans 300" w:eastAsia="Times New Roman" w:hAnsi="Museo Sans 300" w:cs="Times New Roman"/>
          <w:color w:val="000000" w:themeColor="text1"/>
          <w:sz w:val="24"/>
          <w:szCs w:val="24"/>
          <w:lang w:eastAsia="es-ES"/>
        </w:rPr>
        <w:t xml:space="preserve">la </w:t>
      </w:r>
      <w:r w:rsidRPr="009461C1">
        <w:rPr>
          <w:rFonts w:ascii="Museo Sans 300" w:hAnsi="Museo Sans 300" w:cs="Arial"/>
          <w:b/>
          <w:sz w:val="24"/>
          <w:szCs w:val="24"/>
        </w:rPr>
        <w:t>HACIENDA EL SINGUIL</w:t>
      </w:r>
      <w:r w:rsidRPr="00D254B1">
        <w:rPr>
          <w:rFonts w:ascii="Museo Sans 300" w:hAnsi="Museo Sans 300" w:cs="Arial"/>
          <w:sz w:val="24"/>
          <w:szCs w:val="24"/>
        </w:rPr>
        <w:t>,</w:t>
      </w:r>
      <w:r>
        <w:rPr>
          <w:rFonts w:ascii="Museo Sans 300" w:hAnsi="Museo Sans 300" w:cs="Arial"/>
          <w:sz w:val="24"/>
          <w:szCs w:val="24"/>
        </w:rPr>
        <w:t xml:space="preserve"> porciones </w:t>
      </w:r>
      <w:r w:rsidRPr="00D254B1">
        <w:rPr>
          <w:rFonts w:ascii="Museo Sans 300" w:hAnsi="Museo Sans 300" w:cs="Arial"/>
          <w:b/>
          <w:sz w:val="24"/>
          <w:szCs w:val="24"/>
        </w:rPr>
        <w:t xml:space="preserve">SANTA RITA Y SINGUIL, </w:t>
      </w:r>
      <w:r w:rsidRPr="00D254B1">
        <w:rPr>
          <w:rFonts w:ascii="Museo Sans 300" w:hAnsi="Museo Sans 300"/>
          <w:sz w:val="24"/>
          <w:szCs w:val="24"/>
        </w:rPr>
        <w:t>situada en</w:t>
      </w:r>
      <w:r>
        <w:rPr>
          <w:rFonts w:ascii="Museo Sans 300" w:hAnsi="Museo Sans 300"/>
          <w:sz w:val="24"/>
          <w:szCs w:val="24"/>
        </w:rPr>
        <w:t xml:space="preserve"> cantón San Cristóbal</w:t>
      </w:r>
      <w:r w:rsidRPr="00D254B1">
        <w:rPr>
          <w:rFonts w:ascii="Museo Sans 300" w:hAnsi="Museo Sans 300"/>
          <w:sz w:val="24"/>
          <w:szCs w:val="24"/>
        </w:rPr>
        <w:t xml:space="preserve">, jurisdicción de El Porvenir, departamento de Santa Ana, </w:t>
      </w:r>
      <w:r w:rsidRPr="00F8215F">
        <w:rPr>
          <w:rFonts w:ascii="Museo Sans 300" w:eastAsia="Times New Roman" w:hAnsi="Museo Sans 300" w:cs="Times New Roman"/>
          <w:color w:val="000000" w:themeColor="text1"/>
          <w:sz w:val="24"/>
          <w:szCs w:val="24"/>
          <w:lang w:eastAsia="es-ES"/>
        </w:rPr>
        <w:t>a favor del señor</w:t>
      </w:r>
      <w:r>
        <w:rPr>
          <w:rFonts w:ascii="Museo Sans 300" w:eastAsia="Times New Roman" w:hAnsi="Museo Sans 300" w:cs="Times New Roman"/>
          <w:b/>
          <w:color w:val="000000" w:themeColor="text1"/>
          <w:sz w:val="24"/>
          <w:szCs w:val="24"/>
          <w:lang w:eastAsia="es-ES"/>
        </w:rPr>
        <w:t xml:space="preserve"> </w:t>
      </w:r>
      <w:r w:rsidR="009A5A51">
        <w:rPr>
          <w:rFonts w:ascii="Museo Sans 300" w:eastAsia="Times New Roman" w:hAnsi="Museo Sans 300" w:cs="Times New Roman"/>
          <w:b/>
          <w:color w:val="000000" w:themeColor="text1"/>
          <w:sz w:val="24"/>
          <w:szCs w:val="24"/>
          <w:lang w:eastAsia="es-ES"/>
        </w:rPr>
        <w:t>Santos Barrientos Retana</w:t>
      </w:r>
      <w:r>
        <w:rPr>
          <w:rFonts w:ascii="Museo Sans 300" w:eastAsia="Times New Roman" w:hAnsi="Museo Sans 300" w:cs="Times New Roman"/>
          <w:b/>
          <w:color w:val="000000" w:themeColor="text1"/>
          <w:sz w:val="24"/>
          <w:szCs w:val="24"/>
          <w:lang w:eastAsia="es-ES"/>
        </w:rPr>
        <w:t xml:space="preserve">, </w:t>
      </w:r>
      <w:r w:rsidRPr="00617F66">
        <w:rPr>
          <w:rFonts w:ascii="Museo Sans 300" w:eastAsia="Times New Roman" w:hAnsi="Museo Sans 300" w:cs="Times New Roman"/>
          <w:color w:val="000000" w:themeColor="text1"/>
          <w:sz w:val="24"/>
          <w:szCs w:val="24"/>
          <w:lang w:eastAsia="es-ES"/>
        </w:rPr>
        <w:t xml:space="preserve">en el cual la Unidad de Adjudicación de Inmuebles hace las siguientes consideraciones: </w:t>
      </w:r>
    </w:p>
    <w:p w:rsidR="00D61D43" w:rsidRPr="0072077F" w:rsidRDefault="00D61D43" w:rsidP="00D61D43">
      <w:pPr>
        <w:pStyle w:val="Prrafodelista"/>
        <w:numPr>
          <w:ilvl w:val="0"/>
          <w:numId w:val="2"/>
        </w:numPr>
        <w:spacing w:after="0" w:line="240" w:lineRule="auto"/>
        <w:ind w:left="1134" w:hanging="708"/>
        <w:jc w:val="both"/>
        <w:rPr>
          <w:rFonts w:ascii="Museo Sans 300" w:hAnsi="Museo Sans 300"/>
          <w:b/>
          <w:sz w:val="24"/>
          <w:szCs w:val="24"/>
        </w:rPr>
      </w:pPr>
      <w:r w:rsidRPr="0072077F">
        <w:rPr>
          <w:rFonts w:ascii="Museo Sans 300" w:hAnsi="Museo Sans 300"/>
          <w:sz w:val="24"/>
          <w:szCs w:val="24"/>
        </w:rPr>
        <w:t>La Hacienda El Singuil fue adquirida mediante compraventa hecha a la Sociedad Explotaciones Cafetaleras S.A. de C. V., según acuerdo contenido en el Punto XII, del Acta de Sesión Ordinaria N° 7-2001, de fecha 15 de febrero del año 2001,  en el que se acordó adquirir un área de  143 Hás., 27 Ás., 36.04 Cás.,  el cual  fue ampliado por el acuerdo contenido en el Punto XII, del Acta de Sesión Ordinaria N° 10-2001, de fecha 7 de marzo del año 2001, y modificado en el acuerdo contenido en el Punto XXVI, del Acta de Sesión Ordinaria N° 15-2001, de fecha 19 de abril del año 2001, estableciéndose finalmente como área total adquirida de 1,432,736.04 Mts.², por un valor de $503,434.95.</w:t>
      </w:r>
    </w:p>
    <w:p w:rsidR="00D61D43" w:rsidRPr="0072077F" w:rsidRDefault="00D61D43" w:rsidP="00D61D43">
      <w:pPr>
        <w:pStyle w:val="Prrafodelista"/>
        <w:spacing w:after="0" w:line="240" w:lineRule="auto"/>
        <w:ind w:left="0"/>
        <w:jc w:val="both"/>
        <w:rPr>
          <w:rFonts w:ascii="Museo Sans 300" w:hAnsi="Museo Sans 300"/>
          <w:b/>
          <w:sz w:val="24"/>
          <w:szCs w:val="24"/>
        </w:rPr>
      </w:pPr>
    </w:p>
    <w:p w:rsidR="00D61D43" w:rsidRPr="0072077F" w:rsidRDefault="00D61D43" w:rsidP="00D61D43">
      <w:pPr>
        <w:spacing w:after="0" w:line="240" w:lineRule="auto"/>
        <w:ind w:left="1134"/>
        <w:jc w:val="both"/>
        <w:rPr>
          <w:rFonts w:ascii="Museo Sans 300" w:hAnsi="Museo Sans 300"/>
          <w:sz w:val="24"/>
          <w:szCs w:val="24"/>
          <w:lang w:val="es-ES"/>
        </w:rPr>
      </w:pPr>
      <w:r w:rsidRPr="0072077F">
        <w:rPr>
          <w:rFonts w:ascii="Museo Sans 300" w:hAnsi="Museo Sans 300"/>
          <w:sz w:val="24"/>
          <w:szCs w:val="24"/>
          <w:lang w:val="es-ES"/>
        </w:rPr>
        <w:t>Se aclara que a pesar de haberse adquirido el inmueble con un área de 1</w:t>
      </w:r>
      <w:proofErr w:type="gramStart"/>
      <w:r w:rsidRPr="0072077F">
        <w:rPr>
          <w:rFonts w:ascii="Museo Sans 300" w:hAnsi="Museo Sans 300"/>
          <w:sz w:val="24"/>
          <w:szCs w:val="24"/>
          <w:lang w:val="es-ES"/>
        </w:rPr>
        <w:t>,432,736.04</w:t>
      </w:r>
      <w:proofErr w:type="gramEnd"/>
      <w:r w:rsidRPr="0072077F">
        <w:rPr>
          <w:rFonts w:ascii="Museo Sans 300" w:hAnsi="Museo Sans 300"/>
          <w:sz w:val="24"/>
          <w:szCs w:val="24"/>
          <w:lang w:val="es-ES"/>
        </w:rPr>
        <w:t xml:space="preserve"> Mts.², este </w:t>
      </w:r>
      <w:r w:rsidRPr="00D41A86">
        <w:rPr>
          <w:rFonts w:ascii="Museo Sans 300" w:hAnsi="Museo Sans 300"/>
          <w:sz w:val="24"/>
          <w:szCs w:val="24"/>
          <w:lang w:val="es-ES"/>
        </w:rPr>
        <w:t xml:space="preserve">inmueble </w:t>
      </w:r>
      <w:r w:rsidRPr="0072077F">
        <w:rPr>
          <w:rFonts w:ascii="Museo Sans 300" w:hAnsi="Museo Sans 300"/>
          <w:sz w:val="24"/>
          <w:szCs w:val="24"/>
          <w:lang w:val="es-ES"/>
        </w:rPr>
        <w:t xml:space="preserve">fue inscrito a favor del ISTA al N° </w:t>
      </w:r>
      <w:r w:rsidR="005D732D">
        <w:rPr>
          <w:rFonts w:ascii="Museo Sans 300" w:hAnsi="Museo Sans 300"/>
          <w:sz w:val="24"/>
          <w:szCs w:val="24"/>
          <w:lang w:val="es-ES"/>
        </w:rPr>
        <w:t>---</w:t>
      </w:r>
      <w:r w:rsidRPr="0072077F">
        <w:rPr>
          <w:rFonts w:ascii="Museo Sans 300" w:hAnsi="Museo Sans 300"/>
          <w:sz w:val="24"/>
          <w:szCs w:val="24"/>
          <w:lang w:val="es-ES"/>
        </w:rPr>
        <w:t xml:space="preserve">, del Libro </w:t>
      </w:r>
      <w:r w:rsidR="005D732D">
        <w:rPr>
          <w:rFonts w:ascii="Museo Sans 300" w:hAnsi="Museo Sans 300"/>
          <w:sz w:val="24"/>
          <w:szCs w:val="24"/>
          <w:lang w:val="es-ES"/>
        </w:rPr>
        <w:t>---</w:t>
      </w:r>
      <w:r w:rsidRPr="0072077F">
        <w:rPr>
          <w:rFonts w:ascii="Museo Sans 300" w:hAnsi="Museo Sans 300"/>
          <w:sz w:val="24"/>
          <w:szCs w:val="24"/>
          <w:lang w:val="es-ES"/>
        </w:rPr>
        <w:t xml:space="preserve">, trasladado al SIRyC a la matrícula </w:t>
      </w:r>
      <w:r w:rsidR="005D732D">
        <w:rPr>
          <w:rFonts w:ascii="Museo Sans 300" w:hAnsi="Museo Sans 300"/>
          <w:sz w:val="24"/>
          <w:szCs w:val="24"/>
          <w:lang w:val="es-ES"/>
        </w:rPr>
        <w:t xml:space="preserve">--- </w:t>
      </w:r>
      <w:r w:rsidRPr="0072077F">
        <w:rPr>
          <w:rFonts w:ascii="Museo Sans 300" w:hAnsi="Museo Sans 300"/>
          <w:sz w:val="24"/>
          <w:szCs w:val="24"/>
          <w:lang w:val="es-ES"/>
        </w:rPr>
        <w:t>-00000, con un área registral de 1,366,338.00 Mts.², sobre la cual se efectuaron desmembraciones quedando los inmuebles según detalle:</w:t>
      </w:r>
    </w:p>
    <w:tbl>
      <w:tblPr>
        <w:tblStyle w:val="Tablaconcuadrcula"/>
        <w:tblpPr w:leftFromText="141" w:rightFromText="141" w:vertAnchor="text" w:horzAnchor="margin" w:tblpXSpec="right" w:tblpY="345"/>
        <w:tblW w:w="4387" w:type="pct"/>
        <w:tblLook w:val="04A0" w:firstRow="1" w:lastRow="0" w:firstColumn="1" w:lastColumn="0" w:noHBand="0" w:noVBand="1"/>
      </w:tblPr>
      <w:tblGrid>
        <w:gridCol w:w="1413"/>
        <w:gridCol w:w="1266"/>
        <w:gridCol w:w="1082"/>
        <w:gridCol w:w="1218"/>
        <w:gridCol w:w="1936"/>
        <w:gridCol w:w="1359"/>
      </w:tblGrid>
      <w:tr w:rsidR="00D61D43" w:rsidRPr="004B3620" w:rsidTr="00A05785">
        <w:trPr>
          <w:trHeight w:val="397"/>
        </w:trPr>
        <w:tc>
          <w:tcPr>
            <w:tcW w:w="853" w:type="pct"/>
            <w:shd w:val="clear" w:color="auto" w:fill="auto"/>
            <w:vAlign w:val="center"/>
          </w:tcPr>
          <w:p w:rsidR="00D61D43" w:rsidRPr="001324F8" w:rsidRDefault="00D61D43" w:rsidP="00A05785">
            <w:pPr>
              <w:jc w:val="center"/>
              <w:rPr>
                <w:rFonts w:ascii="Museo Sans 300" w:hAnsi="Museo Sans 300"/>
                <w:b/>
                <w:sz w:val="16"/>
                <w:szCs w:val="16"/>
              </w:rPr>
            </w:pPr>
            <w:r w:rsidRPr="001324F8">
              <w:rPr>
                <w:rFonts w:ascii="Museo Sans 300" w:hAnsi="Museo Sans 300"/>
                <w:b/>
                <w:sz w:val="16"/>
                <w:szCs w:val="16"/>
              </w:rPr>
              <w:t>Denominación</w:t>
            </w:r>
          </w:p>
        </w:tc>
        <w:tc>
          <w:tcPr>
            <w:tcW w:w="765" w:type="pct"/>
            <w:shd w:val="clear" w:color="auto" w:fill="auto"/>
            <w:vAlign w:val="center"/>
          </w:tcPr>
          <w:p w:rsidR="00D61D43" w:rsidRPr="001324F8" w:rsidRDefault="00D61D43" w:rsidP="00A05785">
            <w:pPr>
              <w:jc w:val="center"/>
              <w:rPr>
                <w:rFonts w:ascii="Museo Sans 300" w:hAnsi="Museo Sans 300"/>
                <w:b/>
                <w:sz w:val="16"/>
                <w:szCs w:val="16"/>
              </w:rPr>
            </w:pPr>
            <w:r w:rsidRPr="001324F8">
              <w:rPr>
                <w:rFonts w:ascii="Museo Sans 300" w:hAnsi="Museo Sans 300"/>
                <w:b/>
                <w:sz w:val="16"/>
                <w:szCs w:val="16"/>
              </w:rPr>
              <w:t>Área m²</w:t>
            </w:r>
          </w:p>
        </w:tc>
        <w:tc>
          <w:tcPr>
            <w:tcW w:w="654" w:type="pct"/>
            <w:shd w:val="clear" w:color="auto" w:fill="auto"/>
            <w:vAlign w:val="center"/>
          </w:tcPr>
          <w:p w:rsidR="00D61D43" w:rsidRPr="001324F8" w:rsidRDefault="00D61D43" w:rsidP="00A05785">
            <w:pPr>
              <w:jc w:val="center"/>
              <w:rPr>
                <w:rFonts w:ascii="Museo Sans 300" w:hAnsi="Museo Sans 300"/>
                <w:b/>
                <w:sz w:val="16"/>
                <w:szCs w:val="16"/>
              </w:rPr>
            </w:pPr>
            <w:r w:rsidRPr="001324F8">
              <w:rPr>
                <w:rFonts w:ascii="Museo Sans 300" w:hAnsi="Museo Sans 300"/>
                <w:b/>
                <w:sz w:val="16"/>
                <w:szCs w:val="16"/>
              </w:rPr>
              <w:t>Valor $</w:t>
            </w:r>
          </w:p>
        </w:tc>
        <w:tc>
          <w:tcPr>
            <w:tcW w:w="736" w:type="pct"/>
            <w:shd w:val="clear" w:color="auto" w:fill="auto"/>
            <w:vAlign w:val="center"/>
          </w:tcPr>
          <w:p w:rsidR="00D61D43" w:rsidRPr="001324F8" w:rsidRDefault="00D61D43" w:rsidP="00A05785">
            <w:pPr>
              <w:jc w:val="center"/>
              <w:rPr>
                <w:rFonts w:ascii="Museo Sans 300" w:hAnsi="Museo Sans 300"/>
                <w:b/>
                <w:sz w:val="16"/>
                <w:szCs w:val="16"/>
              </w:rPr>
            </w:pPr>
            <w:r w:rsidRPr="001324F8">
              <w:rPr>
                <w:rFonts w:ascii="Museo Sans 300" w:hAnsi="Museo Sans 300"/>
                <w:b/>
                <w:sz w:val="16"/>
                <w:szCs w:val="16"/>
              </w:rPr>
              <w:t>Inscripción</w:t>
            </w:r>
          </w:p>
        </w:tc>
        <w:tc>
          <w:tcPr>
            <w:tcW w:w="1170" w:type="pct"/>
            <w:shd w:val="clear" w:color="auto" w:fill="auto"/>
            <w:vAlign w:val="center"/>
          </w:tcPr>
          <w:p w:rsidR="00D61D43" w:rsidRPr="001324F8" w:rsidRDefault="00D61D43" w:rsidP="00A05785">
            <w:pPr>
              <w:jc w:val="center"/>
              <w:rPr>
                <w:rFonts w:ascii="Museo Sans 300" w:hAnsi="Museo Sans 300"/>
                <w:b/>
                <w:sz w:val="16"/>
                <w:szCs w:val="16"/>
              </w:rPr>
            </w:pPr>
            <w:r w:rsidRPr="001324F8">
              <w:rPr>
                <w:rFonts w:ascii="Museo Sans 300" w:hAnsi="Museo Sans 300"/>
                <w:b/>
                <w:sz w:val="16"/>
                <w:szCs w:val="16"/>
              </w:rPr>
              <w:t>Matrícula</w:t>
            </w:r>
          </w:p>
        </w:tc>
        <w:tc>
          <w:tcPr>
            <w:tcW w:w="821" w:type="pct"/>
            <w:shd w:val="clear" w:color="auto" w:fill="auto"/>
          </w:tcPr>
          <w:p w:rsidR="00D61D43" w:rsidRPr="001324F8" w:rsidRDefault="00D61D43" w:rsidP="00A05785">
            <w:pPr>
              <w:jc w:val="center"/>
              <w:rPr>
                <w:rFonts w:ascii="Museo Sans 300" w:hAnsi="Museo Sans 300"/>
                <w:b/>
                <w:sz w:val="16"/>
                <w:szCs w:val="16"/>
              </w:rPr>
            </w:pPr>
            <w:r w:rsidRPr="001324F8">
              <w:rPr>
                <w:rFonts w:ascii="Museo Sans 300" w:hAnsi="Museo Sans 300"/>
                <w:b/>
                <w:sz w:val="16"/>
                <w:szCs w:val="16"/>
              </w:rPr>
              <w:t>Factor Unitario $/m²</w:t>
            </w:r>
          </w:p>
        </w:tc>
      </w:tr>
      <w:tr w:rsidR="00D61D43" w:rsidRPr="004B3620" w:rsidTr="00A05785">
        <w:trPr>
          <w:trHeight w:val="137"/>
        </w:trPr>
        <w:tc>
          <w:tcPr>
            <w:tcW w:w="853" w:type="pct"/>
            <w:shd w:val="clear" w:color="auto" w:fill="auto"/>
            <w:vAlign w:val="center"/>
          </w:tcPr>
          <w:p w:rsidR="00D61D43" w:rsidRPr="001324F8" w:rsidRDefault="00D61D43" w:rsidP="00A05785">
            <w:pPr>
              <w:rPr>
                <w:rFonts w:ascii="Museo Sans 300" w:hAnsi="Museo Sans 300"/>
                <w:sz w:val="16"/>
                <w:szCs w:val="16"/>
              </w:rPr>
            </w:pPr>
            <w:r w:rsidRPr="001324F8">
              <w:rPr>
                <w:rFonts w:ascii="Museo Sans 300" w:hAnsi="Museo Sans 300"/>
                <w:sz w:val="16"/>
                <w:szCs w:val="16"/>
              </w:rPr>
              <w:t>Porción 1</w:t>
            </w:r>
          </w:p>
        </w:tc>
        <w:tc>
          <w:tcPr>
            <w:tcW w:w="765" w:type="pct"/>
            <w:shd w:val="clear" w:color="auto" w:fill="auto"/>
          </w:tcPr>
          <w:p w:rsidR="00D61D43" w:rsidRPr="001324F8" w:rsidRDefault="00D61D43" w:rsidP="00A05785">
            <w:pPr>
              <w:jc w:val="center"/>
              <w:rPr>
                <w:rFonts w:ascii="Museo Sans 300" w:hAnsi="Museo Sans 300"/>
                <w:sz w:val="16"/>
                <w:szCs w:val="16"/>
              </w:rPr>
            </w:pPr>
            <w:r w:rsidRPr="001324F8">
              <w:rPr>
                <w:rFonts w:ascii="Museo Sans 300" w:hAnsi="Museo Sans 300"/>
                <w:sz w:val="16"/>
                <w:szCs w:val="16"/>
              </w:rPr>
              <w:t>32,953.23</w:t>
            </w:r>
          </w:p>
        </w:tc>
        <w:tc>
          <w:tcPr>
            <w:tcW w:w="654" w:type="pct"/>
            <w:vMerge w:val="restart"/>
            <w:shd w:val="clear" w:color="auto" w:fill="auto"/>
            <w:vAlign w:val="center"/>
          </w:tcPr>
          <w:p w:rsidR="00D61D43" w:rsidRPr="001324F8" w:rsidRDefault="00D61D43" w:rsidP="00A05785">
            <w:pPr>
              <w:jc w:val="center"/>
              <w:rPr>
                <w:rFonts w:ascii="Museo Sans 300" w:hAnsi="Museo Sans 300"/>
                <w:sz w:val="16"/>
                <w:szCs w:val="16"/>
              </w:rPr>
            </w:pPr>
            <w:r w:rsidRPr="001324F8">
              <w:rPr>
                <w:rFonts w:ascii="Museo Sans 300" w:hAnsi="Museo Sans 300"/>
                <w:sz w:val="16"/>
                <w:szCs w:val="16"/>
              </w:rPr>
              <w:t>503,434.95</w:t>
            </w:r>
          </w:p>
        </w:tc>
        <w:tc>
          <w:tcPr>
            <w:tcW w:w="736" w:type="pct"/>
            <w:vMerge w:val="restart"/>
            <w:shd w:val="clear" w:color="auto" w:fill="auto"/>
            <w:vAlign w:val="center"/>
          </w:tcPr>
          <w:p w:rsidR="00D61D43" w:rsidRPr="001324F8" w:rsidRDefault="005D732D" w:rsidP="00A05785">
            <w:pPr>
              <w:jc w:val="center"/>
              <w:rPr>
                <w:rFonts w:ascii="Museo Sans 300" w:hAnsi="Museo Sans 300"/>
                <w:sz w:val="16"/>
                <w:szCs w:val="16"/>
              </w:rPr>
            </w:pPr>
            <w:r>
              <w:rPr>
                <w:rFonts w:ascii="Museo Sans 300" w:hAnsi="Museo Sans 300"/>
                <w:sz w:val="16"/>
                <w:szCs w:val="16"/>
              </w:rPr>
              <w:t>---</w:t>
            </w:r>
          </w:p>
        </w:tc>
        <w:tc>
          <w:tcPr>
            <w:tcW w:w="1170" w:type="pct"/>
            <w:shd w:val="clear" w:color="auto" w:fill="auto"/>
          </w:tcPr>
          <w:p w:rsidR="00D61D43" w:rsidRPr="001324F8" w:rsidRDefault="005D732D" w:rsidP="00A05785">
            <w:pPr>
              <w:jc w:val="center"/>
              <w:rPr>
                <w:rFonts w:ascii="Museo Sans 300" w:hAnsi="Museo Sans 300"/>
                <w:sz w:val="16"/>
                <w:szCs w:val="16"/>
              </w:rPr>
            </w:pPr>
            <w:r>
              <w:rPr>
                <w:rFonts w:ascii="Museo Sans 300" w:hAnsi="Museo Sans 300"/>
                <w:sz w:val="16"/>
                <w:szCs w:val="16"/>
              </w:rPr>
              <w:t xml:space="preserve">--- </w:t>
            </w:r>
            <w:r w:rsidR="00D61D43" w:rsidRPr="001324F8">
              <w:rPr>
                <w:rFonts w:ascii="Museo Sans 300" w:hAnsi="Museo Sans 300"/>
                <w:sz w:val="16"/>
                <w:szCs w:val="16"/>
              </w:rPr>
              <w:t>-00000</w:t>
            </w:r>
          </w:p>
        </w:tc>
        <w:tc>
          <w:tcPr>
            <w:tcW w:w="821" w:type="pct"/>
            <w:vMerge w:val="restart"/>
            <w:shd w:val="clear" w:color="auto" w:fill="auto"/>
            <w:vAlign w:val="center"/>
          </w:tcPr>
          <w:p w:rsidR="00D61D43" w:rsidRPr="001324F8" w:rsidRDefault="00D61D43" w:rsidP="00A05785">
            <w:pPr>
              <w:jc w:val="center"/>
              <w:rPr>
                <w:rFonts w:ascii="Museo Sans 300" w:hAnsi="Museo Sans 300"/>
                <w:sz w:val="16"/>
                <w:szCs w:val="16"/>
              </w:rPr>
            </w:pPr>
            <w:r w:rsidRPr="001324F8">
              <w:rPr>
                <w:rFonts w:ascii="Museo Sans 300" w:hAnsi="Museo Sans 300"/>
                <w:sz w:val="16"/>
                <w:szCs w:val="16"/>
              </w:rPr>
              <w:t>0.368442</w:t>
            </w:r>
          </w:p>
        </w:tc>
      </w:tr>
      <w:tr w:rsidR="00D61D43" w:rsidRPr="004B3620" w:rsidTr="00A05785">
        <w:trPr>
          <w:trHeight w:val="85"/>
        </w:trPr>
        <w:tc>
          <w:tcPr>
            <w:tcW w:w="853" w:type="pct"/>
            <w:shd w:val="clear" w:color="auto" w:fill="auto"/>
          </w:tcPr>
          <w:p w:rsidR="00D61D43" w:rsidRPr="001324F8" w:rsidRDefault="00D61D43" w:rsidP="00A05785">
            <w:pPr>
              <w:rPr>
                <w:rFonts w:ascii="Museo Sans 300" w:hAnsi="Museo Sans 300"/>
                <w:sz w:val="16"/>
                <w:szCs w:val="16"/>
              </w:rPr>
            </w:pPr>
            <w:r w:rsidRPr="001324F8">
              <w:rPr>
                <w:rFonts w:ascii="Museo Sans 300" w:hAnsi="Museo Sans 300"/>
                <w:sz w:val="16"/>
                <w:szCs w:val="16"/>
              </w:rPr>
              <w:t>Porción 2</w:t>
            </w:r>
          </w:p>
        </w:tc>
        <w:tc>
          <w:tcPr>
            <w:tcW w:w="765" w:type="pct"/>
            <w:shd w:val="clear" w:color="auto" w:fill="auto"/>
          </w:tcPr>
          <w:p w:rsidR="00D61D43" w:rsidRPr="001324F8" w:rsidRDefault="00D61D43" w:rsidP="00A05785">
            <w:pPr>
              <w:jc w:val="center"/>
              <w:rPr>
                <w:rFonts w:ascii="Museo Sans 300" w:hAnsi="Museo Sans 300"/>
                <w:sz w:val="16"/>
                <w:szCs w:val="16"/>
              </w:rPr>
            </w:pPr>
            <w:r w:rsidRPr="001324F8">
              <w:rPr>
                <w:rFonts w:ascii="Museo Sans 300" w:hAnsi="Museo Sans 300"/>
                <w:sz w:val="16"/>
                <w:szCs w:val="16"/>
              </w:rPr>
              <w:t>540,410.04</w:t>
            </w:r>
          </w:p>
        </w:tc>
        <w:tc>
          <w:tcPr>
            <w:tcW w:w="654" w:type="pct"/>
            <w:vMerge/>
            <w:shd w:val="clear" w:color="auto" w:fill="auto"/>
          </w:tcPr>
          <w:p w:rsidR="00D61D43" w:rsidRPr="001324F8" w:rsidRDefault="00D61D43" w:rsidP="00A05785">
            <w:pPr>
              <w:jc w:val="center"/>
              <w:rPr>
                <w:rFonts w:ascii="Museo Sans 300" w:hAnsi="Museo Sans 300"/>
                <w:sz w:val="16"/>
                <w:szCs w:val="16"/>
              </w:rPr>
            </w:pPr>
          </w:p>
        </w:tc>
        <w:tc>
          <w:tcPr>
            <w:tcW w:w="736" w:type="pct"/>
            <w:vMerge/>
            <w:shd w:val="clear" w:color="auto" w:fill="auto"/>
          </w:tcPr>
          <w:p w:rsidR="00D61D43" w:rsidRPr="001324F8" w:rsidRDefault="00D61D43" w:rsidP="00A05785">
            <w:pPr>
              <w:jc w:val="center"/>
              <w:rPr>
                <w:rFonts w:ascii="Museo Sans 300" w:hAnsi="Museo Sans 300"/>
                <w:sz w:val="16"/>
                <w:szCs w:val="16"/>
              </w:rPr>
            </w:pPr>
          </w:p>
        </w:tc>
        <w:tc>
          <w:tcPr>
            <w:tcW w:w="1170" w:type="pct"/>
            <w:shd w:val="clear" w:color="auto" w:fill="auto"/>
          </w:tcPr>
          <w:p w:rsidR="00D61D43" w:rsidRPr="001324F8" w:rsidRDefault="005D732D" w:rsidP="00A05785">
            <w:pPr>
              <w:jc w:val="center"/>
              <w:rPr>
                <w:rFonts w:ascii="Museo Sans 300" w:hAnsi="Museo Sans 300"/>
                <w:sz w:val="16"/>
                <w:szCs w:val="16"/>
              </w:rPr>
            </w:pPr>
            <w:r>
              <w:rPr>
                <w:rFonts w:ascii="Museo Sans 300" w:hAnsi="Museo Sans 300"/>
                <w:sz w:val="16"/>
                <w:szCs w:val="16"/>
              </w:rPr>
              <w:t xml:space="preserve">--- </w:t>
            </w:r>
            <w:r w:rsidR="00D61D43" w:rsidRPr="001324F8">
              <w:rPr>
                <w:rFonts w:ascii="Museo Sans 300" w:hAnsi="Museo Sans 300"/>
                <w:sz w:val="16"/>
                <w:szCs w:val="16"/>
              </w:rPr>
              <w:t>1-00000</w:t>
            </w:r>
          </w:p>
        </w:tc>
        <w:tc>
          <w:tcPr>
            <w:tcW w:w="821" w:type="pct"/>
            <w:vMerge/>
            <w:shd w:val="clear" w:color="auto" w:fill="auto"/>
          </w:tcPr>
          <w:p w:rsidR="00D61D43" w:rsidRPr="001324F8" w:rsidRDefault="00D61D43" w:rsidP="00A05785">
            <w:pPr>
              <w:jc w:val="center"/>
              <w:rPr>
                <w:rFonts w:ascii="Museo Sans 300" w:hAnsi="Museo Sans 300"/>
                <w:sz w:val="16"/>
                <w:szCs w:val="16"/>
              </w:rPr>
            </w:pPr>
          </w:p>
        </w:tc>
      </w:tr>
      <w:tr w:rsidR="00D61D43" w:rsidRPr="004B3620" w:rsidTr="00A05785">
        <w:trPr>
          <w:trHeight w:val="123"/>
        </w:trPr>
        <w:tc>
          <w:tcPr>
            <w:tcW w:w="853" w:type="pct"/>
            <w:shd w:val="clear" w:color="auto" w:fill="auto"/>
          </w:tcPr>
          <w:p w:rsidR="00D61D43" w:rsidRPr="001324F8" w:rsidRDefault="00D61D43" w:rsidP="00A05785">
            <w:pPr>
              <w:rPr>
                <w:rFonts w:ascii="Museo Sans 300" w:hAnsi="Museo Sans 300"/>
                <w:sz w:val="16"/>
                <w:szCs w:val="16"/>
              </w:rPr>
            </w:pPr>
            <w:r w:rsidRPr="001324F8">
              <w:rPr>
                <w:rFonts w:ascii="Museo Sans 300" w:hAnsi="Museo Sans 300"/>
                <w:sz w:val="16"/>
                <w:szCs w:val="16"/>
              </w:rPr>
              <w:t>Porción 3</w:t>
            </w:r>
          </w:p>
        </w:tc>
        <w:tc>
          <w:tcPr>
            <w:tcW w:w="765" w:type="pct"/>
            <w:shd w:val="clear" w:color="auto" w:fill="auto"/>
          </w:tcPr>
          <w:p w:rsidR="00D61D43" w:rsidRPr="001324F8" w:rsidRDefault="00D61D43" w:rsidP="00A05785">
            <w:pPr>
              <w:jc w:val="center"/>
              <w:rPr>
                <w:rFonts w:ascii="Museo Sans 300" w:hAnsi="Museo Sans 300"/>
                <w:sz w:val="16"/>
                <w:szCs w:val="16"/>
              </w:rPr>
            </w:pPr>
            <w:r w:rsidRPr="001324F8">
              <w:rPr>
                <w:rFonts w:ascii="Museo Sans 300" w:hAnsi="Museo Sans 300"/>
                <w:sz w:val="16"/>
                <w:szCs w:val="16"/>
              </w:rPr>
              <w:t>7,874.81</w:t>
            </w:r>
          </w:p>
        </w:tc>
        <w:tc>
          <w:tcPr>
            <w:tcW w:w="654" w:type="pct"/>
            <w:vMerge/>
            <w:shd w:val="clear" w:color="auto" w:fill="auto"/>
          </w:tcPr>
          <w:p w:rsidR="00D61D43" w:rsidRPr="001324F8" w:rsidRDefault="00D61D43" w:rsidP="00A05785">
            <w:pPr>
              <w:jc w:val="center"/>
              <w:rPr>
                <w:rFonts w:ascii="Museo Sans 300" w:hAnsi="Museo Sans 300"/>
                <w:sz w:val="16"/>
                <w:szCs w:val="16"/>
              </w:rPr>
            </w:pPr>
          </w:p>
        </w:tc>
        <w:tc>
          <w:tcPr>
            <w:tcW w:w="736" w:type="pct"/>
            <w:vMerge/>
            <w:shd w:val="clear" w:color="auto" w:fill="auto"/>
          </w:tcPr>
          <w:p w:rsidR="00D61D43" w:rsidRPr="001324F8" w:rsidRDefault="00D61D43" w:rsidP="00A05785">
            <w:pPr>
              <w:jc w:val="center"/>
              <w:rPr>
                <w:rFonts w:ascii="Museo Sans 300" w:hAnsi="Museo Sans 300"/>
                <w:sz w:val="16"/>
                <w:szCs w:val="16"/>
              </w:rPr>
            </w:pPr>
          </w:p>
        </w:tc>
        <w:tc>
          <w:tcPr>
            <w:tcW w:w="1170" w:type="pct"/>
            <w:shd w:val="clear" w:color="auto" w:fill="auto"/>
          </w:tcPr>
          <w:p w:rsidR="00D61D43" w:rsidRPr="001324F8" w:rsidRDefault="005D732D" w:rsidP="00A05785">
            <w:pPr>
              <w:jc w:val="center"/>
              <w:rPr>
                <w:rFonts w:ascii="Museo Sans 300" w:hAnsi="Museo Sans 300"/>
                <w:sz w:val="16"/>
                <w:szCs w:val="16"/>
              </w:rPr>
            </w:pPr>
            <w:r>
              <w:rPr>
                <w:rFonts w:ascii="Museo Sans 300" w:hAnsi="Museo Sans 300"/>
                <w:sz w:val="16"/>
                <w:szCs w:val="16"/>
              </w:rPr>
              <w:t xml:space="preserve">--- </w:t>
            </w:r>
            <w:r w:rsidR="00D61D43" w:rsidRPr="001324F8">
              <w:rPr>
                <w:rFonts w:ascii="Museo Sans 300" w:hAnsi="Museo Sans 300"/>
                <w:sz w:val="16"/>
                <w:szCs w:val="16"/>
              </w:rPr>
              <w:t>-00000</w:t>
            </w:r>
          </w:p>
        </w:tc>
        <w:tc>
          <w:tcPr>
            <w:tcW w:w="821" w:type="pct"/>
            <w:vMerge/>
            <w:shd w:val="clear" w:color="auto" w:fill="auto"/>
          </w:tcPr>
          <w:p w:rsidR="00D61D43" w:rsidRPr="001324F8" w:rsidRDefault="00D61D43" w:rsidP="00A05785">
            <w:pPr>
              <w:jc w:val="center"/>
              <w:rPr>
                <w:rFonts w:ascii="Museo Sans 300" w:hAnsi="Museo Sans 300"/>
                <w:sz w:val="16"/>
                <w:szCs w:val="16"/>
              </w:rPr>
            </w:pPr>
          </w:p>
        </w:tc>
      </w:tr>
      <w:tr w:rsidR="00D61D43" w:rsidRPr="004B3620" w:rsidTr="00A05785">
        <w:trPr>
          <w:trHeight w:val="74"/>
        </w:trPr>
        <w:tc>
          <w:tcPr>
            <w:tcW w:w="853" w:type="pct"/>
            <w:shd w:val="clear" w:color="auto" w:fill="auto"/>
            <w:vAlign w:val="center"/>
          </w:tcPr>
          <w:p w:rsidR="00D61D43" w:rsidRPr="001324F8" w:rsidRDefault="00D61D43" w:rsidP="00A05785">
            <w:pPr>
              <w:rPr>
                <w:rFonts w:ascii="Museo Sans 300" w:hAnsi="Museo Sans 300"/>
                <w:sz w:val="16"/>
                <w:szCs w:val="16"/>
              </w:rPr>
            </w:pPr>
            <w:r w:rsidRPr="001324F8">
              <w:rPr>
                <w:rFonts w:ascii="Museo Sans 300" w:hAnsi="Museo Sans 300"/>
                <w:sz w:val="16"/>
                <w:szCs w:val="16"/>
              </w:rPr>
              <w:t>Calles</w:t>
            </w:r>
          </w:p>
        </w:tc>
        <w:tc>
          <w:tcPr>
            <w:tcW w:w="765" w:type="pct"/>
            <w:shd w:val="clear" w:color="auto" w:fill="auto"/>
          </w:tcPr>
          <w:p w:rsidR="00D61D43" w:rsidRPr="001324F8" w:rsidRDefault="00D61D43" w:rsidP="00A05785">
            <w:pPr>
              <w:jc w:val="center"/>
              <w:rPr>
                <w:rFonts w:ascii="Museo Sans 300" w:hAnsi="Museo Sans 300"/>
                <w:sz w:val="16"/>
                <w:szCs w:val="16"/>
              </w:rPr>
            </w:pPr>
            <w:r w:rsidRPr="001324F8">
              <w:rPr>
                <w:rFonts w:ascii="Museo Sans 300" w:hAnsi="Museo Sans 300"/>
                <w:sz w:val="16"/>
                <w:szCs w:val="16"/>
              </w:rPr>
              <w:t>29,094.50</w:t>
            </w:r>
          </w:p>
        </w:tc>
        <w:tc>
          <w:tcPr>
            <w:tcW w:w="654" w:type="pct"/>
            <w:vMerge/>
            <w:shd w:val="clear" w:color="auto" w:fill="auto"/>
          </w:tcPr>
          <w:p w:rsidR="00D61D43" w:rsidRPr="001324F8" w:rsidRDefault="00D61D43" w:rsidP="00A05785">
            <w:pPr>
              <w:jc w:val="center"/>
              <w:rPr>
                <w:rFonts w:ascii="Museo Sans 300" w:hAnsi="Museo Sans 300"/>
                <w:sz w:val="16"/>
                <w:szCs w:val="16"/>
              </w:rPr>
            </w:pPr>
          </w:p>
        </w:tc>
        <w:tc>
          <w:tcPr>
            <w:tcW w:w="736" w:type="pct"/>
            <w:vMerge/>
            <w:shd w:val="clear" w:color="auto" w:fill="auto"/>
          </w:tcPr>
          <w:p w:rsidR="00D61D43" w:rsidRPr="001324F8" w:rsidRDefault="00D61D43" w:rsidP="00A05785">
            <w:pPr>
              <w:jc w:val="center"/>
              <w:rPr>
                <w:rFonts w:ascii="Museo Sans 300" w:hAnsi="Museo Sans 300"/>
                <w:sz w:val="16"/>
                <w:szCs w:val="16"/>
              </w:rPr>
            </w:pPr>
          </w:p>
        </w:tc>
        <w:tc>
          <w:tcPr>
            <w:tcW w:w="1170" w:type="pct"/>
            <w:shd w:val="clear" w:color="auto" w:fill="auto"/>
          </w:tcPr>
          <w:p w:rsidR="00D61D43" w:rsidRPr="001324F8" w:rsidRDefault="00D61D43" w:rsidP="00A05785">
            <w:pPr>
              <w:jc w:val="center"/>
              <w:rPr>
                <w:rFonts w:ascii="Museo Sans 300" w:hAnsi="Museo Sans 300"/>
                <w:sz w:val="16"/>
                <w:szCs w:val="16"/>
              </w:rPr>
            </w:pPr>
            <w:r w:rsidRPr="001324F8">
              <w:rPr>
                <w:rFonts w:ascii="Museo Sans 300" w:hAnsi="Museo Sans 300"/>
                <w:sz w:val="16"/>
                <w:szCs w:val="16"/>
              </w:rPr>
              <w:t>-</w:t>
            </w:r>
          </w:p>
        </w:tc>
        <w:tc>
          <w:tcPr>
            <w:tcW w:w="821" w:type="pct"/>
            <w:vMerge/>
            <w:shd w:val="clear" w:color="auto" w:fill="auto"/>
          </w:tcPr>
          <w:p w:rsidR="00D61D43" w:rsidRPr="001324F8" w:rsidRDefault="00D61D43" w:rsidP="00A05785">
            <w:pPr>
              <w:jc w:val="center"/>
              <w:rPr>
                <w:rFonts w:ascii="Museo Sans 300" w:hAnsi="Museo Sans 300"/>
                <w:sz w:val="16"/>
                <w:szCs w:val="16"/>
              </w:rPr>
            </w:pPr>
          </w:p>
        </w:tc>
      </w:tr>
      <w:tr w:rsidR="00D61D43" w:rsidRPr="004B3620" w:rsidTr="00A05785">
        <w:trPr>
          <w:trHeight w:val="112"/>
        </w:trPr>
        <w:tc>
          <w:tcPr>
            <w:tcW w:w="853" w:type="pct"/>
            <w:shd w:val="clear" w:color="auto" w:fill="auto"/>
            <w:vAlign w:val="center"/>
          </w:tcPr>
          <w:p w:rsidR="00D61D43" w:rsidRPr="001324F8" w:rsidRDefault="00D61D43" w:rsidP="00A05785">
            <w:pPr>
              <w:rPr>
                <w:rFonts w:ascii="Museo Sans 300" w:hAnsi="Museo Sans 300"/>
                <w:sz w:val="16"/>
                <w:szCs w:val="16"/>
              </w:rPr>
            </w:pPr>
            <w:r w:rsidRPr="001324F8">
              <w:rPr>
                <w:rFonts w:ascii="Museo Sans 300" w:hAnsi="Museo Sans 300"/>
                <w:sz w:val="16"/>
                <w:szCs w:val="16"/>
              </w:rPr>
              <w:t>Ríos</w:t>
            </w:r>
          </w:p>
        </w:tc>
        <w:tc>
          <w:tcPr>
            <w:tcW w:w="765" w:type="pct"/>
            <w:shd w:val="clear" w:color="auto" w:fill="auto"/>
          </w:tcPr>
          <w:p w:rsidR="00D61D43" w:rsidRPr="001324F8" w:rsidRDefault="00D61D43" w:rsidP="00A05785">
            <w:pPr>
              <w:jc w:val="center"/>
              <w:rPr>
                <w:rFonts w:ascii="Museo Sans 300" w:hAnsi="Museo Sans 300"/>
                <w:sz w:val="16"/>
                <w:szCs w:val="16"/>
              </w:rPr>
            </w:pPr>
            <w:r w:rsidRPr="001324F8">
              <w:rPr>
                <w:rFonts w:ascii="Museo Sans 300" w:hAnsi="Museo Sans 300"/>
                <w:sz w:val="16"/>
                <w:szCs w:val="16"/>
              </w:rPr>
              <w:t>6,216.53</w:t>
            </w:r>
          </w:p>
        </w:tc>
        <w:tc>
          <w:tcPr>
            <w:tcW w:w="654" w:type="pct"/>
            <w:vMerge/>
            <w:shd w:val="clear" w:color="auto" w:fill="auto"/>
          </w:tcPr>
          <w:p w:rsidR="00D61D43" w:rsidRPr="001324F8" w:rsidRDefault="00D61D43" w:rsidP="00A05785">
            <w:pPr>
              <w:jc w:val="center"/>
              <w:rPr>
                <w:rFonts w:ascii="Museo Sans 300" w:hAnsi="Museo Sans 300"/>
                <w:sz w:val="16"/>
                <w:szCs w:val="16"/>
              </w:rPr>
            </w:pPr>
          </w:p>
        </w:tc>
        <w:tc>
          <w:tcPr>
            <w:tcW w:w="736" w:type="pct"/>
            <w:vMerge/>
            <w:shd w:val="clear" w:color="auto" w:fill="auto"/>
          </w:tcPr>
          <w:p w:rsidR="00D61D43" w:rsidRPr="001324F8" w:rsidRDefault="00D61D43" w:rsidP="00A05785">
            <w:pPr>
              <w:jc w:val="center"/>
              <w:rPr>
                <w:rFonts w:ascii="Museo Sans 300" w:hAnsi="Museo Sans 300"/>
                <w:sz w:val="16"/>
                <w:szCs w:val="16"/>
              </w:rPr>
            </w:pPr>
          </w:p>
        </w:tc>
        <w:tc>
          <w:tcPr>
            <w:tcW w:w="1170" w:type="pct"/>
            <w:shd w:val="clear" w:color="auto" w:fill="auto"/>
          </w:tcPr>
          <w:p w:rsidR="00D61D43" w:rsidRPr="001324F8" w:rsidRDefault="00D61D43" w:rsidP="00A05785">
            <w:pPr>
              <w:jc w:val="center"/>
              <w:rPr>
                <w:rFonts w:ascii="Museo Sans 300" w:hAnsi="Museo Sans 300"/>
                <w:sz w:val="16"/>
                <w:szCs w:val="16"/>
              </w:rPr>
            </w:pPr>
            <w:r w:rsidRPr="001324F8">
              <w:rPr>
                <w:rFonts w:ascii="Museo Sans 300" w:hAnsi="Museo Sans 300"/>
                <w:sz w:val="16"/>
                <w:szCs w:val="16"/>
              </w:rPr>
              <w:t>-</w:t>
            </w:r>
          </w:p>
        </w:tc>
        <w:tc>
          <w:tcPr>
            <w:tcW w:w="821" w:type="pct"/>
            <w:vMerge/>
            <w:shd w:val="clear" w:color="auto" w:fill="auto"/>
          </w:tcPr>
          <w:p w:rsidR="00D61D43" w:rsidRPr="001324F8" w:rsidRDefault="00D61D43" w:rsidP="00A05785">
            <w:pPr>
              <w:jc w:val="center"/>
              <w:rPr>
                <w:rFonts w:ascii="Museo Sans 300" w:hAnsi="Museo Sans 300"/>
                <w:sz w:val="16"/>
                <w:szCs w:val="16"/>
              </w:rPr>
            </w:pPr>
          </w:p>
        </w:tc>
      </w:tr>
      <w:tr w:rsidR="00D61D43" w:rsidRPr="004B3620" w:rsidTr="00A05785">
        <w:trPr>
          <w:trHeight w:val="158"/>
        </w:trPr>
        <w:tc>
          <w:tcPr>
            <w:tcW w:w="853" w:type="pct"/>
            <w:shd w:val="clear" w:color="auto" w:fill="auto"/>
            <w:vAlign w:val="center"/>
          </w:tcPr>
          <w:p w:rsidR="00D61D43" w:rsidRPr="001324F8" w:rsidRDefault="00D61D43" w:rsidP="00A05785">
            <w:pPr>
              <w:rPr>
                <w:rFonts w:ascii="Museo Sans 300" w:hAnsi="Museo Sans 300"/>
                <w:sz w:val="16"/>
                <w:szCs w:val="16"/>
              </w:rPr>
            </w:pPr>
            <w:r w:rsidRPr="001324F8">
              <w:rPr>
                <w:rFonts w:ascii="Museo Sans 300" w:hAnsi="Museo Sans 300"/>
                <w:sz w:val="16"/>
                <w:szCs w:val="16"/>
              </w:rPr>
              <w:t>Resto Registral</w:t>
            </w:r>
          </w:p>
        </w:tc>
        <w:tc>
          <w:tcPr>
            <w:tcW w:w="765" w:type="pct"/>
            <w:shd w:val="clear" w:color="auto" w:fill="auto"/>
          </w:tcPr>
          <w:p w:rsidR="00D61D43" w:rsidRPr="001324F8" w:rsidRDefault="00D61D43" w:rsidP="00A05785">
            <w:pPr>
              <w:jc w:val="center"/>
              <w:rPr>
                <w:rFonts w:ascii="Museo Sans 300" w:hAnsi="Museo Sans 300"/>
                <w:sz w:val="16"/>
                <w:szCs w:val="16"/>
              </w:rPr>
            </w:pPr>
            <w:r w:rsidRPr="001324F8">
              <w:rPr>
                <w:rFonts w:ascii="Museo Sans 300" w:hAnsi="Museo Sans 300"/>
                <w:sz w:val="16"/>
                <w:szCs w:val="16"/>
              </w:rPr>
              <w:t>749,788.89</w:t>
            </w:r>
          </w:p>
        </w:tc>
        <w:tc>
          <w:tcPr>
            <w:tcW w:w="654" w:type="pct"/>
            <w:vMerge/>
            <w:shd w:val="clear" w:color="auto" w:fill="auto"/>
          </w:tcPr>
          <w:p w:rsidR="00D61D43" w:rsidRPr="001324F8" w:rsidRDefault="00D61D43" w:rsidP="00A05785">
            <w:pPr>
              <w:jc w:val="center"/>
              <w:rPr>
                <w:rFonts w:ascii="Museo Sans 300" w:hAnsi="Museo Sans 300"/>
                <w:sz w:val="16"/>
                <w:szCs w:val="16"/>
              </w:rPr>
            </w:pPr>
          </w:p>
        </w:tc>
        <w:tc>
          <w:tcPr>
            <w:tcW w:w="736" w:type="pct"/>
            <w:vMerge/>
            <w:shd w:val="clear" w:color="auto" w:fill="auto"/>
          </w:tcPr>
          <w:p w:rsidR="00D61D43" w:rsidRPr="001324F8" w:rsidRDefault="00D61D43" w:rsidP="00A05785">
            <w:pPr>
              <w:jc w:val="center"/>
              <w:rPr>
                <w:rFonts w:ascii="Museo Sans 300" w:hAnsi="Museo Sans 300"/>
                <w:sz w:val="16"/>
                <w:szCs w:val="16"/>
              </w:rPr>
            </w:pPr>
          </w:p>
        </w:tc>
        <w:tc>
          <w:tcPr>
            <w:tcW w:w="1170" w:type="pct"/>
            <w:shd w:val="clear" w:color="auto" w:fill="auto"/>
          </w:tcPr>
          <w:p w:rsidR="00D61D43" w:rsidRPr="001324F8" w:rsidRDefault="005D732D" w:rsidP="00A05785">
            <w:pPr>
              <w:jc w:val="center"/>
              <w:rPr>
                <w:rFonts w:ascii="Museo Sans 300" w:hAnsi="Museo Sans 300"/>
                <w:sz w:val="16"/>
                <w:szCs w:val="16"/>
              </w:rPr>
            </w:pPr>
            <w:r>
              <w:rPr>
                <w:rFonts w:ascii="Museo Sans 300" w:hAnsi="Museo Sans 300"/>
                <w:sz w:val="16"/>
                <w:szCs w:val="16"/>
              </w:rPr>
              <w:t xml:space="preserve">--- </w:t>
            </w:r>
            <w:r w:rsidR="00D61D43" w:rsidRPr="001324F8">
              <w:rPr>
                <w:rFonts w:ascii="Museo Sans 300" w:hAnsi="Museo Sans 300"/>
                <w:sz w:val="16"/>
                <w:szCs w:val="16"/>
              </w:rPr>
              <w:t>-00000</w:t>
            </w:r>
          </w:p>
        </w:tc>
        <w:tc>
          <w:tcPr>
            <w:tcW w:w="821" w:type="pct"/>
            <w:vMerge/>
            <w:shd w:val="clear" w:color="auto" w:fill="auto"/>
          </w:tcPr>
          <w:p w:rsidR="00D61D43" w:rsidRPr="001324F8" w:rsidRDefault="00D61D43" w:rsidP="00A05785">
            <w:pPr>
              <w:jc w:val="center"/>
              <w:rPr>
                <w:rFonts w:ascii="Museo Sans 300" w:hAnsi="Museo Sans 300"/>
                <w:sz w:val="16"/>
                <w:szCs w:val="16"/>
              </w:rPr>
            </w:pPr>
          </w:p>
        </w:tc>
      </w:tr>
      <w:tr w:rsidR="00D61D43" w:rsidRPr="004B3620" w:rsidTr="00A05785">
        <w:trPr>
          <w:trHeight w:val="43"/>
        </w:trPr>
        <w:tc>
          <w:tcPr>
            <w:tcW w:w="853" w:type="pct"/>
            <w:shd w:val="clear" w:color="auto" w:fill="auto"/>
            <w:vAlign w:val="center"/>
          </w:tcPr>
          <w:p w:rsidR="00D61D43" w:rsidRPr="001324F8" w:rsidRDefault="00D61D43" w:rsidP="00A05785">
            <w:pPr>
              <w:jc w:val="center"/>
              <w:rPr>
                <w:rFonts w:ascii="Museo Sans 300" w:hAnsi="Museo Sans 300"/>
                <w:b/>
                <w:sz w:val="16"/>
                <w:szCs w:val="16"/>
              </w:rPr>
            </w:pPr>
            <w:r w:rsidRPr="001324F8">
              <w:rPr>
                <w:rFonts w:ascii="Museo Sans 300" w:hAnsi="Museo Sans 300"/>
                <w:b/>
                <w:sz w:val="16"/>
                <w:szCs w:val="16"/>
              </w:rPr>
              <w:t>Total</w:t>
            </w:r>
          </w:p>
        </w:tc>
        <w:tc>
          <w:tcPr>
            <w:tcW w:w="765" w:type="pct"/>
            <w:shd w:val="clear" w:color="auto" w:fill="auto"/>
            <w:vAlign w:val="center"/>
          </w:tcPr>
          <w:p w:rsidR="00D61D43" w:rsidRPr="001324F8" w:rsidRDefault="00D61D43" w:rsidP="00A05785">
            <w:pPr>
              <w:jc w:val="center"/>
              <w:rPr>
                <w:rFonts w:ascii="Museo Sans 300" w:hAnsi="Museo Sans 300"/>
                <w:b/>
                <w:sz w:val="16"/>
                <w:szCs w:val="16"/>
              </w:rPr>
            </w:pPr>
            <w:r w:rsidRPr="001324F8">
              <w:rPr>
                <w:rFonts w:ascii="Museo Sans 300" w:hAnsi="Museo Sans 300"/>
                <w:b/>
                <w:sz w:val="16"/>
                <w:szCs w:val="16"/>
              </w:rPr>
              <w:t>1,366,338.00</w:t>
            </w:r>
          </w:p>
        </w:tc>
        <w:tc>
          <w:tcPr>
            <w:tcW w:w="654" w:type="pct"/>
            <w:shd w:val="clear" w:color="auto" w:fill="auto"/>
          </w:tcPr>
          <w:p w:rsidR="00D61D43" w:rsidRPr="001324F8" w:rsidRDefault="00D61D43" w:rsidP="00A05785">
            <w:pPr>
              <w:jc w:val="center"/>
              <w:rPr>
                <w:rFonts w:ascii="Museo Sans 300" w:hAnsi="Museo Sans 300"/>
                <w:sz w:val="16"/>
                <w:szCs w:val="16"/>
              </w:rPr>
            </w:pPr>
          </w:p>
        </w:tc>
        <w:tc>
          <w:tcPr>
            <w:tcW w:w="736" w:type="pct"/>
            <w:shd w:val="clear" w:color="auto" w:fill="auto"/>
          </w:tcPr>
          <w:p w:rsidR="00D61D43" w:rsidRPr="001324F8" w:rsidRDefault="00D61D43" w:rsidP="00A05785">
            <w:pPr>
              <w:jc w:val="center"/>
              <w:rPr>
                <w:rFonts w:ascii="Museo Sans 300" w:hAnsi="Museo Sans 300"/>
                <w:sz w:val="16"/>
                <w:szCs w:val="16"/>
              </w:rPr>
            </w:pPr>
          </w:p>
        </w:tc>
        <w:tc>
          <w:tcPr>
            <w:tcW w:w="1170" w:type="pct"/>
            <w:shd w:val="clear" w:color="auto" w:fill="auto"/>
            <w:vAlign w:val="center"/>
          </w:tcPr>
          <w:p w:rsidR="00D61D43" w:rsidRPr="001324F8" w:rsidRDefault="00D61D43" w:rsidP="00A05785">
            <w:pPr>
              <w:jc w:val="center"/>
              <w:rPr>
                <w:rFonts w:ascii="Museo Sans 300" w:hAnsi="Museo Sans 300"/>
                <w:sz w:val="16"/>
                <w:szCs w:val="16"/>
              </w:rPr>
            </w:pPr>
          </w:p>
        </w:tc>
        <w:tc>
          <w:tcPr>
            <w:tcW w:w="821" w:type="pct"/>
            <w:shd w:val="clear" w:color="auto" w:fill="auto"/>
          </w:tcPr>
          <w:p w:rsidR="00D61D43" w:rsidRPr="001324F8" w:rsidRDefault="00D61D43" w:rsidP="00A05785">
            <w:pPr>
              <w:jc w:val="center"/>
              <w:rPr>
                <w:rFonts w:ascii="Museo Sans 300" w:hAnsi="Museo Sans 300"/>
                <w:sz w:val="16"/>
                <w:szCs w:val="16"/>
              </w:rPr>
            </w:pPr>
          </w:p>
        </w:tc>
      </w:tr>
    </w:tbl>
    <w:p w:rsidR="00D61D43" w:rsidRDefault="00D61D43" w:rsidP="00D61D43">
      <w:pPr>
        <w:contextualSpacing/>
        <w:jc w:val="both"/>
        <w:rPr>
          <w:rFonts w:ascii="Museo Sans 300" w:hAnsi="Museo Sans 300"/>
        </w:rPr>
      </w:pPr>
    </w:p>
    <w:p w:rsidR="00D61D43" w:rsidRPr="004B3620" w:rsidRDefault="00D61D43" w:rsidP="00D61D43">
      <w:pPr>
        <w:contextualSpacing/>
        <w:jc w:val="both"/>
        <w:rPr>
          <w:rFonts w:ascii="Museo Sans 300" w:hAnsi="Museo Sans 300"/>
        </w:rPr>
      </w:pPr>
    </w:p>
    <w:p w:rsidR="00D61D43" w:rsidRDefault="00D61D43" w:rsidP="00D61D43">
      <w:pPr>
        <w:spacing w:line="360" w:lineRule="auto"/>
        <w:contextualSpacing/>
        <w:jc w:val="both"/>
        <w:rPr>
          <w:rFonts w:ascii="Museo Sans 300" w:hAnsi="Museo Sans 300"/>
          <w:lang w:val="es-ES"/>
        </w:rPr>
      </w:pPr>
    </w:p>
    <w:p w:rsidR="00D61D43" w:rsidRDefault="00D61D43" w:rsidP="00D61D43">
      <w:pPr>
        <w:spacing w:line="360" w:lineRule="auto"/>
        <w:contextualSpacing/>
        <w:jc w:val="both"/>
        <w:rPr>
          <w:rFonts w:ascii="Museo Sans 300" w:hAnsi="Museo Sans 300"/>
          <w:lang w:val="es-ES"/>
        </w:rPr>
      </w:pPr>
    </w:p>
    <w:p w:rsidR="00D61D43" w:rsidRDefault="00D61D43" w:rsidP="00D61D43">
      <w:pPr>
        <w:spacing w:after="0" w:line="240" w:lineRule="auto"/>
        <w:ind w:left="1134"/>
        <w:contextualSpacing/>
        <w:jc w:val="both"/>
        <w:rPr>
          <w:rFonts w:ascii="Museo Sans 300" w:hAnsi="Museo Sans 300"/>
          <w:sz w:val="24"/>
          <w:szCs w:val="24"/>
          <w:lang w:val="es-ES"/>
        </w:rPr>
      </w:pPr>
      <w:r w:rsidRPr="0072077F">
        <w:rPr>
          <w:rFonts w:ascii="Museo Sans 300" w:hAnsi="Museo Sans 300"/>
          <w:sz w:val="24"/>
          <w:szCs w:val="24"/>
          <w:lang w:val="es-ES"/>
        </w:rPr>
        <w:t xml:space="preserve">En </w:t>
      </w:r>
      <w:r w:rsidRPr="0072077F">
        <w:rPr>
          <w:rFonts w:ascii="Museo Sans 300" w:hAnsi="Museo Sans 300"/>
          <w:sz w:val="24"/>
          <w:szCs w:val="24"/>
          <w:lang w:val="es-ES"/>
        </w:rPr>
        <w:lastRenderedPageBreak/>
        <w:t xml:space="preserve">el Punto L, del Acta de Sesión Ordinaria 34-2012, de fecha 3 de octubre de 2012, se aprobó el Proyecto de Asentamiento Comunitario y </w:t>
      </w:r>
    </w:p>
    <w:p w:rsidR="00D61D43" w:rsidRPr="005D732D" w:rsidRDefault="00D61D43" w:rsidP="005D732D">
      <w:pPr>
        <w:spacing w:after="0" w:line="240" w:lineRule="auto"/>
        <w:ind w:left="1134"/>
        <w:contextualSpacing/>
        <w:jc w:val="both"/>
        <w:rPr>
          <w:rFonts w:ascii="Museo Sans 300" w:hAnsi="Museo Sans 300"/>
          <w:b/>
          <w:sz w:val="24"/>
          <w:szCs w:val="24"/>
          <w:lang w:val="es-ES"/>
        </w:rPr>
      </w:pPr>
      <w:r w:rsidRPr="0072077F">
        <w:rPr>
          <w:rFonts w:ascii="Museo Sans 300" w:hAnsi="Museo Sans 300"/>
          <w:sz w:val="24"/>
          <w:szCs w:val="24"/>
          <w:lang w:val="es-ES"/>
        </w:rPr>
        <w:t>Lotificación Agrícola desarrollado en el inmueble identificado como</w:t>
      </w:r>
      <w:r w:rsidRPr="0072077F">
        <w:rPr>
          <w:rFonts w:ascii="Museo Sans 300" w:hAnsi="Museo Sans 300"/>
          <w:b/>
          <w:sz w:val="24"/>
          <w:szCs w:val="24"/>
          <w:lang w:val="es-ES"/>
        </w:rPr>
        <w:t xml:space="preserve"> HACIENDA EL SINGUIL,</w:t>
      </w:r>
      <w:r w:rsidRPr="0072077F">
        <w:rPr>
          <w:rFonts w:ascii="Museo Sans 300" w:hAnsi="Museo Sans 300"/>
          <w:sz w:val="24"/>
          <w:szCs w:val="24"/>
          <w:lang w:val="es-ES"/>
        </w:rPr>
        <w:t xml:space="preserve"> denominando el proyecto como: </w:t>
      </w:r>
      <w:r w:rsidRPr="0072077F">
        <w:rPr>
          <w:rFonts w:ascii="Museo Sans 300" w:hAnsi="Museo Sans 300"/>
          <w:b/>
          <w:sz w:val="24"/>
          <w:szCs w:val="24"/>
          <w:lang w:val="es-ES"/>
        </w:rPr>
        <w:t>HACIENDA EL SINGUIL PORCIÓN 2</w:t>
      </w:r>
      <w:r w:rsidRPr="0072077F">
        <w:rPr>
          <w:rFonts w:ascii="Museo Sans 300" w:hAnsi="Museo Sans 300"/>
          <w:sz w:val="24"/>
          <w:szCs w:val="24"/>
          <w:lang w:val="es-ES"/>
        </w:rPr>
        <w:t xml:space="preserve">, inscrito a favor del ISTA a la matrícula </w:t>
      </w:r>
      <w:r w:rsidR="005D732D">
        <w:rPr>
          <w:rFonts w:ascii="Museo Sans 300" w:hAnsi="Museo Sans 300"/>
          <w:sz w:val="24"/>
          <w:szCs w:val="24"/>
          <w:lang w:val="es-ES"/>
        </w:rPr>
        <w:t xml:space="preserve">--- </w:t>
      </w:r>
      <w:r w:rsidRPr="0072077F">
        <w:rPr>
          <w:rFonts w:ascii="Museo Sans 300" w:hAnsi="Museo Sans 300"/>
          <w:sz w:val="24"/>
          <w:szCs w:val="24"/>
          <w:lang w:val="es-ES"/>
        </w:rPr>
        <w:t xml:space="preserve">-00000, con un área de </w:t>
      </w:r>
      <w:r w:rsidRPr="0072077F">
        <w:rPr>
          <w:rFonts w:ascii="Museo Sans 300" w:hAnsi="Museo Sans 300"/>
          <w:sz w:val="24"/>
          <w:szCs w:val="24"/>
        </w:rPr>
        <w:t xml:space="preserve">540,410.04 M², que comprendió </w:t>
      </w:r>
      <w:r w:rsidR="005D732D">
        <w:rPr>
          <w:rFonts w:ascii="Museo Sans 300" w:hAnsi="Museo Sans 300"/>
          <w:sz w:val="24"/>
          <w:szCs w:val="24"/>
        </w:rPr>
        <w:t>---</w:t>
      </w:r>
      <w:r w:rsidRPr="0072077F">
        <w:rPr>
          <w:rFonts w:ascii="Museo Sans 300" w:hAnsi="Museo Sans 300"/>
          <w:sz w:val="24"/>
          <w:szCs w:val="24"/>
        </w:rPr>
        <w:t xml:space="preserve"> lotes agrícolas (Polígono 1), </w:t>
      </w:r>
      <w:r w:rsidR="005D732D">
        <w:rPr>
          <w:rFonts w:ascii="Museo Sans 300" w:hAnsi="Museo Sans 300"/>
          <w:sz w:val="24"/>
          <w:szCs w:val="24"/>
        </w:rPr>
        <w:t>---</w:t>
      </w:r>
      <w:r w:rsidRPr="0072077F">
        <w:rPr>
          <w:rFonts w:ascii="Museo Sans 300" w:hAnsi="Museo Sans 300"/>
          <w:sz w:val="24"/>
          <w:szCs w:val="24"/>
        </w:rPr>
        <w:t xml:space="preserve"> solares y áreas complementarias, destinado el Proyecto para el Programa de Solidaridad Rural y Campesinos sin Tierra, siendo inscrita la DCD estando en proceso de finalización de la adjudicación y escrituración de los inmuebles a los beneficiarios, por lo que no será necesario efectuar ninguna modificación. </w:t>
      </w:r>
    </w:p>
    <w:p w:rsidR="00D61D43" w:rsidRPr="0072077F" w:rsidRDefault="00D61D43" w:rsidP="00D61D43">
      <w:pPr>
        <w:spacing w:after="0" w:line="240" w:lineRule="auto"/>
        <w:contextualSpacing/>
        <w:jc w:val="both"/>
        <w:rPr>
          <w:rFonts w:ascii="Museo Sans 300" w:hAnsi="Museo Sans 300"/>
          <w:sz w:val="24"/>
          <w:szCs w:val="24"/>
        </w:rPr>
      </w:pPr>
    </w:p>
    <w:p w:rsidR="00D61D43" w:rsidRPr="0072077F" w:rsidRDefault="00D61D43" w:rsidP="00D61D43">
      <w:pPr>
        <w:spacing w:after="0" w:line="240" w:lineRule="auto"/>
        <w:ind w:left="1134"/>
        <w:jc w:val="both"/>
        <w:rPr>
          <w:rFonts w:ascii="Museo Sans 300" w:hAnsi="Museo Sans 300"/>
          <w:sz w:val="24"/>
          <w:szCs w:val="24"/>
        </w:rPr>
      </w:pPr>
      <w:r w:rsidRPr="0072077F">
        <w:rPr>
          <w:rFonts w:ascii="Museo Sans 300" w:hAnsi="Museo Sans 300"/>
          <w:sz w:val="24"/>
          <w:szCs w:val="24"/>
          <w:lang w:val="es-ES"/>
        </w:rPr>
        <w:t xml:space="preserve">En el Punto XXXIV del Acta de Sesión Ordinaria 36-2015, de fecha 24 de septiembre de 2015, se aprobó el Proyecto de Asentamiento Comunitario desarrollado en la </w:t>
      </w:r>
      <w:r w:rsidRPr="0072077F">
        <w:rPr>
          <w:rFonts w:ascii="Museo Sans 300" w:hAnsi="Museo Sans 300"/>
          <w:b/>
          <w:sz w:val="24"/>
          <w:szCs w:val="24"/>
          <w:lang w:val="es-ES"/>
        </w:rPr>
        <w:t>HACIENDA EL SINGUIL PORCIÓN 3,</w:t>
      </w:r>
      <w:r w:rsidRPr="0072077F">
        <w:rPr>
          <w:rFonts w:ascii="Museo Sans 300" w:hAnsi="Museo Sans 300"/>
          <w:sz w:val="24"/>
          <w:szCs w:val="24"/>
          <w:lang w:val="es-ES"/>
        </w:rPr>
        <w:t xml:space="preserve"> inscrito a favor del ISTA a la matrícula </w:t>
      </w:r>
      <w:r w:rsidR="005D732D">
        <w:rPr>
          <w:rFonts w:ascii="Museo Sans 300" w:hAnsi="Museo Sans 300"/>
          <w:sz w:val="24"/>
          <w:szCs w:val="24"/>
          <w:lang w:val="es-ES"/>
        </w:rPr>
        <w:t xml:space="preserve">--- </w:t>
      </w:r>
      <w:r w:rsidRPr="0072077F">
        <w:rPr>
          <w:rFonts w:ascii="Museo Sans 300" w:hAnsi="Museo Sans 300"/>
          <w:sz w:val="24"/>
          <w:szCs w:val="24"/>
          <w:lang w:val="es-ES"/>
        </w:rPr>
        <w:t xml:space="preserve">-00000, con un área que fue remedida por lo que quedo con una extensión superficial de 8,504.68 Mts.², que comprende </w:t>
      </w:r>
      <w:r w:rsidR="005D732D">
        <w:rPr>
          <w:rFonts w:ascii="Museo Sans 300" w:hAnsi="Museo Sans 300"/>
          <w:sz w:val="24"/>
          <w:szCs w:val="24"/>
          <w:lang w:val="es-ES"/>
        </w:rPr>
        <w:t>---</w:t>
      </w:r>
      <w:r w:rsidRPr="0072077F">
        <w:rPr>
          <w:rFonts w:ascii="Museo Sans 300" w:hAnsi="Museo Sans 300"/>
          <w:sz w:val="24"/>
          <w:szCs w:val="24"/>
          <w:lang w:val="es-ES"/>
        </w:rPr>
        <w:t xml:space="preserve"> solares del Polígono “T”, iglesia y calles, destinado para el Programa</w:t>
      </w:r>
      <w:r w:rsidRPr="0072077F">
        <w:rPr>
          <w:rFonts w:ascii="Museo Sans 300" w:hAnsi="Museo Sans 300"/>
          <w:sz w:val="24"/>
          <w:szCs w:val="24"/>
        </w:rPr>
        <w:t xml:space="preserve"> de Solidaridad Rural, siendo inscrita la DCD, estando en proceso de finalización de la adjudicación y escrituración de los inmuebles a los beneficiarios, por lo que no será necesario efectuar ninguna modificación.</w:t>
      </w:r>
    </w:p>
    <w:p w:rsidR="00D61D43" w:rsidRDefault="00D61D43" w:rsidP="00D61D43">
      <w:pPr>
        <w:spacing w:after="0" w:line="240" w:lineRule="auto"/>
        <w:jc w:val="both"/>
        <w:rPr>
          <w:rFonts w:ascii="Museo Sans 300" w:hAnsi="Museo Sans 300"/>
          <w:sz w:val="24"/>
          <w:szCs w:val="24"/>
        </w:rPr>
      </w:pPr>
    </w:p>
    <w:p w:rsidR="00D61D43" w:rsidRPr="007C6C97" w:rsidRDefault="00D61D43" w:rsidP="00D61D43">
      <w:pPr>
        <w:spacing w:after="0" w:line="240" w:lineRule="auto"/>
        <w:ind w:firstLine="1134"/>
        <w:jc w:val="both"/>
        <w:rPr>
          <w:rFonts w:ascii="Museo Sans 300" w:hAnsi="Museo Sans 300"/>
          <w:sz w:val="24"/>
          <w:szCs w:val="24"/>
        </w:rPr>
      </w:pPr>
      <w:r w:rsidRPr="007C6C97">
        <w:rPr>
          <w:rFonts w:ascii="Museo Sans 300" w:hAnsi="Museo Sans 300"/>
          <w:sz w:val="24"/>
          <w:szCs w:val="24"/>
        </w:rPr>
        <w:t>HACIENDA SINGUIL y PORCION SANTA RITA:</w:t>
      </w:r>
    </w:p>
    <w:p w:rsidR="00D61D43" w:rsidRDefault="00D61D43" w:rsidP="00D61D43">
      <w:pPr>
        <w:pStyle w:val="Prrafodelista"/>
        <w:spacing w:after="0" w:line="240" w:lineRule="auto"/>
        <w:ind w:left="1134"/>
        <w:jc w:val="both"/>
        <w:rPr>
          <w:rFonts w:ascii="Museo Sans 300" w:hAnsi="Museo Sans 300"/>
          <w:sz w:val="24"/>
          <w:szCs w:val="24"/>
        </w:rPr>
      </w:pPr>
      <w:r w:rsidRPr="007C6C97">
        <w:rPr>
          <w:rFonts w:ascii="Museo Sans 300" w:hAnsi="Museo Sans 300"/>
          <w:sz w:val="24"/>
          <w:szCs w:val="24"/>
        </w:rPr>
        <w:t>Ofrecida en venta por los señores Emmanuel Antonio Morales Menéndez, Ángel Rogelio Mauricio Morales Menéndez, Rogelio Ronald Enecon Morales Méndez y Mery Margareth Cristal Morales Menéndez, según costa en el acuerdo contenido en el Punto XIX, del Acta de Sesión Ordinaria N° 25-2001, de fecha 28 de junio del año 2001, cuya adquisición se realizó de dos formas, una parte por compraventa y la otra por expropiación, por ser excedente de tierras rústicas del límite de 245 hectáreas, tal como se muestra en el cuadro siguiente:</w:t>
      </w:r>
    </w:p>
    <w:p w:rsidR="00D61D43" w:rsidRDefault="00D61D43" w:rsidP="00D61D43">
      <w:pPr>
        <w:pStyle w:val="Prrafodelista"/>
        <w:spacing w:after="0" w:line="240" w:lineRule="auto"/>
        <w:ind w:left="1134"/>
        <w:jc w:val="both"/>
        <w:rPr>
          <w:rFonts w:ascii="Museo Sans 300" w:hAnsi="Museo Sans 300"/>
          <w:sz w:val="24"/>
          <w:szCs w:val="24"/>
        </w:rPr>
      </w:pPr>
    </w:p>
    <w:tbl>
      <w:tblPr>
        <w:tblStyle w:val="Tablaconcuadrcula"/>
        <w:tblW w:w="8095" w:type="dxa"/>
        <w:tblInd w:w="1159" w:type="dxa"/>
        <w:tblLayout w:type="fixed"/>
        <w:tblLook w:val="04A0" w:firstRow="1" w:lastRow="0" w:firstColumn="1" w:lastColumn="0" w:noHBand="0" w:noVBand="1"/>
      </w:tblPr>
      <w:tblGrid>
        <w:gridCol w:w="1273"/>
        <w:gridCol w:w="1369"/>
        <w:gridCol w:w="1392"/>
        <w:gridCol w:w="1017"/>
        <w:gridCol w:w="1017"/>
        <w:gridCol w:w="1098"/>
        <w:gridCol w:w="929"/>
      </w:tblGrid>
      <w:tr w:rsidR="00D61D43" w:rsidRPr="00AF7470" w:rsidTr="00A05785">
        <w:trPr>
          <w:trHeight w:val="581"/>
        </w:trPr>
        <w:tc>
          <w:tcPr>
            <w:tcW w:w="1273" w:type="dxa"/>
            <w:shd w:val="clear" w:color="auto" w:fill="auto"/>
            <w:vAlign w:val="center"/>
          </w:tcPr>
          <w:p w:rsidR="00D61D43" w:rsidRPr="001324F8" w:rsidRDefault="00D61D43" w:rsidP="00A05785">
            <w:pPr>
              <w:jc w:val="center"/>
              <w:rPr>
                <w:rFonts w:ascii="Museo Sans 300" w:hAnsi="Museo Sans 300"/>
                <w:b/>
                <w:sz w:val="16"/>
                <w:szCs w:val="16"/>
              </w:rPr>
            </w:pPr>
            <w:r w:rsidRPr="001324F8">
              <w:rPr>
                <w:rFonts w:ascii="Museo Sans 300" w:hAnsi="Museo Sans 300"/>
                <w:b/>
                <w:sz w:val="16"/>
                <w:szCs w:val="16"/>
              </w:rPr>
              <w:t>Origen</w:t>
            </w:r>
          </w:p>
        </w:tc>
        <w:tc>
          <w:tcPr>
            <w:tcW w:w="1369" w:type="dxa"/>
            <w:shd w:val="clear" w:color="auto" w:fill="auto"/>
            <w:vAlign w:val="center"/>
          </w:tcPr>
          <w:p w:rsidR="00D61D43" w:rsidRPr="001324F8" w:rsidRDefault="00D61D43" w:rsidP="00A05785">
            <w:pPr>
              <w:jc w:val="center"/>
              <w:rPr>
                <w:rFonts w:ascii="Museo Sans 300" w:hAnsi="Museo Sans 300"/>
                <w:b/>
                <w:sz w:val="14"/>
                <w:szCs w:val="14"/>
              </w:rPr>
            </w:pPr>
            <w:r w:rsidRPr="001324F8">
              <w:rPr>
                <w:rFonts w:ascii="Museo Sans 300" w:hAnsi="Museo Sans 300"/>
                <w:b/>
                <w:sz w:val="14"/>
                <w:szCs w:val="14"/>
              </w:rPr>
              <w:t>Denominación</w:t>
            </w:r>
          </w:p>
        </w:tc>
        <w:tc>
          <w:tcPr>
            <w:tcW w:w="1392" w:type="dxa"/>
            <w:shd w:val="clear" w:color="auto" w:fill="auto"/>
            <w:vAlign w:val="center"/>
          </w:tcPr>
          <w:p w:rsidR="00D61D43" w:rsidRPr="001324F8" w:rsidRDefault="00D61D43" w:rsidP="00A05785">
            <w:pPr>
              <w:jc w:val="center"/>
              <w:rPr>
                <w:rFonts w:ascii="Museo Sans 300" w:hAnsi="Museo Sans 300"/>
                <w:b/>
                <w:sz w:val="16"/>
                <w:szCs w:val="16"/>
              </w:rPr>
            </w:pPr>
            <w:r w:rsidRPr="001324F8">
              <w:rPr>
                <w:rFonts w:ascii="Museo Sans 300" w:hAnsi="Museo Sans 300"/>
                <w:b/>
                <w:sz w:val="16"/>
                <w:szCs w:val="16"/>
              </w:rPr>
              <w:t>Área m²</w:t>
            </w:r>
          </w:p>
        </w:tc>
        <w:tc>
          <w:tcPr>
            <w:tcW w:w="1017" w:type="dxa"/>
            <w:shd w:val="clear" w:color="auto" w:fill="auto"/>
            <w:vAlign w:val="center"/>
          </w:tcPr>
          <w:p w:rsidR="00D61D43" w:rsidRPr="001324F8" w:rsidRDefault="00D61D43" w:rsidP="00A05785">
            <w:pPr>
              <w:jc w:val="center"/>
              <w:rPr>
                <w:rFonts w:ascii="Museo Sans 300" w:hAnsi="Museo Sans 300"/>
                <w:b/>
                <w:sz w:val="16"/>
                <w:szCs w:val="16"/>
              </w:rPr>
            </w:pPr>
            <w:r w:rsidRPr="001324F8">
              <w:rPr>
                <w:rFonts w:ascii="Museo Sans 300" w:hAnsi="Museo Sans 300"/>
                <w:b/>
                <w:sz w:val="16"/>
                <w:szCs w:val="16"/>
              </w:rPr>
              <w:t>Valor $</w:t>
            </w:r>
          </w:p>
        </w:tc>
        <w:tc>
          <w:tcPr>
            <w:tcW w:w="1017" w:type="dxa"/>
            <w:shd w:val="clear" w:color="auto" w:fill="auto"/>
            <w:vAlign w:val="center"/>
          </w:tcPr>
          <w:p w:rsidR="00D61D43" w:rsidRPr="001324F8" w:rsidRDefault="00D61D43" w:rsidP="00A05785">
            <w:pPr>
              <w:jc w:val="center"/>
              <w:rPr>
                <w:rFonts w:ascii="Museo Sans 300" w:hAnsi="Museo Sans 300"/>
                <w:b/>
                <w:sz w:val="14"/>
                <w:szCs w:val="14"/>
              </w:rPr>
            </w:pPr>
            <w:r w:rsidRPr="001324F8">
              <w:rPr>
                <w:rFonts w:ascii="Museo Sans 300" w:hAnsi="Museo Sans 300"/>
                <w:b/>
                <w:sz w:val="14"/>
                <w:szCs w:val="14"/>
              </w:rPr>
              <w:t>Inscripción</w:t>
            </w:r>
          </w:p>
        </w:tc>
        <w:tc>
          <w:tcPr>
            <w:tcW w:w="1098" w:type="dxa"/>
            <w:shd w:val="clear" w:color="auto" w:fill="auto"/>
            <w:vAlign w:val="center"/>
          </w:tcPr>
          <w:p w:rsidR="00D61D43" w:rsidRPr="001324F8" w:rsidRDefault="00D61D43" w:rsidP="00A05785">
            <w:pPr>
              <w:jc w:val="center"/>
              <w:rPr>
                <w:rFonts w:ascii="Museo Sans 300" w:hAnsi="Museo Sans 300"/>
                <w:b/>
                <w:sz w:val="16"/>
                <w:szCs w:val="16"/>
              </w:rPr>
            </w:pPr>
            <w:r w:rsidRPr="001324F8">
              <w:rPr>
                <w:rFonts w:ascii="Museo Sans 300" w:hAnsi="Museo Sans 300"/>
                <w:b/>
                <w:sz w:val="16"/>
                <w:szCs w:val="16"/>
              </w:rPr>
              <w:t>Traslado SIRyC</w:t>
            </w:r>
          </w:p>
        </w:tc>
        <w:tc>
          <w:tcPr>
            <w:tcW w:w="929" w:type="dxa"/>
            <w:shd w:val="clear" w:color="auto" w:fill="auto"/>
            <w:vAlign w:val="center"/>
          </w:tcPr>
          <w:p w:rsidR="00D61D43" w:rsidRPr="001324F8" w:rsidRDefault="00D61D43" w:rsidP="00A05785">
            <w:pPr>
              <w:jc w:val="center"/>
              <w:rPr>
                <w:rFonts w:ascii="Museo Sans 300" w:hAnsi="Museo Sans 300"/>
                <w:b/>
                <w:sz w:val="16"/>
                <w:szCs w:val="16"/>
              </w:rPr>
            </w:pPr>
            <w:r w:rsidRPr="001324F8">
              <w:rPr>
                <w:rFonts w:ascii="Museo Sans 300" w:hAnsi="Museo Sans 300"/>
                <w:b/>
                <w:sz w:val="16"/>
                <w:szCs w:val="16"/>
              </w:rPr>
              <w:t>Factor Unitario $/m²</w:t>
            </w:r>
          </w:p>
        </w:tc>
      </w:tr>
      <w:tr w:rsidR="00D61D43" w:rsidRPr="00AF7470" w:rsidTr="00A05785">
        <w:trPr>
          <w:trHeight w:val="20"/>
        </w:trPr>
        <w:tc>
          <w:tcPr>
            <w:tcW w:w="1273" w:type="dxa"/>
            <w:vMerge w:val="restart"/>
            <w:shd w:val="clear" w:color="auto" w:fill="auto"/>
            <w:vAlign w:val="center"/>
          </w:tcPr>
          <w:p w:rsidR="00D61D43" w:rsidRPr="001324F8" w:rsidRDefault="00D61D43" w:rsidP="00A05785">
            <w:pPr>
              <w:jc w:val="center"/>
              <w:rPr>
                <w:rFonts w:ascii="Museo Sans 300" w:hAnsi="Museo Sans 300"/>
                <w:b/>
                <w:sz w:val="14"/>
                <w:szCs w:val="14"/>
              </w:rPr>
            </w:pPr>
            <w:r w:rsidRPr="001324F8">
              <w:rPr>
                <w:rFonts w:ascii="Museo Sans 300" w:hAnsi="Museo Sans 300"/>
                <w:b/>
                <w:sz w:val="14"/>
                <w:szCs w:val="14"/>
              </w:rPr>
              <w:t>Compraventa</w:t>
            </w:r>
          </w:p>
        </w:tc>
        <w:tc>
          <w:tcPr>
            <w:tcW w:w="1369" w:type="dxa"/>
            <w:shd w:val="clear" w:color="auto" w:fill="auto"/>
          </w:tcPr>
          <w:p w:rsidR="00D61D43" w:rsidRPr="001324F8" w:rsidRDefault="00D61D43" w:rsidP="00A05785">
            <w:pPr>
              <w:jc w:val="center"/>
              <w:rPr>
                <w:rFonts w:ascii="Museo Sans 300" w:hAnsi="Museo Sans 300"/>
                <w:b/>
                <w:sz w:val="14"/>
                <w:szCs w:val="14"/>
              </w:rPr>
            </w:pPr>
            <w:r w:rsidRPr="001324F8">
              <w:rPr>
                <w:rFonts w:ascii="Museo Sans 300" w:hAnsi="Museo Sans 300"/>
                <w:b/>
                <w:sz w:val="14"/>
                <w:szCs w:val="14"/>
              </w:rPr>
              <w:t>Porción 1</w:t>
            </w:r>
          </w:p>
        </w:tc>
        <w:tc>
          <w:tcPr>
            <w:tcW w:w="1392" w:type="dxa"/>
            <w:shd w:val="clear" w:color="auto" w:fill="auto"/>
          </w:tcPr>
          <w:p w:rsidR="00D61D43" w:rsidRPr="001324F8" w:rsidRDefault="00D61D43" w:rsidP="00A05785">
            <w:pPr>
              <w:jc w:val="center"/>
              <w:rPr>
                <w:rFonts w:ascii="Museo Sans 300" w:hAnsi="Museo Sans 300"/>
                <w:b/>
                <w:sz w:val="14"/>
                <w:szCs w:val="14"/>
              </w:rPr>
            </w:pPr>
            <w:r w:rsidRPr="001324F8">
              <w:rPr>
                <w:rFonts w:ascii="Museo Sans 300" w:hAnsi="Museo Sans 300"/>
                <w:b/>
                <w:sz w:val="14"/>
                <w:szCs w:val="14"/>
              </w:rPr>
              <w:t>343,715.27</w:t>
            </w:r>
          </w:p>
        </w:tc>
        <w:tc>
          <w:tcPr>
            <w:tcW w:w="1017" w:type="dxa"/>
            <w:vMerge w:val="restart"/>
            <w:shd w:val="clear" w:color="auto" w:fill="auto"/>
            <w:vAlign w:val="center"/>
          </w:tcPr>
          <w:p w:rsidR="00D61D43" w:rsidRPr="001324F8" w:rsidRDefault="00D61D43" w:rsidP="00A05785">
            <w:pPr>
              <w:jc w:val="center"/>
              <w:rPr>
                <w:rFonts w:ascii="Museo Sans 300" w:hAnsi="Museo Sans 300"/>
                <w:b/>
                <w:sz w:val="14"/>
                <w:szCs w:val="14"/>
              </w:rPr>
            </w:pPr>
            <w:r w:rsidRPr="001324F8">
              <w:rPr>
                <w:rFonts w:ascii="Museo Sans 300" w:hAnsi="Museo Sans 300"/>
                <w:b/>
                <w:sz w:val="14"/>
                <w:szCs w:val="14"/>
              </w:rPr>
              <w:t>369,809.56</w:t>
            </w:r>
          </w:p>
        </w:tc>
        <w:tc>
          <w:tcPr>
            <w:tcW w:w="1017" w:type="dxa"/>
            <w:vMerge w:val="restart"/>
            <w:shd w:val="clear" w:color="auto" w:fill="auto"/>
            <w:vAlign w:val="center"/>
          </w:tcPr>
          <w:p w:rsidR="00D61D43" w:rsidRPr="001324F8" w:rsidRDefault="005D732D" w:rsidP="00A05785">
            <w:pPr>
              <w:jc w:val="center"/>
              <w:rPr>
                <w:rFonts w:ascii="Museo Sans 300" w:hAnsi="Museo Sans 300"/>
                <w:b/>
                <w:sz w:val="14"/>
                <w:szCs w:val="14"/>
              </w:rPr>
            </w:pPr>
            <w:r>
              <w:rPr>
                <w:rFonts w:ascii="Museo Sans 300" w:hAnsi="Museo Sans 300"/>
                <w:b/>
                <w:sz w:val="14"/>
                <w:szCs w:val="14"/>
              </w:rPr>
              <w:t>---</w:t>
            </w:r>
          </w:p>
        </w:tc>
        <w:tc>
          <w:tcPr>
            <w:tcW w:w="1098" w:type="dxa"/>
            <w:shd w:val="clear" w:color="auto" w:fill="auto"/>
            <w:vAlign w:val="center"/>
          </w:tcPr>
          <w:p w:rsidR="00D61D43" w:rsidRPr="001324F8" w:rsidRDefault="005D732D" w:rsidP="00A05785">
            <w:pPr>
              <w:jc w:val="center"/>
              <w:rPr>
                <w:rFonts w:ascii="Museo Sans 300" w:hAnsi="Museo Sans 300"/>
                <w:b/>
                <w:sz w:val="14"/>
                <w:szCs w:val="14"/>
              </w:rPr>
            </w:pPr>
            <w:r>
              <w:rPr>
                <w:rFonts w:ascii="Museo Sans 300" w:hAnsi="Museo Sans 300"/>
                <w:b/>
                <w:sz w:val="14"/>
                <w:szCs w:val="14"/>
              </w:rPr>
              <w:t xml:space="preserve">--- </w:t>
            </w:r>
            <w:r w:rsidR="00D61D43" w:rsidRPr="001324F8">
              <w:rPr>
                <w:rFonts w:ascii="Museo Sans 300" w:hAnsi="Museo Sans 300"/>
                <w:b/>
                <w:sz w:val="14"/>
                <w:szCs w:val="14"/>
              </w:rPr>
              <w:t>-00000</w:t>
            </w:r>
          </w:p>
        </w:tc>
        <w:tc>
          <w:tcPr>
            <w:tcW w:w="929" w:type="dxa"/>
            <w:vMerge w:val="restart"/>
            <w:shd w:val="clear" w:color="auto" w:fill="auto"/>
            <w:vAlign w:val="center"/>
          </w:tcPr>
          <w:p w:rsidR="00D61D43" w:rsidRPr="001324F8" w:rsidRDefault="00D61D43" w:rsidP="00A05785">
            <w:pPr>
              <w:jc w:val="center"/>
              <w:rPr>
                <w:rFonts w:ascii="Museo Sans 300" w:hAnsi="Museo Sans 300"/>
                <w:b/>
                <w:sz w:val="14"/>
                <w:szCs w:val="14"/>
              </w:rPr>
            </w:pPr>
            <w:r w:rsidRPr="001324F8">
              <w:rPr>
                <w:rFonts w:ascii="Museo Sans 300" w:hAnsi="Museo Sans 300"/>
                <w:b/>
                <w:sz w:val="14"/>
                <w:szCs w:val="14"/>
              </w:rPr>
              <w:t>0.351323</w:t>
            </w:r>
          </w:p>
        </w:tc>
      </w:tr>
      <w:tr w:rsidR="00D61D43" w:rsidRPr="00AF7470" w:rsidTr="00A05785">
        <w:trPr>
          <w:trHeight w:val="20"/>
        </w:trPr>
        <w:tc>
          <w:tcPr>
            <w:tcW w:w="1273" w:type="dxa"/>
            <w:vMerge/>
            <w:shd w:val="clear" w:color="auto" w:fill="auto"/>
            <w:vAlign w:val="center"/>
          </w:tcPr>
          <w:p w:rsidR="00D61D43" w:rsidRPr="001324F8" w:rsidRDefault="00D61D43" w:rsidP="00A05785">
            <w:pPr>
              <w:jc w:val="center"/>
              <w:rPr>
                <w:rFonts w:ascii="Museo Sans 300" w:hAnsi="Museo Sans 300"/>
                <w:b/>
                <w:sz w:val="14"/>
                <w:szCs w:val="14"/>
              </w:rPr>
            </w:pPr>
          </w:p>
        </w:tc>
        <w:tc>
          <w:tcPr>
            <w:tcW w:w="1369" w:type="dxa"/>
            <w:shd w:val="clear" w:color="auto" w:fill="auto"/>
          </w:tcPr>
          <w:p w:rsidR="00D61D43" w:rsidRPr="001324F8" w:rsidRDefault="00D61D43" w:rsidP="00A05785">
            <w:pPr>
              <w:jc w:val="center"/>
              <w:rPr>
                <w:rFonts w:ascii="Museo Sans 300" w:hAnsi="Museo Sans 300"/>
                <w:b/>
                <w:sz w:val="14"/>
                <w:szCs w:val="14"/>
              </w:rPr>
            </w:pPr>
            <w:r w:rsidRPr="001324F8">
              <w:rPr>
                <w:rFonts w:ascii="Museo Sans 300" w:hAnsi="Museo Sans 300"/>
                <w:b/>
                <w:sz w:val="14"/>
                <w:szCs w:val="14"/>
              </w:rPr>
              <w:t>Porción 2</w:t>
            </w:r>
          </w:p>
        </w:tc>
        <w:tc>
          <w:tcPr>
            <w:tcW w:w="1392" w:type="dxa"/>
            <w:shd w:val="clear" w:color="auto" w:fill="auto"/>
          </w:tcPr>
          <w:p w:rsidR="00D61D43" w:rsidRPr="001324F8" w:rsidRDefault="00D61D43" w:rsidP="00A05785">
            <w:pPr>
              <w:jc w:val="center"/>
              <w:rPr>
                <w:rFonts w:ascii="Museo Sans 300" w:hAnsi="Museo Sans 300"/>
                <w:b/>
                <w:sz w:val="14"/>
                <w:szCs w:val="14"/>
              </w:rPr>
            </w:pPr>
            <w:r w:rsidRPr="001324F8">
              <w:rPr>
                <w:rFonts w:ascii="Museo Sans 300" w:hAnsi="Museo Sans 300"/>
                <w:b/>
                <w:sz w:val="14"/>
                <w:szCs w:val="14"/>
              </w:rPr>
              <w:t>250,262.14</w:t>
            </w:r>
          </w:p>
        </w:tc>
        <w:tc>
          <w:tcPr>
            <w:tcW w:w="1017" w:type="dxa"/>
            <w:vMerge/>
            <w:shd w:val="clear" w:color="auto" w:fill="auto"/>
          </w:tcPr>
          <w:p w:rsidR="00D61D43" w:rsidRPr="001324F8" w:rsidRDefault="00D61D43" w:rsidP="00A05785">
            <w:pPr>
              <w:jc w:val="center"/>
              <w:rPr>
                <w:rFonts w:ascii="Museo Sans 300" w:hAnsi="Museo Sans 300"/>
                <w:b/>
                <w:sz w:val="14"/>
                <w:szCs w:val="14"/>
              </w:rPr>
            </w:pPr>
          </w:p>
        </w:tc>
        <w:tc>
          <w:tcPr>
            <w:tcW w:w="1017" w:type="dxa"/>
            <w:vMerge/>
            <w:shd w:val="clear" w:color="auto" w:fill="auto"/>
            <w:vAlign w:val="center"/>
          </w:tcPr>
          <w:p w:rsidR="00D61D43" w:rsidRPr="001324F8" w:rsidRDefault="00D61D43" w:rsidP="00A05785">
            <w:pPr>
              <w:jc w:val="center"/>
              <w:rPr>
                <w:rFonts w:ascii="Museo Sans 300" w:hAnsi="Museo Sans 300"/>
                <w:b/>
                <w:sz w:val="14"/>
                <w:szCs w:val="14"/>
              </w:rPr>
            </w:pPr>
          </w:p>
        </w:tc>
        <w:tc>
          <w:tcPr>
            <w:tcW w:w="1098" w:type="dxa"/>
            <w:shd w:val="clear" w:color="auto" w:fill="auto"/>
            <w:vAlign w:val="center"/>
          </w:tcPr>
          <w:p w:rsidR="00D61D43" w:rsidRPr="001324F8" w:rsidRDefault="005D732D" w:rsidP="00A05785">
            <w:pPr>
              <w:jc w:val="center"/>
              <w:rPr>
                <w:rFonts w:ascii="Museo Sans 300" w:hAnsi="Museo Sans 300"/>
                <w:b/>
                <w:sz w:val="14"/>
                <w:szCs w:val="14"/>
              </w:rPr>
            </w:pPr>
            <w:r>
              <w:rPr>
                <w:rFonts w:ascii="Museo Sans 300" w:hAnsi="Museo Sans 300"/>
                <w:b/>
                <w:sz w:val="14"/>
                <w:szCs w:val="14"/>
              </w:rPr>
              <w:t xml:space="preserve">--- </w:t>
            </w:r>
            <w:r w:rsidR="00D61D43" w:rsidRPr="001324F8">
              <w:rPr>
                <w:rFonts w:ascii="Museo Sans 300" w:hAnsi="Museo Sans 300"/>
                <w:b/>
                <w:sz w:val="14"/>
                <w:szCs w:val="14"/>
              </w:rPr>
              <w:t>-00000</w:t>
            </w:r>
          </w:p>
        </w:tc>
        <w:tc>
          <w:tcPr>
            <w:tcW w:w="929" w:type="dxa"/>
            <w:vMerge/>
            <w:shd w:val="clear" w:color="auto" w:fill="auto"/>
          </w:tcPr>
          <w:p w:rsidR="00D61D43" w:rsidRPr="001324F8" w:rsidRDefault="00D61D43" w:rsidP="00A05785">
            <w:pPr>
              <w:jc w:val="center"/>
              <w:rPr>
                <w:rFonts w:ascii="Museo Sans 300" w:hAnsi="Museo Sans 300"/>
                <w:b/>
                <w:sz w:val="14"/>
                <w:szCs w:val="14"/>
              </w:rPr>
            </w:pPr>
          </w:p>
        </w:tc>
      </w:tr>
      <w:tr w:rsidR="00D61D43" w:rsidRPr="00AF7470" w:rsidTr="00A05785">
        <w:trPr>
          <w:trHeight w:val="20"/>
        </w:trPr>
        <w:tc>
          <w:tcPr>
            <w:tcW w:w="1273" w:type="dxa"/>
            <w:vMerge/>
            <w:shd w:val="clear" w:color="auto" w:fill="auto"/>
            <w:vAlign w:val="center"/>
          </w:tcPr>
          <w:p w:rsidR="00D61D43" w:rsidRPr="001324F8" w:rsidRDefault="00D61D43" w:rsidP="00A05785">
            <w:pPr>
              <w:jc w:val="center"/>
              <w:rPr>
                <w:rFonts w:ascii="Museo Sans 300" w:hAnsi="Museo Sans 300"/>
                <w:b/>
                <w:sz w:val="14"/>
                <w:szCs w:val="14"/>
              </w:rPr>
            </w:pPr>
          </w:p>
        </w:tc>
        <w:tc>
          <w:tcPr>
            <w:tcW w:w="1369" w:type="dxa"/>
            <w:shd w:val="clear" w:color="auto" w:fill="auto"/>
          </w:tcPr>
          <w:p w:rsidR="00D61D43" w:rsidRPr="001324F8" w:rsidRDefault="00D61D43" w:rsidP="00A05785">
            <w:pPr>
              <w:jc w:val="center"/>
              <w:rPr>
                <w:rFonts w:ascii="Museo Sans 300" w:hAnsi="Museo Sans 300"/>
                <w:b/>
                <w:sz w:val="14"/>
                <w:szCs w:val="14"/>
              </w:rPr>
            </w:pPr>
            <w:r w:rsidRPr="001324F8">
              <w:rPr>
                <w:rFonts w:ascii="Museo Sans 300" w:hAnsi="Museo Sans 300"/>
                <w:b/>
                <w:sz w:val="14"/>
                <w:szCs w:val="14"/>
              </w:rPr>
              <w:t>Porción 3</w:t>
            </w:r>
          </w:p>
        </w:tc>
        <w:tc>
          <w:tcPr>
            <w:tcW w:w="1392" w:type="dxa"/>
            <w:shd w:val="clear" w:color="auto" w:fill="auto"/>
          </w:tcPr>
          <w:p w:rsidR="00D61D43" w:rsidRPr="001324F8" w:rsidRDefault="00D61D43" w:rsidP="00A05785">
            <w:pPr>
              <w:jc w:val="center"/>
              <w:rPr>
                <w:rFonts w:ascii="Museo Sans 300" w:hAnsi="Museo Sans 300"/>
                <w:b/>
                <w:sz w:val="14"/>
                <w:szCs w:val="14"/>
              </w:rPr>
            </w:pPr>
            <w:r w:rsidRPr="001324F8">
              <w:rPr>
                <w:rFonts w:ascii="Museo Sans 300" w:hAnsi="Museo Sans 300"/>
                <w:b/>
                <w:sz w:val="14"/>
                <w:szCs w:val="14"/>
              </w:rPr>
              <w:t>167,481.15</w:t>
            </w:r>
          </w:p>
        </w:tc>
        <w:tc>
          <w:tcPr>
            <w:tcW w:w="1017" w:type="dxa"/>
            <w:vMerge/>
            <w:shd w:val="clear" w:color="auto" w:fill="auto"/>
          </w:tcPr>
          <w:p w:rsidR="00D61D43" w:rsidRPr="001324F8" w:rsidRDefault="00D61D43" w:rsidP="00A05785">
            <w:pPr>
              <w:jc w:val="center"/>
              <w:rPr>
                <w:rFonts w:ascii="Museo Sans 300" w:hAnsi="Museo Sans 300"/>
                <w:b/>
                <w:sz w:val="14"/>
                <w:szCs w:val="14"/>
              </w:rPr>
            </w:pPr>
          </w:p>
        </w:tc>
        <w:tc>
          <w:tcPr>
            <w:tcW w:w="1017" w:type="dxa"/>
            <w:vMerge/>
            <w:shd w:val="clear" w:color="auto" w:fill="auto"/>
            <w:vAlign w:val="center"/>
          </w:tcPr>
          <w:p w:rsidR="00D61D43" w:rsidRPr="001324F8" w:rsidRDefault="00D61D43" w:rsidP="00A05785">
            <w:pPr>
              <w:jc w:val="center"/>
              <w:rPr>
                <w:rFonts w:ascii="Museo Sans 300" w:hAnsi="Museo Sans 300"/>
                <w:b/>
                <w:sz w:val="14"/>
                <w:szCs w:val="14"/>
              </w:rPr>
            </w:pPr>
          </w:p>
        </w:tc>
        <w:tc>
          <w:tcPr>
            <w:tcW w:w="1098" w:type="dxa"/>
            <w:shd w:val="clear" w:color="auto" w:fill="auto"/>
            <w:vAlign w:val="center"/>
          </w:tcPr>
          <w:p w:rsidR="00D61D43" w:rsidRPr="001324F8" w:rsidRDefault="005D732D" w:rsidP="00A05785">
            <w:pPr>
              <w:jc w:val="center"/>
              <w:rPr>
                <w:rFonts w:ascii="Museo Sans 300" w:hAnsi="Museo Sans 300"/>
                <w:b/>
                <w:sz w:val="14"/>
                <w:szCs w:val="14"/>
              </w:rPr>
            </w:pPr>
            <w:r>
              <w:rPr>
                <w:rFonts w:ascii="Museo Sans 300" w:hAnsi="Museo Sans 300"/>
                <w:b/>
                <w:sz w:val="14"/>
                <w:szCs w:val="14"/>
              </w:rPr>
              <w:t xml:space="preserve">--- </w:t>
            </w:r>
            <w:r w:rsidR="00D61D43" w:rsidRPr="001324F8">
              <w:rPr>
                <w:rFonts w:ascii="Museo Sans 300" w:hAnsi="Museo Sans 300"/>
                <w:b/>
                <w:sz w:val="14"/>
                <w:szCs w:val="14"/>
              </w:rPr>
              <w:t>-00000</w:t>
            </w:r>
          </w:p>
        </w:tc>
        <w:tc>
          <w:tcPr>
            <w:tcW w:w="929" w:type="dxa"/>
            <w:vMerge/>
            <w:shd w:val="clear" w:color="auto" w:fill="auto"/>
          </w:tcPr>
          <w:p w:rsidR="00D61D43" w:rsidRPr="001324F8" w:rsidRDefault="00D61D43" w:rsidP="00A05785">
            <w:pPr>
              <w:jc w:val="center"/>
              <w:rPr>
                <w:rFonts w:ascii="Museo Sans 300" w:hAnsi="Museo Sans 300"/>
                <w:b/>
                <w:sz w:val="14"/>
                <w:szCs w:val="14"/>
              </w:rPr>
            </w:pPr>
          </w:p>
        </w:tc>
      </w:tr>
      <w:tr w:rsidR="00D61D43" w:rsidRPr="00AF7470" w:rsidTr="00A05785">
        <w:trPr>
          <w:trHeight w:val="20"/>
        </w:trPr>
        <w:tc>
          <w:tcPr>
            <w:tcW w:w="1273" w:type="dxa"/>
            <w:vMerge/>
            <w:shd w:val="clear" w:color="auto" w:fill="auto"/>
            <w:vAlign w:val="center"/>
          </w:tcPr>
          <w:p w:rsidR="00D61D43" w:rsidRPr="001324F8" w:rsidRDefault="00D61D43" w:rsidP="00A05785">
            <w:pPr>
              <w:jc w:val="center"/>
              <w:rPr>
                <w:rFonts w:ascii="Museo Sans 300" w:hAnsi="Museo Sans 300"/>
                <w:b/>
                <w:sz w:val="14"/>
                <w:szCs w:val="14"/>
              </w:rPr>
            </w:pPr>
          </w:p>
        </w:tc>
        <w:tc>
          <w:tcPr>
            <w:tcW w:w="1369" w:type="dxa"/>
            <w:shd w:val="clear" w:color="auto" w:fill="auto"/>
          </w:tcPr>
          <w:p w:rsidR="00D61D43" w:rsidRPr="001324F8" w:rsidRDefault="00D61D43" w:rsidP="00A05785">
            <w:pPr>
              <w:jc w:val="center"/>
              <w:rPr>
                <w:rFonts w:ascii="Museo Sans 300" w:hAnsi="Museo Sans 300"/>
                <w:b/>
                <w:sz w:val="14"/>
                <w:szCs w:val="14"/>
              </w:rPr>
            </w:pPr>
            <w:r w:rsidRPr="001324F8">
              <w:rPr>
                <w:rFonts w:ascii="Museo Sans 300" w:hAnsi="Museo Sans 300"/>
                <w:b/>
                <w:sz w:val="14"/>
                <w:szCs w:val="14"/>
              </w:rPr>
              <w:t>Porción 4</w:t>
            </w:r>
          </w:p>
        </w:tc>
        <w:tc>
          <w:tcPr>
            <w:tcW w:w="1392" w:type="dxa"/>
            <w:shd w:val="clear" w:color="auto" w:fill="auto"/>
          </w:tcPr>
          <w:p w:rsidR="00D61D43" w:rsidRPr="001324F8" w:rsidRDefault="00D61D43" w:rsidP="00A05785">
            <w:pPr>
              <w:jc w:val="center"/>
              <w:rPr>
                <w:rFonts w:ascii="Museo Sans 300" w:hAnsi="Museo Sans 300"/>
                <w:b/>
                <w:sz w:val="14"/>
                <w:szCs w:val="14"/>
              </w:rPr>
            </w:pPr>
            <w:r w:rsidRPr="001324F8">
              <w:rPr>
                <w:rFonts w:ascii="Museo Sans 300" w:hAnsi="Museo Sans 300"/>
                <w:b/>
                <w:sz w:val="14"/>
                <w:szCs w:val="14"/>
              </w:rPr>
              <w:t>291,161.92</w:t>
            </w:r>
          </w:p>
        </w:tc>
        <w:tc>
          <w:tcPr>
            <w:tcW w:w="1017" w:type="dxa"/>
            <w:vMerge/>
            <w:shd w:val="clear" w:color="auto" w:fill="auto"/>
          </w:tcPr>
          <w:p w:rsidR="00D61D43" w:rsidRPr="001324F8" w:rsidRDefault="00D61D43" w:rsidP="00A05785">
            <w:pPr>
              <w:jc w:val="center"/>
              <w:rPr>
                <w:rFonts w:ascii="Museo Sans 300" w:hAnsi="Museo Sans 300"/>
                <w:b/>
                <w:sz w:val="14"/>
                <w:szCs w:val="14"/>
              </w:rPr>
            </w:pPr>
          </w:p>
        </w:tc>
        <w:tc>
          <w:tcPr>
            <w:tcW w:w="1017" w:type="dxa"/>
            <w:vMerge/>
            <w:shd w:val="clear" w:color="auto" w:fill="auto"/>
            <w:vAlign w:val="center"/>
          </w:tcPr>
          <w:p w:rsidR="00D61D43" w:rsidRPr="001324F8" w:rsidRDefault="00D61D43" w:rsidP="00A05785">
            <w:pPr>
              <w:jc w:val="center"/>
              <w:rPr>
                <w:rFonts w:ascii="Museo Sans 300" w:hAnsi="Museo Sans 300"/>
                <w:b/>
                <w:sz w:val="14"/>
                <w:szCs w:val="14"/>
              </w:rPr>
            </w:pPr>
          </w:p>
        </w:tc>
        <w:tc>
          <w:tcPr>
            <w:tcW w:w="1098" w:type="dxa"/>
            <w:shd w:val="clear" w:color="auto" w:fill="auto"/>
            <w:vAlign w:val="center"/>
          </w:tcPr>
          <w:p w:rsidR="00D61D43" w:rsidRPr="001324F8" w:rsidRDefault="005D732D" w:rsidP="00A05785">
            <w:pPr>
              <w:jc w:val="center"/>
              <w:rPr>
                <w:rFonts w:ascii="Museo Sans 300" w:hAnsi="Museo Sans 300"/>
                <w:b/>
                <w:sz w:val="14"/>
                <w:szCs w:val="14"/>
              </w:rPr>
            </w:pPr>
            <w:r>
              <w:rPr>
                <w:rFonts w:ascii="Museo Sans 300" w:hAnsi="Museo Sans 300"/>
                <w:b/>
                <w:sz w:val="14"/>
                <w:szCs w:val="14"/>
              </w:rPr>
              <w:t xml:space="preserve">--- </w:t>
            </w:r>
            <w:r w:rsidR="00D61D43" w:rsidRPr="001324F8">
              <w:rPr>
                <w:rFonts w:ascii="Museo Sans 300" w:hAnsi="Museo Sans 300"/>
                <w:b/>
                <w:sz w:val="14"/>
                <w:szCs w:val="14"/>
              </w:rPr>
              <w:t>-00000</w:t>
            </w:r>
          </w:p>
        </w:tc>
        <w:tc>
          <w:tcPr>
            <w:tcW w:w="929" w:type="dxa"/>
            <w:vMerge/>
            <w:shd w:val="clear" w:color="auto" w:fill="auto"/>
          </w:tcPr>
          <w:p w:rsidR="00D61D43" w:rsidRPr="001324F8" w:rsidRDefault="00D61D43" w:rsidP="00A05785">
            <w:pPr>
              <w:jc w:val="center"/>
              <w:rPr>
                <w:rFonts w:ascii="Museo Sans 300" w:hAnsi="Museo Sans 300"/>
                <w:b/>
                <w:sz w:val="14"/>
                <w:szCs w:val="14"/>
              </w:rPr>
            </w:pPr>
          </w:p>
        </w:tc>
      </w:tr>
      <w:tr w:rsidR="00D61D43" w:rsidRPr="00AF7470" w:rsidTr="00A05785">
        <w:trPr>
          <w:trHeight w:val="20"/>
        </w:trPr>
        <w:tc>
          <w:tcPr>
            <w:tcW w:w="1273" w:type="dxa"/>
            <w:vMerge/>
            <w:shd w:val="clear" w:color="auto" w:fill="auto"/>
            <w:vAlign w:val="center"/>
          </w:tcPr>
          <w:p w:rsidR="00D61D43" w:rsidRPr="001324F8" w:rsidRDefault="00D61D43" w:rsidP="00A05785">
            <w:pPr>
              <w:jc w:val="center"/>
              <w:rPr>
                <w:rFonts w:ascii="Museo Sans 300" w:hAnsi="Museo Sans 300"/>
                <w:b/>
                <w:sz w:val="14"/>
                <w:szCs w:val="14"/>
              </w:rPr>
            </w:pPr>
          </w:p>
        </w:tc>
        <w:tc>
          <w:tcPr>
            <w:tcW w:w="1369" w:type="dxa"/>
            <w:shd w:val="clear" w:color="auto" w:fill="auto"/>
          </w:tcPr>
          <w:p w:rsidR="00D61D43" w:rsidRPr="001324F8" w:rsidRDefault="00D61D43" w:rsidP="00A05785">
            <w:pPr>
              <w:jc w:val="center"/>
              <w:rPr>
                <w:rFonts w:ascii="Museo Sans 300" w:hAnsi="Museo Sans 300"/>
                <w:b/>
                <w:sz w:val="14"/>
                <w:szCs w:val="14"/>
              </w:rPr>
            </w:pPr>
            <w:r w:rsidRPr="001324F8">
              <w:rPr>
                <w:rFonts w:ascii="Museo Sans 300" w:hAnsi="Museo Sans 300"/>
                <w:b/>
                <w:sz w:val="14"/>
                <w:szCs w:val="14"/>
              </w:rPr>
              <w:t>Subtotal</w:t>
            </w:r>
          </w:p>
        </w:tc>
        <w:tc>
          <w:tcPr>
            <w:tcW w:w="1392" w:type="dxa"/>
            <w:shd w:val="clear" w:color="auto" w:fill="auto"/>
          </w:tcPr>
          <w:p w:rsidR="00D61D43" w:rsidRPr="001324F8" w:rsidRDefault="00D61D43" w:rsidP="00A05785">
            <w:pPr>
              <w:jc w:val="center"/>
              <w:rPr>
                <w:rFonts w:ascii="Museo Sans 300" w:hAnsi="Museo Sans 300"/>
                <w:b/>
                <w:sz w:val="14"/>
                <w:szCs w:val="14"/>
              </w:rPr>
            </w:pPr>
            <w:r w:rsidRPr="001324F8">
              <w:rPr>
                <w:rFonts w:ascii="Museo Sans 300" w:hAnsi="Museo Sans 300"/>
                <w:b/>
                <w:sz w:val="14"/>
                <w:szCs w:val="14"/>
              </w:rPr>
              <w:t>1,052,620.48</w:t>
            </w:r>
          </w:p>
        </w:tc>
        <w:tc>
          <w:tcPr>
            <w:tcW w:w="4061" w:type="dxa"/>
            <w:gridSpan w:val="4"/>
            <w:shd w:val="clear" w:color="auto" w:fill="auto"/>
          </w:tcPr>
          <w:p w:rsidR="00D61D43" w:rsidRPr="001324F8" w:rsidRDefault="00D61D43" w:rsidP="00A05785">
            <w:pPr>
              <w:jc w:val="center"/>
              <w:rPr>
                <w:rFonts w:ascii="Museo Sans 300" w:hAnsi="Museo Sans 300"/>
                <w:b/>
                <w:sz w:val="14"/>
                <w:szCs w:val="14"/>
              </w:rPr>
            </w:pPr>
          </w:p>
        </w:tc>
      </w:tr>
      <w:tr w:rsidR="00D61D43" w:rsidRPr="00AF7470" w:rsidTr="00A05785">
        <w:trPr>
          <w:trHeight w:val="20"/>
        </w:trPr>
        <w:tc>
          <w:tcPr>
            <w:tcW w:w="1273" w:type="dxa"/>
            <w:shd w:val="clear" w:color="auto" w:fill="auto"/>
          </w:tcPr>
          <w:p w:rsidR="00D61D43" w:rsidRPr="001324F8" w:rsidRDefault="00D61D43" w:rsidP="00A05785">
            <w:pPr>
              <w:jc w:val="center"/>
              <w:rPr>
                <w:rFonts w:ascii="Museo Sans 300" w:hAnsi="Museo Sans 300"/>
                <w:b/>
                <w:sz w:val="14"/>
                <w:szCs w:val="14"/>
              </w:rPr>
            </w:pPr>
            <w:r w:rsidRPr="001324F8">
              <w:rPr>
                <w:rFonts w:ascii="Museo Sans 300" w:hAnsi="Museo Sans 300"/>
                <w:b/>
                <w:sz w:val="14"/>
                <w:szCs w:val="14"/>
              </w:rPr>
              <w:t>Excedente</w:t>
            </w:r>
          </w:p>
        </w:tc>
        <w:tc>
          <w:tcPr>
            <w:tcW w:w="1369" w:type="dxa"/>
            <w:shd w:val="clear" w:color="auto" w:fill="auto"/>
          </w:tcPr>
          <w:p w:rsidR="00D61D43" w:rsidRPr="001324F8" w:rsidRDefault="00D61D43" w:rsidP="00A05785">
            <w:pPr>
              <w:jc w:val="center"/>
              <w:rPr>
                <w:rFonts w:ascii="Museo Sans 300" w:hAnsi="Museo Sans 300"/>
                <w:b/>
                <w:sz w:val="14"/>
                <w:szCs w:val="14"/>
              </w:rPr>
            </w:pPr>
            <w:r w:rsidRPr="001324F8">
              <w:rPr>
                <w:rFonts w:ascii="Museo Sans 300" w:hAnsi="Museo Sans 300"/>
                <w:b/>
                <w:sz w:val="14"/>
                <w:szCs w:val="14"/>
              </w:rPr>
              <w:t>Sin Denominación</w:t>
            </w:r>
          </w:p>
        </w:tc>
        <w:tc>
          <w:tcPr>
            <w:tcW w:w="1392" w:type="dxa"/>
            <w:shd w:val="clear" w:color="auto" w:fill="auto"/>
          </w:tcPr>
          <w:p w:rsidR="00D61D43" w:rsidRPr="001324F8" w:rsidRDefault="00D61D43" w:rsidP="00A05785">
            <w:pPr>
              <w:jc w:val="center"/>
              <w:rPr>
                <w:rFonts w:ascii="Museo Sans 300" w:hAnsi="Museo Sans 300"/>
                <w:b/>
                <w:sz w:val="14"/>
                <w:szCs w:val="14"/>
              </w:rPr>
            </w:pPr>
            <w:r w:rsidRPr="001324F8">
              <w:rPr>
                <w:rFonts w:ascii="Museo Sans 300" w:hAnsi="Museo Sans 300"/>
                <w:b/>
                <w:sz w:val="14"/>
                <w:szCs w:val="14"/>
              </w:rPr>
              <w:t>364,356.85</w:t>
            </w:r>
          </w:p>
        </w:tc>
        <w:tc>
          <w:tcPr>
            <w:tcW w:w="1017" w:type="dxa"/>
            <w:shd w:val="clear" w:color="auto" w:fill="auto"/>
          </w:tcPr>
          <w:p w:rsidR="00D61D43" w:rsidRPr="001324F8" w:rsidRDefault="00D61D43" w:rsidP="00A05785">
            <w:pPr>
              <w:jc w:val="center"/>
              <w:rPr>
                <w:rFonts w:ascii="Museo Sans 300" w:hAnsi="Museo Sans 300"/>
                <w:b/>
                <w:sz w:val="14"/>
                <w:szCs w:val="14"/>
              </w:rPr>
            </w:pPr>
            <w:r w:rsidRPr="001324F8">
              <w:rPr>
                <w:rFonts w:ascii="Museo Sans 300" w:hAnsi="Museo Sans 300"/>
                <w:b/>
                <w:sz w:val="14"/>
                <w:szCs w:val="14"/>
              </w:rPr>
              <w:t>128,006.85</w:t>
            </w:r>
          </w:p>
        </w:tc>
        <w:tc>
          <w:tcPr>
            <w:tcW w:w="1017" w:type="dxa"/>
            <w:shd w:val="clear" w:color="auto" w:fill="auto"/>
            <w:vAlign w:val="center"/>
          </w:tcPr>
          <w:p w:rsidR="00D61D43" w:rsidRPr="001324F8" w:rsidRDefault="005D732D" w:rsidP="00A05785">
            <w:pPr>
              <w:jc w:val="center"/>
              <w:rPr>
                <w:rFonts w:ascii="Museo Sans 300" w:hAnsi="Museo Sans 300"/>
                <w:b/>
                <w:sz w:val="14"/>
                <w:szCs w:val="14"/>
              </w:rPr>
            </w:pPr>
            <w:r>
              <w:rPr>
                <w:rFonts w:ascii="Museo Sans 300" w:hAnsi="Museo Sans 300"/>
                <w:b/>
                <w:sz w:val="14"/>
                <w:szCs w:val="14"/>
              </w:rPr>
              <w:t>---</w:t>
            </w:r>
          </w:p>
        </w:tc>
        <w:tc>
          <w:tcPr>
            <w:tcW w:w="1098" w:type="dxa"/>
            <w:shd w:val="clear" w:color="auto" w:fill="auto"/>
            <w:vAlign w:val="center"/>
          </w:tcPr>
          <w:p w:rsidR="00D61D43" w:rsidRPr="001324F8" w:rsidRDefault="005D732D" w:rsidP="00A05785">
            <w:pPr>
              <w:jc w:val="center"/>
              <w:rPr>
                <w:rFonts w:ascii="Museo Sans 300" w:hAnsi="Museo Sans 300"/>
                <w:b/>
                <w:sz w:val="14"/>
                <w:szCs w:val="14"/>
              </w:rPr>
            </w:pPr>
            <w:r>
              <w:rPr>
                <w:rFonts w:ascii="Museo Sans 300" w:hAnsi="Museo Sans 300"/>
                <w:b/>
                <w:sz w:val="14"/>
                <w:szCs w:val="14"/>
              </w:rPr>
              <w:t xml:space="preserve">--- </w:t>
            </w:r>
            <w:r w:rsidR="00D61D43" w:rsidRPr="001324F8">
              <w:rPr>
                <w:rFonts w:ascii="Museo Sans 300" w:hAnsi="Museo Sans 300"/>
                <w:b/>
                <w:sz w:val="14"/>
                <w:szCs w:val="14"/>
              </w:rPr>
              <w:t>-00000</w:t>
            </w:r>
          </w:p>
        </w:tc>
        <w:tc>
          <w:tcPr>
            <w:tcW w:w="929" w:type="dxa"/>
            <w:shd w:val="clear" w:color="auto" w:fill="auto"/>
          </w:tcPr>
          <w:p w:rsidR="00D61D43" w:rsidRPr="001324F8" w:rsidRDefault="00D61D43" w:rsidP="00A05785">
            <w:pPr>
              <w:jc w:val="center"/>
              <w:rPr>
                <w:rFonts w:ascii="Museo Sans 300" w:hAnsi="Museo Sans 300"/>
                <w:b/>
                <w:sz w:val="14"/>
                <w:szCs w:val="14"/>
              </w:rPr>
            </w:pPr>
            <w:r w:rsidRPr="001324F8">
              <w:rPr>
                <w:rFonts w:ascii="Museo Sans 300" w:hAnsi="Museo Sans 300"/>
                <w:b/>
                <w:sz w:val="14"/>
                <w:szCs w:val="14"/>
              </w:rPr>
              <w:t>0.351323</w:t>
            </w:r>
          </w:p>
        </w:tc>
      </w:tr>
      <w:tr w:rsidR="00D61D43" w:rsidRPr="00AF7470" w:rsidTr="00A05785">
        <w:trPr>
          <w:trHeight w:val="119"/>
        </w:trPr>
        <w:tc>
          <w:tcPr>
            <w:tcW w:w="2642" w:type="dxa"/>
            <w:gridSpan w:val="2"/>
            <w:shd w:val="clear" w:color="auto" w:fill="auto"/>
            <w:vAlign w:val="center"/>
          </w:tcPr>
          <w:p w:rsidR="00D61D43" w:rsidRPr="001324F8" w:rsidRDefault="00D61D43" w:rsidP="00A05785">
            <w:pPr>
              <w:jc w:val="center"/>
              <w:rPr>
                <w:rFonts w:ascii="Museo Sans 300" w:hAnsi="Museo Sans 300"/>
                <w:b/>
                <w:sz w:val="14"/>
                <w:szCs w:val="14"/>
              </w:rPr>
            </w:pPr>
            <w:r w:rsidRPr="001324F8">
              <w:rPr>
                <w:rFonts w:ascii="Museo Sans 300" w:hAnsi="Museo Sans 300"/>
                <w:b/>
                <w:sz w:val="14"/>
                <w:szCs w:val="14"/>
              </w:rPr>
              <w:t>Total</w:t>
            </w:r>
          </w:p>
        </w:tc>
        <w:tc>
          <w:tcPr>
            <w:tcW w:w="1392" w:type="dxa"/>
            <w:shd w:val="clear" w:color="auto" w:fill="auto"/>
            <w:vAlign w:val="center"/>
          </w:tcPr>
          <w:p w:rsidR="00D61D43" w:rsidRPr="001324F8" w:rsidRDefault="00D61D43" w:rsidP="00A05785">
            <w:pPr>
              <w:jc w:val="center"/>
              <w:rPr>
                <w:rFonts w:ascii="Museo Sans 300" w:hAnsi="Museo Sans 300"/>
                <w:b/>
                <w:sz w:val="14"/>
                <w:szCs w:val="14"/>
              </w:rPr>
            </w:pPr>
            <w:r w:rsidRPr="001324F8">
              <w:rPr>
                <w:rFonts w:ascii="Museo Sans 300" w:hAnsi="Museo Sans 300"/>
                <w:b/>
                <w:sz w:val="14"/>
                <w:szCs w:val="14"/>
              </w:rPr>
              <w:t>1,416,977.33</w:t>
            </w:r>
          </w:p>
        </w:tc>
        <w:tc>
          <w:tcPr>
            <w:tcW w:w="1017" w:type="dxa"/>
            <w:shd w:val="clear" w:color="auto" w:fill="auto"/>
          </w:tcPr>
          <w:p w:rsidR="00D61D43" w:rsidRPr="001324F8" w:rsidRDefault="00D61D43" w:rsidP="00A05785">
            <w:pPr>
              <w:jc w:val="center"/>
              <w:rPr>
                <w:rFonts w:ascii="Museo Sans 300" w:hAnsi="Museo Sans 300"/>
                <w:b/>
                <w:sz w:val="14"/>
                <w:szCs w:val="14"/>
              </w:rPr>
            </w:pPr>
            <w:r w:rsidRPr="001324F8">
              <w:rPr>
                <w:rFonts w:ascii="Museo Sans 300" w:hAnsi="Museo Sans 300"/>
                <w:b/>
                <w:sz w:val="14"/>
                <w:szCs w:val="14"/>
              </w:rPr>
              <w:t>497,816.41</w:t>
            </w:r>
          </w:p>
        </w:tc>
        <w:tc>
          <w:tcPr>
            <w:tcW w:w="1017" w:type="dxa"/>
            <w:shd w:val="clear" w:color="auto" w:fill="auto"/>
          </w:tcPr>
          <w:p w:rsidR="00D61D43" w:rsidRPr="001324F8" w:rsidRDefault="00D61D43" w:rsidP="00A05785">
            <w:pPr>
              <w:jc w:val="center"/>
              <w:rPr>
                <w:rFonts w:ascii="Museo Sans 300" w:hAnsi="Museo Sans 300"/>
                <w:b/>
                <w:sz w:val="14"/>
                <w:szCs w:val="14"/>
              </w:rPr>
            </w:pPr>
          </w:p>
        </w:tc>
        <w:tc>
          <w:tcPr>
            <w:tcW w:w="1098" w:type="dxa"/>
            <w:shd w:val="clear" w:color="auto" w:fill="auto"/>
          </w:tcPr>
          <w:p w:rsidR="00D61D43" w:rsidRPr="001324F8" w:rsidRDefault="00D61D43" w:rsidP="00A05785">
            <w:pPr>
              <w:jc w:val="center"/>
              <w:rPr>
                <w:rFonts w:ascii="Museo Sans 300" w:hAnsi="Museo Sans 300"/>
                <w:b/>
                <w:sz w:val="14"/>
                <w:szCs w:val="14"/>
              </w:rPr>
            </w:pPr>
          </w:p>
        </w:tc>
        <w:tc>
          <w:tcPr>
            <w:tcW w:w="929" w:type="dxa"/>
            <w:shd w:val="clear" w:color="auto" w:fill="auto"/>
          </w:tcPr>
          <w:p w:rsidR="00D61D43" w:rsidRPr="001324F8" w:rsidRDefault="00D61D43" w:rsidP="00A05785">
            <w:pPr>
              <w:jc w:val="center"/>
              <w:rPr>
                <w:rFonts w:ascii="Museo Sans 300" w:hAnsi="Museo Sans 300"/>
                <w:b/>
                <w:sz w:val="14"/>
                <w:szCs w:val="14"/>
              </w:rPr>
            </w:pPr>
          </w:p>
        </w:tc>
      </w:tr>
    </w:tbl>
    <w:p w:rsidR="00D61D43" w:rsidRDefault="00D61D43" w:rsidP="00D61D43">
      <w:pPr>
        <w:pStyle w:val="Prrafodelista"/>
        <w:spacing w:after="0" w:line="240" w:lineRule="auto"/>
        <w:ind w:left="1134"/>
        <w:jc w:val="both"/>
        <w:rPr>
          <w:rFonts w:ascii="Museo Sans 300" w:hAnsi="Museo Sans 300"/>
          <w:sz w:val="24"/>
          <w:szCs w:val="24"/>
        </w:rPr>
      </w:pPr>
    </w:p>
    <w:p w:rsidR="00AA30B7" w:rsidRDefault="00AA30B7" w:rsidP="00D61D43">
      <w:pPr>
        <w:pStyle w:val="Prrafodelista"/>
        <w:spacing w:after="0" w:line="240" w:lineRule="auto"/>
        <w:ind w:left="1134"/>
        <w:jc w:val="both"/>
        <w:rPr>
          <w:rFonts w:ascii="Museo Sans 300" w:hAnsi="Museo Sans 300"/>
          <w:sz w:val="24"/>
          <w:szCs w:val="24"/>
        </w:rPr>
      </w:pPr>
    </w:p>
    <w:p w:rsidR="00D61D43" w:rsidRPr="007C6C97" w:rsidRDefault="00D61D43" w:rsidP="00D61D43">
      <w:pPr>
        <w:pStyle w:val="Prrafodelista"/>
        <w:spacing w:after="0" w:line="240" w:lineRule="auto"/>
        <w:ind w:left="1134"/>
        <w:jc w:val="both"/>
        <w:rPr>
          <w:rFonts w:ascii="Museo Sans 300" w:hAnsi="Museo Sans 300"/>
          <w:sz w:val="24"/>
          <w:szCs w:val="24"/>
        </w:rPr>
      </w:pPr>
      <w:r w:rsidRPr="007C6C97">
        <w:rPr>
          <w:rFonts w:ascii="Museo Sans 300" w:hAnsi="Museo Sans 300"/>
          <w:sz w:val="24"/>
          <w:szCs w:val="24"/>
        </w:rPr>
        <w:lastRenderedPageBreak/>
        <w:t xml:space="preserve">Mediante el Punto XXX del Acta de Sesión Ordinaria 37-2001, de fecha 27 de septiembre de 2001, se aprobó el proyecto de Asentamiento Comunitario que se ha desarrollado en la </w:t>
      </w:r>
      <w:r w:rsidRPr="007C6C97">
        <w:rPr>
          <w:rFonts w:ascii="Museo Sans 300" w:hAnsi="Museo Sans 300"/>
          <w:b/>
          <w:sz w:val="24"/>
          <w:szCs w:val="24"/>
        </w:rPr>
        <w:t>HACIENDA</w:t>
      </w:r>
      <w:r w:rsidRPr="007C6C97">
        <w:rPr>
          <w:rFonts w:ascii="Museo Sans 300" w:hAnsi="Museo Sans 300"/>
          <w:sz w:val="24"/>
          <w:szCs w:val="24"/>
        </w:rPr>
        <w:t xml:space="preserve"> </w:t>
      </w:r>
      <w:r w:rsidRPr="007C6C97">
        <w:rPr>
          <w:rFonts w:ascii="Museo Sans 300" w:hAnsi="Museo Sans 300"/>
          <w:b/>
          <w:sz w:val="24"/>
          <w:szCs w:val="24"/>
        </w:rPr>
        <w:t xml:space="preserve">EL SINGUIL, PORCIONES SANTA RITA Y SINGUIL, </w:t>
      </w:r>
      <w:r w:rsidRPr="007C6C97">
        <w:rPr>
          <w:rFonts w:ascii="Museo Sans 300" w:hAnsi="Museo Sans 300"/>
          <w:sz w:val="24"/>
          <w:szCs w:val="24"/>
        </w:rPr>
        <w:t xml:space="preserve">en un área de 258,743.13 M², que comprende: en la </w:t>
      </w:r>
      <w:r w:rsidRPr="007C6C97">
        <w:rPr>
          <w:rFonts w:ascii="Museo Sans 300" w:hAnsi="Museo Sans 300"/>
          <w:b/>
          <w:sz w:val="24"/>
          <w:szCs w:val="24"/>
        </w:rPr>
        <w:t>PORCIÓN SANTA RITA SECTOR NORTE Y SUR</w:t>
      </w:r>
      <w:r w:rsidRPr="007C6C97">
        <w:rPr>
          <w:rFonts w:ascii="Museo Sans 300" w:hAnsi="Museo Sans 300"/>
          <w:sz w:val="24"/>
          <w:szCs w:val="24"/>
        </w:rPr>
        <w:t xml:space="preserve">, Asentamiento Comunitario No. 1; </w:t>
      </w:r>
      <w:r w:rsidR="005D732D">
        <w:rPr>
          <w:rFonts w:ascii="Museo Sans 300" w:hAnsi="Museo Sans 300"/>
          <w:sz w:val="24"/>
          <w:szCs w:val="24"/>
        </w:rPr>
        <w:t>---</w:t>
      </w:r>
      <w:r w:rsidRPr="007C6C97">
        <w:rPr>
          <w:rFonts w:ascii="Museo Sans 300" w:hAnsi="Museo Sans 300"/>
          <w:sz w:val="24"/>
          <w:szCs w:val="24"/>
        </w:rPr>
        <w:t xml:space="preserve"> solares para vivienda polígono A al P, y en las Porciones </w:t>
      </w:r>
      <w:r w:rsidRPr="007C6C97">
        <w:rPr>
          <w:rFonts w:ascii="Museo Sans 300" w:hAnsi="Museo Sans 300"/>
          <w:b/>
          <w:sz w:val="24"/>
          <w:szCs w:val="24"/>
        </w:rPr>
        <w:t xml:space="preserve">SINGUIL SECTOR NORTE, </w:t>
      </w:r>
      <w:r w:rsidRPr="007C6C97">
        <w:rPr>
          <w:rFonts w:ascii="Museo Sans 300" w:hAnsi="Museo Sans 300"/>
          <w:sz w:val="24"/>
          <w:szCs w:val="24"/>
        </w:rPr>
        <w:t xml:space="preserve">Asentamiento comunitario No. 2; </w:t>
      </w:r>
      <w:r w:rsidR="005D732D">
        <w:rPr>
          <w:rFonts w:ascii="Museo Sans 300" w:hAnsi="Museo Sans 300"/>
          <w:sz w:val="24"/>
          <w:szCs w:val="24"/>
        </w:rPr>
        <w:t>---</w:t>
      </w:r>
      <w:r w:rsidRPr="007C6C97">
        <w:rPr>
          <w:rFonts w:ascii="Museo Sans 300" w:hAnsi="Museo Sans 300"/>
          <w:b/>
          <w:sz w:val="24"/>
          <w:szCs w:val="24"/>
        </w:rPr>
        <w:t xml:space="preserve"> </w:t>
      </w:r>
      <w:r w:rsidRPr="007C6C97">
        <w:rPr>
          <w:rFonts w:ascii="Museo Sans 300" w:hAnsi="Museo Sans 300"/>
          <w:sz w:val="24"/>
          <w:szCs w:val="24"/>
        </w:rPr>
        <w:t>solares para vivienda,</w:t>
      </w:r>
      <w:r w:rsidRPr="007C6C97">
        <w:rPr>
          <w:rFonts w:ascii="Museo Sans 300" w:hAnsi="Museo Sans 300"/>
          <w:b/>
          <w:sz w:val="24"/>
          <w:szCs w:val="24"/>
        </w:rPr>
        <w:t xml:space="preserve"> </w:t>
      </w:r>
      <w:r w:rsidRPr="007C6C97">
        <w:rPr>
          <w:rFonts w:ascii="Museo Sans 300" w:hAnsi="Museo Sans 300"/>
          <w:sz w:val="24"/>
          <w:szCs w:val="24"/>
        </w:rPr>
        <w:t>polígonos del E al S;</w:t>
      </w:r>
      <w:r w:rsidRPr="007C6C97">
        <w:rPr>
          <w:rFonts w:ascii="Museo Sans 300" w:hAnsi="Museo Sans 300"/>
          <w:b/>
          <w:sz w:val="24"/>
          <w:szCs w:val="24"/>
        </w:rPr>
        <w:t xml:space="preserve"> </w:t>
      </w:r>
      <w:r w:rsidRPr="007C6C97">
        <w:rPr>
          <w:rFonts w:ascii="Museo Sans 300" w:hAnsi="Museo Sans 300"/>
          <w:sz w:val="24"/>
          <w:szCs w:val="24"/>
        </w:rPr>
        <w:t xml:space="preserve">y en </w:t>
      </w:r>
      <w:r w:rsidRPr="007C6C97">
        <w:rPr>
          <w:rFonts w:ascii="Museo Sans 300" w:hAnsi="Museo Sans 300"/>
          <w:b/>
          <w:sz w:val="24"/>
          <w:szCs w:val="24"/>
        </w:rPr>
        <w:t xml:space="preserve">SECTOR SUR, </w:t>
      </w:r>
      <w:r w:rsidRPr="007C6C97">
        <w:rPr>
          <w:rFonts w:ascii="Museo Sans 300" w:hAnsi="Museo Sans 300"/>
          <w:sz w:val="24"/>
          <w:szCs w:val="24"/>
        </w:rPr>
        <w:t>polígono A al Z, más áreas de servicios, destinado para el Programa de Solidaridad Rural.</w:t>
      </w:r>
    </w:p>
    <w:p w:rsidR="00D61D43" w:rsidRPr="007C6C97" w:rsidRDefault="00D61D43" w:rsidP="00D61D43">
      <w:pPr>
        <w:pStyle w:val="Prrafodelista"/>
        <w:spacing w:after="0" w:line="240" w:lineRule="auto"/>
        <w:ind w:left="0"/>
        <w:jc w:val="both"/>
        <w:rPr>
          <w:rFonts w:ascii="Museo Sans 300" w:hAnsi="Museo Sans 300"/>
          <w:sz w:val="24"/>
          <w:szCs w:val="24"/>
        </w:rPr>
      </w:pPr>
    </w:p>
    <w:p w:rsidR="00D61D43" w:rsidRPr="007C6C97" w:rsidRDefault="00D61D43" w:rsidP="00D61D43">
      <w:pPr>
        <w:spacing w:after="0" w:line="240" w:lineRule="auto"/>
        <w:ind w:left="1134"/>
        <w:contextualSpacing/>
        <w:jc w:val="both"/>
        <w:rPr>
          <w:rFonts w:ascii="Museo Sans 300" w:hAnsi="Museo Sans 300"/>
          <w:sz w:val="24"/>
          <w:szCs w:val="24"/>
        </w:rPr>
      </w:pPr>
      <w:r w:rsidRPr="007C6C97">
        <w:rPr>
          <w:rFonts w:ascii="Museo Sans 300" w:hAnsi="Museo Sans 300"/>
          <w:sz w:val="24"/>
          <w:szCs w:val="24"/>
          <w:lang w:val="es-ES"/>
        </w:rPr>
        <w:t xml:space="preserve">En el acuerdo contenido en el Punto LI, de Acta de Sesión Ordinaria No. 34-2012, de fecha 3 de octubre de 2012, se aprobó el proyecto de Lotificación Agrícola y Asentamiento Comunitario denominando el proyecto como: </w:t>
      </w:r>
      <w:r w:rsidRPr="007C6C97">
        <w:rPr>
          <w:rFonts w:ascii="Museo Sans 300" w:hAnsi="Museo Sans 300"/>
          <w:b/>
          <w:sz w:val="24"/>
          <w:szCs w:val="24"/>
          <w:lang w:val="es-ES"/>
        </w:rPr>
        <w:t>HACIENDA EL SINGUIL PORCIÓN SANTA RITA PORCIÓN 1,</w:t>
      </w:r>
      <w:r w:rsidRPr="007C6C97">
        <w:rPr>
          <w:rFonts w:ascii="Museo Sans 300" w:hAnsi="Museo Sans 300"/>
          <w:sz w:val="24"/>
          <w:szCs w:val="24"/>
          <w:lang w:val="es-ES"/>
        </w:rPr>
        <w:t xml:space="preserve"> inscrito a favor del ISTA a la matrícula </w:t>
      </w:r>
      <w:r w:rsidR="005D732D">
        <w:rPr>
          <w:rFonts w:ascii="Museo Sans 300" w:hAnsi="Museo Sans 300"/>
          <w:sz w:val="24"/>
          <w:szCs w:val="24"/>
          <w:lang w:val="es-ES"/>
        </w:rPr>
        <w:t xml:space="preserve">--- </w:t>
      </w:r>
      <w:r w:rsidRPr="007C6C97">
        <w:rPr>
          <w:rFonts w:ascii="Museo Sans 300" w:hAnsi="Museo Sans 300"/>
          <w:sz w:val="24"/>
          <w:szCs w:val="24"/>
          <w:lang w:val="es-ES"/>
        </w:rPr>
        <w:t xml:space="preserve">-00000, con un área de </w:t>
      </w:r>
      <w:r w:rsidRPr="007C6C97">
        <w:rPr>
          <w:rFonts w:ascii="Museo Sans 300" w:hAnsi="Museo Sans 300"/>
          <w:sz w:val="24"/>
          <w:szCs w:val="24"/>
        </w:rPr>
        <w:t xml:space="preserve">343,715.27 M², que comprende </w:t>
      </w:r>
      <w:r w:rsidR="005D732D">
        <w:rPr>
          <w:rFonts w:ascii="Museo Sans 300" w:hAnsi="Museo Sans 300"/>
          <w:sz w:val="24"/>
          <w:szCs w:val="24"/>
        </w:rPr>
        <w:t>---</w:t>
      </w:r>
      <w:r w:rsidRPr="007C6C97">
        <w:rPr>
          <w:rFonts w:ascii="Museo Sans 300" w:hAnsi="Museo Sans 300"/>
          <w:sz w:val="24"/>
          <w:szCs w:val="24"/>
        </w:rPr>
        <w:t xml:space="preserve"> lotes agrícolas, </w:t>
      </w:r>
      <w:r w:rsidR="005D732D">
        <w:rPr>
          <w:rFonts w:ascii="Museo Sans 300" w:hAnsi="Museo Sans 300"/>
          <w:sz w:val="24"/>
          <w:szCs w:val="24"/>
        </w:rPr>
        <w:t>---</w:t>
      </w:r>
      <w:r w:rsidRPr="007C6C97">
        <w:rPr>
          <w:rFonts w:ascii="Museo Sans 300" w:hAnsi="Museo Sans 300"/>
          <w:sz w:val="24"/>
          <w:szCs w:val="24"/>
        </w:rPr>
        <w:t xml:space="preserve"> solares y áreas complementarias, destinado para el Programa de Solidaridad Rural y Campesinos sin Tierras siendo inscrita la DCD, estando en proceso de finalización de la adjudicación y escrituración de los inmuebles a los beneficiarios, por lo que no será necesario efectuar ninguna modificación. </w:t>
      </w:r>
    </w:p>
    <w:p w:rsidR="00D61D43" w:rsidRPr="007C6C97" w:rsidRDefault="00D61D43" w:rsidP="00D61D43">
      <w:pPr>
        <w:spacing w:after="0" w:line="240" w:lineRule="auto"/>
        <w:contextualSpacing/>
        <w:jc w:val="both"/>
        <w:rPr>
          <w:rFonts w:ascii="Museo Sans 300" w:hAnsi="Museo Sans 300"/>
          <w:sz w:val="24"/>
          <w:szCs w:val="24"/>
        </w:rPr>
      </w:pPr>
    </w:p>
    <w:p w:rsidR="00D61D43" w:rsidRPr="00CA4A20" w:rsidRDefault="00D61D43" w:rsidP="00D61D43">
      <w:pPr>
        <w:spacing w:after="0" w:line="240" w:lineRule="auto"/>
        <w:ind w:left="1134"/>
        <w:contextualSpacing/>
        <w:jc w:val="both"/>
        <w:rPr>
          <w:rFonts w:ascii="Museo Sans 300" w:hAnsi="Museo Sans 300"/>
          <w:sz w:val="24"/>
          <w:szCs w:val="24"/>
          <w:lang w:val="es-ES"/>
        </w:rPr>
      </w:pPr>
      <w:r w:rsidRPr="007C6C97">
        <w:rPr>
          <w:rFonts w:ascii="Museo Sans 300" w:hAnsi="Museo Sans 300"/>
          <w:sz w:val="24"/>
          <w:szCs w:val="24"/>
          <w:lang w:val="es-ES"/>
        </w:rPr>
        <w:t>Según el Punto XXIII, del Acta de Sesión Ordinaria 40-2012, de fecha 21 de noviembre de 2012, se aprobó el proyecto de Lotificación Agrícola y Asentamiento Comunitario denominando el proyecto como</w:t>
      </w:r>
      <w:r w:rsidRPr="007C6C97">
        <w:rPr>
          <w:rFonts w:ascii="Museo Sans 300" w:hAnsi="Museo Sans 300"/>
          <w:b/>
          <w:sz w:val="24"/>
          <w:szCs w:val="24"/>
          <w:lang w:val="es-ES"/>
        </w:rPr>
        <w:t xml:space="preserve">: HACIENDA EL SINGUIL PORCIÓN SANTA RITA PORCIÓN 2, </w:t>
      </w:r>
      <w:r w:rsidRPr="007C6C97">
        <w:rPr>
          <w:rFonts w:ascii="Museo Sans 300" w:hAnsi="Museo Sans 300"/>
          <w:sz w:val="24"/>
          <w:szCs w:val="24"/>
          <w:lang w:val="es-ES"/>
        </w:rPr>
        <w:t xml:space="preserve">inscrito a favor de ISTA a la matrícula </w:t>
      </w:r>
      <w:r w:rsidR="008E588F">
        <w:rPr>
          <w:rFonts w:ascii="Museo Sans 300" w:hAnsi="Museo Sans 300"/>
          <w:sz w:val="24"/>
          <w:szCs w:val="24"/>
          <w:lang w:val="es-ES"/>
        </w:rPr>
        <w:t xml:space="preserve">--- </w:t>
      </w:r>
      <w:r w:rsidRPr="007C6C97">
        <w:rPr>
          <w:rFonts w:ascii="Museo Sans 300" w:hAnsi="Museo Sans 300"/>
          <w:sz w:val="24"/>
          <w:szCs w:val="24"/>
          <w:lang w:val="es-ES"/>
        </w:rPr>
        <w:t xml:space="preserve">-00000, con un área de </w:t>
      </w:r>
      <w:r w:rsidRPr="007C6C97">
        <w:rPr>
          <w:rFonts w:ascii="Museo Sans 300" w:hAnsi="Museo Sans 300"/>
          <w:sz w:val="24"/>
          <w:szCs w:val="24"/>
        </w:rPr>
        <w:t xml:space="preserve">250,262.14 M², que comprendió </w:t>
      </w:r>
      <w:r w:rsidR="008E588F">
        <w:rPr>
          <w:rFonts w:ascii="Museo Sans 300" w:hAnsi="Museo Sans 300"/>
          <w:sz w:val="24"/>
          <w:szCs w:val="24"/>
        </w:rPr>
        <w:t>---</w:t>
      </w:r>
      <w:r w:rsidRPr="007C6C97">
        <w:rPr>
          <w:rFonts w:ascii="Museo Sans 300" w:hAnsi="Museo Sans 300"/>
          <w:sz w:val="24"/>
          <w:szCs w:val="24"/>
        </w:rPr>
        <w:t xml:space="preserve"> lotes agrícolas, </w:t>
      </w:r>
      <w:r w:rsidR="008E588F">
        <w:rPr>
          <w:rFonts w:ascii="Museo Sans 300" w:hAnsi="Museo Sans 300"/>
          <w:sz w:val="24"/>
          <w:szCs w:val="24"/>
        </w:rPr>
        <w:t>---</w:t>
      </w:r>
      <w:r w:rsidRPr="007C6C97">
        <w:rPr>
          <w:rFonts w:ascii="Museo Sans 300" w:hAnsi="Museo Sans 300"/>
          <w:sz w:val="24"/>
          <w:szCs w:val="24"/>
        </w:rPr>
        <w:t xml:space="preserve"> solares y calles, destinado para el Programa de Solidaridad Rural siendo inscrita la DCD¸ estando en proceso de finalización de la adjudicación y escrituración de los inmuebles a los beneficiarios, por lo que no será necesario efectuar ninguna modificación. </w:t>
      </w:r>
    </w:p>
    <w:p w:rsidR="00D61D43" w:rsidRPr="007C6C97" w:rsidRDefault="00D61D43" w:rsidP="00D61D43">
      <w:pPr>
        <w:spacing w:after="0" w:line="240" w:lineRule="auto"/>
        <w:contextualSpacing/>
        <w:jc w:val="both"/>
        <w:rPr>
          <w:rFonts w:ascii="Museo Sans 300" w:hAnsi="Museo Sans 300"/>
          <w:sz w:val="24"/>
          <w:szCs w:val="24"/>
        </w:rPr>
      </w:pPr>
    </w:p>
    <w:p w:rsidR="00D61D43" w:rsidRPr="008E588F" w:rsidRDefault="00D61D43" w:rsidP="008E588F">
      <w:pPr>
        <w:pStyle w:val="Prrafodelista"/>
        <w:spacing w:after="0" w:line="240" w:lineRule="auto"/>
        <w:ind w:left="1134"/>
        <w:jc w:val="both"/>
        <w:rPr>
          <w:rFonts w:ascii="Museo Sans 300" w:hAnsi="Museo Sans 300"/>
          <w:sz w:val="24"/>
          <w:szCs w:val="24"/>
        </w:rPr>
      </w:pPr>
      <w:r w:rsidRPr="007C6C97">
        <w:rPr>
          <w:rFonts w:ascii="Museo Sans 300" w:hAnsi="Museo Sans 300"/>
          <w:sz w:val="24"/>
          <w:szCs w:val="24"/>
        </w:rPr>
        <w:t xml:space="preserve">Para poder continuar con el desarrollo de los proyectos en las porciones restantes fue necesario realizar diligencias de reunión de inmueble de </w:t>
      </w:r>
      <w:r w:rsidRPr="007C6C97">
        <w:rPr>
          <w:rFonts w:ascii="Museo Sans 300" w:hAnsi="Museo Sans 300"/>
          <w:b/>
          <w:sz w:val="24"/>
          <w:szCs w:val="24"/>
        </w:rPr>
        <w:t>HACIENDA EL SINGUIL PORCIÓN 1</w:t>
      </w:r>
      <w:r w:rsidRPr="007C6C97">
        <w:rPr>
          <w:rFonts w:ascii="Museo Sans 300" w:hAnsi="Museo Sans 300"/>
          <w:sz w:val="24"/>
          <w:szCs w:val="24"/>
        </w:rPr>
        <w:t xml:space="preserve">, con un área de 32,953.23 Mts.², inscrito a favor del ISTA a la matrícula </w:t>
      </w:r>
      <w:r w:rsidR="008E588F">
        <w:rPr>
          <w:rFonts w:ascii="Museo Sans 300" w:hAnsi="Museo Sans 300"/>
          <w:sz w:val="24"/>
          <w:szCs w:val="24"/>
        </w:rPr>
        <w:t xml:space="preserve">--- </w:t>
      </w:r>
      <w:r w:rsidRPr="007C6C97">
        <w:rPr>
          <w:rFonts w:ascii="Museo Sans 300" w:hAnsi="Museo Sans 300"/>
          <w:sz w:val="24"/>
          <w:szCs w:val="24"/>
        </w:rPr>
        <w:t xml:space="preserve">-00000 y </w:t>
      </w:r>
      <w:r w:rsidRPr="007C6C97">
        <w:rPr>
          <w:rFonts w:ascii="Museo Sans 300" w:hAnsi="Museo Sans 300"/>
          <w:b/>
          <w:sz w:val="24"/>
          <w:szCs w:val="24"/>
        </w:rPr>
        <w:t>HACIENDA EL SINGUIL PORCIÓN SANTA RITA PORCIÓN 3</w:t>
      </w:r>
      <w:r w:rsidRPr="007C6C97">
        <w:rPr>
          <w:rFonts w:ascii="Museo Sans 300" w:hAnsi="Museo Sans 300"/>
          <w:sz w:val="24"/>
          <w:szCs w:val="24"/>
        </w:rPr>
        <w:t xml:space="preserve">, con un área de </w:t>
      </w:r>
      <w:r w:rsidRPr="007C6C97">
        <w:rPr>
          <w:rFonts w:ascii="Museo Sans 300" w:hAnsi="Museo Sans 300"/>
          <w:bCs/>
          <w:sz w:val="24"/>
          <w:szCs w:val="24"/>
        </w:rPr>
        <w:t>167,481.15</w:t>
      </w:r>
      <w:r w:rsidRPr="007C6C97">
        <w:rPr>
          <w:rFonts w:ascii="Museo Sans 300" w:hAnsi="Museo Sans 300"/>
          <w:sz w:val="24"/>
          <w:szCs w:val="24"/>
        </w:rPr>
        <w:t xml:space="preserve"> Mts.², inscrita a favor del ISTA a la matrícula </w:t>
      </w:r>
      <w:r w:rsidR="008E588F">
        <w:rPr>
          <w:rFonts w:ascii="Museo Sans 300" w:hAnsi="Museo Sans 300"/>
          <w:sz w:val="24"/>
          <w:szCs w:val="24"/>
        </w:rPr>
        <w:t xml:space="preserve">--- </w:t>
      </w:r>
      <w:r w:rsidRPr="007C6C97">
        <w:rPr>
          <w:rFonts w:ascii="Museo Sans 300" w:hAnsi="Museo Sans 300"/>
          <w:sz w:val="24"/>
          <w:szCs w:val="24"/>
        </w:rPr>
        <w:t xml:space="preserve">-00000; la que fue </w:t>
      </w:r>
      <w:r w:rsidRPr="008E588F">
        <w:rPr>
          <w:rFonts w:ascii="Museo Sans 300" w:hAnsi="Museo Sans 300"/>
          <w:sz w:val="24"/>
          <w:szCs w:val="24"/>
        </w:rPr>
        <w:t xml:space="preserve">inscrita a la matrícula </w:t>
      </w:r>
      <w:r w:rsidR="008E588F">
        <w:rPr>
          <w:rFonts w:ascii="Museo Sans 300" w:hAnsi="Museo Sans 300"/>
          <w:sz w:val="24"/>
          <w:szCs w:val="24"/>
        </w:rPr>
        <w:t xml:space="preserve">--- </w:t>
      </w:r>
      <w:r w:rsidRPr="008E588F">
        <w:rPr>
          <w:rFonts w:ascii="Museo Sans 300" w:hAnsi="Museo Sans 300"/>
          <w:sz w:val="24"/>
          <w:szCs w:val="24"/>
        </w:rPr>
        <w:t xml:space="preserve">-00000, con un área de 200,434.38 Mts.², posteriormente se realizó una remedición en el inmueble, reduciendo su área a 183,243.38 M², sobre el cual según consta el Punto III, de Acta de </w:t>
      </w:r>
      <w:r w:rsidRPr="008E588F">
        <w:rPr>
          <w:rFonts w:ascii="Museo Sans 300" w:hAnsi="Museo Sans 300"/>
          <w:sz w:val="24"/>
          <w:szCs w:val="24"/>
        </w:rPr>
        <w:lastRenderedPageBreak/>
        <w:t xml:space="preserve">Sesión Ordinaria No. 30-2014, de fecha 20 de agosto del año 2014, se aprobó el proyecto de Lotificación agrícola y Asentamiento Comunitario denominando como: </w:t>
      </w:r>
      <w:r w:rsidRPr="008E588F">
        <w:rPr>
          <w:rFonts w:ascii="Museo Sans 300" w:hAnsi="Museo Sans 300"/>
          <w:b/>
          <w:sz w:val="24"/>
          <w:szCs w:val="24"/>
        </w:rPr>
        <w:t>HACIENDA EL SINGUIL PORCIÓN 1</w:t>
      </w:r>
      <w:r w:rsidRPr="008E588F">
        <w:rPr>
          <w:rFonts w:ascii="Museo Sans 300" w:hAnsi="Museo Sans 300"/>
          <w:sz w:val="24"/>
          <w:szCs w:val="24"/>
        </w:rPr>
        <w:t xml:space="preserve"> </w:t>
      </w:r>
      <w:r w:rsidRPr="008E588F">
        <w:rPr>
          <w:rFonts w:ascii="Museo Sans 300" w:hAnsi="Museo Sans 300"/>
          <w:b/>
          <w:sz w:val="24"/>
          <w:szCs w:val="24"/>
        </w:rPr>
        <w:t>y</w:t>
      </w:r>
      <w:r w:rsidRPr="008E588F">
        <w:rPr>
          <w:rFonts w:ascii="Museo Sans 300" w:hAnsi="Museo Sans 300"/>
          <w:sz w:val="24"/>
          <w:szCs w:val="24"/>
        </w:rPr>
        <w:t xml:space="preserve"> </w:t>
      </w:r>
      <w:r w:rsidRPr="008E588F">
        <w:rPr>
          <w:rFonts w:ascii="Museo Sans 300" w:hAnsi="Museo Sans 300"/>
          <w:b/>
          <w:sz w:val="24"/>
          <w:szCs w:val="24"/>
        </w:rPr>
        <w:t>HACIENDA EL SINGUIL PORCIÓN SANTA RITA PORCIÓN 3</w:t>
      </w:r>
      <w:r w:rsidRPr="008E588F">
        <w:rPr>
          <w:rFonts w:ascii="Museo Sans 300" w:hAnsi="Museo Sans 300"/>
          <w:sz w:val="24"/>
          <w:szCs w:val="24"/>
        </w:rPr>
        <w:t xml:space="preserve">, que comprende </w:t>
      </w:r>
      <w:r w:rsidR="008E588F">
        <w:rPr>
          <w:rFonts w:ascii="Museo Sans 300" w:hAnsi="Museo Sans 300"/>
          <w:sz w:val="24"/>
          <w:szCs w:val="24"/>
        </w:rPr>
        <w:t>---</w:t>
      </w:r>
      <w:r w:rsidRPr="008E588F">
        <w:rPr>
          <w:rFonts w:ascii="Museo Sans 300" w:hAnsi="Museo Sans 300"/>
          <w:sz w:val="24"/>
          <w:szCs w:val="24"/>
        </w:rPr>
        <w:t xml:space="preserve"> Lotes agrícolas (polígonos 1 y 2), </w:t>
      </w:r>
      <w:r w:rsidR="008E588F">
        <w:rPr>
          <w:rFonts w:ascii="Museo Sans 300" w:hAnsi="Museo Sans 300"/>
          <w:sz w:val="24"/>
          <w:szCs w:val="24"/>
        </w:rPr>
        <w:t>---</w:t>
      </w:r>
      <w:r w:rsidRPr="008E588F">
        <w:rPr>
          <w:rFonts w:ascii="Museo Sans 300" w:hAnsi="Museo Sans 300"/>
          <w:sz w:val="24"/>
          <w:szCs w:val="24"/>
        </w:rPr>
        <w:t xml:space="preserve"> solares, iglesia, zona de protección y calles, destinado para el Programa de Solidaridad Rural, siendo inscrita la DCD, estando en proceso de finalización de la adjudicación y escrituración de los inmuebles a los beneficiarios, por lo que no será necesario efectuar ninguna modificación. </w:t>
      </w:r>
    </w:p>
    <w:p w:rsidR="00D61D43" w:rsidRPr="007C6C97" w:rsidRDefault="00D61D43" w:rsidP="00D61D43">
      <w:pPr>
        <w:pStyle w:val="Prrafodelista"/>
        <w:spacing w:after="0" w:line="240" w:lineRule="auto"/>
        <w:ind w:left="0"/>
        <w:jc w:val="both"/>
        <w:rPr>
          <w:rFonts w:ascii="Museo Sans 300" w:hAnsi="Museo Sans 300"/>
          <w:sz w:val="24"/>
          <w:szCs w:val="24"/>
        </w:rPr>
      </w:pPr>
    </w:p>
    <w:p w:rsidR="00D61D43" w:rsidRPr="007C6C97" w:rsidRDefault="00D61D43" w:rsidP="00D61D43">
      <w:pPr>
        <w:spacing w:after="0" w:line="240" w:lineRule="auto"/>
        <w:ind w:left="1134"/>
        <w:jc w:val="both"/>
        <w:rPr>
          <w:rFonts w:ascii="Museo Sans 300" w:hAnsi="Museo Sans 300"/>
          <w:sz w:val="24"/>
          <w:szCs w:val="24"/>
        </w:rPr>
      </w:pPr>
      <w:r w:rsidRPr="007C6C97">
        <w:rPr>
          <w:rFonts w:ascii="Museo Sans 300" w:hAnsi="Museo Sans 300"/>
          <w:sz w:val="24"/>
          <w:szCs w:val="24"/>
        </w:rPr>
        <w:t>Que con la finalidad de continuar con el proceso de desarrollo de proyectos en el resto de los inmuebles que aún tienen pendientes procesos de aprobación de planos en CNR, se han seguido diligencias de reunión de inmuebles en las porciones que se detallan a continuación:</w:t>
      </w:r>
    </w:p>
    <w:p w:rsidR="00D61D43" w:rsidRPr="000D5089" w:rsidRDefault="00D61D43" w:rsidP="00D61D43">
      <w:pPr>
        <w:jc w:val="both"/>
        <w:rPr>
          <w:rFonts w:ascii="Museo Sans 300" w:hAnsi="Museo Sans 300"/>
          <w:sz w:val="16"/>
        </w:rPr>
      </w:pPr>
    </w:p>
    <w:tbl>
      <w:tblPr>
        <w:tblW w:w="4335" w:type="pct"/>
        <w:tblInd w:w="1206" w:type="dxa"/>
        <w:tblCellMar>
          <w:left w:w="70" w:type="dxa"/>
          <w:right w:w="70" w:type="dxa"/>
        </w:tblCellMar>
        <w:tblLook w:val="04A0" w:firstRow="1" w:lastRow="0" w:firstColumn="1" w:lastColumn="0" w:noHBand="0" w:noVBand="1"/>
      </w:tblPr>
      <w:tblGrid>
        <w:gridCol w:w="2204"/>
        <w:gridCol w:w="1512"/>
        <w:gridCol w:w="1221"/>
        <w:gridCol w:w="1340"/>
        <w:gridCol w:w="1833"/>
      </w:tblGrid>
      <w:tr w:rsidR="00D61D43" w:rsidRPr="004B3620" w:rsidTr="00A05785">
        <w:trPr>
          <w:trHeight w:val="20"/>
        </w:trPr>
        <w:tc>
          <w:tcPr>
            <w:tcW w:w="135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1D43" w:rsidRPr="00DB540E" w:rsidRDefault="00D61D43" w:rsidP="00A05785">
            <w:pPr>
              <w:spacing w:after="0" w:line="240" w:lineRule="auto"/>
              <w:jc w:val="center"/>
              <w:rPr>
                <w:rFonts w:ascii="Museo Sans 300" w:hAnsi="Museo Sans 300"/>
                <w:b/>
                <w:sz w:val="16"/>
                <w:szCs w:val="16"/>
              </w:rPr>
            </w:pPr>
            <w:r w:rsidRPr="00DB540E">
              <w:rPr>
                <w:rFonts w:ascii="Museo Sans 300" w:hAnsi="Museo Sans 300"/>
                <w:b/>
                <w:sz w:val="16"/>
                <w:szCs w:val="16"/>
              </w:rPr>
              <w:t>Denominación</w:t>
            </w:r>
          </w:p>
        </w:tc>
        <w:tc>
          <w:tcPr>
            <w:tcW w:w="932" w:type="pct"/>
            <w:tcBorders>
              <w:top w:val="single" w:sz="4" w:space="0" w:color="auto"/>
              <w:left w:val="nil"/>
              <w:bottom w:val="single" w:sz="4" w:space="0" w:color="auto"/>
              <w:right w:val="single" w:sz="4" w:space="0" w:color="auto"/>
            </w:tcBorders>
            <w:shd w:val="clear" w:color="auto" w:fill="auto"/>
            <w:vAlign w:val="center"/>
          </w:tcPr>
          <w:p w:rsidR="00D61D43" w:rsidRPr="00DB540E" w:rsidRDefault="00D61D43" w:rsidP="00A05785">
            <w:pPr>
              <w:spacing w:after="0" w:line="240" w:lineRule="auto"/>
              <w:jc w:val="center"/>
              <w:rPr>
                <w:rFonts w:ascii="Museo Sans 300" w:hAnsi="Museo Sans 300"/>
                <w:b/>
                <w:sz w:val="16"/>
                <w:szCs w:val="16"/>
              </w:rPr>
            </w:pPr>
            <w:r w:rsidRPr="00DB540E">
              <w:rPr>
                <w:rFonts w:ascii="Museo Sans 300" w:hAnsi="Museo Sans 300"/>
                <w:b/>
                <w:sz w:val="16"/>
                <w:szCs w:val="16"/>
              </w:rPr>
              <w:t>Matrícula</w:t>
            </w:r>
          </w:p>
        </w:tc>
        <w:tc>
          <w:tcPr>
            <w:tcW w:w="753" w:type="pct"/>
            <w:tcBorders>
              <w:top w:val="single" w:sz="4" w:space="0" w:color="auto"/>
              <w:left w:val="single" w:sz="4" w:space="0" w:color="auto"/>
              <w:bottom w:val="single" w:sz="4" w:space="0" w:color="auto"/>
              <w:right w:val="single" w:sz="4" w:space="0" w:color="auto"/>
            </w:tcBorders>
            <w:shd w:val="clear" w:color="auto" w:fill="auto"/>
            <w:vAlign w:val="center"/>
          </w:tcPr>
          <w:p w:rsidR="00D61D43" w:rsidRPr="00DB540E" w:rsidRDefault="00D61D43" w:rsidP="00A05785">
            <w:pPr>
              <w:spacing w:after="0" w:line="240" w:lineRule="auto"/>
              <w:jc w:val="center"/>
              <w:rPr>
                <w:rFonts w:ascii="Museo Sans 300" w:hAnsi="Museo Sans 300"/>
                <w:b/>
                <w:sz w:val="16"/>
                <w:szCs w:val="16"/>
              </w:rPr>
            </w:pPr>
            <w:r w:rsidRPr="00DB540E">
              <w:rPr>
                <w:rFonts w:ascii="Museo Sans 300" w:hAnsi="Museo Sans 300"/>
                <w:b/>
                <w:sz w:val="16"/>
                <w:szCs w:val="16"/>
              </w:rPr>
              <w:t>Origen</w:t>
            </w:r>
          </w:p>
        </w:tc>
        <w:tc>
          <w:tcPr>
            <w:tcW w:w="82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1D43" w:rsidRPr="00DB540E" w:rsidRDefault="00D61D43" w:rsidP="00A05785">
            <w:pPr>
              <w:spacing w:after="0" w:line="240" w:lineRule="auto"/>
              <w:jc w:val="center"/>
              <w:rPr>
                <w:rFonts w:ascii="Museo Sans 300" w:hAnsi="Museo Sans 300"/>
                <w:b/>
                <w:sz w:val="16"/>
                <w:szCs w:val="16"/>
              </w:rPr>
            </w:pPr>
            <w:r w:rsidRPr="00DB540E">
              <w:rPr>
                <w:rFonts w:ascii="Museo Sans 300" w:hAnsi="Museo Sans 300"/>
                <w:b/>
                <w:sz w:val="16"/>
                <w:szCs w:val="16"/>
              </w:rPr>
              <w:t>Área m2</w:t>
            </w:r>
          </w:p>
        </w:tc>
        <w:tc>
          <w:tcPr>
            <w:tcW w:w="1131" w:type="pct"/>
            <w:tcBorders>
              <w:top w:val="single" w:sz="4" w:space="0" w:color="auto"/>
              <w:left w:val="nil"/>
              <w:bottom w:val="single" w:sz="4" w:space="0" w:color="auto"/>
              <w:right w:val="single" w:sz="4" w:space="0" w:color="auto"/>
            </w:tcBorders>
            <w:shd w:val="clear" w:color="auto" w:fill="auto"/>
            <w:noWrap/>
            <w:vAlign w:val="center"/>
          </w:tcPr>
          <w:p w:rsidR="00D61D43" w:rsidRPr="00DB540E" w:rsidRDefault="00D61D43" w:rsidP="00A05785">
            <w:pPr>
              <w:spacing w:after="0" w:line="240" w:lineRule="auto"/>
              <w:jc w:val="center"/>
              <w:rPr>
                <w:rFonts w:ascii="Museo Sans 300" w:hAnsi="Museo Sans 300"/>
                <w:b/>
                <w:sz w:val="16"/>
                <w:szCs w:val="16"/>
              </w:rPr>
            </w:pPr>
            <w:r w:rsidRPr="00DB540E">
              <w:rPr>
                <w:rFonts w:ascii="Museo Sans 300" w:hAnsi="Museo Sans 300"/>
                <w:b/>
                <w:sz w:val="16"/>
                <w:szCs w:val="16"/>
              </w:rPr>
              <w:t>Matrícula de Reunión</w:t>
            </w:r>
          </w:p>
        </w:tc>
      </w:tr>
      <w:tr w:rsidR="00D61D43" w:rsidRPr="004B3620" w:rsidTr="00A05785">
        <w:trPr>
          <w:trHeight w:val="20"/>
        </w:trPr>
        <w:tc>
          <w:tcPr>
            <w:tcW w:w="1359" w:type="pct"/>
            <w:tcBorders>
              <w:top w:val="nil"/>
              <w:left w:val="single" w:sz="4" w:space="0" w:color="auto"/>
              <w:bottom w:val="single" w:sz="4" w:space="0" w:color="auto"/>
              <w:right w:val="single" w:sz="4" w:space="0" w:color="auto"/>
            </w:tcBorders>
            <w:shd w:val="clear" w:color="auto" w:fill="auto"/>
            <w:vAlign w:val="center"/>
          </w:tcPr>
          <w:p w:rsidR="00D61D43" w:rsidRPr="00DB540E" w:rsidRDefault="00D61D43" w:rsidP="00A05785">
            <w:pPr>
              <w:spacing w:after="0" w:line="240" w:lineRule="auto"/>
              <w:jc w:val="center"/>
              <w:rPr>
                <w:rFonts w:ascii="Museo Sans 300" w:hAnsi="Museo Sans 300"/>
                <w:b/>
                <w:sz w:val="16"/>
                <w:szCs w:val="16"/>
              </w:rPr>
            </w:pPr>
            <w:r w:rsidRPr="00DB540E">
              <w:rPr>
                <w:rFonts w:ascii="Museo Sans 300" w:hAnsi="Museo Sans 300"/>
                <w:b/>
                <w:sz w:val="16"/>
                <w:szCs w:val="16"/>
              </w:rPr>
              <w:t>HACIENDA EL SINGUIL RESTO</w:t>
            </w:r>
          </w:p>
        </w:tc>
        <w:tc>
          <w:tcPr>
            <w:tcW w:w="932" w:type="pct"/>
            <w:tcBorders>
              <w:top w:val="nil"/>
              <w:left w:val="nil"/>
              <w:bottom w:val="single" w:sz="4" w:space="0" w:color="auto"/>
              <w:right w:val="single" w:sz="4" w:space="0" w:color="auto"/>
            </w:tcBorders>
            <w:shd w:val="clear" w:color="auto" w:fill="auto"/>
            <w:vAlign w:val="center"/>
          </w:tcPr>
          <w:p w:rsidR="00D61D43" w:rsidRPr="00DB540E" w:rsidRDefault="008E588F" w:rsidP="00A05785">
            <w:pPr>
              <w:spacing w:after="0" w:line="240" w:lineRule="auto"/>
              <w:jc w:val="center"/>
              <w:rPr>
                <w:rFonts w:ascii="Museo Sans 300" w:hAnsi="Museo Sans 300"/>
                <w:b/>
                <w:sz w:val="16"/>
                <w:szCs w:val="16"/>
              </w:rPr>
            </w:pPr>
            <w:r>
              <w:rPr>
                <w:rFonts w:ascii="Museo Sans 300" w:hAnsi="Museo Sans 300"/>
                <w:b/>
                <w:sz w:val="16"/>
                <w:szCs w:val="16"/>
              </w:rPr>
              <w:t xml:space="preserve">--- </w:t>
            </w:r>
            <w:r w:rsidR="00D61D43" w:rsidRPr="00DB540E">
              <w:rPr>
                <w:rFonts w:ascii="Museo Sans 300" w:hAnsi="Museo Sans 300"/>
                <w:b/>
                <w:sz w:val="16"/>
                <w:szCs w:val="16"/>
              </w:rPr>
              <w:t>-00000</w:t>
            </w:r>
          </w:p>
        </w:tc>
        <w:tc>
          <w:tcPr>
            <w:tcW w:w="753" w:type="pct"/>
            <w:tcBorders>
              <w:top w:val="nil"/>
              <w:left w:val="single" w:sz="4" w:space="0" w:color="auto"/>
              <w:bottom w:val="single" w:sz="4" w:space="0" w:color="auto"/>
              <w:right w:val="single" w:sz="4" w:space="0" w:color="auto"/>
            </w:tcBorders>
            <w:shd w:val="clear" w:color="auto" w:fill="auto"/>
            <w:vAlign w:val="center"/>
          </w:tcPr>
          <w:p w:rsidR="00D61D43" w:rsidRPr="00DB540E" w:rsidRDefault="00D61D43" w:rsidP="00A05785">
            <w:pPr>
              <w:spacing w:after="0" w:line="240" w:lineRule="auto"/>
              <w:jc w:val="center"/>
              <w:rPr>
                <w:rFonts w:ascii="Museo Sans 300" w:hAnsi="Museo Sans 300"/>
                <w:b/>
                <w:sz w:val="16"/>
                <w:szCs w:val="16"/>
              </w:rPr>
            </w:pPr>
            <w:r w:rsidRPr="00DB540E">
              <w:rPr>
                <w:rFonts w:ascii="Museo Sans 300" w:hAnsi="Museo Sans 300"/>
                <w:b/>
                <w:sz w:val="16"/>
                <w:szCs w:val="16"/>
              </w:rPr>
              <w:t>Compraventa</w:t>
            </w:r>
          </w:p>
        </w:tc>
        <w:tc>
          <w:tcPr>
            <w:tcW w:w="826" w:type="pct"/>
            <w:tcBorders>
              <w:top w:val="nil"/>
              <w:left w:val="single" w:sz="4" w:space="0" w:color="auto"/>
              <w:bottom w:val="single" w:sz="4" w:space="0" w:color="auto"/>
              <w:right w:val="single" w:sz="4" w:space="0" w:color="auto"/>
            </w:tcBorders>
            <w:shd w:val="clear" w:color="auto" w:fill="auto"/>
            <w:noWrap/>
            <w:vAlign w:val="center"/>
          </w:tcPr>
          <w:p w:rsidR="00D61D43" w:rsidRPr="00DB540E" w:rsidRDefault="00D61D43" w:rsidP="00A05785">
            <w:pPr>
              <w:spacing w:after="0" w:line="240" w:lineRule="auto"/>
              <w:jc w:val="center"/>
              <w:rPr>
                <w:rFonts w:ascii="Museo Sans 300" w:hAnsi="Museo Sans 300"/>
                <w:b/>
                <w:sz w:val="16"/>
                <w:szCs w:val="16"/>
              </w:rPr>
            </w:pPr>
            <w:r w:rsidRPr="00DB540E">
              <w:rPr>
                <w:rFonts w:ascii="Museo Sans 300" w:hAnsi="Museo Sans 300"/>
                <w:b/>
                <w:sz w:val="16"/>
                <w:szCs w:val="16"/>
              </w:rPr>
              <w:t>749,788.89</w:t>
            </w:r>
          </w:p>
        </w:tc>
        <w:tc>
          <w:tcPr>
            <w:tcW w:w="1131" w:type="pct"/>
            <w:vMerge w:val="restart"/>
            <w:tcBorders>
              <w:top w:val="nil"/>
              <w:left w:val="nil"/>
              <w:right w:val="single" w:sz="4" w:space="0" w:color="auto"/>
            </w:tcBorders>
            <w:shd w:val="clear" w:color="auto" w:fill="auto"/>
            <w:noWrap/>
            <w:vAlign w:val="center"/>
          </w:tcPr>
          <w:p w:rsidR="00D61D43" w:rsidRPr="00DB540E" w:rsidRDefault="008E588F" w:rsidP="00A05785">
            <w:pPr>
              <w:spacing w:after="0" w:line="240" w:lineRule="auto"/>
              <w:jc w:val="center"/>
              <w:rPr>
                <w:rFonts w:ascii="Museo Sans 300" w:hAnsi="Museo Sans 300"/>
                <w:b/>
                <w:sz w:val="16"/>
                <w:szCs w:val="16"/>
              </w:rPr>
            </w:pPr>
            <w:r>
              <w:rPr>
                <w:rFonts w:ascii="Museo Sans 300" w:hAnsi="Museo Sans 300"/>
                <w:b/>
                <w:sz w:val="16"/>
                <w:szCs w:val="16"/>
              </w:rPr>
              <w:t xml:space="preserve">--- </w:t>
            </w:r>
            <w:r w:rsidR="00D61D43" w:rsidRPr="00DB540E">
              <w:rPr>
                <w:rFonts w:ascii="Museo Sans 300" w:hAnsi="Museo Sans 300"/>
                <w:b/>
                <w:sz w:val="16"/>
                <w:szCs w:val="16"/>
              </w:rPr>
              <w:t>-00000</w:t>
            </w:r>
          </w:p>
        </w:tc>
      </w:tr>
      <w:tr w:rsidR="00D61D43" w:rsidRPr="004B3620" w:rsidTr="00A05785">
        <w:trPr>
          <w:trHeight w:val="20"/>
        </w:trPr>
        <w:tc>
          <w:tcPr>
            <w:tcW w:w="1359" w:type="pct"/>
            <w:tcBorders>
              <w:top w:val="nil"/>
              <w:left w:val="single" w:sz="4" w:space="0" w:color="auto"/>
              <w:bottom w:val="single" w:sz="4" w:space="0" w:color="auto"/>
              <w:right w:val="single" w:sz="4" w:space="0" w:color="auto"/>
            </w:tcBorders>
            <w:shd w:val="clear" w:color="auto" w:fill="auto"/>
            <w:vAlign w:val="center"/>
          </w:tcPr>
          <w:p w:rsidR="00D61D43" w:rsidRPr="00DB540E" w:rsidRDefault="00D61D43" w:rsidP="00A05785">
            <w:pPr>
              <w:spacing w:after="0" w:line="240" w:lineRule="auto"/>
              <w:jc w:val="center"/>
              <w:rPr>
                <w:rFonts w:ascii="Museo Sans 300" w:hAnsi="Museo Sans 300"/>
                <w:b/>
                <w:sz w:val="16"/>
                <w:szCs w:val="16"/>
              </w:rPr>
            </w:pPr>
            <w:r w:rsidRPr="00DB540E">
              <w:rPr>
                <w:rFonts w:ascii="Museo Sans 300" w:hAnsi="Museo Sans 300"/>
                <w:b/>
                <w:sz w:val="16"/>
                <w:szCs w:val="16"/>
              </w:rPr>
              <w:t>HACIENDA EL SINGUIL y SANTA RITA PORCIÓN 4</w:t>
            </w:r>
          </w:p>
        </w:tc>
        <w:tc>
          <w:tcPr>
            <w:tcW w:w="932" w:type="pct"/>
            <w:tcBorders>
              <w:top w:val="nil"/>
              <w:left w:val="nil"/>
              <w:bottom w:val="single" w:sz="4" w:space="0" w:color="auto"/>
              <w:right w:val="single" w:sz="4" w:space="0" w:color="auto"/>
            </w:tcBorders>
            <w:shd w:val="clear" w:color="auto" w:fill="auto"/>
            <w:vAlign w:val="center"/>
          </w:tcPr>
          <w:p w:rsidR="00D61D43" w:rsidRPr="00DB540E" w:rsidRDefault="008E588F" w:rsidP="00A05785">
            <w:pPr>
              <w:spacing w:after="0" w:line="240" w:lineRule="auto"/>
              <w:jc w:val="center"/>
              <w:rPr>
                <w:rFonts w:ascii="Museo Sans 300" w:hAnsi="Museo Sans 300"/>
                <w:b/>
                <w:sz w:val="16"/>
                <w:szCs w:val="16"/>
              </w:rPr>
            </w:pPr>
            <w:r>
              <w:rPr>
                <w:rFonts w:ascii="Museo Sans 300" w:hAnsi="Museo Sans 300"/>
                <w:b/>
                <w:sz w:val="16"/>
                <w:szCs w:val="16"/>
              </w:rPr>
              <w:t xml:space="preserve">--- </w:t>
            </w:r>
            <w:r w:rsidR="00D61D43" w:rsidRPr="00DB540E">
              <w:rPr>
                <w:rFonts w:ascii="Museo Sans 300" w:hAnsi="Museo Sans 300"/>
                <w:b/>
                <w:sz w:val="16"/>
                <w:szCs w:val="16"/>
              </w:rPr>
              <w:t>-00000</w:t>
            </w:r>
          </w:p>
        </w:tc>
        <w:tc>
          <w:tcPr>
            <w:tcW w:w="753" w:type="pct"/>
            <w:tcBorders>
              <w:top w:val="nil"/>
              <w:left w:val="single" w:sz="4" w:space="0" w:color="auto"/>
              <w:bottom w:val="single" w:sz="4" w:space="0" w:color="auto"/>
              <w:right w:val="single" w:sz="4" w:space="0" w:color="auto"/>
            </w:tcBorders>
            <w:shd w:val="clear" w:color="auto" w:fill="auto"/>
            <w:vAlign w:val="center"/>
          </w:tcPr>
          <w:p w:rsidR="00D61D43" w:rsidRPr="00DB540E" w:rsidRDefault="00D61D43" w:rsidP="00A05785">
            <w:pPr>
              <w:spacing w:after="0" w:line="240" w:lineRule="auto"/>
              <w:jc w:val="center"/>
              <w:rPr>
                <w:rFonts w:ascii="Museo Sans 300" w:hAnsi="Museo Sans 300"/>
                <w:b/>
                <w:sz w:val="16"/>
                <w:szCs w:val="16"/>
              </w:rPr>
            </w:pPr>
            <w:r w:rsidRPr="00DB540E">
              <w:rPr>
                <w:rFonts w:ascii="Museo Sans 300" w:hAnsi="Museo Sans 300"/>
                <w:b/>
                <w:sz w:val="16"/>
                <w:szCs w:val="16"/>
              </w:rPr>
              <w:t>Compraventa</w:t>
            </w:r>
          </w:p>
        </w:tc>
        <w:tc>
          <w:tcPr>
            <w:tcW w:w="826" w:type="pct"/>
            <w:tcBorders>
              <w:top w:val="nil"/>
              <w:left w:val="single" w:sz="4" w:space="0" w:color="auto"/>
              <w:bottom w:val="single" w:sz="4" w:space="0" w:color="auto"/>
              <w:right w:val="single" w:sz="4" w:space="0" w:color="auto"/>
            </w:tcBorders>
            <w:shd w:val="clear" w:color="auto" w:fill="auto"/>
            <w:noWrap/>
            <w:vAlign w:val="center"/>
          </w:tcPr>
          <w:p w:rsidR="00D61D43" w:rsidRPr="00DB540E" w:rsidRDefault="00D61D43" w:rsidP="00A05785">
            <w:pPr>
              <w:spacing w:after="0" w:line="240" w:lineRule="auto"/>
              <w:jc w:val="center"/>
              <w:rPr>
                <w:rFonts w:ascii="Museo Sans 300" w:hAnsi="Museo Sans 300"/>
                <w:b/>
                <w:sz w:val="16"/>
                <w:szCs w:val="16"/>
              </w:rPr>
            </w:pPr>
            <w:r w:rsidRPr="00DB540E">
              <w:rPr>
                <w:rFonts w:ascii="Museo Sans 300" w:hAnsi="Museo Sans 300"/>
                <w:b/>
                <w:sz w:val="16"/>
                <w:szCs w:val="16"/>
              </w:rPr>
              <w:t>291,161.92</w:t>
            </w:r>
          </w:p>
        </w:tc>
        <w:tc>
          <w:tcPr>
            <w:tcW w:w="1131" w:type="pct"/>
            <w:vMerge/>
            <w:tcBorders>
              <w:left w:val="nil"/>
              <w:right w:val="single" w:sz="4" w:space="0" w:color="auto"/>
            </w:tcBorders>
            <w:shd w:val="clear" w:color="auto" w:fill="auto"/>
            <w:noWrap/>
            <w:vAlign w:val="center"/>
          </w:tcPr>
          <w:p w:rsidR="00D61D43" w:rsidRPr="00DB540E" w:rsidRDefault="00D61D43" w:rsidP="00A05785">
            <w:pPr>
              <w:spacing w:after="0" w:line="240" w:lineRule="auto"/>
              <w:jc w:val="center"/>
              <w:rPr>
                <w:rFonts w:ascii="Museo Sans 300" w:hAnsi="Museo Sans 300"/>
                <w:b/>
                <w:sz w:val="16"/>
                <w:szCs w:val="16"/>
              </w:rPr>
            </w:pPr>
          </w:p>
        </w:tc>
      </w:tr>
      <w:tr w:rsidR="00D61D43" w:rsidRPr="004B3620" w:rsidTr="00A05785">
        <w:trPr>
          <w:trHeight w:val="20"/>
        </w:trPr>
        <w:tc>
          <w:tcPr>
            <w:tcW w:w="1359" w:type="pct"/>
            <w:tcBorders>
              <w:top w:val="nil"/>
              <w:left w:val="single" w:sz="4" w:space="0" w:color="auto"/>
              <w:bottom w:val="single" w:sz="4" w:space="0" w:color="auto"/>
              <w:right w:val="single" w:sz="4" w:space="0" w:color="auto"/>
            </w:tcBorders>
            <w:shd w:val="clear" w:color="auto" w:fill="auto"/>
            <w:vAlign w:val="center"/>
            <w:hideMark/>
          </w:tcPr>
          <w:p w:rsidR="00D61D43" w:rsidRPr="00DB540E" w:rsidRDefault="00D61D43" w:rsidP="00A05785">
            <w:pPr>
              <w:spacing w:after="0" w:line="240" w:lineRule="auto"/>
              <w:jc w:val="center"/>
              <w:rPr>
                <w:rFonts w:ascii="Museo Sans 300" w:hAnsi="Museo Sans 300"/>
                <w:b/>
                <w:sz w:val="16"/>
                <w:szCs w:val="16"/>
              </w:rPr>
            </w:pPr>
            <w:r w:rsidRPr="00DB540E">
              <w:rPr>
                <w:rFonts w:ascii="Museo Sans 300" w:hAnsi="Museo Sans 300"/>
                <w:b/>
                <w:sz w:val="16"/>
                <w:szCs w:val="16"/>
              </w:rPr>
              <w:t xml:space="preserve"> SIN DENOMINACIÓN</w:t>
            </w:r>
          </w:p>
        </w:tc>
        <w:tc>
          <w:tcPr>
            <w:tcW w:w="932" w:type="pct"/>
            <w:tcBorders>
              <w:top w:val="nil"/>
              <w:left w:val="nil"/>
              <w:bottom w:val="single" w:sz="4" w:space="0" w:color="auto"/>
              <w:right w:val="single" w:sz="4" w:space="0" w:color="auto"/>
            </w:tcBorders>
            <w:shd w:val="clear" w:color="auto" w:fill="auto"/>
            <w:vAlign w:val="center"/>
          </w:tcPr>
          <w:p w:rsidR="00D61D43" w:rsidRPr="00DB540E" w:rsidRDefault="008E588F" w:rsidP="00A05785">
            <w:pPr>
              <w:spacing w:after="0" w:line="240" w:lineRule="auto"/>
              <w:jc w:val="center"/>
              <w:rPr>
                <w:rFonts w:ascii="Museo Sans 300" w:hAnsi="Museo Sans 300"/>
                <w:b/>
                <w:sz w:val="16"/>
                <w:szCs w:val="16"/>
              </w:rPr>
            </w:pPr>
            <w:r>
              <w:rPr>
                <w:rFonts w:ascii="Museo Sans 300" w:hAnsi="Museo Sans 300"/>
                <w:b/>
                <w:sz w:val="16"/>
                <w:szCs w:val="16"/>
              </w:rPr>
              <w:t xml:space="preserve">--- </w:t>
            </w:r>
            <w:r w:rsidR="00D61D43" w:rsidRPr="00DB540E">
              <w:rPr>
                <w:rFonts w:ascii="Museo Sans 300" w:hAnsi="Museo Sans 300"/>
                <w:b/>
                <w:sz w:val="16"/>
                <w:szCs w:val="16"/>
              </w:rPr>
              <w:t>-00000</w:t>
            </w:r>
          </w:p>
        </w:tc>
        <w:tc>
          <w:tcPr>
            <w:tcW w:w="753" w:type="pct"/>
            <w:tcBorders>
              <w:top w:val="nil"/>
              <w:left w:val="single" w:sz="4" w:space="0" w:color="auto"/>
              <w:bottom w:val="single" w:sz="4" w:space="0" w:color="auto"/>
              <w:right w:val="single" w:sz="4" w:space="0" w:color="auto"/>
            </w:tcBorders>
            <w:shd w:val="clear" w:color="auto" w:fill="auto"/>
            <w:vAlign w:val="center"/>
          </w:tcPr>
          <w:p w:rsidR="00D61D43" w:rsidRPr="00DB540E" w:rsidRDefault="00D61D43" w:rsidP="00A05785">
            <w:pPr>
              <w:spacing w:after="0" w:line="240" w:lineRule="auto"/>
              <w:jc w:val="center"/>
              <w:rPr>
                <w:rFonts w:ascii="Museo Sans 300" w:hAnsi="Museo Sans 300"/>
                <w:b/>
                <w:sz w:val="16"/>
                <w:szCs w:val="16"/>
              </w:rPr>
            </w:pPr>
            <w:r w:rsidRPr="00DB540E">
              <w:rPr>
                <w:rFonts w:ascii="Museo Sans 300" w:hAnsi="Museo Sans 300"/>
                <w:b/>
                <w:sz w:val="16"/>
                <w:szCs w:val="16"/>
              </w:rPr>
              <w:t>Excedente</w:t>
            </w:r>
          </w:p>
        </w:tc>
        <w:tc>
          <w:tcPr>
            <w:tcW w:w="826" w:type="pct"/>
            <w:tcBorders>
              <w:top w:val="nil"/>
              <w:left w:val="single" w:sz="4" w:space="0" w:color="auto"/>
              <w:bottom w:val="single" w:sz="4" w:space="0" w:color="auto"/>
              <w:right w:val="single" w:sz="4" w:space="0" w:color="auto"/>
            </w:tcBorders>
            <w:shd w:val="clear" w:color="auto" w:fill="auto"/>
            <w:noWrap/>
            <w:vAlign w:val="center"/>
            <w:hideMark/>
          </w:tcPr>
          <w:p w:rsidR="00D61D43" w:rsidRPr="00DB540E" w:rsidRDefault="00D61D43" w:rsidP="00A05785">
            <w:pPr>
              <w:spacing w:after="0" w:line="240" w:lineRule="auto"/>
              <w:jc w:val="center"/>
              <w:rPr>
                <w:rFonts w:ascii="Museo Sans 300" w:hAnsi="Museo Sans 300"/>
                <w:b/>
                <w:sz w:val="16"/>
                <w:szCs w:val="16"/>
              </w:rPr>
            </w:pPr>
            <w:r w:rsidRPr="00DB540E">
              <w:rPr>
                <w:rFonts w:ascii="Museo Sans 300" w:hAnsi="Museo Sans 300"/>
                <w:b/>
                <w:sz w:val="16"/>
                <w:szCs w:val="16"/>
              </w:rPr>
              <w:t>364,356.85</w:t>
            </w:r>
          </w:p>
        </w:tc>
        <w:tc>
          <w:tcPr>
            <w:tcW w:w="1131" w:type="pct"/>
            <w:vMerge/>
            <w:tcBorders>
              <w:left w:val="nil"/>
              <w:bottom w:val="single" w:sz="4" w:space="0" w:color="auto"/>
              <w:right w:val="single" w:sz="4" w:space="0" w:color="auto"/>
            </w:tcBorders>
            <w:shd w:val="clear" w:color="auto" w:fill="auto"/>
            <w:noWrap/>
            <w:vAlign w:val="center"/>
          </w:tcPr>
          <w:p w:rsidR="00D61D43" w:rsidRPr="00DB540E" w:rsidRDefault="00D61D43" w:rsidP="00A05785">
            <w:pPr>
              <w:spacing w:after="0" w:line="240" w:lineRule="auto"/>
              <w:jc w:val="center"/>
              <w:rPr>
                <w:rFonts w:ascii="Museo Sans 300" w:hAnsi="Museo Sans 300"/>
                <w:b/>
                <w:sz w:val="16"/>
                <w:szCs w:val="16"/>
              </w:rPr>
            </w:pPr>
          </w:p>
        </w:tc>
      </w:tr>
      <w:tr w:rsidR="00D61D43" w:rsidRPr="004B3620" w:rsidTr="00A05785">
        <w:trPr>
          <w:trHeight w:val="20"/>
        </w:trPr>
        <w:tc>
          <w:tcPr>
            <w:tcW w:w="1359" w:type="pct"/>
            <w:tcBorders>
              <w:top w:val="nil"/>
              <w:left w:val="single" w:sz="4" w:space="0" w:color="auto"/>
              <w:bottom w:val="single" w:sz="4" w:space="0" w:color="auto"/>
              <w:right w:val="single" w:sz="4" w:space="0" w:color="auto"/>
            </w:tcBorders>
            <w:shd w:val="clear" w:color="auto" w:fill="auto"/>
            <w:noWrap/>
            <w:vAlign w:val="center"/>
            <w:hideMark/>
          </w:tcPr>
          <w:p w:rsidR="00D61D43" w:rsidRPr="00DB540E" w:rsidRDefault="00D61D43" w:rsidP="00A05785">
            <w:pPr>
              <w:spacing w:after="0" w:line="240" w:lineRule="auto"/>
              <w:jc w:val="center"/>
              <w:rPr>
                <w:rFonts w:ascii="Museo Sans 300" w:hAnsi="Museo Sans 300"/>
                <w:b/>
                <w:sz w:val="16"/>
                <w:szCs w:val="16"/>
              </w:rPr>
            </w:pPr>
            <w:r w:rsidRPr="00DB540E">
              <w:rPr>
                <w:rFonts w:ascii="Museo Sans 300" w:hAnsi="Museo Sans 300"/>
                <w:b/>
                <w:sz w:val="16"/>
                <w:szCs w:val="16"/>
              </w:rPr>
              <w:t>TOTAL</w:t>
            </w:r>
          </w:p>
        </w:tc>
        <w:tc>
          <w:tcPr>
            <w:tcW w:w="932" w:type="pct"/>
            <w:tcBorders>
              <w:top w:val="nil"/>
              <w:left w:val="nil"/>
              <w:bottom w:val="single" w:sz="4" w:space="0" w:color="auto"/>
              <w:right w:val="single" w:sz="4" w:space="0" w:color="auto"/>
            </w:tcBorders>
            <w:shd w:val="clear" w:color="auto" w:fill="auto"/>
          </w:tcPr>
          <w:p w:rsidR="00D61D43" w:rsidRPr="00DB540E" w:rsidRDefault="00D61D43" w:rsidP="00A05785">
            <w:pPr>
              <w:spacing w:after="0" w:line="240" w:lineRule="auto"/>
              <w:jc w:val="center"/>
              <w:rPr>
                <w:rFonts w:ascii="Museo Sans 300" w:hAnsi="Museo Sans 300"/>
                <w:b/>
                <w:sz w:val="16"/>
                <w:szCs w:val="16"/>
              </w:rPr>
            </w:pPr>
          </w:p>
        </w:tc>
        <w:tc>
          <w:tcPr>
            <w:tcW w:w="753" w:type="pct"/>
            <w:tcBorders>
              <w:top w:val="nil"/>
              <w:left w:val="single" w:sz="4" w:space="0" w:color="auto"/>
              <w:bottom w:val="single" w:sz="4" w:space="0" w:color="auto"/>
              <w:right w:val="single" w:sz="4" w:space="0" w:color="auto"/>
            </w:tcBorders>
            <w:shd w:val="clear" w:color="auto" w:fill="auto"/>
          </w:tcPr>
          <w:p w:rsidR="00D61D43" w:rsidRPr="00DB540E" w:rsidRDefault="00D61D43" w:rsidP="00A05785">
            <w:pPr>
              <w:spacing w:after="0" w:line="240" w:lineRule="auto"/>
              <w:jc w:val="center"/>
              <w:rPr>
                <w:rFonts w:ascii="Museo Sans 300" w:hAnsi="Museo Sans 300"/>
                <w:b/>
                <w:sz w:val="16"/>
                <w:szCs w:val="16"/>
              </w:rPr>
            </w:pPr>
          </w:p>
        </w:tc>
        <w:tc>
          <w:tcPr>
            <w:tcW w:w="826" w:type="pct"/>
            <w:tcBorders>
              <w:top w:val="nil"/>
              <w:left w:val="single" w:sz="4" w:space="0" w:color="auto"/>
              <w:bottom w:val="single" w:sz="4" w:space="0" w:color="auto"/>
              <w:right w:val="single" w:sz="4" w:space="0" w:color="auto"/>
            </w:tcBorders>
            <w:shd w:val="clear" w:color="auto" w:fill="auto"/>
            <w:noWrap/>
            <w:vAlign w:val="center"/>
            <w:hideMark/>
          </w:tcPr>
          <w:p w:rsidR="00D61D43" w:rsidRPr="00DB540E" w:rsidRDefault="00D61D43" w:rsidP="00A05785">
            <w:pPr>
              <w:spacing w:after="0" w:line="240" w:lineRule="auto"/>
              <w:jc w:val="center"/>
              <w:rPr>
                <w:rFonts w:ascii="Museo Sans 300" w:hAnsi="Museo Sans 300"/>
                <w:b/>
                <w:sz w:val="16"/>
                <w:szCs w:val="16"/>
              </w:rPr>
            </w:pPr>
            <w:r w:rsidRPr="00DB540E">
              <w:rPr>
                <w:rFonts w:ascii="Museo Sans 300" w:hAnsi="Museo Sans 300"/>
                <w:b/>
                <w:sz w:val="16"/>
                <w:szCs w:val="16"/>
              </w:rPr>
              <w:t>1,405,307.66</w:t>
            </w:r>
          </w:p>
        </w:tc>
        <w:tc>
          <w:tcPr>
            <w:tcW w:w="1131" w:type="pct"/>
            <w:tcBorders>
              <w:top w:val="nil"/>
              <w:left w:val="nil"/>
              <w:bottom w:val="nil"/>
              <w:right w:val="nil"/>
            </w:tcBorders>
            <w:shd w:val="clear" w:color="auto" w:fill="auto"/>
            <w:noWrap/>
            <w:vAlign w:val="center"/>
            <w:hideMark/>
          </w:tcPr>
          <w:p w:rsidR="00D61D43" w:rsidRPr="00DB540E" w:rsidRDefault="00D61D43" w:rsidP="00A05785">
            <w:pPr>
              <w:spacing w:after="0" w:line="240" w:lineRule="auto"/>
              <w:jc w:val="center"/>
              <w:rPr>
                <w:rFonts w:ascii="Museo Sans 300" w:hAnsi="Museo Sans 300"/>
                <w:b/>
                <w:sz w:val="16"/>
                <w:szCs w:val="16"/>
              </w:rPr>
            </w:pPr>
            <w:r w:rsidRPr="00DB540E">
              <w:rPr>
                <w:rFonts w:ascii="Museo Sans 300" w:hAnsi="Museo Sans 300"/>
                <w:b/>
                <w:sz w:val="16"/>
                <w:szCs w:val="16"/>
              </w:rPr>
              <w:t> </w:t>
            </w:r>
          </w:p>
        </w:tc>
      </w:tr>
    </w:tbl>
    <w:p w:rsidR="00D61D43" w:rsidRDefault="00D61D43" w:rsidP="00D61D43">
      <w:pPr>
        <w:spacing w:after="0" w:line="240" w:lineRule="auto"/>
        <w:ind w:left="1134"/>
        <w:jc w:val="both"/>
        <w:rPr>
          <w:rFonts w:ascii="Museo Sans 300" w:hAnsi="Museo Sans 300"/>
          <w:sz w:val="24"/>
          <w:szCs w:val="24"/>
        </w:rPr>
      </w:pPr>
    </w:p>
    <w:p w:rsidR="00D61D43" w:rsidRDefault="00D61D43" w:rsidP="00D61D43">
      <w:pPr>
        <w:spacing w:after="0" w:line="240" w:lineRule="auto"/>
        <w:ind w:left="1134"/>
        <w:jc w:val="both"/>
        <w:rPr>
          <w:rFonts w:ascii="Museo Sans 300" w:hAnsi="Museo Sans 300"/>
          <w:sz w:val="24"/>
          <w:szCs w:val="24"/>
        </w:rPr>
      </w:pPr>
      <w:r w:rsidRPr="00966D80">
        <w:rPr>
          <w:rFonts w:ascii="Museo Sans 300" w:hAnsi="Museo Sans 300"/>
          <w:sz w:val="24"/>
          <w:szCs w:val="24"/>
        </w:rPr>
        <w:t>Como el área donde se desarrolla el proyecto está constituido por tres inmuebles que fueron adquiridos de manera distinta y para determinar el valor total que resultó de la Reunión de Inmuebles, y que posteriormente fue remedido, se hace necesario efectuar un prorrateo o cálculo de los valores de adquisición, es decir multiplicando el factor de adquisición por el área de cada uno que fue reunido, tal como se muestra en el cuadro siguiente:</w:t>
      </w:r>
    </w:p>
    <w:p w:rsidR="008E588F" w:rsidRPr="00966D80" w:rsidRDefault="008E588F" w:rsidP="00D61D43">
      <w:pPr>
        <w:spacing w:after="0" w:line="240" w:lineRule="auto"/>
        <w:ind w:left="1134"/>
        <w:jc w:val="both"/>
        <w:rPr>
          <w:rFonts w:ascii="Museo Sans 300" w:hAnsi="Museo Sans 300"/>
          <w:sz w:val="24"/>
          <w:szCs w:val="24"/>
        </w:rPr>
      </w:pPr>
    </w:p>
    <w:tbl>
      <w:tblPr>
        <w:tblStyle w:val="Tablaconcuadrcula"/>
        <w:tblW w:w="7867" w:type="dxa"/>
        <w:tblInd w:w="1191" w:type="dxa"/>
        <w:tblLook w:val="04A0" w:firstRow="1" w:lastRow="0" w:firstColumn="1" w:lastColumn="0" w:noHBand="0" w:noVBand="1"/>
      </w:tblPr>
      <w:tblGrid>
        <w:gridCol w:w="1259"/>
        <w:gridCol w:w="2788"/>
        <w:gridCol w:w="1333"/>
        <w:gridCol w:w="1265"/>
        <w:gridCol w:w="1222"/>
      </w:tblGrid>
      <w:tr w:rsidR="00D61D43" w:rsidRPr="004B3620" w:rsidTr="00A05785">
        <w:trPr>
          <w:trHeight w:val="217"/>
        </w:trPr>
        <w:tc>
          <w:tcPr>
            <w:tcW w:w="1259" w:type="dxa"/>
            <w:shd w:val="clear" w:color="auto" w:fill="auto"/>
          </w:tcPr>
          <w:p w:rsidR="00D61D43" w:rsidRPr="00966D80" w:rsidRDefault="00D61D43" w:rsidP="00A05785">
            <w:pPr>
              <w:jc w:val="center"/>
              <w:rPr>
                <w:rFonts w:ascii="Museo Sans 300" w:hAnsi="Museo Sans 300"/>
                <w:b/>
                <w:sz w:val="16"/>
                <w:szCs w:val="16"/>
              </w:rPr>
            </w:pPr>
            <w:r w:rsidRPr="00966D80">
              <w:rPr>
                <w:rFonts w:ascii="Museo Sans 300" w:hAnsi="Museo Sans 300"/>
                <w:b/>
                <w:sz w:val="16"/>
                <w:szCs w:val="16"/>
              </w:rPr>
              <w:t>Origen</w:t>
            </w:r>
          </w:p>
        </w:tc>
        <w:tc>
          <w:tcPr>
            <w:tcW w:w="2788" w:type="dxa"/>
            <w:shd w:val="clear" w:color="auto" w:fill="auto"/>
          </w:tcPr>
          <w:p w:rsidR="00D61D43" w:rsidRPr="00966D80" w:rsidRDefault="00D61D43" w:rsidP="00A05785">
            <w:pPr>
              <w:jc w:val="center"/>
              <w:rPr>
                <w:rFonts w:ascii="Museo Sans 300" w:hAnsi="Museo Sans 300"/>
                <w:b/>
                <w:sz w:val="16"/>
                <w:szCs w:val="16"/>
              </w:rPr>
            </w:pPr>
            <w:r w:rsidRPr="00966D80">
              <w:rPr>
                <w:rFonts w:ascii="Museo Sans 300" w:hAnsi="Museo Sans 300"/>
                <w:b/>
                <w:sz w:val="16"/>
                <w:szCs w:val="16"/>
              </w:rPr>
              <w:t>Inmueble</w:t>
            </w:r>
          </w:p>
        </w:tc>
        <w:tc>
          <w:tcPr>
            <w:tcW w:w="1333" w:type="dxa"/>
            <w:shd w:val="clear" w:color="auto" w:fill="auto"/>
          </w:tcPr>
          <w:p w:rsidR="00D61D43" w:rsidRPr="00966D80" w:rsidRDefault="00D61D43" w:rsidP="00A05785">
            <w:pPr>
              <w:jc w:val="center"/>
              <w:rPr>
                <w:rFonts w:ascii="Museo Sans 300" w:hAnsi="Museo Sans 300"/>
                <w:b/>
                <w:sz w:val="16"/>
                <w:szCs w:val="16"/>
              </w:rPr>
            </w:pPr>
            <w:r w:rsidRPr="00966D80">
              <w:rPr>
                <w:rFonts w:ascii="Museo Sans 300" w:hAnsi="Museo Sans 300"/>
                <w:b/>
                <w:sz w:val="16"/>
                <w:szCs w:val="16"/>
              </w:rPr>
              <w:t>Área m²</w:t>
            </w:r>
          </w:p>
        </w:tc>
        <w:tc>
          <w:tcPr>
            <w:tcW w:w="1265" w:type="dxa"/>
            <w:shd w:val="clear" w:color="auto" w:fill="auto"/>
          </w:tcPr>
          <w:p w:rsidR="00D61D43" w:rsidRPr="00966D80" w:rsidRDefault="00D61D43" w:rsidP="00A05785">
            <w:pPr>
              <w:jc w:val="center"/>
              <w:rPr>
                <w:rFonts w:ascii="Museo Sans 300" w:hAnsi="Museo Sans 300"/>
                <w:b/>
                <w:sz w:val="16"/>
                <w:szCs w:val="16"/>
              </w:rPr>
            </w:pPr>
            <w:r w:rsidRPr="00966D80">
              <w:rPr>
                <w:rFonts w:ascii="Museo Sans 300" w:hAnsi="Museo Sans 300"/>
                <w:b/>
                <w:sz w:val="16"/>
                <w:szCs w:val="16"/>
              </w:rPr>
              <w:t>Valor en $</w:t>
            </w:r>
          </w:p>
        </w:tc>
        <w:tc>
          <w:tcPr>
            <w:tcW w:w="1222" w:type="dxa"/>
            <w:shd w:val="clear" w:color="auto" w:fill="auto"/>
          </w:tcPr>
          <w:p w:rsidR="00D61D43" w:rsidRPr="00966D80" w:rsidRDefault="00D61D43" w:rsidP="00A05785">
            <w:pPr>
              <w:jc w:val="center"/>
              <w:rPr>
                <w:rFonts w:ascii="Museo Sans 300" w:hAnsi="Museo Sans 300"/>
                <w:b/>
                <w:sz w:val="16"/>
                <w:szCs w:val="16"/>
              </w:rPr>
            </w:pPr>
            <w:r w:rsidRPr="00966D80">
              <w:rPr>
                <w:rFonts w:ascii="Museo Sans 300" w:hAnsi="Museo Sans 300"/>
                <w:b/>
                <w:sz w:val="16"/>
                <w:szCs w:val="16"/>
              </w:rPr>
              <w:t xml:space="preserve">Factor Unitario </w:t>
            </w:r>
          </w:p>
        </w:tc>
      </w:tr>
      <w:tr w:rsidR="00D61D43" w:rsidRPr="004B3620" w:rsidTr="00A05785">
        <w:trPr>
          <w:trHeight w:val="366"/>
        </w:trPr>
        <w:tc>
          <w:tcPr>
            <w:tcW w:w="1259" w:type="dxa"/>
            <w:shd w:val="clear" w:color="auto" w:fill="auto"/>
          </w:tcPr>
          <w:p w:rsidR="00D61D43" w:rsidRPr="00966D80" w:rsidRDefault="00D61D43" w:rsidP="00A05785">
            <w:pPr>
              <w:jc w:val="center"/>
              <w:rPr>
                <w:rFonts w:ascii="Museo Sans 300" w:hAnsi="Museo Sans 300"/>
                <w:b/>
                <w:sz w:val="16"/>
                <w:szCs w:val="16"/>
              </w:rPr>
            </w:pPr>
            <w:r w:rsidRPr="00966D80">
              <w:rPr>
                <w:rFonts w:ascii="Museo Sans 300" w:hAnsi="Museo Sans 300"/>
                <w:b/>
                <w:sz w:val="16"/>
                <w:szCs w:val="16"/>
              </w:rPr>
              <w:t>Compraventa</w:t>
            </w:r>
          </w:p>
        </w:tc>
        <w:tc>
          <w:tcPr>
            <w:tcW w:w="2788" w:type="dxa"/>
            <w:shd w:val="clear" w:color="auto" w:fill="auto"/>
            <w:vAlign w:val="center"/>
          </w:tcPr>
          <w:p w:rsidR="00D61D43" w:rsidRPr="00966D80" w:rsidRDefault="00D61D43" w:rsidP="00A05785">
            <w:pPr>
              <w:jc w:val="center"/>
              <w:rPr>
                <w:rFonts w:ascii="Museo Sans 300" w:hAnsi="Museo Sans 300"/>
                <w:b/>
                <w:sz w:val="16"/>
                <w:szCs w:val="16"/>
              </w:rPr>
            </w:pPr>
            <w:r w:rsidRPr="00966D80">
              <w:rPr>
                <w:rFonts w:ascii="Museo Sans 300" w:hAnsi="Museo Sans 300"/>
                <w:b/>
                <w:sz w:val="16"/>
                <w:szCs w:val="16"/>
              </w:rPr>
              <w:t>HACIENDA EL SINGUIL RESTO REGISTRAL</w:t>
            </w:r>
          </w:p>
        </w:tc>
        <w:tc>
          <w:tcPr>
            <w:tcW w:w="1333" w:type="dxa"/>
            <w:shd w:val="clear" w:color="auto" w:fill="auto"/>
          </w:tcPr>
          <w:p w:rsidR="00D61D43" w:rsidRPr="00966D80" w:rsidRDefault="00D61D43" w:rsidP="00A05785">
            <w:pPr>
              <w:jc w:val="center"/>
              <w:rPr>
                <w:rFonts w:ascii="Museo Sans 300" w:hAnsi="Museo Sans 300"/>
                <w:b/>
                <w:sz w:val="16"/>
                <w:szCs w:val="16"/>
              </w:rPr>
            </w:pPr>
            <w:r w:rsidRPr="00966D80">
              <w:rPr>
                <w:rFonts w:ascii="Museo Sans 300" w:hAnsi="Museo Sans 300"/>
                <w:b/>
                <w:sz w:val="16"/>
                <w:szCs w:val="16"/>
              </w:rPr>
              <w:t>749,788.89</w:t>
            </w:r>
          </w:p>
        </w:tc>
        <w:tc>
          <w:tcPr>
            <w:tcW w:w="1265" w:type="dxa"/>
            <w:shd w:val="clear" w:color="auto" w:fill="auto"/>
          </w:tcPr>
          <w:p w:rsidR="00D61D43" w:rsidRPr="00966D80" w:rsidRDefault="00D61D43" w:rsidP="00A05785">
            <w:pPr>
              <w:jc w:val="center"/>
              <w:rPr>
                <w:rFonts w:ascii="Museo Sans 300" w:hAnsi="Museo Sans 300"/>
                <w:b/>
                <w:sz w:val="16"/>
                <w:szCs w:val="16"/>
              </w:rPr>
            </w:pPr>
            <w:r w:rsidRPr="00966D80">
              <w:rPr>
                <w:rFonts w:ascii="Museo Sans 300" w:hAnsi="Museo Sans 300"/>
                <w:b/>
                <w:sz w:val="16"/>
                <w:szCs w:val="16"/>
              </w:rPr>
              <w:t>276,253.72</w:t>
            </w:r>
          </w:p>
        </w:tc>
        <w:tc>
          <w:tcPr>
            <w:tcW w:w="1222" w:type="dxa"/>
            <w:shd w:val="clear" w:color="auto" w:fill="auto"/>
          </w:tcPr>
          <w:p w:rsidR="00D61D43" w:rsidRPr="00966D80" w:rsidRDefault="00D61D43" w:rsidP="00A05785">
            <w:pPr>
              <w:jc w:val="center"/>
              <w:rPr>
                <w:rFonts w:ascii="Museo Sans 300" w:hAnsi="Museo Sans 300"/>
                <w:b/>
                <w:sz w:val="16"/>
                <w:szCs w:val="16"/>
              </w:rPr>
            </w:pPr>
            <w:r w:rsidRPr="00966D80">
              <w:rPr>
                <w:rFonts w:ascii="Museo Sans 300" w:hAnsi="Museo Sans 300"/>
                <w:b/>
                <w:sz w:val="16"/>
                <w:szCs w:val="16"/>
              </w:rPr>
              <w:t>0.368442</w:t>
            </w:r>
          </w:p>
        </w:tc>
      </w:tr>
      <w:tr w:rsidR="00D61D43" w:rsidRPr="004B3620" w:rsidTr="00A05785">
        <w:trPr>
          <w:trHeight w:val="366"/>
        </w:trPr>
        <w:tc>
          <w:tcPr>
            <w:tcW w:w="1259" w:type="dxa"/>
            <w:shd w:val="clear" w:color="auto" w:fill="auto"/>
          </w:tcPr>
          <w:p w:rsidR="00D61D43" w:rsidRPr="00966D80" w:rsidRDefault="00D61D43" w:rsidP="00A05785">
            <w:pPr>
              <w:jc w:val="center"/>
              <w:rPr>
                <w:rFonts w:ascii="Museo Sans 300" w:hAnsi="Museo Sans 300"/>
                <w:b/>
                <w:sz w:val="16"/>
                <w:szCs w:val="16"/>
              </w:rPr>
            </w:pPr>
            <w:r w:rsidRPr="00966D80">
              <w:rPr>
                <w:rFonts w:ascii="Museo Sans 300" w:hAnsi="Museo Sans 300"/>
                <w:b/>
                <w:sz w:val="16"/>
                <w:szCs w:val="16"/>
              </w:rPr>
              <w:t>Compraventa</w:t>
            </w:r>
          </w:p>
        </w:tc>
        <w:tc>
          <w:tcPr>
            <w:tcW w:w="2788" w:type="dxa"/>
            <w:shd w:val="clear" w:color="auto" w:fill="auto"/>
            <w:vAlign w:val="center"/>
          </w:tcPr>
          <w:p w:rsidR="00D61D43" w:rsidRPr="00966D80" w:rsidRDefault="00D61D43" w:rsidP="00A05785">
            <w:pPr>
              <w:jc w:val="center"/>
              <w:rPr>
                <w:rFonts w:ascii="Museo Sans 300" w:hAnsi="Museo Sans 300"/>
                <w:b/>
                <w:sz w:val="16"/>
                <w:szCs w:val="16"/>
              </w:rPr>
            </w:pPr>
            <w:r w:rsidRPr="00966D80">
              <w:rPr>
                <w:rFonts w:ascii="Museo Sans 300" w:hAnsi="Museo Sans 300"/>
                <w:b/>
                <w:sz w:val="16"/>
                <w:szCs w:val="16"/>
              </w:rPr>
              <w:t>HACIENDA EL SINGUIL PORCIÓN 4</w:t>
            </w:r>
          </w:p>
        </w:tc>
        <w:tc>
          <w:tcPr>
            <w:tcW w:w="1333" w:type="dxa"/>
            <w:shd w:val="clear" w:color="auto" w:fill="auto"/>
          </w:tcPr>
          <w:p w:rsidR="00D61D43" w:rsidRPr="00966D80" w:rsidRDefault="00D61D43" w:rsidP="00A05785">
            <w:pPr>
              <w:jc w:val="center"/>
              <w:rPr>
                <w:rFonts w:ascii="Museo Sans 300" w:hAnsi="Museo Sans 300"/>
                <w:b/>
                <w:sz w:val="16"/>
                <w:szCs w:val="16"/>
              </w:rPr>
            </w:pPr>
            <w:r w:rsidRPr="00966D80">
              <w:rPr>
                <w:rFonts w:ascii="Museo Sans 300" w:hAnsi="Museo Sans 300"/>
                <w:b/>
                <w:sz w:val="16"/>
                <w:szCs w:val="16"/>
              </w:rPr>
              <w:t>291,161.92</w:t>
            </w:r>
          </w:p>
        </w:tc>
        <w:tc>
          <w:tcPr>
            <w:tcW w:w="1265" w:type="dxa"/>
            <w:shd w:val="clear" w:color="auto" w:fill="auto"/>
          </w:tcPr>
          <w:p w:rsidR="00D61D43" w:rsidRPr="00966D80" w:rsidRDefault="00D61D43" w:rsidP="00A05785">
            <w:pPr>
              <w:jc w:val="center"/>
              <w:rPr>
                <w:rFonts w:ascii="Museo Sans 300" w:hAnsi="Museo Sans 300"/>
                <w:b/>
                <w:sz w:val="16"/>
                <w:szCs w:val="16"/>
              </w:rPr>
            </w:pPr>
            <w:r w:rsidRPr="00966D80">
              <w:rPr>
                <w:rFonts w:ascii="Museo Sans 300" w:hAnsi="Museo Sans 300"/>
                <w:b/>
                <w:sz w:val="16"/>
                <w:szCs w:val="16"/>
              </w:rPr>
              <w:t>102,291.88</w:t>
            </w:r>
          </w:p>
        </w:tc>
        <w:tc>
          <w:tcPr>
            <w:tcW w:w="1222" w:type="dxa"/>
            <w:shd w:val="clear" w:color="auto" w:fill="auto"/>
          </w:tcPr>
          <w:p w:rsidR="00D61D43" w:rsidRPr="00966D80" w:rsidRDefault="00D61D43" w:rsidP="00A05785">
            <w:pPr>
              <w:jc w:val="center"/>
              <w:rPr>
                <w:rFonts w:ascii="Museo Sans 300" w:hAnsi="Museo Sans 300"/>
                <w:b/>
                <w:sz w:val="16"/>
                <w:szCs w:val="16"/>
              </w:rPr>
            </w:pPr>
            <w:r w:rsidRPr="00966D80">
              <w:rPr>
                <w:rFonts w:ascii="Museo Sans 300" w:hAnsi="Museo Sans 300"/>
                <w:b/>
                <w:sz w:val="16"/>
                <w:szCs w:val="16"/>
              </w:rPr>
              <w:t>0.351323</w:t>
            </w:r>
          </w:p>
        </w:tc>
      </w:tr>
      <w:tr w:rsidR="00D61D43" w:rsidRPr="004B3620" w:rsidTr="00A05785">
        <w:trPr>
          <w:trHeight w:val="347"/>
        </w:trPr>
        <w:tc>
          <w:tcPr>
            <w:tcW w:w="1259" w:type="dxa"/>
            <w:shd w:val="clear" w:color="auto" w:fill="auto"/>
          </w:tcPr>
          <w:p w:rsidR="00D61D43" w:rsidRPr="00966D80" w:rsidRDefault="00D61D43" w:rsidP="00A05785">
            <w:pPr>
              <w:jc w:val="center"/>
              <w:rPr>
                <w:rFonts w:ascii="Museo Sans 300" w:hAnsi="Museo Sans 300"/>
                <w:b/>
                <w:sz w:val="16"/>
                <w:szCs w:val="16"/>
              </w:rPr>
            </w:pPr>
            <w:r w:rsidRPr="00966D80">
              <w:rPr>
                <w:rFonts w:ascii="Museo Sans 300" w:hAnsi="Museo Sans 300"/>
                <w:b/>
                <w:sz w:val="16"/>
                <w:szCs w:val="16"/>
              </w:rPr>
              <w:t>Excedente</w:t>
            </w:r>
          </w:p>
        </w:tc>
        <w:tc>
          <w:tcPr>
            <w:tcW w:w="2788" w:type="dxa"/>
            <w:shd w:val="clear" w:color="auto" w:fill="auto"/>
            <w:vAlign w:val="center"/>
          </w:tcPr>
          <w:p w:rsidR="00D61D43" w:rsidRPr="00966D80" w:rsidRDefault="00D61D43" w:rsidP="00A05785">
            <w:pPr>
              <w:jc w:val="center"/>
              <w:rPr>
                <w:rFonts w:ascii="Museo Sans 300" w:hAnsi="Museo Sans 300"/>
                <w:b/>
                <w:sz w:val="16"/>
                <w:szCs w:val="16"/>
              </w:rPr>
            </w:pPr>
            <w:r w:rsidRPr="00966D80">
              <w:rPr>
                <w:rFonts w:ascii="Museo Sans 300" w:hAnsi="Museo Sans 300"/>
                <w:b/>
                <w:sz w:val="16"/>
                <w:szCs w:val="16"/>
              </w:rPr>
              <w:t>SIN DENOMINACIÓN</w:t>
            </w:r>
          </w:p>
        </w:tc>
        <w:tc>
          <w:tcPr>
            <w:tcW w:w="1333" w:type="dxa"/>
            <w:shd w:val="clear" w:color="auto" w:fill="auto"/>
          </w:tcPr>
          <w:p w:rsidR="00D61D43" w:rsidRPr="00966D80" w:rsidRDefault="00D61D43" w:rsidP="00A05785">
            <w:pPr>
              <w:jc w:val="center"/>
              <w:rPr>
                <w:rFonts w:ascii="Museo Sans 300" w:hAnsi="Museo Sans 300"/>
                <w:b/>
                <w:sz w:val="16"/>
                <w:szCs w:val="16"/>
              </w:rPr>
            </w:pPr>
            <w:r w:rsidRPr="00966D80">
              <w:rPr>
                <w:rFonts w:ascii="Museo Sans 300" w:hAnsi="Museo Sans 300"/>
                <w:b/>
                <w:sz w:val="16"/>
                <w:szCs w:val="16"/>
              </w:rPr>
              <w:t>364,356.85</w:t>
            </w:r>
          </w:p>
        </w:tc>
        <w:tc>
          <w:tcPr>
            <w:tcW w:w="1265" w:type="dxa"/>
            <w:shd w:val="clear" w:color="auto" w:fill="auto"/>
          </w:tcPr>
          <w:p w:rsidR="00D61D43" w:rsidRPr="00966D80" w:rsidRDefault="00D61D43" w:rsidP="00A05785">
            <w:pPr>
              <w:jc w:val="center"/>
              <w:rPr>
                <w:rFonts w:ascii="Museo Sans 300" w:hAnsi="Museo Sans 300"/>
                <w:b/>
                <w:sz w:val="16"/>
                <w:szCs w:val="16"/>
              </w:rPr>
            </w:pPr>
            <w:r w:rsidRPr="00966D80">
              <w:rPr>
                <w:rFonts w:ascii="Museo Sans 300" w:hAnsi="Museo Sans 300"/>
                <w:b/>
                <w:sz w:val="16"/>
                <w:szCs w:val="16"/>
              </w:rPr>
              <w:t>128,006.94</w:t>
            </w:r>
          </w:p>
        </w:tc>
        <w:tc>
          <w:tcPr>
            <w:tcW w:w="1222" w:type="dxa"/>
            <w:shd w:val="clear" w:color="auto" w:fill="auto"/>
          </w:tcPr>
          <w:p w:rsidR="00D61D43" w:rsidRPr="00966D80" w:rsidRDefault="00D61D43" w:rsidP="00A05785">
            <w:pPr>
              <w:jc w:val="center"/>
              <w:rPr>
                <w:rFonts w:ascii="Museo Sans 300" w:hAnsi="Museo Sans 300"/>
                <w:b/>
                <w:sz w:val="16"/>
                <w:szCs w:val="16"/>
              </w:rPr>
            </w:pPr>
            <w:r w:rsidRPr="00966D80">
              <w:rPr>
                <w:rFonts w:ascii="Museo Sans 300" w:hAnsi="Museo Sans 300"/>
                <w:b/>
                <w:sz w:val="16"/>
                <w:szCs w:val="16"/>
              </w:rPr>
              <w:t>0.351323</w:t>
            </w:r>
          </w:p>
        </w:tc>
      </w:tr>
      <w:tr w:rsidR="00D61D43" w:rsidRPr="004B3620" w:rsidTr="00A05785">
        <w:trPr>
          <w:trHeight w:val="283"/>
        </w:trPr>
        <w:tc>
          <w:tcPr>
            <w:tcW w:w="1259" w:type="dxa"/>
            <w:shd w:val="clear" w:color="auto" w:fill="auto"/>
          </w:tcPr>
          <w:p w:rsidR="00D61D43" w:rsidRPr="00C936EA" w:rsidRDefault="00D61D43" w:rsidP="00A05785">
            <w:pPr>
              <w:jc w:val="center"/>
              <w:rPr>
                <w:rFonts w:ascii="Museo Sans 300" w:hAnsi="Museo Sans 300"/>
                <w:b/>
                <w:sz w:val="18"/>
                <w:szCs w:val="18"/>
              </w:rPr>
            </w:pPr>
          </w:p>
        </w:tc>
        <w:tc>
          <w:tcPr>
            <w:tcW w:w="2788" w:type="dxa"/>
            <w:shd w:val="clear" w:color="auto" w:fill="auto"/>
          </w:tcPr>
          <w:p w:rsidR="00D61D43" w:rsidRPr="00C936EA" w:rsidRDefault="00D61D43" w:rsidP="00A05785">
            <w:pPr>
              <w:jc w:val="center"/>
              <w:rPr>
                <w:rFonts w:ascii="Museo Sans 300" w:hAnsi="Museo Sans 300"/>
                <w:b/>
                <w:sz w:val="18"/>
                <w:szCs w:val="18"/>
              </w:rPr>
            </w:pPr>
          </w:p>
        </w:tc>
        <w:tc>
          <w:tcPr>
            <w:tcW w:w="1333" w:type="dxa"/>
            <w:shd w:val="clear" w:color="auto" w:fill="auto"/>
          </w:tcPr>
          <w:p w:rsidR="00D61D43" w:rsidRPr="00C936EA" w:rsidRDefault="00D61D43" w:rsidP="00A05785">
            <w:pPr>
              <w:jc w:val="center"/>
              <w:rPr>
                <w:rFonts w:ascii="Museo Sans 300" w:hAnsi="Museo Sans 300"/>
                <w:b/>
                <w:sz w:val="18"/>
                <w:szCs w:val="18"/>
              </w:rPr>
            </w:pPr>
            <w:r w:rsidRPr="00C936EA">
              <w:rPr>
                <w:rFonts w:ascii="Museo Sans 300" w:hAnsi="Museo Sans 300"/>
                <w:b/>
                <w:sz w:val="18"/>
                <w:szCs w:val="18"/>
              </w:rPr>
              <w:t>1,405,307.66</w:t>
            </w:r>
          </w:p>
        </w:tc>
        <w:tc>
          <w:tcPr>
            <w:tcW w:w="1265" w:type="dxa"/>
            <w:shd w:val="clear" w:color="auto" w:fill="auto"/>
          </w:tcPr>
          <w:p w:rsidR="00D61D43" w:rsidRPr="00C936EA" w:rsidRDefault="00D61D43" w:rsidP="00A05785">
            <w:pPr>
              <w:jc w:val="center"/>
              <w:rPr>
                <w:rFonts w:ascii="Museo Sans 300" w:hAnsi="Museo Sans 300"/>
                <w:b/>
                <w:sz w:val="18"/>
                <w:szCs w:val="18"/>
              </w:rPr>
            </w:pPr>
            <w:r w:rsidRPr="00C936EA">
              <w:rPr>
                <w:rFonts w:ascii="Museo Sans 300" w:hAnsi="Museo Sans 300"/>
                <w:b/>
                <w:sz w:val="18"/>
                <w:szCs w:val="18"/>
              </w:rPr>
              <w:t>506,552.54</w:t>
            </w:r>
          </w:p>
        </w:tc>
        <w:tc>
          <w:tcPr>
            <w:tcW w:w="1222" w:type="dxa"/>
            <w:shd w:val="clear" w:color="auto" w:fill="auto"/>
          </w:tcPr>
          <w:p w:rsidR="00D61D43" w:rsidRPr="00C936EA" w:rsidRDefault="00D61D43" w:rsidP="00A05785">
            <w:pPr>
              <w:jc w:val="center"/>
              <w:rPr>
                <w:rFonts w:ascii="Museo Sans 300" w:hAnsi="Museo Sans 300"/>
                <w:b/>
                <w:sz w:val="18"/>
                <w:szCs w:val="18"/>
              </w:rPr>
            </w:pPr>
          </w:p>
        </w:tc>
      </w:tr>
    </w:tbl>
    <w:p w:rsidR="00D61D43" w:rsidRDefault="00D61D43" w:rsidP="008E588F">
      <w:pPr>
        <w:spacing w:after="0" w:line="240" w:lineRule="auto"/>
        <w:contextualSpacing/>
        <w:jc w:val="both"/>
        <w:rPr>
          <w:rFonts w:ascii="Museo Sans 300" w:hAnsi="Museo Sans 300"/>
          <w:sz w:val="24"/>
          <w:szCs w:val="24"/>
          <w:lang w:val="es-ES"/>
        </w:rPr>
      </w:pPr>
    </w:p>
    <w:p w:rsidR="00D61D43" w:rsidRDefault="00D61D43" w:rsidP="00D61D43">
      <w:pPr>
        <w:spacing w:after="0" w:line="240" w:lineRule="auto"/>
        <w:ind w:left="1134"/>
        <w:jc w:val="both"/>
        <w:rPr>
          <w:rFonts w:ascii="Museo Sans 300" w:hAnsi="Museo Sans 300"/>
          <w:sz w:val="24"/>
          <w:szCs w:val="24"/>
          <w:lang w:val="es-ES"/>
        </w:rPr>
      </w:pPr>
      <w:r w:rsidRPr="00966D80">
        <w:rPr>
          <w:rFonts w:ascii="Museo Sans 300" w:hAnsi="Museo Sans 300"/>
          <w:sz w:val="24"/>
          <w:szCs w:val="24"/>
          <w:lang w:val="es-ES"/>
        </w:rPr>
        <w:t>Los inmuebles antes descritos fueron remedidos originándose las porciones siguientes:</w:t>
      </w:r>
    </w:p>
    <w:p w:rsidR="008E588F" w:rsidRPr="00966D80" w:rsidRDefault="008E588F" w:rsidP="00D61D43">
      <w:pPr>
        <w:spacing w:after="0" w:line="240" w:lineRule="auto"/>
        <w:ind w:left="1134"/>
        <w:jc w:val="both"/>
        <w:rPr>
          <w:rFonts w:ascii="Museo Sans 300" w:hAnsi="Museo Sans 300"/>
          <w:sz w:val="24"/>
          <w:szCs w:val="24"/>
          <w:lang w:val="es-ES"/>
        </w:rPr>
      </w:pPr>
    </w:p>
    <w:tbl>
      <w:tblPr>
        <w:tblW w:w="4437" w:type="pct"/>
        <w:tblInd w:w="1026" w:type="dxa"/>
        <w:tblCellMar>
          <w:left w:w="70" w:type="dxa"/>
          <w:right w:w="70" w:type="dxa"/>
        </w:tblCellMar>
        <w:tblLook w:val="04A0" w:firstRow="1" w:lastRow="0" w:firstColumn="1" w:lastColumn="0" w:noHBand="0" w:noVBand="1"/>
      </w:tblPr>
      <w:tblGrid>
        <w:gridCol w:w="4702"/>
        <w:gridCol w:w="1398"/>
        <w:gridCol w:w="2201"/>
      </w:tblGrid>
      <w:tr w:rsidR="00D61D43" w:rsidRPr="00755C05" w:rsidTr="00A05785">
        <w:trPr>
          <w:trHeight w:val="215"/>
        </w:trPr>
        <w:tc>
          <w:tcPr>
            <w:tcW w:w="28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61D43" w:rsidRPr="00966D80" w:rsidRDefault="00D61D43" w:rsidP="00A05785">
            <w:pPr>
              <w:spacing w:after="0" w:line="240" w:lineRule="auto"/>
              <w:jc w:val="center"/>
              <w:rPr>
                <w:rFonts w:ascii="Museo Sans 300" w:hAnsi="Museo Sans 300"/>
                <w:b/>
                <w:sz w:val="16"/>
                <w:szCs w:val="16"/>
              </w:rPr>
            </w:pPr>
            <w:r w:rsidRPr="00966D80">
              <w:rPr>
                <w:rFonts w:ascii="Museo Sans 300" w:hAnsi="Museo Sans 300"/>
                <w:b/>
                <w:sz w:val="16"/>
                <w:szCs w:val="16"/>
              </w:rPr>
              <w:t>Nombre del proyecto</w:t>
            </w:r>
          </w:p>
        </w:tc>
        <w:tc>
          <w:tcPr>
            <w:tcW w:w="842" w:type="pct"/>
            <w:tcBorders>
              <w:top w:val="single" w:sz="4" w:space="0" w:color="auto"/>
              <w:left w:val="nil"/>
              <w:bottom w:val="single" w:sz="4" w:space="0" w:color="auto"/>
              <w:right w:val="single" w:sz="4" w:space="0" w:color="auto"/>
            </w:tcBorders>
            <w:shd w:val="clear" w:color="auto" w:fill="auto"/>
            <w:noWrap/>
            <w:vAlign w:val="center"/>
            <w:hideMark/>
          </w:tcPr>
          <w:p w:rsidR="00D61D43" w:rsidRPr="00966D80" w:rsidRDefault="00D61D43" w:rsidP="00A05785">
            <w:pPr>
              <w:spacing w:after="0" w:line="240" w:lineRule="auto"/>
              <w:jc w:val="center"/>
              <w:rPr>
                <w:rFonts w:ascii="Museo Sans 300" w:hAnsi="Museo Sans 300"/>
                <w:b/>
                <w:sz w:val="16"/>
                <w:szCs w:val="16"/>
              </w:rPr>
            </w:pPr>
            <w:r w:rsidRPr="00966D80">
              <w:rPr>
                <w:rFonts w:ascii="Museo Sans 300" w:hAnsi="Museo Sans 300"/>
                <w:b/>
                <w:sz w:val="16"/>
                <w:szCs w:val="16"/>
              </w:rPr>
              <w:t>Área Mts.²</w:t>
            </w:r>
          </w:p>
        </w:tc>
        <w:tc>
          <w:tcPr>
            <w:tcW w:w="1326" w:type="pct"/>
            <w:tcBorders>
              <w:top w:val="single" w:sz="4" w:space="0" w:color="auto"/>
              <w:left w:val="nil"/>
              <w:bottom w:val="single" w:sz="4" w:space="0" w:color="auto"/>
              <w:right w:val="single" w:sz="4" w:space="0" w:color="auto"/>
            </w:tcBorders>
            <w:shd w:val="clear" w:color="auto" w:fill="auto"/>
            <w:noWrap/>
            <w:vAlign w:val="center"/>
            <w:hideMark/>
          </w:tcPr>
          <w:p w:rsidR="00D61D43" w:rsidRPr="00966D80" w:rsidRDefault="00D61D43" w:rsidP="00A05785">
            <w:pPr>
              <w:spacing w:after="0" w:line="240" w:lineRule="auto"/>
              <w:jc w:val="center"/>
              <w:rPr>
                <w:rFonts w:ascii="Museo Sans 300" w:hAnsi="Museo Sans 300"/>
                <w:b/>
                <w:sz w:val="16"/>
                <w:szCs w:val="16"/>
              </w:rPr>
            </w:pPr>
            <w:r w:rsidRPr="00966D80">
              <w:rPr>
                <w:rFonts w:ascii="Museo Sans 300" w:hAnsi="Museo Sans 300"/>
                <w:b/>
                <w:sz w:val="16"/>
                <w:szCs w:val="16"/>
              </w:rPr>
              <w:t>Matrícula</w:t>
            </w:r>
          </w:p>
        </w:tc>
      </w:tr>
      <w:tr w:rsidR="00D61D43" w:rsidRPr="00755C05" w:rsidTr="00A05785">
        <w:trPr>
          <w:trHeight w:val="227"/>
        </w:trPr>
        <w:tc>
          <w:tcPr>
            <w:tcW w:w="2832" w:type="pct"/>
            <w:tcBorders>
              <w:top w:val="nil"/>
              <w:left w:val="single" w:sz="4" w:space="0" w:color="auto"/>
              <w:bottom w:val="single" w:sz="4" w:space="0" w:color="auto"/>
              <w:right w:val="single" w:sz="4" w:space="0" w:color="auto"/>
            </w:tcBorders>
            <w:shd w:val="clear" w:color="auto" w:fill="auto"/>
            <w:vAlign w:val="center"/>
            <w:hideMark/>
          </w:tcPr>
          <w:p w:rsidR="00D61D43" w:rsidRPr="00966D80" w:rsidRDefault="00D61D43" w:rsidP="00A05785">
            <w:pPr>
              <w:spacing w:after="0" w:line="240" w:lineRule="auto"/>
              <w:jc w:val="center"/>
              <w:rPr>
                <w:rFonts w:ascii="Museo Sans 300" w:hAnsi="Museo Sans 300"/>
                <w:b/>
                <w:sz w:val="16"/>
                <w:szCs w:val="16"/>
              </w:rPr>
            </w:pPr>
            <w:r w:rsidRPr="00966D80">
              <w:rPr>
                <w:rFonts w:ascii="Museo Sans 300" w:hAnsi="Museo Sans 300"/>
                <w:b/>
                <w:sz w:val="16"/>
                <w:szCs w:val="16"/>
              </w:rPr>
              <w:t>PORCIÓN UNO HACIENDA EL SINGUIL y SANTA RITA</w:t>
            </w:r>
          </w:p>
        </w:tc>
        <w:tc>
          <w:tcPr>
            <w:tcW w:w="842" w:type="pct"/>
            <w:tcBorders>
              <w:top w:val="nil"/>
              <w:left w:val="nil"/>
              <w:bottom w:val="single" w:sz="4" w:space="0" w:color="auto"/>
              <w:right w:val="single" w:sz="4" w:space="0" w:color="auto"/>
            </w:tcBorders>
            <w:shd w:val="clear" w:color="auto" w:fill="auto"/>
            <w:noWrap/>
            <w:vAlign w:val="center"/>
            <w:hideMark/>
          </w:tcPr>
          <w:p w:rsidR="00D61D43" w:rsidRPr="00966D80" w:rsidRDefault="00D61D43" w:rsidP="00A05785">
            <w:pPr>
              <w:spacing w:after="0" w:line="240" w:lineRule="auto"/>
              <w:jc w:val="center"/>
              <w:rPr>
                <w:rFonts w:ascii="Museo Sans 300" w:hAnsi="Museo Sans 300"/>
                <w:b/>
                <w:sz w:val="16"/>
                <w:szCs w:val="16"/>
              </w:rPr>
            </w:pPr>
            <w:r w:rsidRPr="00966D80">
              <w:rPr>
                <w:rFonts w:ascii="Museo Sans 300" w:hAnsi="Museo Sans 300"/>
                <w:b/>
                <w:sz w:val="16"/>
                <w:szCs w:val="16"/>
              </w:rPr>
              <w:t>1,409,760.87</w:t>
            </w:r>
          </w:p>
        </w:tc>
        <w:tc>
          <w:tcPr>
            <w:tcW w:w="1326" w:type="pct"/>
            <w:tcBorders>
              <w:top w:val="nil"/>
              <w:left w:val="nil"/>
              <w:bottom w:val="single" w:sz="4" w:space="0" w:color="auto"/>
              <w:right w:val="single" w:sz="4" w:space="0" w:color="auto"/>
            </w:tcBorders>
            <w:shd w:val="clear" w:color="auto" w:fill="auto"/>
            <w:noWrap/>
            <w:vAlign w:val="center"/>
          </w:tcPr>
          <w:p w:rsidR="00D61D43" w:rsidRPr="00966D80" w:rsidRDefault="00AA30B7" w:rsidP="00A05785">
            <w:pPr>
              <w:spacing w:after="0" w:line="240" w:lineRule="auto"/>
              <w:jc w:val="center"/>
              <w:rPr>
                <w:rFonts w:ascii="Museo Sans 300" w:hAnsi="Museo Sans 300"/>
                <w:b/>
                <w:sz w:val="16"/>
                <w:szCs w:val="16"/>
              </w:rPr>
            </w:pPr>
            <w:r>
              <w:rPr>
                <w:rFonts w:ascii="Museo Sans 300" w:hAnsi="Museo Sans 300"/>
                <w:b/>
                <w:sz w:val="16"/>
                <w:szCs w:val="16"/>
              </w:rPr>
              <w:t xml:space="preserve">--- </w:t>
            </w:r>
            <w:r w:rsidR="00D61D43" w:rsidRPr="00966D80">
              <w:rPr>
                <w:rFonts w:ascii="Museo Sans 300" w:hAnsi="Museo Sans 300"/>
                <w:b/>
                <w:sz w:val="16"/>
                <w:szCs w:val="16"/>
              </w:rPr>
              <w:t>-00000</w:t>
            </w:r>
          </w:p>
        </w:tc>
      </w:tr>
      <w:tr w:rsidR="00D61D43" w:rsidRPr="00755C05" w:rsidTr="00A05785">
        <w:trPr>
          <w:trHeight w:val="227"/>
        </w:trPr>
        <w:tc>
          <w:tcPr>
            <w:tcW w:w="2832" w:type="pct"/>
            <w:tcBorders>
              <w:top w:val="single" w:sz="4" w:space="0" w:color="auto"/>
              <w:left w:val="single" w:sz="4" w:space="0" w:color="auto"/>
              <w:bottom w:val="single" w:sz="4" w:space="0" w:color="auto"/>
              <w:right w:val="single" w:sz="4" w:space="0" w:color="auto"/>
            </w:tcBorders>
            <w:shd w:val="clear" w:color="auto" w:fill="auto"/>
            <w:vAlign w:val="center"/>
          </w:tcPr>
          <w:p w:rsidR="00D61D43" w:rsidRPr="00966D80" w:rsidRDefault="00D61D43" w:rsidP="00A05785">
            <w:pPr>
              <w:spacing w:after="0" w:line="240" w:lineRule="auto"/>
              <w:jc w:val="center"/>
              <w:rPr>
                <w:rFonts w:ascii="Museo Sans 300" w:hAnsi="Museo Sans 300"/>
                <w:b/>
                <w:sz w:val="16"/>
                <w:szCs w:val="16"/>
              </w:rPr>
            </w:pPr>
            <w:r w:rsidRPr="00966D80">
              <w:rPr>
                <w:rFonts w:ascii="Museo Sans 300" w:hAnsi="Museo Sans 300"/>
                <w:b/>
                <w:sz w:val="16"/>
                <w:szCs w:val="16"/>
              </w:rPr>
              <w:t>PORCIÓN DOS HACIENDA EL SINGUIL y SANTA RITA</w:t>
            </w:r>
          </w:p>
        </w:tc>
        <w:tc>
          <w:tcPr>
            <w:tcW w:w="842" w:type="pct"/>
            <w:tcBorders>
              <w:top w:val="single" w:sz="4" w:space="0" w:color="auto"/>
              <w:left w:val="nil"/>
              <w:bottom w:val="single" w:sz="4" w:space="0" w:color="auto"/>
              <w:right w:val="single" w:sz="4" w:space="0" w:color="auto"/>
            </w:tcBorders>
            <w:shd w:val="clear" w:color="auto" w:fill="auto"/>
            <w:noWrap/>
            <w:vAlign w:val="center"/>
          </w:tcPr>
          <w:p w:rsidR="00D61D43" w:rsidRPr="00966D80" w:rsidRDefault="00D61D43" w:rsidP="00A05785">
            <w:pPr>
              <w:spacing w:after="0" w:line="240" w:lineRule="auto"/>
              <w:jc w:val="center"/>
              <w:rPr>
                <w:rFonts w:ascii="Museo Sans 300" w:hAnsi="Museo Sans 300"/>
                <w:b/>
                <w:sz w:val="16"/>
                <w:szCs w:val="16"/>
              </w:rPr>
            </w:pPr>
            <w:r w:rsidRPr="00966D80">
              <w:rPr>
                <w:rFonts w:ascii="Museo Sans 300" w:hAnsi="Museo Sans 300"/>
                <w:b/>
                <w:sz w:val="16"/>
                <w:szCs w:val="16"/>
              </w:rPr>
              <w:t>78,326.83</w:t>
            </w:r>
          </w:p>
        </w:tc>
        <w:tc>
          <w:tcPr>
            <w:tcW w:w="1326" w:type="pct"/>
            <w:tcBorders>
              <w:top w:val="single" w:sz="4" w:space="0" w:color="auto"/>
              <w:left w:val="nil"/>
              <w:bottom w:val="single" w:sz="4" w:space="0" w:color="auto"/>
              <w:right w:val="single" w:sz="4" w:space="0" w:color="auto"/>
            </w:tcBorders>
            <w:shd w:val="clear" w:color="auto" w:fill="auto"/>
            <w:noWrap/>
            <w:vAlign w:val="center"/>
          </w:tcPr>
          <w:p w:rsidR="00D61D43" w:rsidRPr="00966D80" w:rsidRDefault="00AA30B7" w:rsidP="00A05785">
            <w:pPr>
              <w:spacing w:after="0" w:line="240" w:lineRule="auto"/>
              <w:jc w:val="center"/>
              <w:rPr>
                <w:rFonts w:ascii="Museo Sans 300" w:hAnsi="Museo Sans 300"/>
                <w:b/>
                <w:sz w:val="16"/>
                <w:szCs w:val="16"/>
              </w:rPr>
            </w:pPr>
            <w:r>
              <w:rPr>
                <w:rFonts w:ascii="Museo Sans 300" w:hAnsi="Museo Sans 300"/>
                <w:b/>
                <w:sz w:val="16"/>
                <w:szCs w:val="16"/>
              </w:rPr>
              <w:t xml:space="preserve">--- </w:t>
            </w:r>
            <w:r w:rsidR="00D61D43" w:rsidRPr="00966D80">
              <w:rPr>
                <w:rFonts w:ascii="Museo Sans 300" w:hAnsi="Museo Sans 300"/>
                <w:b/>
                <w:sz w:val="16"/>
                <w:szCs w:val="16"/>
              </w:rPr>
              <w:t>-00000</w:t>
            </w:r>
          </w:p>
        </w:tc>
      </w:tr>
      <w:tr w:rsidR="00D61D43" w:rsidRPr="00755C05" w:rsidTr="00A05785">
        <w:trPr>
          <w:trHeight w:val="189"/>
        </w:trPr>
        <w:tc>
          <w:tcPr>
            <w:tcW w:w="28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1D43" w:rsidRPr="00966D80" w:rsidRDefault="00D61D43" w:rsidP="00A05785">
            <w:pPr>
              <w:spacing w:after="0" w:line="240" w:lineRule="auto"/>
              <w:jc w:val="center"/>
              <w:rPr>
                <w:rFonts w:ascii="Museo Sans 300" w:hAnsi="Museo Sans 300"/>
                <w:b/>
                <w:sz w:val="16"/>
                <w:szCs w:val="16"/>
              </w:rPr>
            </w:pPr>
            <w:r w:rsidRPr="00966D80">
              <w:rPr>
                <w:rFonts w:ascii="Museo Sans 300" w:hAnsi="Museo Sans 300"/>
                <w:b/>
                <w:sz w:val="16"/>
                <w:szCs w:val="16"/>
              </w:rPr>
              <w:t>TOTAL</w:t>
            </w:r>
          </w:p>
        </w:tc>
        <w:tc>
          <w:tcPr>
            <w:tcW w:w="842" w:type="pct"/>
            <w:tcBorders>
              <w:top w:val="single" w:sz="4" w:space="0" w:color="auto"/>
              <w:left w:val="nil"/>
              <w:bottom w:val="single" w:sz="4" w:space="0" w:color="auto"/>
              <w:right w:val="single" w:sz="4" w:space="0" w:color="auto"/>
            </w:tcBorders>
            <w:shd w:val="clear" w:color="auto" w:fill="auto"/>
            <w:noWrap/>
            <w:vAlign w:val="bottom"/>
            <w:hideMark/>
          </w:tcPr>
          <w:p w:rsidR="00D61D43" w:rsidRPr="00966D80" w:rsidRDefault="00D61D43" w:rsidP="00A05785">
            <w:pPr>
              <w:spacing w:after="0" w:line="240" w:lineRule="auto"/>
              <w:jc w:val="center"/>
              <w:rPr>
                <w:rFonts w:ascii="Museo Sans 300" w:hAnsi="Museo Sans 300"/>
                <w:b/>
                <w:sz w:val="16"/>
                <w:szCs w:val="16"/>
              </w:rPr>
            </w:pPr>
            <w:r w:rsidRPr="00966D80">
              <w:rPr>
                <w:rFonts w:ascii="Museo Sans 300" w:hAnsi="Museo Sans 300"/>
                <w:b/>
                <w:sz w:val="16"/>
                <w:szCs w:val="16"/>
              </w:rPr>
              <w:t>1,488,087.70</w:t>
            </w:r>
          </w:p>
        </w:tc>
        <w:tc>
          <w:tcPr>
            <w:tcW w:w="1326" w:type="pct"/>
            <w:tcBorders>
              <w:top w:val="single" w:sz="4" w:space="0" w:color="auto"/>
              <w:left w:val="single" w:sz="4" w:space="0" w:color="auto"/>
              <w:bottom w:val="nil"/>
              <w:right w:val="nil"/>
            </w:tcBorders>
            <w:shd w:val="clear" w:color="auto" w:fill="auto"/>
            <w:noWrap/>
            <w:vAlign w:val="bottom"/>
            <w:hideMark/>
          </w:tcPr>
          <w:p w:rsidR="00D61D43" w:rsidRPr="00966D80" w:rsidRDefault="00D61D43" w:rsidP="00A05785">
            <w:pPr>
              <w:spacing w:after="0" w:line="240" w:lineRule="auto"/>
              <w:rPr>
                <w:rFonts w:ascii="Museo Sans 300" w:hAnsi="Museo Sans 300"/>
                <w:b/>
                <w:sz w:val="16"/>
                <w:szCs w:val="16"/>
              </w:rPr>
            </w:pPr>
          </w:p>
        </w:tc>
      </w:tr>
    </w:tbl>
    <w:p w:rsidR="00D61D43" w:rsidRDefault="00D61D43" w:rsidP="00D61D43">
      <w:pPr>
        <w:spacing w:after="0" w:line="240" w:lineRule="auto"/>
        <w:ind w:left="1134"/>
        <w:jc w:val="both"/>
        <w:rPr>
          <w:rFonts w:ascii="Museo Sans 300" w:hAnsi="Museo Sans 300"/>
          <w:sz w:val="24"/>
          <w:szCs w:val="24"/>
        </w:rPr>
      </w:pPr>
    </w:p>
    <w:p w:rsidR="00D61D43" w:rsidRDefault="00D61D43" w:rsidP="00D61D43">
      <w:pPr>
        <w:spacing w:after="0" w:line="240" w:lineRule="auto"/>
        <w:ind w:left="1134"/>
        <w:jc w:val="both"/>
        <w:rPr>
          <w:rFonts w:ascii="Museo Sans 300" w:hAnsi="Museo Sans 300"/>
          <w:sz w:val="24"/>
          <w:szCs w:val="24"/>
          <w:lang w:val="es-ES"/>
        </w:rPr>
      </w:pPr>
      <w:r w:rsidRPr="007C6C97">
        <w:rPr>
          <w:rFonts w:ascii="Museo Sans 300" w:hAnsi="Museo Sans 300"/>
          <w:sz w:val="24"/>
          <w:szCs w:val="24"/>
        </w:rPr>
        <w:t xml:space="preserve">RESUMEN DE VALORES DE ADQUISICIÓN DEL INMUEBLE DENOMINADO </w:t>
      </w:r>
      <w:r w:rsidRPr="007C6C97">
        <w:rPr>
          <w:rFonts w:ascii="Museo Sans 300" w:hAnsi="Museo Sans 300"/>
          <w:sz w:val="24"/>
          <w:szCs w:val="24"/>
          <w:lang w:val="es-ES"/>
        </w:rPr>
        <w:t>PORCIÓN UNO HACIENDA EL SINGUIL Y PORCIÓN DOS HACIENDAS EL SINGUIL Y SANTA RITA:</w:t>
      </w:r>
    </w:p>
    <w:p w:rsidR="008E588F" w:rsidRPr="007C6C97" w:rsidRDefault="008E588F" w:rsidP="00D61D43">
      <w:pPr>
        <w:spacing w:after="0" w:line="240" w:lineRule="auto"/>
        <w:ind w:left="1134"/>
        <w:jc w:val="both"/>
        <w:rPr>
          <w:rFonts w:ascii="Museo Sans 300" w:hAnsi="Museo Sans 300"/>
          <w:sz w:val="24"/>
          <w:szCs w:val="24"/>
          <w:lang w:val="es-ES"/>
        </w:rPr>
      </w:pPr>
    </w:p>
    <w:p w:rsidR="00D61D43" w:rsidRPr="00CB79C4" w:rsidRDefault="00D61D43" w:rsidP="00D61D43">
      <w:pPr>
        <w:pStyle w:val="Prrafodelista"/>
        <w:numPr>
          <w:ilvl w:val="0"/>
          <w:numId w:val="3"/>
        </w:numPr>
        <w:spacing w:after="0" w:line="240" w:lineRule="auto"/>
        <w:ind w:left="1418" w:hanging="284"/>
        <w:jc w:val="both"/>
        <w:rPr>
          <w:rFonts w:ascii="Museo Sans 300" w:hAnsi="Museo Sans 300" w:cs="Arial"/>
          <w:sz w:val="24"/>
          <w:szCs w:val="24"/>
        </w:rPr>
      </w:pPr>
      <w:r w:rsidRPr="00CB79C4">
        <w:rPr>
          <w:rFonts w:ascii="Museo Sans 300" w:hAnsi="Museo Sans 300" w:cs="Arial"/>
          <w:sz w:val="24"/>
          <w:szCs w:val="24"/>
        </w:rPr>
        <w:t xml:space="preserve">Área de Proyecto Mts.² (Según Remedición) :     1,488,087.70 </w:t>
      </w:r>
    </w:p>
    <w:p w:rsidR="00D61D43" w:rsidRPr="007C6C97" w:rsidRDefault="00D61D43" w:rsidP="00D61D43">
      <w:pPr>
        <w:pStyle w:val="Prrafodelista"/>
        <w:numPr>
          <w:ilvl w:val="0"/>
          <w:numId w:val="1"/>
        </w:numPr>
        <w:spacing w:after="0" w:line="240" w:lineRule="auto"/>
        <w:ind w:left="0" w:firstLine="1134"/>
        <w:contextualSpacing w:val="0"/>
        <w:jc w:val="both"/>
        <w:rPr>
          <w:rFonts w:ascii="Museo Sans 300" w:hAnsi="Museo Sans 300" w:cs="Arial"/>
          <w:sz w:val="24"/>
          <w:szCs w:val="24"/>
        </w:rPr>
      </w:pPr>
      <w:r w:rsidRPr="007C6C97">
        <w:rPr>
          <w:rFonts w:ascii="Museo Sans 300" w:hAnsi="Museo Sans 300" w:cs="Arial"/>
          <w:sz w:val="24"/>
          <w:szCs w:val="24"/>
        </w:rPr>
        <w:t>Valor del inmueble                                               $ 506,552.54</w:t>
      </w:r>
    </w:p>
    <w:p w:rsidR="00D61D43" w:rsidRPr="007C6C97" w:rsidRDefault="00D61D43" w:rsidP="00D61D43">
      <w:pPr>
        <w:pStyle w:val="Prrafodelista"/>
        <w:numPr>
          <w:ilvl w:val="0"/>
          <w:numId w:val="1"/>
        </w:numPr>
        <w:spacing w:after="0" w:line="240" w:lineRule="auto"/>
        <w:ind w:left="0" w:firstLine="1134"/>
        <w:contextualSpacing w:val="0"/>
        <w:jc w:val="both"/>
        <w:rPr>
          <w:rFonts w:ascii="Museo Sans 300" w:hAnsi="Museo Sans 300" w:cs="Arial"/>
          <w:sz w:val="24"/>
          <w:szCs w:val="24"/>
        </w:rPr>
      </w:pPr>
      <w:r w:rsidRPr="007C6C97">
        <w:rPr>
          <w:rFonts w:ascii="Museo Sans 300" w:hAnsi="Museo Sans 300" w:cs="Arial"/>
          <w:sz w:val="24"/>
          <w:szCs w:val="24"/>
        </w:rPr>
        <w:t>Valor por hectárea                                                $ 3,404.05</w:t>
      </w:r>
    </w:p>
    <w:p w:rsidR="00D61D43" w:rsidRPr="007C6C97" w:rsidRDefault="00D61D43" w:rsidP="00D61D43">
      <w:pPr>
        <w:pStyle w:val="Prrafodelista"/>
        <w:numPr>
          <w:ilvl w:val="0"/>
          <w:numId w:val="1"/>
        </w:numPr>
        <w:spacing w:after="0" w:line="240" w:lineRule="auto"/>
        <w:ind w:left="0" w:firstLine="1134"/>
        <w:contextualSpacing w:val="0"/>
        <w:jc w:val="both"/>
        <w:rPr>
          <w:rFonts w:ascii="Museo Sans 300" w:hAnsi="Museo Sans 300" w:cs="Arial"/>
          <w:sz w:val="24"/>
          <w:szCs w:val="24"/>
        </w:rPr>
      </w:pPr>
      <w:r w:rsidRPr="007C6C97">
        <w:rPr>
          <w:rFonts w:ascii="Museo Sans 300" w:hAnsi="Museo Sans 300" w:cs="Arial"/>
          <w:sz w:val="24"/>
          <w:szCs w:val="24"/>
        </w:rPr>
        <w:t>Factor Unitario $/m²                                             $ 0.340405</w:t>
      </w:r>
    </w:p>
    <w:p w:rsidR="00D61D43" w:rsidRDefault="00D61D43" w:rsidP="00D61D43">
      <w:pPr>
        <w:pStyle w:val="Prrafodelista"/>
        <w:spacing w:after="0" w:line="240" w:lineRule="auto"/>
        <w:ind w:left="0"/>
        <w:jc w:val="both"/>
        <w:rPr>
          <w:rFonts w:ascii="Museo Sans 300" w:hAnsi="Museo Sans 300"/>
          <w:sz w:val="24"/>
          <w:szCs w:val="24"/>
        </w:rPr>
      </w:pPr>
    </w:p>
    <w:p w:rsidR="00D61D43" w:rsidRPr="00A64FCF" w:rsidRDefault="00D61D43" w:rsidP="00D61D43">
      <w:pPr>
        <w:pStyle w:val="Prrafodelista"/>
        <w:numPr>
          <w:ilvl w:val="0"/>
          <w:numId w:val="2"/>
        </w:numPr>
        <w:spacing w:after="0" w:line="240" w:lineRule="auto"/>
        <w:ind w:left="1134" w:hanging="708"/>
        <w:contextualSpacing w:val="0"/>
        <w:jc w:val="both"/>
        <w:rPr>
          <w:rFonts w:ascii="Museo Sans 300" w:hAnsi="Museo Sans 300"/>
          <w:sz w:val="24"/>
          <w:szCs w:val="24"/>
        </w:rPr>
      </w:pPr>
      <w:r w:rsidRPr="007C6C97">
        <w:rPr>
          <w:rFonts w:ascii="Museo Sans 300" w:hAnsi="Museo Sans 300" w:cs="Arial"/>
          <w:sz w:val="24"/>
          <w:szCs w:val="24"/>
        </w:rPr>
        <w:t xml:space="preserve">Mediante el </w:t>
      </w:r>
      <w:r w:rsidRPr="007C6C97">
        <w:rPr>
          <w:rFonts w:ascii="Museo Sans 300" w:hAnsi="Museo Sans 300" w:cs="Arial"/>
          <w:b/>
          <w:sz w:val="24"/>
          <w:szCs w:val="24"/>
        </w:rPr>
        <w:t>Punto XII del acta de Sesión Ordinaria 29-2019, de fecha 20 de noviembre de 2019,</w:t>
      </w:r>
      <w:r w:rsidRPr="007C6C97">
        <w:rPr>
          <w:rFonts w:ascii="Museo Sans 300" w:hAnsi="Museo Sans 300" w:cs="Arial"/>
          <w:sz w:val="24"/>
          <w:szCs w:val="24"/>
        </w:rPr>
        <w:t xml:space="preserve"> se aprobó El Proyecto </w:t>
      </w:r>
      <w:r w:rsidRPr="007C6C97">
        <w:rPr>
          <w:rFonts w:ascii="Museo Sans 300" w:hAnsi="Museo Sans 300"/>
          <w:bCs/>
          <w:sz w:val="24"/>
          <w:szCs w:val="24"/>
          <w:lang w:eastAsia="es-SV"/>
        </w:rPr>
        <w:t>de</w:t>
      </w:r>
      <w:r w:rsidRPr="007C6C97">
        <w:rPr>
          <w:rFonts w:ascii="Museo Sans 300" w:hAnsi="Museo Sans 300"/>
          <w:b/>
          <w:sz w:val="24"/>
          <w:szCs w:val="24"/>
        </w:rPr>
        <w:t xml:space="preserve"> </w:t>
      </w:r>
      <w:r w:rsidRPr="007C6C97">
        <w:rPr>
          <w:rFonts w:ascii="Museo Sans 300" w:hAnsi="Museo Sans 300"/>
          <w:sz w:val="24"/>
          <w:szCs w:val="24"/>
        </w:rPr>
        <w:t xml:space="preserve">Lotificación Agrícola y Asentamiento Comunitario, en el inmueble denominado registralmente como </w:t>
      </w:r>
      <w:r w:rsidRPr="007C6C97">
        <w:rPr>
          <w:rFonts w:ascii="Museo Sans 300" w:hAnsi="Museo Sans 300"/>
          <w:b/>
          <w:sz w:val="24"/>
          <w:szCs w:val="24"/>
        </w:rPr>
        <w:t xml:space="preserve">HACIENDA SINGUIL Y SANTA RITA, </w:t>
      </w:r>
      <w:r w:rsidRPr="007C6C97">
        <w:rPr>
          <w:rFonts w:ascii="Museo Sans 300" w:hAnsi="Museo Sans 300"/>
          <w:sz w:val="24"/>
          <w:szCs w:val="24"/>
        </w:rPr>
        <w:t xml:space="preserve">y según planos como </w:t>
      </w:r>
      <w:r w:rsidRPr="007C6C97">
        <w:rPr>
          <w:rFonts w:ascii="Museo Sans 300" w:hAnsi="Museo Sans 300"/>
          <w:b/>
          <w:sz w:val="24"/>
          <w:szCs w:val="24"/>
        </w:rPr>
        <w:t xml:space="preserve">HACIENDA EL SINGUIL Y SANTA RITA, PORCIÓN 1, </w:t>
      </w:r>
      <w:r w:rsidRPr="007C6C97">
        <w:rPr>
          <w:rFonts w:ascii="Museo Sans 300" w:hAnsi="Museo Sans 300" w:cs="Arial"/>
          <w:sz w:val="24"/>
          <w:szCs w:val="24"/>
        </w:rPr>
        <w:t xml:space="preserve">que incluye </w:t>
      </w:r>
      <w:r w:rsidR="008E588F">
        <w:rPr>
          <w:rFonts w:ascii="Museo Sans 300" w:hAnsi="Museo Sans 300" w:cs="Arial"/>
          <w:sz w:val="24"/>
          <w:szCs w:val="24"/>
        </w:rPr>
        <w:t>---</w:t>
      </w:r>
      <w:r w:rsidRPr="007C6C97">
        <w:rPr>
          <w:rFonts w:ascii="Museo Sans 300" w:hAnsi="Museo Sans 300" w:cs="Arial"/>
          <w:sz w:val="24"/>
          <w:szCs w:val="24"/>
        </w:rPr>
        <w:t xml:space="preserve"> Solares de vivienda polígonos “A, B, C, D, E, F, G, H, I, J, K, L, LL, M, N, O, P, Q, R, S, T”,  </w:t>
      </w:r>
      <w:r w:rsidR="008E588F">
        <w:rPr>
          <w:rFonts w:ascii="Museo Sans 300" w:hAnsi="Museo Sans 300" w:cs="Arial"/>
          <w:sz w:val="24"/>
          <w:szCs w:val="24"/>
        </w:rPr>
        <w:t>---</w:t>
      </w:r>
      <w:r w:rsidRPr="007C6C97">
        <w:rPr>
          <w:rFonts w:ascii="Museo Sans 300" w:hAnsi="Museo Sans 300" w:cs="Arial"/>
          <w:sz w:val="24"/>
          <w:szCs w:val="24"/>
        </w:rPr>
        <w:t xml:space="preserve"> Lotes Agrícolas, Polígonos 1, 2, 3, 4, 5; Canaleta, Pantano, Zona Verde, Bosque, Bosque la Tacuacina, Cerro la Balastrera, Rio El Brujo, Rio La Tacuacina, Zonas de Protección, Quebradas y Calles, con una extensión superficial de 140 Hás. 97 Ás. 60.87 Cás. Equivalente a 1, 409,760.87 mt² inscrito a la matrícula </w:t>
      </w:r>
      <w:r w:rsidR="008E588F">
        <w:rPr>
          <w:rFonts w:ascii="Museo Sans 300" w:hAnsi="Museo Sans 300" w:cs="Arial"/>
          <w:sz w:val="24"/>
          <w:szCs w:val="24"/>
        </w:rPr>
        <w:t xml:space="preserve">--- </w:t>
      </w:r>
      <w:r w:rsidRPr="007C6C97">
        <w:rPr>
          <w:rFonts w:ascii="Museo Sans 300" w:hAnsi="Museo Sans 300" w:cs="Arial"/>
          <w:sz w:val="24"/>
          <w:szCs w:val="24"/>
        </w:rPr>
        <w:t>-00000.</w:t>
      </w:r>
      <w:r>
        <w:rPr>
          <w:rFonts w:ascii="Museo Sans 300" w:hAnsi="Museo Sans 300" w:cs="Arial"/>
          <w:sz w:val="24"/>
          <w:szCs w:val="24"/>
        </w:rPr>
        <w:t xml:space="preserve"> </w:t>
      </w:r>
      <w:r w:rsidRPr="00A64FCF">
        <w:rPr>
          <w:rFonts w:ascii="Museo Sans 300" w:hAnsi="Museo Sans 300"/>
          <w:sz w:val="24"/>
          <w:szCs w:val="24"/>
        </w:rPr>
        <w:t>Aprobándose el valor base para solares de vivienda de $0.38 por metro cuadrado, por lo que se recomienda el precio de venta para este de $0.6384. Lo anterior de conformidad al procedimiento establecido en el instructivo "Criterios de avalúos para la transferencia de inmuebles propiedad de ISTA", aprobado en el punto XV del Acta de Sesión Ordinaria 03-2015 de fecha 21 de enero d</w:t>
      </w:r>
      <w:r>
        <w:rPr>
          <w:rFonts w:ascii="Museo Sans 300" w:hAnsi="Museo Sans 300"/>
          <w:sz w:val="24"/>
          <w:szCs w:val="24"/>
        </w:rPr>
        <w:t>e 2015, y según reporte de valúo</w:t>
      </w:r>
      <w:r w:rsidRPr="00A64FCF">
        <w:rPr>
          <w:rFonts w:ascii="Museo Sans 300" w:hAnsi="Museo Sans 300"/>
          <w:sz w:val="24"/>
          <w:szCs w:val="24"/>
        </w:rPr>
        <w:t xml:space="preserve"> de fecha 02 de febrero de 2022, inmueble para beneficiar a peticionaria calificada dentro del Programa Campesino Sin Tierra.</w:t>
      </w:r>
    </w:p>
    <w:p w:rsidR="000D1BE4" w:rsidRDefault="000D1BE4"/>
    <w:p w:rsidR="009A5A51" w:rsidRPr="00F618ED" w:rsidRDefault="009A5A51" w:rsidP="00F618ED">
      <w:pPr>
        <w:pStyle w:val="Prrafodelista"/>
        <w:numPr>
          <w:ilvl w:val="0"/>
          <w:numId w:val="2"/>
        </w:numPr>
        <w:spacing w:after="0" w:line="240" w:lineRule="auto"/>
        <w:ind w:left="1134" w:hanging="708"/>
        <w:contextualSpacing w:val="0"/>
        <w:jc w:val="both"/>
        <w:rPr>
          <w:rFonts w:ascii="Museo Sans 300" w:hAnsi="Museo Sans 300"/>
          <w:sz w:val="24"/>
          <w:szCs w:val="24"/>
        </w:rPr>
      </w:pPr>
      <w:r w:rsidRPr="00F618ED">
        <w:rPr>
          <w:rFonts w:ascii="Museo Sans 300" w:hAnsi="Museo Sans 300"/>
          <w:sz w:val="24"/>
          <w:szCs w:val="24"/>
        </w:rPr>
        <w:t>En el Punto XXX-a del acta de Sesión Ordinaria 37-2001, de fecha 27 de septiembre de 2001, se adjudicó entre otros, el Solar 09 Polígono L-2N, con un área de 208.87 Mts</w:t>
      </w:r>
      <w:r w:rsidRPr="00F618ED">
        <w:rPr>
          <w:rFonts w:ascii="Museo Sans 300" w:hAnsi="Museo Sans 300"/>
          <w:sz w:val="24"/>
          <w:szCs w:val="24"/>
          <w:vertAlign w:val="superscript"/>
        </w:rPr>
        <w:t>2</w:t>
      </w:r>
      <w:r w:rsidRPr="00F618ED">
        <w:rPr>
          <w:rFonts w:ascii="Museo Sans 300" w:hAnsi="Museo Sans 300"/>
          <w:sz w:val="24"/>
          <w:szCs w:val="24"/>
        </w:rPr>
        <w:t xml:space="preserve"> y un precio de $34.13, a favor del señor Santos Barrientos Retana.</w:t>
      </w:r>
    </w:p>
    <w:p w:rsidR="00F618ED" w:rsidRPr="00F618ED" w:rsidRDefault="00F618ED" w:rsidP="00F618ED">
      <w:pPr>
        <w:pStyle w:val="Prrafodelista"/>
        <w:spacing w:after="0" w:line="240" w:lineRule="auto"/>
        <w:ind w:left="0"/>
        <w:rPr>
          <w:rFonts w:ascii="Museo Sans 300" w:hAnsi="Museo Sans 300"/>
          <w:sz w:val="24"/>
          <w:szCs w:val="24"/>
        </w:rPr>
      </w:pPr>
    </w:p>
    <w:p w:rsidR="009A5A51" w:rsidRPr="00F618ED" w:rsidRDefault="009A5A51" w:rsidP="00F618ED">
      <w:pPr>
        <w:pStyle w:val="Prrafodelista"/>
        <w:numPr>
          <w:ilvl w:val="0"/>
          <w:numId w:val="2"/>
        </w:numPr>
        <w:spacing w:after="0" w:line="240" w:lineRule="auto"/>
        <w:ind w:left="1134" w:hanging="708"/>
        <w:contextualSpacing w:val="0"/>
        <w:jc w:val="both"/>
        <w:rPr>
          <w:rFonts w:ascii="Museo Sans 300" w:hAnsi="Museo Sans 300"/>
          <w:sz w:val="24"/>
          <w:szCs w:val="24"/>
        </w:rPr>
      </w:pPr>
      <w:r w:rsidRPr="00F618ED">
        <w:rPr>
          <w:rFonts w:ascii="Museo Sans 300" w:hAnsi="Museo Sans 300"/>
          <w:sz w:val="24"/>
          <w:szCs w:val="24"/>
        </w:rPr>
        <w:t xml:space="preserve">En el Punto VII del Acta de Sesión Extraordinaria 01-2020 de fecha 13 de noviembre de 2020, modificado por el Punto V del Acta de Sesión Ordinaria 31-2021, de fecha 23 de noviembre de 2021, se aprobó el procedimiento de Modificación de Adjudicación por sustitución de adjudicatario por la causal de abandono y/o renuncia tacita, con el fin de beneficiar a los actuales poseedores de inmuebles, reconociéndoles el </w:t>
      </w:r>
      <w:r w:rsidRPr="00F618ED">
        <w:rPr>
          <w:rFonts w:ascii="Museo Sans 300" w:hAnsi="Museo Sans 300"/>
          <w:sz w:val="24"/>
          <w:szCs w:val="24"/>
        </w:rPr>
        <w:lastRenderedPageBreak/>
        <w:t>derecho Constitucional a la propiedad y posesión, así como la búsqueda de la seguridad jurídica.</w:t>
      </w:r>
    </w:p>
    <w:p w:rsidR="009A5A51" w:rsidRPr="00F618ED" w:rsidRDefault="009A5A51" w:rsidP="00F618ED">
      <w:pPr>
        <w:pStyle w:val="Prrafodelista"/>
        <w:spacing w:after="0" w:line="240" w:lineRule="auto"/>
        <w:ind w:left="0"/>
        <w:jc w:val="both"/>
        <w:rPr>
          <w:rFonts w:ascii="Museo Sans 300" w:hAnsi="Museo Sans 300"/>
          <w:sz w:val="24"/>
          <w:szCs w:val="24"/>
        </w:rPr>
      </w:pPr>
    </w:p>
    <w:p w:rsidR="009A5A51" w:rsidRPr="00F618ED" w:rsidRDefault="009A5A51" w:rsidP="00F618ED">
      <w:pPr>
        <w:pStyle w:val="Prrafodelista"/>
        <w:numPr>
          <w:ilvl w:val="0"/>
          <w:numId w:val="2"/>
        </w:numPr>
        <w:spacing w:after="0" w:line="240" w:lineRule="auto"/>
        <w:ind w:left="1134" w:hanging="708"/>
        <w:contextualSpacing w:val="0"/>
        <w:jc w:val="both"/>
        <w:rPr>
          <w:rFonts w:ascii="Museo Sans 300" w:hAnsi="Museo Sans 300"/>
          <w:sz w:val="24"/>
          <w:szCs w:val="24"/>
        </w:rPr>
      </w:pPr>
      <w:r w:rsidRPr="00F618ED">
        <w:rPr>
          <w:rFonts w:ascii="Museo Sans 300" w:hAnsi="Museo Sans 300"/>
          <w:sz w:val="24"/>
          <w:szCs w:val="24"/>
        </w:rPr>
        <w:t xml:space="preserve">La señora MAGDALENA ASENCIO, de </w:t>
      </w:r>
      <w:r w:rsidR="008E588F">
        <w:rPr>
          <w:rFonts w:ascii="Museo Sans 300" w:hAnsi="Museo Sans 300"/>
          <w:sz w:val="24"/>
          <w:szCs w:val="24"/>
        </w:rPr>
        <w:t>---</w:t>
      </w:r>
      <w:r w:rsidRPr="00F618ED">
        <w:rPr>
          <w:rFonts w:ascii="Museo Sans 300" w:hAnsi="Museo Sans 300"/>
          <w:sz w:val="24"/>
          <w:szCs w:val="24"/>
        </w:rPr>
        <w:t xml:space="preserve"> años de edad, </w:t>
      </w:r>
      <w:r w:rsidR="008E588F">
        <w:rPr>
          <w:rFonts w:ascii="Museo Sans 300" w:hAnsi="Museo Sans 300"/>
          <w:sz w:val="24"/>
          <w:szCs w:val="24"/>
        </w:rPr>
        <w:t>---</w:t>
      </w:r>
      <w:r w:rsidRPr="00F618ED">
        <w:rPr>
          <w:rFonts w:ascii="Museo Sans 300" w:hAnsi="Museo Sans 300"/>
          <w:sz w:val="24"/>
          <w:szCs w:val="24"/>
        </w:rPr>
        <w:t xml:space="preserve">, del domicilio de </w:t>
      </w:r>
      <w:r w:rsidR="008E588F">
        <w:rPr>
          <w:rFonts w:ascii="Museo Sans 300" w:hAnsi="Museo Sans 300"/>
          <w:sz w:val="24"/>
          <w:szCs w:val="24"/>
        </w:rPr>
        <w:t>---</w:t>
      </w:r>
      <w:r w:rsidRPr="00F618ED">
        <w:rPr>
          <w:rFonts w:ascii="Museo Sans 300" w:hAnsi="Museo Sans 300"/>
          <w:sz w:val="24"/>
          <w:szCs w:val="24"/>
        </w:rPr>
        <w:t xml:space="preserve">, departamento de </w:t>
      </w:r>
      <w:r w:rsidR="008E588F">
        <w:rPr>
          <w:rFonts w:ascii="Museo Sans 300" w:hAnsi="Museo Sans 300"/>
          <w:sz w:val="24"/>
          <w:szCs w:val="24"/>
        </w:rPr>
        <w:t>---</w:t>
      </w:r>
      <w:r w:rsidRPr="00F618ED">
        <w:rPr>
          <w:rFonts w:ascii="Museo Sans 300" w:hAnsi="Museo Sans 300"/>
          <w:sz w:val="24"/>
          <w:szCs w:val="24"/>
        </w:rPr>
        <w:t xml:space="preserve">, con Documento Único de Identidad número </w:t>
      </w:r>
      <w:r w:rsidR="008E588F">
        <w:rPr>
          <w:rFonts w:ascii="Museo Sans 300" w:hAnsi="Museo Sans 300"/>
          <w:sz w:val="24"/>
          <w:szCs w:val="24"/>
        </w:rPr>
        <w:t>---</w:t>
      </w:r>
      <w:r w:rsidRPr="00F618ED">
        <w:rPr>
          <w:rFonts w:ascii="Museo Sans 300" w:hAnsi="Museo Sans 300"/>
          <w:sz w:val="24"/>
          <w:szCs w:val="24"/>
        </w:rPr>
        <w:t xml:space="preserve">, presentó a este Instituto, escrito, solicitando la adjudicación del Solar </w:t>
      </w:r>
      <w:r w:rsidR="008E588F">
        <w:rPr>
          <w:rFonts w:ascii="Museo Sans 300" w:hAnsi="Museo Sans 300"/>
          <w:sz w:val="24"/>
          <w:szCs w:val="24"/>
        </w:rPr>
        <w:t>---</w:t>
      </w:r>
      <w:r w:rsidRPr="00F618ED">
        <w:rPr>
          <w:rFonts w:ascii="Museo Sans 300" w:hAnsi="Museo Sans 300"/>
          <w:sz w:val="24"/>
          <w:szCs w:val="24"/>
        </w:rPr>
        <w:t xml:space="preserve">, Polígono </w:t>
      </w:r>
      <w:r w:rsidR="008E588F">
        <w:rPr>
          <w:rFonts w:ascii="Museo Sans 300" w:hAnsi="Museo Sans 300"/>
          <w:sz w:val="24"/>
          <w:szCs w:val="24"/>
        </w:rPr>
        <w:t>---</w:t>
      </w:r>
      <w:r w:rsidRPr="00F618ED">
        <w:rPr>
          <w:rFonts w:ascii="Museo Sans 300" w:hAnsi="Museo Sans 300"/>
          <w:sz w:val="24"/>
          <w:szCs w:val="24"/>
        </w:rPr>
        <w:t xml:space="preserve">, actualmente identificado como Solar </w:t>
      </w:r>
      <w:r w:rsidR="008E588F">
        <w:rPr>
          <w:rFonts w:ascii="Museo Sans 300" w:hAnsi="Museo Sans 300"/>
          <w:sz w:val="24"/>
          <w:szCs w:val="24"/>
        </w:rPr>
        <w:t>---</w:t>
      </w:r>
      <w:r w:rsidRPr="00F618ED">
        <w:rPr>
          <w:rFonts w:ascii="Museo Sans 300" w:hAnsi="Museo Sans 300"/>
          <w:sz w:val="24"/>
          <w:szCs w:val="24"/>
        </w:rPr>
        <w:t xml:space="preserve"> polígono </w:t>
      </w:r>
      <w:r w:rsidR="008E588F">
        <w:rPr>
          <w:rFonts w:ascii="Museo Sans 300" w:hAnsi="Museo Sans 300"/>
          <w:sz w:val="24"/>
          <w:szCs w:val="24"/>
        </w:rPr>
        <w:t>---</w:t>
      </w:r>
      <w:r w:rsidR="00897900" w:rsidRPr="00F618ED">
        <w:rPr>
          <w:rFonts w:ascii="Museo Sans 300" w:hAnsi="Museo Sans 300"/>
          <w:sz w:val="24"/>
          <w:szCs w:val="24"/>
        </w:rPr>
        <w:t>, P</w:t>
      </w:r>
      <w:r w:rsidRPr="00F618ED">
        <w:rPr>
          <w:rFonts w:ascii="Museo Sans 300" w:hAnsi="Museo Sans 300"/>
          <w:sz w:val="24"/>
          <w:szCs w:val="24"/>
        </w:rPr>
        <w:t xml:space="preserve">orción </w:t>
      </w:r>
      <w:r w:rsidR="008E588F">
        <w:rPr>
          <w:rFonts w:ascii="Museo Sans 300" w:hAnsi="Museo Sans 300"/>
          <w:sz w:val="24"/>
          <w:szCs w:val="24"/>
        </w:rPr>
        <w:t>---</w:t>
      </w:r>
      <w:r w:rsidRPr="00F618ED">
        <w:rPr>
          <w:rFonts w:ascii="Museo Sans 300" w:hAnsi="Museo Sans 300"/>
          <w:sz w:val="24"/>
          <w:szCs w:val="24"/>
        </w:rPr>
        <w:t xml:space="preserve">, ubicado en el Proyecto de Lotificación Agrícola y Asentamiento Comunitario, en el inmueble denominado registralmente como HACIENDA SINGUIL Y SANTA RITA, y según planos como HACIENDA EL SINGUIL Y SANTA RITA, PORCIÓN 1, manifestando que tiene 10 años de ejercer la posesión de dicho inmueble. Asimismo, su grupo familiar estará conformado por </w:t>
      </w:r>
      <w:r w:rsidR="008E588F">
        <w:rPr>
          <w:rFonts w:ascii="Museo Sans 300" w:hAnsi="Museo Sans 300"/>
          <w:sz w:val="24"/>
          <w:szCs w:val="24"/>
        </w:rPr>
        <w:t>---</w:t>
      </w:r>
      <w:r w:rsidRPr="00F618ED">
        <w:rPr>
          <w:rFonts w:ascii="Museo Sans 300" w:hAnsi="Museo Sans 300"/>
          <w:sz w:val="24"/>
          <w:szCs w:val="24"/>
        </w:rPr>
        <w:t xml:space="preserve"> WILLIAM OMAR BARILLAS MARROQUIN, de </w:t>
      </w:r>
      <w:r w:rsidR="008E588F">
        <w:rPr>
          <w:rFonts w:ascii="Museo Sans 300" w:hAnsi="Museo Sans 300"/>
          <w:sz w:val="24"/>
          <w:szCs w:val="24"/>
        </w:rPr>
        <w:t>---</w:t>
      </w:r>
      <w:r w:rsidRPr="00F618ED">
        <w:rPr>
          <w:rFonts w:ascii="Museo Sans 300" w:hAnsi="Museo Sans 300"/>
          <w:sz w:val="24"/>
          <w:szCs w:val="24"/>
        </w:rPr>
        <w:t xml:space="preserve"> años de edad, </w:t>
      </w:r>
      <w:r w:rsidR="008E588F">
        <w:rPr>
          <w:rFonts w:ascii="Museo Sans 300" w:hAnsi="Museo Sans 300"/>
          <w:sz w:val="24"/>
          <w:szCs w:val="24"/>
        </w:rPr>
        <w:t>---</w:t>
      </w:r>
      <w:r w:rsidRPr="00F618ED">
        <w:rPr>
          <w:rFonts w:ascii="Museo Sans 300" w:hAnsi="Museo Sans 300"/>
          <w:sz w:val="24"/>
          <w:szCs w:val="24"/>
        </w:rPr>
        <w:t xml:space="preserve">, del domicilio de </w:t>
      </w:r>
      <w:r w:rsidR="008E588F">
        <w:rPr>
          <w:rFonts w:ascii="Museo Sans 300" w:hAnsi="Museo Sans 300"/>
          <w:sz w:val="24"/>
          <w:szCs w:val="24"/>
        </w:rPr>
        <w:t>---</w:t>
      </w:r>
      <w:r w:rsidRPr="00F618ED">
        <w:rPr>
          <w:rFonts w:ascii="Museo Sans 300" w:hAnsi="Museo Sans 300"/>
          <w:sz w:val="24"/>
          <w:szCs w:val="24"/>
        </w:rPr>
        <w:t xml:space="preserve">, departamento de </w:t>
      </w:r>
      <w:r w:rsidR="008E588F">
        <w:rPr>
          <w:rFonts w:ascii="Museo Sans 300" w:hAnsi="Museo Sans 300"/>
          <w:sz w:val="24"/>
          <w:szCs w:val="24"/>
        </w:rPr>
        <w:t>---</w:t>
      </w:r>
      <w:r w:rsidRPr="00F618ED">
        <w:rPr>
          <w:rFonts w:ascii="Museo Sans 300" w:hAnsi="Museo Sans 300"/>
          <w:sz w:val="24"/>
          <w:szCs w:val="24"/>
        </w:rPr>
        <w:t xml:space="preserve">, con Documento Único de Identidad número </w:t>
      </w:r>
      <w:r w:rsidR="008E588F">
        <w:rPr>
          <w:rFonts w:ascii="Museo Sans 300" w:hAnsi="Museo Sans 300"/>
          <w:sz w:val="24"/>
          <w:szCs w:val="24"/>
        </w:rPr>
        <w:t>---</w:t>
      </w:r>
      <w:r w:rsidRPr="00F618ED">
        <w:rPr>
          <w:rFonts w:ascii="Museo Sans 300" w:hAnsi="Museo Sans 300"/>
          <w:sz w:val="24"/>
          <w:szCs w:val="24"/>
        </w:rPr>
        <w:t>.</w:t>
      </w:r>
    </w:p>
    <w:p w:rsidR="009A5A51" w:rsidRPr="00F618ED" w:rsidRDefault="009A5A51" w:rsidP="00F618ED">
      <w:pPr>
        <w:pStyle w:val="Prrafodelista"/>
        <w:spacing w:after="0" w:line="240" w:lineRule="auto"/>
        <w:ind w:left="0"/>
        <w:rPr>
          <w:sz w:val="24"/>
          <w:szCs w:val="24"/>
        </w:rPr>
      </w:pPr>
    </w:p>
    <w:p w:rsidR="009A5A51" w:rsidRPr="00F618ED" w:rsidRDefault="009A5A51" w:rsidP="00F618ED">
      <w:pPr>
        <w:pStyle w:val="Prrafodelista"/>
        <w:numPr>
          <w:ilvl w:val="0"/>
          <w:numId w:val="2"/>
        </w:numPr>
        <w:spacing w:after="0" w:line="240" w:lineRule="auto"/>
        <w:ind w:left="1134" w:hanging="708"/>
        <w:contextualSpacing w:val="0"/>
        <w:jc w:val="both"/>
        <w:rPr>
          <w:rFonts w:ascii="Museo Sans 300" w:hAnsi="Museo Sans 300"/>
          <w:sz w:val="24"/>
          <w:szCs w:val="24"/>
        </w:rPr>
      </w:pPr>
      <w:r w:rsidRPr="00F618ED">
        <w:rPr>
          <w:rFonts w:ascii="Museo Sans 300" w:hAnsi="Museo Sans 300"/>
          <w:sz w:val="24"/>
          <w:szCs w:val="24"/>
        </w:rPr>
        <w:t>Habiéndose actualizado la información de la adjudicación del inmueble, se hace necesaria la modificación del punto de acta al inicio mencionado, por la siguiente causal:</w:t>
      </w:r>
    </w:p>
    <w:p w:rsidR="009A5A51" w:rsidRPr="00F618ED" w:rsidRDefault="009A5A51" w:rsidP="00F618ED">
      <w:pPr>
        <w:spacing w:after="0" w:line="240" w:lineRule="auto"/>
        <w:rPr>
          <w:rFonts w:ascii="Museo Sans 300" w:hAnsi="Museo Sans 300"/>
          <w:sz w:val="24"/>
          <w:szCs w:val="24"/>
        </w:rPr>
      </w:pPr>
    </w:p>
    <w:p w:rsidR="009A5A51" w:rsidRPr="00F618ED" w:rsidRDefault="009A5A51" w:rsidP="00F618ED">
      <w:pPr>
        <w:spacing w:after="0" w:line="240" w:lineRule="auto"/>
        <w:ind w:left="1418" w:hanging="2552"/>
        <w:jc w:val="both"/>
        <w:rPr>
          <w:rFonts w:ascii="Museo Sans 300" w:hAnsi="Museo Sans 300"/>
          <w:sz w:val="24"/>
          <w:szCs w:val="24"/>
        </w:rPr>
      </w:pPr>
      <w:r w:rsidRPr="00F618ED">
        <w:rPr>
          <w:rFonts w:ascii="Museo Sans 300" w:hAnsi="Museo Sans 300"/>
          <w:sz w:val="24"/>
          <w:szCs w:val="24"/>
        </w:rPr>
        <w:tab/>
        <w:t xml:space="preserve">Sustituir al beneficiario original, señor Santos Barrientos Retana, por haber abandonado el Solar </w:t>
      </w:r>
      <w:r w:rsidR="008E588F">
        <w:rPr>
          <w:rFonts w:ascii="Museo Sans 300" w:hAnsi="Museo Sans 300"/>
          <w:sz w:val="24"/>
          <w:szCs w:val="24"/>
        </w:rPr>
        <w:t>---</w:t>
      </w:r>
      <w:r w:rsidRPr="00F618ED">
        <w:rPr>
          <w:rFonts w:ascii="Museo Sans 300" w:hAnsi="Museo Sans 300"/>
          <w:sz w:val="24"/>
          <w:szCs w:val="24"/>
        </w:rPr>
        <w:t xml:space="preserve"> Polígono </w:t>
      </w:r>
      <w:r w:rsidR="008E588F">
        <w:rPr>
          <w:rFonts w:ascii="Museo Sans 300" w:hAnsi="Museo Sans 300"/>
          <w:sz w:val="24"/>
          <w:szCs w:val="24"/>
        </w:rPr>
        <w:t>---</w:t>
      </w:r>
      <w:r w:rsidRPr="00F618ED">
        <w:rPr>
          <w:rFonts w:ascii="Museo Sans 300" w:hAnsi="Museo Sans 300"/>
          <w:sz w:val="24"/>
          <w:szCs w:val="24"/>
        </w:rPr>
        <w:t>, en la</w:t>
      </w:r>
      <w:r w:rsidR="00897900" w:rsidRPr="00F618ED">
        <w:rPr>
          <w:rFonts w:ascii="Museo Sans 300" w:hAnsi="Museo Sans 300"/>
          <w:sz w:val="24"/>
          <w:szCs w:val="24"/>
        </w:rPr>
        <w:t xml:space="preserve"> actualidad se identifica como S</w:t>
      </w:r>
      <w:r w:rsidRPr="00F618ED">
        <w:rPr>
          <w:rFonts w:ascii="Museo Sans 300" w:hAnsi="Museo Sans 300"/>
          <w:sz w:val="24"/>
          <w:szCs w:val="24"/>
        </w:rPr>
        <w:t xml:space="preserve">olar </w:t>
      </w:r>
      <w:r w:rsidR="008E588F">
        <w:rPr>
          <w:rFonts w:ascii="Museo Sans 300" w:hAnsi="Museo Sans 300"/>
          <w:sz w:val="24"/>
          <w:szCs w:val="24"/>
        </w:rPr>
        <w:t>--</w:t>
      </w:r>
      <w:r w:rsidR="00897900" w:rsidRPr="00F618ED">
        <w:rPr>
          <w:rFonts w:ascii="Museo Sans 300" w:hAnsi="Museo Sans 300"/>
          <w:sz w:val="24"/>
          <w:szCs w:val="24"/>
        </w:rPr>
        <w:t>, P</w:t>
      </w:r>
      <w:r w:rsidRPr="00F618ED">
        <w:rPr>
          <w:rFonts w:ascii="Museo Sans 300" w:hAnsi="Museo Sans 300"/>
          <w:sz w:val="24"/>
          <w:szCs w:val="24"/>
        </w:rPr>
        <w:t xml:space="preserve">olígono </w:t>
      </w:r>
      <w:r w:rsidR="008E588F">
        <w:rPr>
          <w:rFonts w:ascii="Museo Sans 300" w:hAnsi="Museo Sans 300"/>
          <w:sz w:val="24"/>
          <w:szCs w:val="24"/>
        </w:rPr>
        <w:t>--</w:t>
      </w:r>
      <w:r w:rsidRPr="00F618ED">
        <w:rPr>
          <w:rFonts w:ascii="Museo Sans 300" w:hAnsi="Museo Sans 300"/>
          <w:sz w:val="24"/>
          <w:szCs w:val="24"/>
        </w:rPr>
        <w:t xml:space="preserve">, Porción </w:t>
      </w:r>
      <w:r w:rsidR="008E588F">
        <w:rPr>
          <w:rFonts w:ascii="Museo Sans 300" w:hAnsi="Museo Sans 300"/>
          <w:sz w:val="24"/>
          <w:szCs w:val="24"/>
        </w:rPr>
        <w:t>--</w:t>
      </w:r>
      <w:r w:rsidRPr="00F618ED">
        <w:rPr>
          <w:rFonts w:ascii="Museo Sans 300" w:hAnsi="Museo Sans 300"/>
          <w:sz w:val="24"/>
          <w:szCs w:val="24"/>
        </w:rPr>
        <w:t xml:space="preserve">, y adjudicar el referido inmueble a la señora Magdalena Asencio, quien lo tiene en posesión desde hace 10 años, lo anterior,  de acuerdo a Declaración Jurada de fecha 03 de mayo de 2022, otorgada ante los Oficios notariales del licenciado José Miguel Ramírez Valladares y que ha sido presentada por la peticionaria, quien desconoce el paradero del señor antes relacionado, siendo el interés legalizar el inmueble a su favor. </w:t>
      </w:r>
    </w:p>
    <w:p w:rsidR="00F618ED" w:rsidRPr="00F618ED" w:rsidRDefault="00F618ED" w:rsidP="008E588F">
      <w:pPr>
        <w:spacing w:after="0" w:line="240" w:lineRule="auto"/>
        <w:rPr>
          <w:rFonts w:ascii="Museo Sans 300" w:hAnsi="Museo Sans 300"/>
          <w:sz w:val="24"/>
          <w:szCs w:val="24"/>
        </w:rPr>
      </w:pPr>
    </w:p>
    <w:p w:rsidR="009A5A51" w:rsidRPr="00F618ED" w:rsidRDefault="009A5A51" w:rsidP="00F618ED">
      <w:pPr>
        <w:pStyle w:val="Prrafodelista"/>
        <w:numPr>
          <w:ilvl w:val="0"/>
          <w:numId w:val="2"/>
        </w:numPr>
        <w:tabs>
          <w:tab w:val="left" w:pos="709"/>
        </w:tabs>
        <w:spacing w:after="0" w:line="240" w:lineRule="auto"/>
        <w:ind w:left="1134" w:hanging="708"/>
        <w:contextualSpacing w:val="0"/>
        <w:jc w:val="both"/>
        <w:rPr>
          <w:rFonts w:ascii="Museo Sans 300" w:hAnsi="Museo Sans 300"/>
          <w:sz w:val="24"/>
          <w:szCs w:val="24"/>
        </w:rPr>
      </w:pPr>
      <w:r w:rsidRPr="00F618ED">
        <w:rPr>
          <w:rFonts w:ascii="Museo Sans 300" w:hAnsi="Museo Sans 300"/>
          <w:sz w:val="24"/>
          <w:szCs w:val="24"/>
        </w:rPr>
        <w:t xml:space="preserve">Lo anterior fue verificado, mediante inspección de campo realizada por el técnico y colaboradora jurídica del Centro Estratégico de Transformación e Innovación Agropecuaria CETIA I, Sección de Transferencia de Tierras, señor Nelson Fernando Toledo Castro y Lcda. Reina Gricelda Flores </w:t>
      </w:r>
      <w:r w:rsidR="00897900" w:rsidRPr="00F618ED">
        <w:rPr>
          <w:rFonts w:ascii="Museo Sans 300" w:hAnsi="Museo Sans 300"/>
          <w:sz w:val="24"/>
          <w:szCs w:val="24"/>
        </w:rPr>
        <w:t>Tobías</w:t>
      </w:r>
      <w:r w:rsidRPr="00F618ED">
        <w:rPr>
          <w:rFonts w:ascii="Museo Sans 300" w:hAnsi="Museo Sans 300"/>
          <w:sz w:val="24"/>
          <w:szCs w:val="24"/>
        </w:rPr>
        <w:t>, según informe con referencia GDR 04-00536-22, de fecha 29 de marzo de 2022, en el que consta que dicho inmueble se encuentra cercado y existe construcción de vivienda, en la que habita desde hace 10 años</w:t>
      </w:r>
      <w:r w:rsidRPr="00F618ED">
        <w:rPr>
          <w:rFonts w:ascii="Museo Sans 300" w:hAnsi="Museo Sans 300"/>
          <w:color w:val="FF0000"/>
          <w:sz w:val="24"/>
          <w:szCs w:val="24"/>
        </w:rPr>
        <w:t xml:space="preserve"> </w:t>
      </w:r>
      <w:r w:rsidRPr="00F618ED">
        <w:rPr>
          <w:rFonts w:ascii="Museo Sans 300" w:hAnsi="Museo Sans 300"/>
          <w:sz w:val="24"/>
          <w:szCs w:val="24"/>
        </w:rPr>
        <w:t xml:space="preserve">la señora Magdalena Asencio, y su grupo familiar. </w:t>
      </w:r>
    </w:p>
    <w:p w:rsidR="009A5A51" w:rsidRPr="00F618ED" w:rsidRDefault="009A5A51" w:rsidP="00F618ED">
      <w:pPr>
        <w:pStyle w:val="Prrafodelista"/>
        <w:tabs>
          <w:tab w:val="left" w:pos="709"/>
        </w:tabs>
        <w:spacing w:after="0" w:line="240" w:lineRule="auto"/>
        <w:ind w:left="0"/>
        <w:contextualSpacing w:val="0"/>
        <w:jc w:val="both"/>
        <w:rPr>
          <w:rFonts w:ascii="Museo Sans 300" w:hAnsi="Museo Sans 300"/>
          <w:sz w:val="24"/>
          <w:szCs w:val="24"/>
        </w:rPr>
      </w:pPr>
    </w:p>
    <w:p w:rsidR="009A5A51" w:rsidRPr="00F618ED" w:rsidRDefault="009A5A51" w:rsidP="00F618ED">
      <w:pPr>
        <w:pStyle w:val="Prrafodelista"/>
        <w:numPr>
          <w:ilvl w:val="0"/>
          <w:numId w:val="2"/>
        </w:numPr>
        <w:tabs>
          <w:tab w:val="left" w:pos="709"/>
        </w:tabs>
        <w:spacing w:after="0" w:line="240" w:lineRule="auto"/>
        <w:ind w:left="1134" w:hanging="708"/>
        <w:contextualSpacing w:val="0"/>
        <w:jc w:val="both"/>
        <w:rPr>
          <w:rFonts w:ascii="Museo Sans 300" w:hAnsi="Museo Sans 300"/>
          <w:sz w:val="24"/>
          <w:szCs w:val="24"/>
        </w:rPr>
      </w:pPr>
      <w:r w:rsidRPr="00F618ED">
        <w:rPr>
          <w:rFonts w:ascii="Museo Sans 300" w:hAnsi="Museo Sans 300"/>
          <w:sz w:val="24"/>
          <w:szCs w:val="24"/>
        </w:rPr>
        <w:t>Es necesario advertir a la solicitante, a través de una clausula especial en la escritura de compraventa del inmueble que deberá cumplir las medidas ambientales emitidas por la Unidad Ambiental institucional, referente a:</w:t>
      </w:r>
    </w:p>
    <w:p w:rsidR="009A5A51" w:rsidRPr="00897900" w:rsidRDefault="009A5A51" w:rsidP="00897900">
      <w:pPr>
        <w:pStyle w:val="Prrafodelista"/>
        <w:numPr>
          <w:ilvl w:val="0"/>
          <w:numId w:val="42"/>
        </w:numPr>
        <w:spacing w:after="0" w:line="240" w:lineRule="auto"/>
        <w:ind w:left="1418" w:hanging="284"/>
        <w:contextualSpacing w:val="0"/>
        <w:jc w:val="both"/>
        <w:rPr>
          <w:rFonts w:ascii="Museo Sans 300" w:hAnsi="Museo Sans 300"/>
          <w:sz w:val="20"/>
          <w:szCs w:val="20"/>
        </w:rPr>
      </w:pPr>
      <w:r w:rsidRPr="00897900">
        <w:rPr>
          <w:rFonts w:ascii="Museo Sans 300" w:hAnsi="Museo Sans 300"/>
          <w:sz w:val="20"/>
          <w:szCs w:val="20"/>
        </w:rPr>
        <w:lastRenderedPageBreak/>
        <w:t>Que los beneficiarios implementen medidas para el manejo de los residuos sólidos y de las aguas residuales; y de ser posible, que coordinen con las autoridades municipales para su apoyo</w:t>
      </w:r>
    </w:p>
    <w:p w:rsidR="009A5A51" w:rsidRPr="00897900" w:rsidRDefault="009A5A51" w:rsidP="00897900">
      <w:pPr>
        <w:pStyle w:val="Prrafodelista"/>
        <w:numPr>
          <w:ilvl w:val="0"/>
          <w:numId w:val="42"/>
        </w:numPr>
        <w:spacing w:after="0" w:line="240" w:lineRule="auto"/>
        <w:ind w:left="1418" w:hanging="284"/>
        <w:contextualSpacing w:val="0"/>
        <w:jc w:val="both"/>
        <w:rPr>
          <w:rFonts w:ascii="Museo Sans 300" w:hAnsi="Museo Sans 300"/>
          <w:sz w:val="20"/>
          <w:szCs w:val="20"/>
        </w:rPr>
      </w:pPr>
      <w:r w:rsidRPr="00897900">
        <w:rPr>
          <w:rFonts w:ascii="Museo Sans 300" w:hAnsi="Museo Sans 300"/>
          <w:sz w:val="20"/>
          <w:szCs w:val="20"/>
        </w:rPr>
        <w:t>Que eviten la deforestación en los bosques de galería (vegetación de la ribera de los ríos y quebradas);</w:t>
      </w:r>
    </w:p>
    <w:p w:rsidR="009A5A51" w:rsidRPr="00897900" w:rsidRDefault="009A5A51" w:rsidP="00897900">
      <w:pPr>
        <w:pStyle w:val="Prrafodelista"/>
        <w:numPr>
          <w:ilvl w:val="0"/>
          <w:numId w:val="42"/>
        </w:numPr>
        <w:spacing w:after="0" w:line="240" w:lineRule="auto"/>
        <w:ind w:left="1418" w:hanging="284"/>
        <w:contextualSpacing w:val="0"/>
        <w:jc w:val="both"/>
        <w:rPr>
          <w:rFonts w:ascii="Museo Sans 300" w:hAnsi="Museo Sans 300"/>
          <w:sz w:val="20"/>
          <w:szCs w:val="20"/>
        </w:rPr>
      </w:pPr>
      <w:r w:rsidRPr="00897900">
        <w:rPr>
          <w:rFonts w:ascii="Museo Sans 300" w:hAnsi="Museo Sans 300"/>
          <w:sz w:val="20"/>
          <w:szCs w:val="20"/>
        </w:rPr>
        <w:t>Evitar las descargas de las aguas residuales de los estanques piscícolas a los cauces de los ríos y quebradas;</w:t>
      </w:r>
    </w:p>
    <w:p w:rsidR="009A5A51" w:rsidRPr="00897900" w:rsidRDefault="009A5A51" w:rsidP="00897900">
      <w:pPr>
        <w:pStyle w:val="Prrafodelista"/>
        <w:numPr>
          <w:ilvl w:val="0"/>
          <w:numId w:val="42"/>
        </w:numPr>
        <w:spacing w:after="0" w:line="240" w:lineRule="auto"/>
        <w:ind w:left="1418" w:hanging="284"/>
        <w:contextualSpacing w:val="0"/>
        <w:jc w:val="both"/>
        <w:rPr>
          <w:rFonts w:ascii="Museo Sans 300" w:hAnsi="Museo Sans 300"/>
          <w:sz w:val="20"/>
          <w:szCs w:val="20"/>
        </w:rPr>
      </w:pPr>
      <w:r w:rsidRPr="00897900">
        <w:rPr>
          <w:rFonts w:ascii="Museo Sans 300" w:hAnsi="Museo Sans 300"/>
          <w:sz w:val="20"/>
          <w:szCs w:val="20"/>
        </w:rPr>
        <w:t>Minimizar el uso de agroquímicos en los cultivos;</w:t>
      </w:r>
    </w:p>
    <w:p w:rsidR="009A5A51" w:rsidRPr="00897900" w:rsidRDefault="009A5A51" w:rsidP="00897900">
      <w:pPr>
        <w:pStyle w:val="Prrafodelista"/>
        <w:numPr>
          <w:ilvl w:val="0"/>
          <w:numId w:val="42"/>
        </w:numPr>
        <w:spacing w:after="0" w:line="240" w:lineRule="auto"/>
        <w:ind w:left="1418" w:hanging="284"/>
        <w:contextualSpacing w:val="0"/>
        <w:jc w:val="both"/>
        <w:rPr>
          <w:rFonts w:ascii="Museo Sans 300" w:hAnsi="Museo Sans 300"/>
          <w:sz w:val="20"/>
          <w:szCs w:val="20"/>
        </w:rPr>
      </w:pPr>
      <w:r w:rsidRPr="00897900">
        <w:rPr>
          <w:rFonts w:ascii="Museo Sans 300" w:hAnsi="Museo Sans 300"/>
          <w:sz w:val="20"/>
          <w:szCs w:val="20"/>
        </w:rPr>
        <w:t>Minimizar las quemas de rastrojos; y</w:t>
      </w:r>
    </w:p>
    <w:p w:rsidR="009A5A51" w:rsidRPr="00897900" w:rsidRDefault="009A5A51" w:rsidP="00897900">
      <w:pPr>
        <w:pStyle w:val="Prrafodelista"/>
        <w:numPr>
          <w:ilvl w:val="0"/>
          <w:numId w:val="42"/>
        </w:numPr>
        <w:spacing w:after="0" w:line="240" w:lineRule="auto"/>
        <w:ind w:left="1418" w:hanging="284"/>
        <w:contextualSpacing w:val="0"/>
        <w:jc w:val="both"/>
        <w:rPr>
          <w:rFonts w:ascii="Museo Sans 300" w:hAnsi="Museo Sans 300"/>
          <w:sz w:val="20"/>
          <w:szCs w:val="20"/>
        </w:rPr>
      </w:pPr>
      <w:r w:rsidRPr="00897900">
        <w:rPr>
          <w:rFonts w:ascii="Museo Sans 300" w:hAnsi="Museo Sans 300"/>
          <w:sz w:val="20"/>
          <w:szCs w:val="20"/>
        </w:rPr>
        <w:t>Que eviten cultivar o deforestar las tierras de los inmuebles identificados como potencial Área Natural Protegida, que permita su restauración (El Cerro, Bosque La Tacuazina, El Pantano entre otros).</w:t>
      </w:r>
    </w:p>
    <w:p w:rsidR="009A5A51" w:rsidRPr="00F618ED" w:rsidRDefault="009A5A51" w:rsidP="00F618ED">
      <w:pPr>
        <w:spacing w:after="0" w:line="240" w:lineRule="auto"/>
        <w:ind w:left="1134"/>
        <w:jc w:val="both"/>
        <w:rPr>
          <w:rFonts w:ascii="Museo Sans 300" w:hAnsi="Museo Sans 300"/>
          <w:sz w:val="24"/>
          <w:szCs w:val="24"/>
        </w:rPr>
      </w:pPr>
      <w:r w:rsidRPr="00F618ED">
        <w:rPr>
          <w:rFonts w:ascii="Museo Sans 300" w:hAnsi="Museo Sans 300"/>
          <w:sz w:val="24"/>
          <w:szCs w:val="24"/>
        </w:rPr>
        <w:t>Lo anterior, de conformidad a lo establecido en el Acuerdo Segundo del Punto XII del Acta de Sesión Ordinaria 29-2019 de fecha 20 de noviembre de 2019.</w:t>
      </w:r>
    </w:p>
    <w:p w:rsidR="009A5A51" w:rsidRPr="00F618ED" w:rsidRDefault="009A5A51" w:rsidP="00F618ED">
      <w:pPr>
        <w:spacing w:after="0" w:line="240" w:lineRule="auto"/>
        <w:jc w:val="both"/>
        <w:rPr>
          <w:rFonts w:ascii="Museo Sans 300" w:hAnsi="Museo Sans 300"/>
          <w:sz w:val="24"/>
          <w:szCs w:val="24"/>
        </w:rPr>
      </w:pPr>
    </w:p>
    <w:p w:rsidR="009A5A51" w:rsidRPr="00F618ED" w:rsidRDefault="009A5A51" w:rsidP="00F618ED">
      <w:pPr>
        <w:pStyle w:val="Prrafodelista"/>
        <w:numPr>
          <w:ilvl w:val="0"/>
          <w:numId w:val="2"/>
        </w:numPr>
        <w:spacing w:after="0" w:line="240" w:lineRule="auto"/>
        <w:ind w:left="1134" w:hanging="850"/>
        <w:contextualSpacing w:val="0"/>
        <w:jc w:val="both"/>
        <w:rPr>
          <w:rFonts w:ascii="Museo Sans 300" w:hAnsi="Museo Sans 300"/>
          <w:sz w:val="24"/>
          <w:szCs w:val="24"/>
        </w:rPr>
      </w:pPr>
      <w:r w:rsidRPr="00F618ED">
        <w:rPr>
          <w:rFonts w:ascii="Museo Sans 300" w:hAnsi="Museo Sans 300"/>
          <w:sz w:val="24"/>
          <w:szCs w:val="24"/>
        </w:rPr>
        <w:t>Conforme Acta de Posesión Material de fecha 28 de marzo de 2022, elaborada por el técnico del Centro Estratégico de Transformación e innovación Agropecuaria, CETIA I, Sección de transferencia de Tierras, señor: Nelson Fernando Toledo Castro, la solicitante se encuentra poseyendo el inmueble de forma quieta, pacífica y sin interrupción desde hace 10 años.</w:t>
      </w:r>
    </w:p>
    <w:p w:rsidR="009A5A51" w:rsidRPr="00F618ED" w:rsidRDefault="009A5A51" w:rsidP="00F618ED">
      <w:pPr>
        <w:pStyle w:val="Prrafodelista"/>
        <w:spacing w:after="0" w:line="240" w:lineRule="auto"/>
        <w:ind w:left="0"/>
        <w:jc w:val="both"/>
        <w:rPr>
          <w:rFonts w:ascii="Museo Sans 300" w:hAnsi="Museo Sans 300"/>
          <w:sz w:val="24"/>
          <w:szCs w:val="24"/>
        </w:rPr>
      </w:pPr>
    </w:p>
    <w:p w:rsidR="009A5A51" w:rsidRPr="00F618ED" w:rsidRDefault="009A5A51" w:rsidP="00F618ED">
      <w:pPr>
        <w:pStyle w:val="Prrafodelista"/>
        <w:numPr>
          <w:ilvl w:val="0"/>
          <w:numId w:val="2"/>
        </w:numPr>
        <w:spacing w:after="0" w:line="240" w:lineRule="auto"/>
        <w:ind w:left="1134" w:hanging="708"/>
        <w:contextualSpacing w:val="0"/>
        <w:jc w:val="both"/>
        <w:rPr>
          <w:rFonts w:ascii="Museo Sans 300" w:hAnsi="Museo Sans 300"/>
          <w:sz w:val="24"/>
          <w:szCs w:val="24"/>
        </w:rPr>
      </w:pPr>
      <w:r w:rsidRPr="00F618ED">
        <w:rPr>
          <w:rFonts w:ascii="Museo Sans 300" w:hAnsi="Museo Sans 300"/>
          <w:sz w:val="24"/>
          <w:szCs w:val="24"/>
        </w:rPr>
        <w:t>De acuerdo a declaración simple contenida en la solicitud de adjudicación de inmueble de fecha 28 de marzo de 2022, la solicitante manifiesta que ni ella ni el integrante de su grupo familiar son empleados del ISTA; situación verificada en el Sistema de Consulta de Solicitante para Adjudicación que contiene la Base de Datos de Empleados de este Instituto.</w:t>
      </w:r>
    </w:p>
    <w:p w:rsidR="008E588F" w:rsidRDefault="008E588F" w:rsidP="00F618ED">
      <w:pPr>
        <w:spacing w:after="0" w:line="240" w:lineRule="auto"/>
        <w:jc w:val="both"/>
        <w:rPr>
          <w:rFonts w:ascii="Museo Sans 300" w:hAnsi="Museo Sans 300"/>
          <w:sz w:val="24"/>
          <w:szCs w:val="24"/>
        </w:rPr>
      </w:pPr>
    </w:p>
    <w:p w:rsidR="009A5A51" w:rsidRPr="00F618ED" w:rsidRDefault="009A5A51" w:rsidP="00F618ED">
      <w:pPr>
        <w:spacing w:after="0" w:line="240" w:lineRule="auto"/>
        <w:jc w:val="both"/>
        <w:rPr>
          <w:rFonts w:ascii="Museo Sans 300" w:hAnsi="Museo Sans 300"/>
          <w:sz w:val="24"/>
          <w:szCs w:val="24"/>
        </w:rPr>
      </w:pPr>
      <w:r w:rsidRPr="00F618ED">
        <w:rPr>
          <w:rFonts w:ascii="Museo Sans 300" w:hAnsi="Museo Sans 300"/>
          <w:sz w:val="24"/>
          <w:szCs w:val="24"/>
        </w:rPr>
        <w:t xml:space="preserve">Tomando en cuenta lo expuesto y habiendo tenido a la vista: escrito presentado por la señora Magdalena Asencio; con referencia GDR-04-00483-22, de fecha 23 de marzo de 2022, Declaración Jurada, informe de inspección de campo con referencia GDR-04-00536-22, de fecha 29 de marzo del año 2022, Acuerdos de Junta Directiva, Listado de Valores y Extensiones, reporte de valúo por Solar, Solicitud de Adjudicación de Inmueble, copias de Documentos Únicos de Identidad y Tarjetas de Identificación Tributaria, copia de Razón y Constancia de Inscripción de Desmembración en cabeza de su Dueño a favor de ISTA, Listado de solicitante de Inmueble, reporte de inmuebles pendientes de escriturar, reportes de búsqueda de solicitante para adjudicaciones generados por el Centro Estratégico de Transformación e Innovación Agropecuaria CETIA I, Sección de Transferencia de Tierras, y por </w:t>
      </w:r>
      <w:r w:rsidR="00562DC8">
        <w:rPr>
          <w:rFonts w:ascii="Museo Sans 300" w:hAnsi="Museo Sans 300"/>
          <w:sz w:val="24"/>
          <w:szCs w:val="24"/>
        </w:rPr>
        <w:t>la</w:t>
      </w:r>
      <w:r w:rsidRPr="00F618ED">
        <w:rPr>
          <w:rFonts w:ascii="Museo Sans 300" w:hAnsi="Museo Sans 300"/>
          <w:sz w:val="24"/>
          <w:szCs w:val="24"/>
        </w:rPr>
        <w:t xml:space="preserve"> Unidad</w:t>
      </w:r>
      <w:r w:rsidR="00562DC8">
        <w:rPr>
          <w:rFonts w:ascii="Museo Sans 300" w:hAnsi="Museo Sans 300"/>
          <w:sz w:val="24"/>
          <w:szCs w:val="24"/>
        </w:rPr>
        <w:t xml:space="preserve"> de Adjudicación de Inmuebles</w:t>
      </w:r>
      <w:r w:rsidRPr="00F618ED">
        <w:rPr>
          <w:rFonts w:ascii="Museo Sans 300" w:hAnsi="Museo Sans 300"/>
          <w:sz w:val="24"/>
          <w:szCs w:val="24"/>
        </w:rPr>
        <w:t>, es procedente resolver favorablemente a lo solicitado.</w:t>
      </w:r>
    </w:p>
    <w:p w:rsidR="009A5A51" w:rsidRPr="00F618ED" w:rsidRDefault="009A5A51" w:rsidP="00F618ED">
      <w:pPr>
        <w:spacing w:after="0" w:line="240" w:lineRule="auto"/>
        <w:jc w:val="both"/>
        <w:rPr>
          <w:rFonts w:ascii="Museo Sans 300" w:hAnsi="Museo Sans 300"/>
          <w:sz w:val="24"/>
          <w:szCs w:val="24"/>
        </w:rPr>
      </w:pPr>
    </w:p>
    <w:p w:rsidR="009A5A51" w:rsidRDefault="00897900" w:rsidP="00F618ED">
      <w:pPr>
        <w:spacing w:after="0" w:line="240" w:lineRule="auto"/>
        <w:jc w:val="both"/>
        <w:rPr>
          <w:rFonts w:ascii="Museo Sans 300" w:hAnsi="Museo Sans 300"/>
          <w:sz w:val="24"/>
          <w:szCs w:val="24"/>
        </w:rPr>
      </w:pPr>
      <w:r w:rsidRPr="00F618ED">
        <w:rPr>
          <w:rFonts w:ascii="Museo Sans 300" w:eastAsia="Calibri" w:hAnsi="Museo Sans 300" w:cs="Times New Roman"/>
          <w:color w:val="000000" w:themeColor="text1"/>
          <w:sz w:val="24"/>
          <w:szCs w:val="24"/>
          <w:lang w:val="es-ES"/>
        </w:rPr>
        <w:lastRenderedPageBreak/>
        <w:t>Estando conforme a Derecho la documentación correspondiente, en atención a la recomendación</w:t>
      </w:r>
      <w:r w:rsidR="009A5A51" w:rsidRPr="00F618ED">
        <w:rPr>
          <w:rFonts w:ascii="Museo Sans 300" w:eastAsia="Calibri" w:hAnsi="Museo Sans 300" w:cs="Times New Roman"/>
          <w:color w:val="000000" w:themeColor="text1"/>
          <w:sz w:val="24"/>
          <w:szCs w:val="24"/>
          <w:lang w:val="es-ES"/>
        </w:rPr>
        <w:t xml:space="preserve"> </w:t>
      </w:r>
      <w:r w:rsidRPr="00F618ED">
        <w:rPr>
          <w:rFonts w:ascii="Museo Sans 300" w:eastAsia="Calibri" w:hAnsi="Museo Sans 300" w:cs="Times New Roman"/>
          <w:color w:val="000000" w:themeColor="text1"/>
          <w:sz w:val="24"/>
          <w:szCs w:val="24"/>
          <w:lang w:val="es-ES"/>
        </w:rPr>
        <w:t xml:space="preserve"> de </w:t>
      </w:r>
      <w:r w:rsidRPr="00F618ED">
        <w:rPr>
          <w:rFonts w:ascii="Museo Sans 300" w:eastAsia="Times New Roman" w:hAnsi="Museo Sans 300" w:cs="Times New Roman"/>
          <w:color w:val="000000" w:themeColor="text1"/>
          <w:sz w:val="24"/>
          <w:szCs w:val="24"/>
          <w:lang w:eastAsia="es-ES"/>
        </w:rPr>
        <w:t>la Unidad de Adjudicación de Inmuebles, la Junta Directiva en uso de sus facultades,</w:t>
      </w:r>
      <w:r w:rsidRPr="00F618ED">
        <w:rPr>
          <w:rFonts w:ascii="Museo Sans 300" w:eastAsia="Calibri" w:hAnsi="Museo Sans 300" w:cs="Times New Roman"/>
          <w:color w:val="000000" w:themeColor="text1"/>
          <w:sz w:val="24"/>
          <w:szCs w:val="24"/>
          <w:lang w:val="es-ES"/>
        </w:rPr>
        <w:t xml:space="preserve">  </w:t>
      </w:r>
      <w:r w:rsidR="009A5A51" w:rsidRPr="00F618ED">
        <w:rPr>
          <w:rFonts w:ascii="Museo Sans 300" w:eastAsia="Calibri" w:hAnsi="Museo Sans 300" w:cs="Times New Roman"/>
          <w:color w:val="000000" w:themeColor="text1"/>
          <w:sz w:val="24"/>
          <w:szCs w:val="24"/>
          <w:lang w:val="es-ES"/>
        </w:rPr>
        <w:t>base a lo expuesto y</w:t>
      </w:r>
      <w:r w:rsidR="009A5A51" w:rsidRPr="00F618ED">
        <w:rPr>
          <w:rFonts w:ascii="Museo Sans 300" w:eastAsia="Times New Roman" w:hAnsi="Museo Sans 300" w:cs="Times New Roman"/>
          <w:b/>
          <w:color w:val="000000" w:themeColor="text1"/>
          <w:sz w:val="24"/>
          <w:szCs w:val="24"/>
          <w:lang w:val="es-ES" w:eastAsia="es-ES"/>
        </w:rPr>
        <w:t xml:space="preserve"> </w:t>
      </w:r>
      <w:r w:rsidR="009A5A51" w:rsidRPr="00F618ED">
        <w:rPr>
          <w:rFonts w:ascii="Museo Sans 300" w:eastAsia="Times New Roman" w:hAnsi="Museo Sans 300" w:cs="Times New Roman"/>
          <w:color w:val="000000" w:themeColor="text1"/>
          <w:sz w:val="24"/>
          <w:szCs w:val="24"/>
          <w:lang w:eastAsia="es-ES"/>
        </w:rPr>
        <w:t xml:space="preserve">de conformidad a los artículos </w:t>
      </w:r>
      <w:r w:rsidR="009A5A51" w:rsidRPr="00F618ED">
        <w:rPr>
          <w:rFonts w:ascii="Museo Sans 300" w:eastAsia="Calibri" w:hAnsi="Museo Sans 300" w:cs="Times New Roman"/>
          <w:color w:val="000000" w:themeColor="text1"/>
          <w:sz w:val="24"/>
          <w:szCs w:val="24"/>
          <w:lang w:val="es-ES"/>
        </w:rPr>
        <w:t xml:space="preserve">105 inciso </w:t>
      </w:r>
      <w:r w:rsidR="009A5A51" w:rsidRPr="00F618ED">
        <w:rPr>
          <w:rFonts w:ascii="Museo Sans 300" w:hAnsi="Museo Sans 300" w:cs="Times New Roman"/>
          <w:color w:val="000000" w:themeColor="text1"/>
          <w:sz w:val="24"/>
          <w:szCs w:val="24"/>
          <w:lang w:val="es-ES"/>
        </w:rPr>
        <w:t xml:space="preserve">1° </w:t>
      </w:r>
      <w:r w:rsidR="009A5A51" w:rsidRPr="00F618ED">
        <w:rPr>
          <w:rFonts w:ascii="Museo Sans 300" w:eastAsia="Calibri" w:hAnsi="Museo Sans 300" w:cs="Times New Roman"/>
          <w:color w:val="000000" w:themeColor="text1"/>
          <w:sz w:val="24"/>
          <w:szCs w:val="24"/>
          <w:lang w:val="es-ES"/>
        </w:rPr>
        <w:t>de la Constitución de la República de El Salvador,</w:t>
      </w:r>
      <w:r w:rsidR="009A5A51" w:rsidRPr="00F618ED">
        <w:rPr>
          <w:rFonts w:ascii="Museo Sans 300" w:eastAsia="Times New Roman" w:hAnsi="Museo Sans 300" w:cs="Times New Roman"/>
          <w:color w:val="000000" w:themeColor="text1"/>
          <w:sz w:val="24"/>
          <w:szCs w:val="24"/>
          <w:lang w:eastAsia="es-ES"/>
        </w:rPr>
        <w:t xml:space="preserve"> 18 letras “a”, “g” y “h”, </w:t>
      </w:r>
      <w:r w:rsidR="009A5A51" w:rsidRPr="00F618ED">
        <w:rPr>
          <w:rFonts w:ascii="Museo Sans 300" w:eastAsia="Calibri" w:hAnsi="Museo Sans 300" w:cs="Times New Roman"/>
          <w:color w:val="000000" w:themeColor="text1"/>
          <w:sz w:val="24"/>
          <w:szCs w:val="24"/>
          <w:lang w:val="es-ES"/>
        </w:rPr>
        <w:t xml:space="preserve">51, 52 y 54 literales a) y h), </w:t>
      </w:r>
      <w:r w:rsidR="009A5A51" w:rsidRPr="00F618ED">
        <w:rPr>
          <w:rFonts w:ascii="Museo Sans 300" w:eastAsia="Times New Roman" w:hAnsi="Museo Sans 300" w:cs="Times New Roman"/>
          <w:color w:val="000000" w:themeColor="text1"/>
          <w:sz w:val="24"/>
          <w:szCs w:val="24"/>
          <w:lang w:eastAsia="es-ES"/>
        </w:rPr>
        <w:t xml:space="preserve">de la Ley de Creación del Instituto Salvadoreño de Transformación Agraria 745 del Código Civil y el acuerdo contenido en el </w:t>
      </w:r>
      <w:r w:rsidR="009A5A51" w:rsidRPr="00F618ED">
        <w:rPr>
          <w:rFonts w:ascii="Museo Sans 300" w:hAnsi="Museo Sans 300"/>
          <w:sz w:val="24"/>
          <w:szCs w:val="24"/>
        </w:rPr>
        <w:t>Punto V del Acta de Sesión Ordinaria 31-2021, de fecha 23 de noviembre de 2021</w:t>
      </w:r>
      <w:r w:rsidR="009A5A51" w:rsidRPr="00F618ED">
        <w:rPr>
          <w:rFonts w:ascii="Museo Sans 300" w:eastAsia="Times New Roman" w:hAnsi="Museo Sans 300" w:cs="Times New Roman"/>
          <w:color w:val="000000" w:themeColor="text1"/>
          <w:sz w:val="24"/>
          <w:szCs w:val="24"/>
          <w:lang w:eastAsia="es-ES"/>
        </w:rPr>
        <w:t xml:space="preserve">, </w:t>
      </w:r>
      <w:r w:rsidR="009A5A51" w:rsidRPr="00F618ED">
        <w:rPr>
          <w:rFonts w:ascii="Museo Sans 300" w:hAnsi="Museo Sans 300"/>
          <w:sz w:val="24"/>
          <w:szCs w:val="24"/>
        </w:rPr>
        <w:t xml:space="preserve"> </w:t>
      </w:r>
      <w:r w:rsidR="009A5A51" w:rsidRPr="00F618ED">
        <w:rPr>
          <w:rFonts w:ascii="Museo Sans 300" w:hAnsi="Museo Sans 300"/>
          <w:b/>
          <w:sz w:val="24"/>
          <w:szCs w:val="24"/>
          <w:u w:val="single"/>
        </w:rPr>
        <w:t>ACUERD</w:t>
      </w:r>
      <w:r w:rsidRPr="00F618ED">
        <w:rPr>
          <w:rFonts w:ascii="Museo Sans 300" w:hAnsi="Museo Sans 300"/>
          <w:b/>
          <w:sz w:val="24"/>
          <w:szCs w:val="24"/>
          <w:u w:val="single"/>
        </w:rPr>
        <w:t>A</w:t>
      </w:r>
      <w:r w:rsidR="009A5A51" w:rsidRPr="00F618ED">
        <w:rPr>
          <w:rFonts w:ascii="Museo Sans 300" w:hAnsi="Museo Sans 300"/>
          <w:b/>
          <w:sz w:val="24"/>
          <w:szCs w:val="24"/>
          <w:u w:val="single"/>
        </w:rPr>
        <w:t>: PRIMERO</w:t>
      </w:r>
      <w:r w:rsidR="009A5A51" w:rsidRPr="00F618ED">
        <w:rPr>
          <w:rFonts w:ascii="Museo Sans 300" w:hAnsi="Museo Sans 300"/>
          <w:sz w:val="24"/>
          <w:szCs w:val="24"/>
          <w:u w:val="single"/>
        </w:rPr>
        <w:t>:</w:t>
      </w:r>
      <w:r w:rsidR="009A5A51" w:rsidRPr="00F618ED">
        <w:rPr>
          <w:rFonts w:ascii="Museo Sans 300" w:hAnsi="Museo Sans 300"/>
          <w:sz w:val="24"/>
          <w:szCs w:val="24"/>
        </w:rPr>
        <w:t xml:space="preserve"> Modificar el Punto XXX-a del Acta de Sesión Ordinaria 37-2001, de fecha 27 de septiembre de 2001, en el sentido de sustituir al señor Santos Barrientos Retana, beneficiario del Solar </w:t>
      </w:r>
      <w:r w:rsidR="008E588F">
        <w:rPr>
          <w:rFonts w:ascii="Museo Sans 300" w:hAnsi="Museo Sans 300"/>
          <w:sz w:val="24"/>
          <w:szCs w:val="24"/>
        </w:rPr>
        <w:t>--</w:t>
      </w:r>
      <w:r w:rsidR="009A5A51" w:rsidRPr="00F618ED">
        <w:rPr>
          <w:rFonts w:ascii="Museo Sans 300" w:hAnsi="Museo Sans 300"/>
          <w:sz w:val="24"/>
          <w:szCs w:val="24"/>
        </w:rPr>
        <w:t xml:space="preserve"> polígono </w:t>
      </w:r>
      <w:r w:rsidR="008E588F">
        <w:rPr>
          <w:rFonts w:ascii="Museo Sans 300" w:hAnsi="Museo Sans 300"/>
          <w:sz w:val="24"/>
          <w:szCs w:val="24"/>
        </w:rPr>
        <w:t>---</w:t>
      </w:r>
      <w:r w:rsidR="009A5A51" w:rsidRPr="00F618ED">
        <w:rPr>
          <w:rFonts w:ascii="Museo Sans 300" w:hAnsi="Museo Sans 300"/>
          <w:sz w:val="24"/>
          <w:szCs w:val="24"/>
        </w:rPr>
        <w:t xml:space="preserve">, en la actualidad identificado como Solar </w:t>
      </w:r>
      <w:r w:rsidR="008E588F">
        <w:rPr>
          <w:rFonts w:ascii="Museo Sans 300" w:hAnsi="Museo Sans 300"/>
          <w:sz w:val="24"/>
          <w:szCs w:val="24"/>
        </w:rPr>
        <w:t>--</w:t>
      </w:r>
      <w:r w:rsidR="009A5A51" w:rsidRPr="00F618ED">
        <w:rPr>
          <w:rFonts w:ascii="Museo Sans 300" w:hAnsi="Museo Sans 300"/>
          <w:sz w:val="24"/>
          <w:szCs w:val="24"/>
        </w:rPr>
        <w:t xml:space="preserve">  Polígono </w:t>
      </w:r>
      <w:r w:rsidR="008E588F">
        <w:rPr>
          <w:rFonts w:ascii="Museo Sans 300" w:hAnsi="Museo Sans 300"/>
          <w:sz w:val="24"/>
          <w:szCs w:val="24"/>
        </w:rPr>
        <w:t>--</w:t>
      </w:r>
      <w:r w:rsidR="009A5A51" w:rsidRPr="00F618ED">
        <w:rPr>
          <w:rFonts w:ascii="Museo Sans 300" w:hAnsi="Museo Sans 300"/>
          <w:sz w:val="24"/>
          <w:szCs w:val="24"/>
        </w:rPr>
        <w:t xml:space="preserve"> Porción </w:t>
      </w:r>
      <w:r w:rsidR="008E588F">
        <w:rPr>
          <w:rFonts w:ascii="Museo Sans 300" w:hAnsi="Museo Sans 300"/>
          <w:sz w:val="24"/>
          <w:szCs w:val="24"/>
        </w:rPr>
        <w:t>--</w:t>
      </w:r>
      <w:r w:rsidR="009A5A51" w:rsidRPr="00F618ED">
        <w:rPr>
          <w:rFonts w:ascii="Museo Sans 300" w:hAnsi="Museo Sans 300"/>
          <w:sz w:val="24"/>
          <w:szCs w:val="24"/>
        </w:rPr>
        <w:t xml:space="preserve">, por abandono, y adjudicar este a la persona que lo tiene en posesión material. </w:t>
      </w:r>
      <w:r w:rsidR="009A5A51" w:rsidRPr="00F618ED">
        <w:rPr>
          <w:rFonts w:ascii="Museo Sans 300" w:hAnsi="Museo Sans 300"/>
          <w:b/>
          <w:sz w:val="24"/>
          <w:szCs w:val="24"/>
          <w:u w:val="single"/>
        </w:rPr>
        <w:t>SEGUNDO:</w:t>
      </w:r>
      <w:r w:rsidR="009A5A51" w:rsidRPr="00F618ED">
        <w:rPr>
          <w:rFonts w:ascii="Museo Sans 300" w:hAnsi="Museo Sans 300"/>
          <w:sz w:val="24"/>
          <w:szCs w:val="24"/>
        </w:rPr>
        <w:t xml:space="preserve"> Aprobar la adjudicación y transferencia por compraventa del Solar </w:t>
      </w:r>
      <w:r w:rsidR="008E588F">
        <w:rPr>
          <w:rFonts w:ascii="Museo Sans 300" w:hAnsi="Museo Sans 300"/>
          <w:sz w:val="24"/>
          <w:szCs w:val="24"/>
        </w:rPr>
        <w:t>--</w:t>
      </w:r>
      <w:r w:rsidR="009A5A51" w:rsidRPr="00F618ED">
        <w:rPr>
          <w:rFonts w:ascii="Museo Sans 300" w:hAnsi="Museo Sans 300"/>
          <w:sz w:val="24"/>
          <w:szCs w:val="24"/>
        </w:rPr>
        <w:t xml:space="preserve"> Polígono </w:t>
      </w:r>
      <w:r w:rsidR="008E588F">
        <w:rPr>
          <w:rFonts w:ascii="Museo Sans 300" w:hAnsi="Museo Sans 300"/>
          <w:sz w:val="24"/>
          <w:szCs w:val="24"/>
        </w:rPr>
        <w:t>--</w:t>
      </w:r>
      <w:r w:rsidR="009A5A51" w:rsidRPr="00F618ED">
        <w:rPr>
          <w:rFonts w:ascii="Museo Sans 300" w:hAnsi="Museo Sans 300"/>
          <w:sz w:val="24"/>
          <w:szCs w:val="24"/>
        </w:rPr>
        <w:t xml:space="preserve">, Porción </w:t>
      </w:r>
      <w:r w:rsidR="008E588F">
        <w:rPr>
          <w:rFonts w:ascii="Museo Sans 300" w:hAnsi="Museo Sans 300"/>
          <w:sz w:val="24"/>
          <w:szCs w:val="24"/>
        </w:rPr>
        <w:t>--</w:t>
      </w:r>
      <w:r w:rsidR="009A5A51" w:rsidRPr="00F618ED">
        <w:rPr>
          <w:rFonts w:ascii="Museo Sans 300" w:hAnsi="Museo Sans 300"/>
          <w:sz w:val="24"/>
          <w:szCs w:val="24"/>
        </w:rPr>
        <w:t xml:space="preserve">, a favor de la señora: MAGDALENA ASENCIO, y su nieto WILLIAM OMAR BARILLAS MARROQUIN, de las generales antes relacionadas, ubicado en el Proyecto de Lotificación Agrícola y Asentamiento Comunitario, en el inmueble denominado registralmente como HACIENDA SINGUIL Y SANTA RITA, y según planos como HACIENDA EL SINGUIL Y SANTA RITA, PORCIÓN 1, situada en jurisdicción de El Porvenir, departamento de Santa Ana, </w:t>
      </w:r>
      <w:r w:rsidR="009A5A51" w:rsidRPr="00F618ED">
        <w:rPr>
          <w:rFonts w:ascii="Museo Sans 300" w:hAnsi="Museo Sans 300"/>
          <w:b/>
          <w:sz w:val="24"/>
          <w:szCs w:val="24"/>
        </w:rPr>
        <w:t xml:space="preserve">código SIIE 020518, SSE 1395, </w:t>
      </w:r>
      <w:r w:rsidR="00F618ED">
        <w:rPr>
          <w:rFonts w:ascii="Museo Sans 300" w:hAnsi="Museo Sans 300"/>
          <w:b/>
          <w:sz w:val="24"/>
          <w:szCs w:val="24"/>
        </w:rPr>
        <w:t>entrega</w:t>
      </w:r>
      <w:r w:rsidR="009A5A51" w:rsidRPr="00F618ED">
        <w:rPr>
          <w:rFonts w:ascii="Museo Sans 300" w:hAnsi="Museo Sans 300"/>
          <w:b/>
          <w:sz w:val="24"/>
          <w:szCs w:val="24"/>
        </w:rPr>
        <w:t xml:space="preserve"> 100</w:t>
      </w:r>
      <w:r w:rsidR="009A5A51" w:rsidRPr="00F618ED">
        <w:rPr>
          <w:rFonts w:ascii="Museo Sans 300" w:hAnsi="Museo Sans 300"/>
          <w:sz w:val="24"/>
          <w:szCs w:val="24"/>
        </w:rPr>
        <w:t>, quedando la adjudicación de acuerdo al cuadro de valores y extensiones siguiente:</w:t>
      </w:r>
    </w:p>
    <w:p w:rsidR="009A5A51" w:rsidRDefault="009A5A51" w:rsidP="009A5A51">
      <w:pPr>
        <w:widowControl w:val="0"/>
        <w:autoSpaceDE w:val="0"/>
        <w:autoSpaceDN w:val="0"/>
        <w:adjustRightInd w:val="0"/>
        <w:spacing w:after="0" w:line="240" w:lineRule="auto"/>
        <w:rPr>
          <w:rFonts w:ascii="Arial" w:hAnsi="Arial" w:cs="Arial"/>
          <w:sz w:val="16"/>
          <w:szCs w:val="16"/>
        </w:rPr>
      </w:pPr>
    </w:p>
    <w:tbl>
      <w:tblPr>
        <w:tblW w:w="5000" w:type="pct"/>
        <w:tblCellMar>
          <w:left w:w="25" w:type="dxa"/>
          <w:right w:w="0" w:type="dxa"/>
        </w:tblCellMar>
        <w:tblLook w:val="0000" w:firstRow="0" w:lastRow="0" w:firstColumn="0" w:lastColumn="0" w:noHBand="0" w:noVBand="0"/>
      </w:tblPr>
      <w:tblGrid>
        <w:gridCol w:w="2614"/>
        <w:gridCol w:w="1142"/>
        <w:gridCol w:w="2381"/>
        <w:gridCol w:w="580"/>
        <w:gridCol w:w="580"/>
        <w:gridCol w:w="621"/>
        <w:gridCol w:w="664"/>
        <w:gridCol w:w="660"/>
      </w:tblGrid>
      <w:tr w:rsidR="009A5A51" w:rsidTr="00F618ED">
        <w:tc>
          <w:tcPr>
            <w:tcW w:w="1414" w:type="pct"/>
            <w:tcBorders>
              <w:top w:val="single" w:sz="2" w:space="0" w:color="auto"/>
              <w:left w:val="single" w:sz="2" w:space="0" w:color="auto"/>
              <w:bottom w:val="single" w:sz="2" w:space="0" w:color="auto"/>
              <w:right w:val="single" w:sz="2" w:space="0" w:color="auto"/>
            </w:tcBorders>
            <w:shd w:val="clear" w:color="auto" w:fill="DCDCDC"/>
          </w:tcPr>
          <w:p w:rsidR="009A5A51" w:rsidRDefault="009A5A51" w:rsidP="009A5A51">
            <w:pPr>
              <w:widowControl w:val="0"/>
              <w:autoSpaceDE w:val="0"/>
              <w:autoSpaceDN w:val="0"/>
              <w:adjustRightInd w:val="0"/>
              <w:spacing w:after="0" w:line="240" w:lineRule="auto"/>
              <w:rPr>
                <w:rFonts w:ascii="Times New Roman" w:hAnsi="Times New Roman" w:cs="Times New Roman"/>
                <w:b/>
                <w:bCs/>
                <w:sz w:val="14"/>
                <w:szCs w:val="14"/>
              </w:rPr>
            </w:pPr>
            <w:r>
              <w:rPr>
                <w:rFonts w:ascii="Times New Roman" w:hAnsi="Times New Roman" w:cs="Times New Roman"/>
                <w:b/>
                <w:bCs/>
                <w:sz w:val="14"/>
                <w:szCs w:val="14"/>
              </w:rPr>
              <w:t xml:space="preserve">D.U.I.     PROGRAMA </w:t>
            </w:r>
          </w:p>
        </w:tc>
        <w:tc>
          <w:tcPr>
            <w:tcW w:w="1906" w:type="pct"/>
            <w:gridSpan w:val="2"/>
            <w:tcBorders>
              <w:top w:val="single" w:sz="2" w:space="0" w:color="auto"/>
              <w:left w:val="single" w:sz="2" w:space="0" w:color="auto"/>
              <w:bottom w:val="single" w:sz="2" w:space="0" w:color="auto"/>
              <w:right w:val="single" w:sz="2" w:space="0" w:color="auto"/>
            </w:tcBorders>
            <w:shd w:val="clear" w:color="auto" w:fill="DCDCDC"/>
          </w:tcPr>
          <w:p w:rsidR="009A5A51" w:rsidRDefault="009A5A51" w:rsidP="009A5A51">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SOLAR / A COMP. Y LOTES </w:t>
            </w:r>
          </w:p>
        </w:tc>
        <w:tc>
          <w:tcPr>
            <w:tcW w:w="628" w:type="pct"/>
            <w:gridSpan w:val="2"/>
            <w:tcBorders>
              <w:top w:val="single" w:sz="2" w:space="0" w:color="auto"/>
              <w:left w:val="single" w:sz="2" w:space="0" w:color="auto"/>
              <w:bottom w:val="single" w:sz="2" w:space="0" w:color="auto"/>
              <w:right w:val="single" w:sz="2" w:space="0" w:color="auto"/>
            </w:tcBorders>
            <w:shd w:val="clear" w:color="auto" w:fill="DCDCDC"/>
          </w:tcPr>
          <w:p w:rsidR="009A5A51" w:rsidRDefault="009A5A51" w:rsidP="009A5A51">
            <w:pPr>
              <w:widowControl w:val="0"/>
              <w:autoSpaceDE w:val="0"/>
              <w:autoSpaceDN w:val="0"/>
              <w:adjustRightInd w:val="0"/>
              <w:spacing w:after="0" w:line="240" w:lineRule="auto"/>
              <w:rPr>
                <w:rFonts w:ascii="Times New Roman" w:hAnsi="Times New Roman" w:cs="Times New Roman"/>
                <w:b/>
                <w:bCs/>
                <w:sz w:val="14"/>
                <w:szCs w:val="14"/>
              </w:rPr>
            </w:pPr>
          </w:p>
        </w:tc>
        <w:tc>
          <w:tcPr>
            <w:tcW w:w="336" w:type="pct"/>
            <w:vMerge w:val="restart"/>
            <w:tcBorders>
              <w:top w:val="single" w:sz="2" w:space="0" w:color="auto"/>
              <w:left w:val="single" w:sz="2" w:space="0" w:color="auto"/>
              <w:bottom w:val="single" w:sz="2" w:space="0" w:color="auto"/>
              <w:right w:val="single" w:sz="2" w:space="0" w:color="auto"/>
            </w:tcBorders>
            <w:shd w:val="clear" w:color="auto" w:fill="DCDCDC"/>
          </w:tcPr>
          <w:p w:rsidR="009A5A51" w:rsidRDefault="009A5A51" w:rsidP="009A5A51">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AREA (MTS)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rsidR="009A5A51" w:rsidRDefault="009A5A51" w:rsidP="009A5A51">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VALOR ($) </w:t>
            </w:r>
          </w:p>
        </w:tc>
        <w:tc>
          <w:tcPr>
            <w:tcW w:w="358" w:type="pct"/>
            <w:vMerge w:val="restart"/>
            <w:tcBorders>
              <w:top w:val="single" w:sz="2" w:space="0" w:color="auto"/>
              <w:left w:val="single" w:sz="2" w:space="0" w:color="auto"/>
              <w:bottom w:val="single" w:sz="2" w:space="0" w:color="auto"/>
              <w:right w:val="single" w:sz="2" w:space="0" w:color="auto"/>
            </w:tcBorders>
            <w:shd w:val="clear" w:color="auto" w:fill="DCDCDC"/>
          </w:tcPr>
          <w:p w:rsidR="009A5A51" w:rsidRDefault="009A5A51" w:rsidP="009A5A51">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VALOR (¢) </w:t>
            </w:r>
          </w:p>
        </w:tc>
      </w:tr>
      <w:tr w:rsidR="009A5A51" w:rsidTr="00F618ED">
        <w:tc>
          <w:tcPr>
            <w:tcW w:w="1414" w:type="pct"/>
            <w:tcBorders>
              <w:top w:val="single" w:sz="2" w:space="0" w:color="auto"/>
              <w:left w:val="single" w:sz="2" w:space="0" w:color="auto"/>
              <w:bottom w:val="single" w:sz="2" w:space="0" w:color="auto"/>
              <w:right w:val="single" w:sz="2" w:space="0" w:color="auto"/>
            </w:tcBorders>
            <w:shd w:val="clear" w:color="auto" w:fill="DCDCDC"/>
          </w:tcPr>
          <w:p w:rsidR="009A5A51" w:rsidRDefault="009A5A51" w:rsidP="009A5A51">
            <w:pPr>
              <w:widowControl w:val="0"/>
              <w:autoSpaceDE w:val="0"/>
              <w:autoSpaceDN w:val="0"/>
              <w:adjustRightInd w:val="0"/>
              <w:spacing w:after="0" w:line="240" w:lineRule="auto"/>
              <w:rPr>
                <w:rFonts w:ascii="Times New Roman" w:hAnsi="Times New Roman" w:cs="Times New Roman"/>
                <w:b/>
                <w:bCs/>
                <w:sz w:val="14"/>
                <w:szCs w:val="14"/>
              </w:rPr>
            </w:pPr>
            <w:r>
              <w:rPr>
                <w:rFonts w:ascii="Times New Roman" w:hAnsi="Times New Roman" w:cs="Times New Roman"/>
                <w:b/>
                <w:bCs/>
                <w:sz w:val="14"/>
                <w:szCs w:val="14"/>
              </w:rPr>
              <w:t xml:space="preserve">BENEFICIARIO </w:t>
            </w:r>
          </w:p>
        </w:tc>
        <w:tc>
          <w:tcPr>
            <w:tcW w:w="618" w:type="pct"/>
            <w:tcBorders>
              <w:top w:val="single" w:sz="2" w:space="0" w:color="auto"/>
              <w:left w:val="single" w:sz="2" w:space="0" w:color="auto"/>
              <w:bottom w:val="single" w:sz="2" w:space="0" w:color="auto"/>
              <w:right w:val="single" w:sz="2" w:space="0" w:color="auto"/>
            </w:tcBorders>
            <w:shd w:val="clear" w:color="auto" w:fill="DCDCDC"/>
          </w:tcPr>
          <w:p w:rsidR="009A5A51" w:rsidRDefault="009A5A51" w:rsidP="009A5A51">
            <w:pPr>
              <w:widowControl w:val="0"/>
              <w:autoSpaceDE w:val="0"/>
              <w:autoSpaceDN w:val="0"/>
              <w:adjustRightInd w:val="0"/>
              <w:spacing w:after="0" w:line="240" w:lineRule="auto"/>
              <w:rPr>
                <w:rFonts w:ascii="Times New Roman" w:hAnsi="Times New Roman" w:cs="Times New Roman"/>
                <w:b/>
                <w:bCs/>
                <w:sz w:val="14"/>
                <w:szCs w:val="14"/>
              </w:rPr>
            </w:pPr>
            <w:r>
              <w:rPr>
                <w:rFonts w:ascii="Times New Roman" w:hAnsi="Times New Roman" w:cs="Times New Roman"/>
                <w:b/>
                <w:bCs/>
                <w:sz w:val="14"/>
                <w:szCs w:val="14"/>
              </w:rPr>
              <w:t xml:space="preserve">MATRICULA </w:t>
            </w:r>
          </w:p>
        </w:tc>
        <w:tc>
          <w:tcPr>
            <w:tcW w:w="1288" w:type="pct"/>
            <w:tcBorders>
              <w:top w:val="single" w:sz="2" w:space="0" w:color="auto"/>
              <w:left w:val="single" w:sz="2" w:space="0" w:color="auto"/>
              <w:bottom w:val="single" w:sz="2" w:space="0" w:color="auto"/>
              <w:right w:val="single" w:sz="2" w:space="0" w:color="auto"/>
            </w:tcBorders>
            <w:shd w:val="clear" w:color="auto" w:fill="DCDCDC"/>
          </w:tcPr>
          <w:p w:rsidR="009A5A51" w:rsidRDefault="009A5A51" w:rsidP="009A5A51">
            <w:pPr>
              <w:widowControl w:val="0"/>
              <w:autoSpaceDE w:val="0"/>
              <w:autoSpaceDN w:val="0"/>
              <w:adjustRightInd w:val="0"/>
              <w:spacing w:after="0" w:line="240" w:lineRule="auto"/>
              <w:rPr>
                <w:rFonts w:ascii="Times New Roman" w:hAnsi="Times New Roman" w:cs="Times New Roman"/>
                <w:b/>
                <w:bCs/>
                <w:sz w:val="14"/>
                <w:szCs w:val="14"/>
              </w:rPr>
            </w:pPr>
            <w:r>
              <w:rPr>
                <w:rFonts w:ascii="Times New Roman" w:hAnsi="Times New Roman" w:cs="Times New Roman"/>
                <w:b/>
                <w:bCs/>
                <w:sz w:val="14"/>
                <w:szCs w:val="14"/>
              </w:rPr>
              <w:t xml:space="preserve">PORCION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rsidR="009A5A51" w:rsidRDefault="009A5A51" w:rsidP="009A5A51">
            <w:pPr>
              <w:widowControl w:val="0"/>
              <w:autoSpaceDE w:val="0"/>
              <w:autoSpaceDN w:val="0"/>
              <w:adjustRightInd w:val="0"/>
              <w:spacing w:after="0" w:line="240" w:lineRule="auto"/>
              <w:rPr>
                <w:rFonts w:ascii="Times New Roman" w:hAnsi="Times New Roman" w:cs="Times New Roman"/>
                <w:b/>
                <w:bCs/>
                <w:sz w:val="14"/>
                <w:szCs w:val="14"/>
              </w:rPr>
            </w:pPr>
            <w:r>
              <w:rPr>
                <w:rFonts w:ascii="Times New Roman" w:hAnsi="Times New Roman" w:cs="Times New Roman"/>
                <w:b/>
                <w:bCs/>
                <w:sz w:val="14"/>
                <w:szCs w:val="14"/>
              </w:rPr>
              <w:t xml:space="preserve">POL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rsidR="009A5A51" w:rsidRDefault="009A5A51" w:rsidP="009A5A51">
            <w:pPr>
              <w:widowControl w:val="0"/>
              <w:autoSpaceDE w:val="0"/>
              <w:autoSpaceDN w:val="0"/>
              <w:adjustRightInd w:val="0"/>
              <w:spacing w:after="0" w:line="240" w:lineRule="auto"/>
              <w:rPr>
                <w:rFonts w:ascii="Times New Roman" w:hAnsi="Times New Roman" w:cs="Times New Roman"/>
                <w:b/>
                <w:bCs/>
                <w:sz w:val="14"/>
                <w:szCs w:val="14"/>
              </w:rPr>
            </w:pPr>
            <w:r>
              <w:rPr>
                <w:rFonts w:ascii="Times New Roman" w:hAnsi="Times New Roman" w:cs="Times New Roman"/>
                <w:b/>
                <w:bCs/>
                <w:sz w:val="14"/>
                <w:szCs w:val="14"/>
              </w:rPr>
              <w:t xml:space="preserve">No </w:t>
            </w:r>
          </w:p>
        </w:tc>
        <w:tc>
          <w:tcPr>
            <w:tcW w:w="336" w:type="pct"/>
            <w:vMerge/>
            <w:tcBorders>
              <w:top w:val="single" w:sz="2" w:space="0" w:color="auto"/>
              <w:left w:val="single" w:sz="2" w:space="0" w:color="auto"/>
              <w:bottom w:val="single" w:sz="2" w:space="0" w:color="auto"/>
              <w:right w:val="single" w:sz="2" w:space="0" w:color="auto"/>
            </w:tcBorders>
            <w:shd w:val="clear" w:color="auto" w:fill="DCDCDC"/>
          </w:tcPr>
          <w:p w:rsidR="009A5A51" w:rsidRDefault="009A5A51" w:rsidP="009A5A51">
            <w:pPr>
              <w:widowControl w:val="0"/>
              <w:autoSpaceDE w:val="0"/>
              <w:autoSpaceDN w:val="0"/>
              <w:adjustRightInd w:val="0"/>
              <w:spacing w:after="0" w:line="240" w:lineRule="auto"/>
              <w:rPr>
                <w:rFonts w:ascii="Times New Roman" w:hAnsi="Times New Roman" w:cs="Times New Roman"/>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rsidR="009A5A51" w:rsidRDefault="009A5A51" w:rsidP="009A5A51">
            <w:pPr>
              <w:widowControl w:val="0"/>
              <w:autoSpaceDE w:val="0"/>
              <w:autoSpaceDN w:val="0"/>
              <w:adjustRightInd w:val="0"/>
              <w:spacing w:after="0" w:line="240" w:lineRule="auto"/>
              <w:rPr>
                <w:rFonts w:ascii="Times New Roman" w:hAnsi="Times New Roman" w:cs="Times New Roman"/>
                <w:b/>
                <w:bCs/>
                <w:sz w:val="14"/>
                <w:szCs w:val="14"/>
              </w:rPr>
            </w:pPr>
          </w:p>
        </w:tc>
        <w:tc>
          <w:tcPr>
            <w:tcW w:w="358" w:type="pct"/>
            <w:vMerge/>
            <w:tcBorders>
              <w:top w:val="single" w:sz="2" w:space="0" w:color="auto"/>
              <w:left w:val="single" w:sz="2" w:space="0" w:color="auto"/>
              <w:bottom w:val="single" w:sz="2" w:space="0" w:color="auto"/>
              <w:right w:val="single" w:sz="2" w:space="0" w:color="auto"/>
            </w:tcBorders>
            <w:shd w:val="clear" w:color="auto" w:fill="DCDCDC"/>
          </w:tcPr>
          <w:p w:rsidR="009A5A51" w:rsidRDefault="009A5A51" w:rsidP="009A5A51">
            <w:pPr>
              <w:widowControl w:val="0"/>
              <w:autoSpaceDE w:val="0"/>
              <w:autoSpaceDN w:val="0"/>
              <w:adjustRightInd w:val="0"/>
              <w:spacing w:after="0" w:line="240" w:lineRule="auto"/>
              <w:rPr>
                <w:rFonts w:ascii="Times New Roman" w:hAnsi="Times New Roman" w:cs="Times New Roman"/>
                <w:b/>
                <w:bCs/>
                <w:sz w:val="14"/>
                <w:szCs w:val="14"/>
              </w:rPr>
            </w:pPr>
          </w:p>
        </w:tc>
      </w:tr>
    </w:tbl>
    <w:p w:rsidR="009A5A51" w:rsidRDefault="009A5A51" w:rsidP="009A5A51">
      <w:pPr>
        <w:widowControl w:val="0"/>
        <w:autoSpaceDE w:val="0"/>
        <w:autoSpaceDN w:val="0"/>
        <w:adjustRightInd w:val="0"/>
        <w:spacing w:after="0" w:line="240" w:lineRule="auto"/>
        <w:rPr>
          <w:rFonts w:ascii="Times New Roman" w:hAnsi="Times New Roman" w:cs="Times New Roman"/>
          <w:sz w:val="14"/>
          <w:szCs w:val="14"/>
        </w:rPr>
      </w:pPr>
    </w:p>
    <w:tbl>
      <w:tblPr>
        <w:tblW w:w="0" w:type="auto"/>
        <w:tblInd w:w="25" w:type="dxa"/>
        <w:tblLayout w:type="fixed"/>
        <w:tblCellMar>
          <w:left w:w="25" w:type="dxa"/>
          <w:right w:w="0" w:type="dxa"/>
        </w:tblCellMar>
        <w:tblLook w:val="0000" w:firstRow="0" w:lastRow="0" w:firstColumn="0" w:lastColumn="0" w:noHBand="0" w:noVBand="0"/>
      </w:tblPr>
      <w:tblGrid>
        <w:gridCol w:w="2600"/>
      </w:tblGrid>
      <w:tr w:rsidR="009A5A51" w:rsidTr="009A5A51">
        <w:tc>
          <w:tcPr>
            <w:tcW w:w="2600" w:type="dxa"/>
            <w:tcBorders>
              <w:top w:val="single" w:sz="2" w:space="0" w:color="auto"/>
              <w:left w:val="single" w:sz="2" w:space="0" w:color="auto"/>
              <w:bottom w:val="single" w:sz="2" w:space="0" w:color="auto"/>
              <w:right w:val="single" w:sz="2" w:space="0" w:color="auto"/>
            </w:tcBorders>
          </w:tcPr>
          <w:p w:rsidR="009A5A51" w:rsidRDefault="009A5A51" w:rsidP="009A5A51">
            <w:pPr>
              <w:widowControl w:val="0"/>
              <w:autoSpaceDE w:val="0"/>
              <w:autoSpaceDN w:val="0"/>
              <w:adjustRightInd w:val="0"/>
              <w:spacing w:after="0" w:line="240" w:lineRule="auto"/>
              <w:rPr>
                <w:rFonts w:ascii="Times New Roman" w:hAnsi="Times New Roman" w:cs="Times New Roman"/>
                <w:b/>
                <w:bCs/>
                <w:sz w:val="14"/>
                <w:szCs w:val="14"/>
              </w:rPr>
            </w:pPr>
            <w:r>
              <w:rPr>
                <w:rFonts w:ascii="Times New Roman" w:hAnsi="Times New Roman" w:cs="Times New Roman"/>
                <w:b/>
                <w:bCs/>
                <w:sz w:val="14"/>
                <w:szCs w:val="14"/>
              </w:rPr>
              <w:t xml:space="preserve">No DE ENTREGA: 100 </w:t>
            </w:r>
          </w:p>
        </w:tc>
      </w:tr>
    </w:tbl>
    <w:p w:rsidR="009A5A51" w:rsidRDefault="009A5A51" w:rsidP="009A5A51">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Tasa de </w:t>
      </w:r>
      <w:r w:rsidR="00897900">
        <w:rPr>
          <w:rFonts w:ascii="Times New Roman" w:hAnsi="Times New Roman" w:cs="Times New Roman"/>
          <w:b/>
          <w:bCs/>
          <w:sz w:val="14"/>
          <w:szCs w:val="14"/>
        </w:rPr>
        <w:t>Interés</w:t>
      </w:r>
      <w:r>
        <w:rPr>
          <w:rFonts w:ascii="Times New Roman" w:hAnsi="Times New Roman" w:cs="Times New Roman"/>
          <w:b/>
          <w:bCs/>
          <w:sz w:val="14"/>
          <w:szCs w:val="14"/>
        </w:rPr>
        <w:t xml:space="preserve">: 6% </w:t>
      </w:r>
    </w:p>
    <w:tbl>
      <w:tblPr>
        <w:tblW w:w="5000" w:type="pct"/>
        <w:tblCellMar>
          <w:left w:w="25" w:type="dxa"/>
          <w:right w:w="0" w:type="dxa"/>
        </w:tblCellMar>
        <w:tblLook w:val="0000" w:firstRow="0" w:lastRow="0" w:firstColumn="0" w:lastColumn="0" w:noHBand="0" w:noVBand="0"/>
      </w:tblPr>
      <w:tblGrid>
        <w:gridCol w:w="2614"/>
        <w:gridCol w:w="1142"/>
        <w:gridCol w:w="2381"/>
        <w:gridCol w:w="580"/>
        <w:gridCol w:w="580"/>
        <w:gridCol w:w="621"/>
        <w:gridCol w:w="664"/>
        <w:gridCol w:w="660"/>
      </w:tblGrid>
      <w:tr w:rsidR="009A5A51" w:rsidTr="00F618ED">
        <w:tc>
          <w:tcPr>
            <w:tcW w:w="1414" w:type="pct"/>
            <w:vMerge w:val="restart"/>
            <w:tcBorders>
              <w:top w:val="single" w:sz="2" w:space="0" w:color="auto"/>
              <w:left w:val="single" w:sz="2" w:space="0" w:color="auto"/>
              <w:bottom w:val="single" w:sz="2" w:space="0" w:color="auto"/>
              <w:right w:val="single" w:sz="2" w:space="0" w:color="auto"/>
            </w:tcBorders>
          </w:tcPr>
          <w:p w:rsidR="009A5A51" w:rsidRDefault="008E588F" w:rsidP="009A5A51">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w:t>
            </w:r>
          </w:p>
        </w:tc>
        <w:tc>
          <w:tcPr>
            <w:tcW w:w="618" w:type="pct"/>
            <w:vMerge w:val="restart"/>
            <w:tcBorders>
              <w:top w:val="single" w:sz="2" w:space="0" w:color="auto"/>
              <w:left w:val="single" w:sz="2" w:space="0" w:color="auto"/>
              <w:bottom w:val="single" w:sz="2" w:space="0" w:color="auto"/>
              <w:right w:val="single" w:sz="2" w:space="0" w:color="auto"/>
            </w:tcBorders>
          </w:tcPr>
          <w:p w:rsidR="009A5A51" w:rsidRDefault="009A5A51" w:rsidP="009A5A51">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 xml:space="preserve">Solares: </w:t>
            </w:r>
          </w:p>
          <w:p w:rsidR="009A5A51" w:rsidRDefault="008E588F" w:rsidP="009A5A51">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 -</w:t>
            </w:r>
            <w:r w:rsidR="009A5A51">
              <w:rPr>
                <w:rFonts w:ascii="Times New Roman" w:hAnsi="Times New Roman" w:cs="Times New Roman"/>
                <w:sz w:val="14"/>
                <w:szCs w:val="14"/>
              </w:rPr>
              <w:t xml:space="preserve">00000 </w:t>
            </w:r>
          </w:p>
        </w:tc>
        <w:tc>
          <w:tcPr>
            <w:tcW w:w="1288" w:type="pct"/>
            <w:vMerge w:val="restart"/>
            <w:tcBorders>
              <w:top w:val="single" w:sz="2" w:space="0" w:color="auto"/>
              <w:left w:val="single" w:sz="2" w:space="0" w:color="auto"/>
              <w:bottom w:val="single" w:sz="2" w:space="0" w:color="auto"/>
              <w:right w:val="single" w:sz="2" w:space="0" w:color="auto"/>
            </w:tcBorders>
          </w:tcPr>
          <w:p w:rsidR="009A5A51" w:rsidRDefault="009A5A51" w:rsidP="009A5A51">
            <w:pPr>
              <w:widowControl w:val="0"/>
              <w:autoSpaceDE w:val="0"/>
              <w:autoSpaceDN w:val="0"/>
              <w:adjustRightInd w:val="0"/>
              <w:spacing w:after="0" w:line="240" w:lineRule="auto"/>
              <w:rPr>
                <w:rFonts w:ascii="Times New Roman" w:hAnsi="Times New Roman" w:cs="Times New Roman"/>
                <w:sz w:val="14"/>
                <w:szCs w:val="14"/>
              </w:rPr>
            </w:pPr>
          </w:p>
          <w:p w:rsidR="009A5A51" w:rsidRDefault="009A5A51" w:rsidP="009A5A51">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 xml:space="preserve">HACIENDA EL SINGUIL Y SANTA RITA PORCION UNO </w:t>
            </w:r>
          </w:p>
        </w:tc>
        <w:tc>
          <w:tcPr>
            <w:tcW w:w="314" w:type="pct"/>
            <w:vMerge w:val="restart"/>
            <w:tcBorders>
              <w:top w:val="single" w:sz="2" w:space="0" w:color="auto"/>
              <w:left w:val="single" w:sz="2" w:space="0" w:color="auto"/>
              <w:bottom w:val="single" w:sz="2" w:space="0" w:color="auto"/>
              <w:right w:val="single" w:sz="2" w:space="0" w:color="auto"/>
            </w:tcBorders>
          </w:tcPr>
          <w:p w:rsidR="009A5A51" w:rsidRDefault="009A5A51" w:rsidP="009A5A51">
            <w:pPr>
              <w:widowControl w:val="0"/>
              <w:autoSpaceDE w:val="0"/>
              <w:autoSpaceDN w:val="0"/>
              <w:adjustRightInd w:val="0"/>
              <w:spacing w:after="0" w:line="240" w:lineRule="auto"/>
              <w:rPr>
                <w:rFonts w:ascii="Times New Roman" w:hAnsi="Times New Roman" w:cs="Times New Roman"/>
                <w:sz w:val="14"/>
                <w:szCs w:val="14"/>
              </w:rPr>
            </w:pPr>
          </w:p>
          <w:p w:rsidR="009A5A51" w:rsidRDefault="008E588F" w:rsidP="009A5A51">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w:t>
            </w:r>
            <w:r w:rsidR="009A5A51">
              <w:rPr>
                <w:rFonts w:ascii="Times New Roman" w:hAnsi="Times New Roman" w:cs="Times New Roman"/>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rsidR="009A5A51" w:rsidRDefault="009A5A51" w:rsidP="009A5A51">
            <w:pPr>
              <w:widowControl w:val="0"/>
              <w:autoSpaceDE w:val="0"/>
              <w:autoSpaceDN w:val="0"/>
              <w:adjustRightInd w:val="0"/>
              <w:spacing w:after="0" w:line="240" w:lineRule="auto"/>
              <w:rPr>
                <w:rFonts w:ascii="Times New Roman" w:hAnsi="Times New Roman" w:cs="Times New Roman"/>
                <w:sz w:val="14"/>
                <w:szCs w:val="14"/>
              </w:rPr>
            </w:pPr>
          </w:p>
          <w:p w:rsidR="009A5A51" w:rsidRDefault="008E588F" w:rsidP="009A5A51">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w:t>
            </w:r>
            <w:r w:rsidR="009A5A51">
              <w:rPr>
                <w:rFonts w:ascii="Times New Roman" w:hAnsi="Times New Roman" w:cs="Times New Roman"/>
                <w:sz w:val="14"/>
                <w:szCs w:val="14"/>
              </w:rPr>
              <w:t xml:space="preserve"> </w:t>
            </w:r>
          </w:p>
        </w:tc>
        <w:tc>
          <w:tcPr>
            <w:tcW w:w="336" w:type="pct"/>
            <w:tcBorders>
              <w:top w:val="single" w:sz="2" w:space="0" w:color="auto"/>
              <w:left w:val="single" w:sz="2" w:space="0" w:color="auto"/>
              <w:bottom w:val="single" w:sz="2" w:space="0" w:color="auto"/>
              <w:right w:val="single" w:sz="2" w:space="0" w:color="auto"/>
            </w:tcBorders>
          </w:tcPr>
          <w:p w:rsidR="009A5A51" w:rsidRDefault="009A5A51" w:rsidP="009A5A51">
            <w:pPr>
              <w:widowControl w:val="0"/>
              <w:autoSpaceDE w:val="0"/>
              <w:autoSpaceDN w:val="0"/>
              <w:adjustRightInd w:val="0"/>
              <w:spacing w:after="0" w:line="240" w:lineRule="auto"/>
              <w:jc w:val="right"/>
              <w:rPr>
                <w:rFonts w:ascii="Times New Roman" w:hAnsi="Times New Roman" w:cs="Times New Roman"/>
                <w:sz w:val="14"/>
                <w:szCs w:val="14"/>
              </w:rPr>
            </w:pPr>
          </w:p>
          <w:p w:rsidR="009A5A51" w:rsidRDefault="009A5A51" w:rsidP="009A5A51">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215.40 </w:t>
            </w:r>
          </w:p>
        </w:tc>
        <w:tc>
          <w:tcPr>
            <w:tcW w:w="359" w:type="pct"/>
            <w:tcBorders>
              <w:top w:val="single" w:sz="2" w:space="0" w:color="auto"/>
              <w:left w:val="single" w:sz="2" w:space="0" w:color="auto"/>
              <w:bottom w:val="single" w:sz="2" w:space="0" w:color="auto"/>
              <w:right w:val="single" w:sz="2" w:space="0" w:color="auto"/>
            </w:tcBorders>
          </w:tcPr>
          <w:p w:rsidR="009A5A51" w:rsidRDefault="009A5A51" w:rsidP="009A5A51">
            <w:pPr>
              <w:widowControl w:val="0"/>
              <w:autoSpaceDE w:val="0"/>
              <w:autoSpaceDN w:val="0"/>
              <w:adjustRightInd w:val="0"/>
              <w:spacing w:after="0" w:line="240" w:lineRule="auto"/>
              <w:jc w:val="right"/>
              <w:rPr>
                <w:rFonts w:ascii="Times New Roman" w:hAnsi="Times New Roman" w:cs="Times New Roman"/>
                <w:sz w:val="14"/>
                <w:szCs w:val="14"/>
              </w:rPr>
            </w:pPr>
          </w:p>
          <w:p w:rsidR="009A5A51" w:rsidRDefault="009A5A51" w:rsidP="009A5A51">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137.51 </w:t>
            </w:r>
          </w:p>
        </w:tc>
        <w:tc>
          <w:tcPr>
            <w:tcW w:w="358" w:type="pct"/>
            <w:tcBorders>
              <w:top w:val="single" w:sz="2" w:space="0" w:color="auto"/>
              <w:left w:val="single" w:sz="2" w:space="0" w:color="auto"/>
              <w:bottom w:val="single" w:sz="2" w:space="0" w:color="auto"/>
              <w:right w:val="single" w:sz="2" w:space="0" w:color="auto"/>
            </w:tcBorders>
          </w:tcPr>
          <w:p w:rsidR="009A5A51" w:rsidRDefault="009A5A51" w:rsidP="009A5A51">
            <w:pPr>
              <w:widowControl w:val="0"/>
              <w:autoSpaceDE w:val="0"/>
              <w:autoSpaceDN w:val="0"/>
              <w:adjustRightInd w:val="0"/>
              <w:spacing w:after="0" w:line="240" w:lineRule="auto"/>
              <w:jc w:val="right"/>
              <w:rPr>
                <w:rFonts w:ascii="Times New Roman" w:hAnsi="Times New Roman" w:cs="Times New Roman"/>
                <w:sz w:val="14"/>
                <w:szCs w:val="14"/>
              </w:rPr>
            </w:pPr>
          </w:p>
          <w:p w:rsidR="009A5A51" w:rsidRDefault="009A5A51" w:rsidP="009A5A51">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1203.21 </w:t>
            </w:r>
          </w:p>
        </w:tc>
      </w:tr>
      <w:tr w:rsidR="009A5A51" w:rsidTr="00F618ED">
        <w:tc>
          <w:tcPr>
            <w:tcW w:w="1414" w:type="pct"/>
            <w:vMerge/>
            <w:tcBorders>
              <w:top w:val="single" w:sz="2" w:space="0" w:color="auto"/>
              <w:left w:val="single" w:sz="2" w:space="0" w:color="auto"/>
              <w:bottom w:val="single" w:sz="2" w:space="0" w:color="auto"/>
              <w:right w:val="single" w:sz="2" w:space="0" w:color="auto"/>
            </w:tcBorders>
          </w:tcPr>
          <w:p w:rsidR="009A5A51" w:rsidRDefault="009A5A51" w:rsidP="009A5A51">
            <w:pPr>
              <w:widowControl w:val="0"/>
              <w:autoSpaceDE w:val="0"/>
              <w:autoSpaceDN w:val="0"/>
              <w:adjustRightInd w:val="0"/>
              <w:spacing w:after="0" w:line="240" w:lineRule="auto"/>
              <w:rPr>
                <w:rFonts w:ascii="Times New Roman" w:hAnsi="Times New Roman" w:cs="Times New Roman"/>
                <w:sz w:val="14"/>
                <w:szCs w:val="14"/>
              </w:rPr>
            </w:pPr>
          </w:p>
        </w:tc>
        <w:tc>
          <w:tcPr>
            <w:tcW w:w="618" w:type="pct"/>
            <w:vMerge/>
            <w:tcBorders>
              <w:top w:val="single" w:sz="2" w:space="0" w:color="auto"/>
              <w:left w:val="single" w:sz="2" w:space="0" w:color="auto"/>
              <w:bottom w:val="single" w:sz="2" w:space="0" w:color="auto"/>
              <w:right w:val="single" w:sz="2" w:space="0" w:color="auto"/>
            </w:tcBorders>
          </w:tcPr>
          <w:p w:rsidR="009A5A51" w:rsidRDefault="009A5A51" w:rsidP="009A5A51">
            <w:pPr>
              <w:widowControl w:val="0"/>
              <w:autoSpaceDE w:val="0"/>
              <w:autoSpaceDN w:val="0"/>
              <w:adjustRightInd w:val="0"/>
              <w:spacing w:after="0" w:line="240" w:lineRule="auto"/>
              <w:rPr>
                <w:rFonts w:ascii="Times New Roman" w:hAnsi="Times New Roman" w:cs="Times New Roman"/>
                <w:sz w:val="14"/>
                <w:szCs w:val="14"/>
              </w:rPr>
            </w:pPr>
          </w:p>
        </w:tc>
        <w:tc>
          <w:tcPr>
            <w:tcW w:w="1288" w:type="pct"/>
            <w:vMerge/>
            <w:tcBorders>
              <w:top w:val="single" w:sz="2" w:space="0" w:color="auto"/>
              <w:left w:val="single" w:sz="2" w:space="0" w:color="auto"/>
              <w:bottom w:val="single" w:sz="2" w:space="0" w:color="auto"/>
              <w:right w:val="single" w:sz="2" w:space="0" w:color="auto"/>
            </w:tcBorders>
          </w:tcPr>
          <w:p w:rsidR="009A5A51" w:rsidRDefault="009A5A51" w:rsidP="009A5A51">
            <w:pPr>
              <w:widowControl w:val="0"/>
              <w:autoSpaceDE w:val="0"/>
              <w:autoSpaceDN w:val="0"/>
              <w:adjustRightInd w:val="0"/>
              <w:spacing w:after="0" w:line="240" w:lineRule="auto"/>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9A5A51" w:rsidRDefault="009A5A51" w:rsidP="009A5A51">
            <w:pPr>
              <w:widowControl w:val="0"/>
              <w:autoSpaceDE w:val="0"/>
              <w:autoSpaceDN w:val="0"/>
              <w:adjustRightInd w:val="0"/>
              <w:spacing w:after="0" w:line="240" w:lineRule="auto"/>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9A5A51" w:rsidRDefault="009A5A51" w:rsidP="009A5A51">
            <w:pPr>
              <w:widowControl w:val="0"/>
              <w:autoSpaceDE w:val="0"/>
              <w:autoSpaceDN w:val="0"/>
              <w:adjustRightInd w:val="0"/>
              <w:spacing w:after="0" w:line="240" w:lineRule="auto"/>
              <w:rPr>
                <w:rFonts w:ascii="Times New Roman" w:hAnsi="Times New Roman" w:cs="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rsidR="009A5A51" w:rsidRDefault="009A5A51" w:rsidP="009A5A51">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215.40 </w:t>
            </w:r>
          </w:p>
        </w:tc>
        <w:tc>
          <w:tcPr>
            <w:tcW w:w="359" w:type="pct"/>
            <w:tcBorders>
              <w:top w:val="single" w:sz="2" w:space="0" w:color="auto"/>
              <w:left w:val="single" w:sz="2" w:space="0" w:color="auto"/>
              <w:bottom w:val="single" w:sz="2" w:space="0" w:color="auto"/>
              <w:right w:val="single" w:sz="2" w:space="0" w:color="auto"/>
            </w:tcBorders>
          </w:tcPr>
          <w:p w:rsidR="009A5A51" w:rsidRDefault="009A5A51" w:rsidP="009A5A51">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137.51 </w:t>
            </w:r>
          </w:p>
        </w:tc>
        <w:tc>
          <w:tcPr>
            <w:tcW w:w="358" w:type="pct"/>
            <w:tcBorders>
              <w:top w:val="single" w:sz="2" w:space="0" w:color="auto"/>
              <w:left w:val="single" w:sz="2" w:space="0" w:color="auto"/>
              <w:bottom w:val="single" w:sz="2" w:space="0" w:color="auto"/>
              <w:right w:val="single" w:sz="2" w:space="0" w:color="auto"/>
            </w:tcBorders>
          </w:tcPr>
          <w:p w:rsidR="009A5A51" w:rsidRDefault="009A5A51" w:rsidP="009A5A51">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1203.21 </w:t>
            </w:r>
          </w:p>
        </w:tc>
      </w:tr>
      <w:tr w:rsidR="009A5A51" w:rsidTr="00F618ED">
        <w:tc>
          <w:tcPr>
            <w:tcW w:w="1414" w:type="pct"/>
            <w:vMerge/>
            <w:tcBorders>
              <w:top w:val="single" w:sz="2" w:space="0" w:color="auto"/>
              <w:left w:val="single" w:sz="2" w:space="0" w:color="auto"/>
              <w:bottom w:val="single" w:sz="2" w:space="0" w:color="auto"/>
              <w:right w:val="single" w:sz="2" w:space="0" w:color="auto"/>
            </w:tcBorders>
          </w:tcPr>
          <w:p w:rsidR="009A5A51" w:rsidRDefault="009A5A51" w:rsidP="009A5A51">
            <w:pPr>
              <w:widowControl w:val="0"/>
              <w:autoSpaceDE w:val="0"/>
              <w:autoSpaceDN w:val="0"/>
              <w:adjustRightInd w:val="0"/>
              <w:spacing w:after="0" w:line="240" w:lineRule="auto"/>
              <w:rPr>
                <w:rFonts w:ascii="Times New Roman" w:hAnsi="Times New Roman" w:cs="Times New Roman"/>
                <w:sz w:val="14"/>
                <w:szCs w:val="14"/>
              </w:rPr>
            </w:pPr>
          </w:p>
        </w:tc>
        <w:tc>
          <w:tcPr>
            <w:tcW w:w="3586" w:type="pct"/>
            <w:gridSpan w:val="7"/>
            <w:tcBorders>
              <w:top w:val="single" w:sz="2" w:space="0" w:color="auto"/>
              <w:left w:val="single" w:sz="2" w:space="0" w:color="auto"/>
              <w:bottom w:val="single" w:sz="2" w:space="0" w:color="auto"/>
              <w:right w:val="single" w:sz="2" w:space="0" w:color="auto"/>
            </w:tcBorders>
          </w:tcPr>
          <w:p w:rsidR="009A5A51" w:rsidRDefault="00897900" w:rsidP="009A5A51">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Área</w:t>
            </w:r>
            <w:r w:rsidR="009A5A51">
              <w:rPr>
                <w:rFonts w:ascii="Times New Roman" w:hAnsi="Times New Roman" w:cs="Times New Roman"/>
                <w:b/>
                <w:bCs/>
                <w:sz w:val="14"/>
                <w:szCs w:val="14"/>
              </w:rPr>
              <w:t xml:space="preserve"> Total: 215.40 </w:t>
            </w:r>
          </w:p>
          <w:p w:rsidR="009A5A51" w:rsidRDefault="009A5A51" w:rsidP="009A5A51">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137.51 </w:t>
            </w:r>
          </w:p>
          <w:p w:rsidR="009A5A51" w:rsidRDefault="009A5A51" w:rsidP="009A5A51">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1203.21 </w:t>
            </w:r>
          </w:p>
        </w:tc>
      </w:tr>
    </w:tbl>
    <w:p w:rsidR="009A5A51" w:rsidRDefault="009A5A51" w:rsidP="009A5A51">
      <w:pPr>
        <w:widowControl w:val="0"/>
        <w:autoSpaceDE w:val="0"/>
        <w:autoSpaceDN w:val="0"/>
        <w:adjustRightInd w:val="0"/>
        <w:spacing w:after="0" w:line="240" w:lineRule="auto"/>
        <w:rPr>
          <w:rFonts w:ascii="Times New Roman" w:hAnsi="Times New Roman" w:cs="Times New Roman"/>
          <w:sz w:val="14"/>
          <w:szCs w:val="14"/>
        </w:rPr>
      </w:pPr>
    </w:p>
    <w:tbl>
      <w:tblPr>
        <w:tblW w:w="5000" w:type="pct"/>
        <w:tblCellMar>
          <w:left w:w="25" w:type="dxa"/>
          <w:right w:w="0" w:type="dxa"/>
        </w:tblCellMar>
        <w:tblLook w:val="0000" w:firstRow="0" w:lastRow="0" w:firstColumn="0" w:lastColumn="0" w:noHBand="0" w:noVBand="0"/>
      </w:tblPr>
      <w:tblGrid>
        <w:gridCol w:w="3605"/>
        <w:gridCol w:w="2529"/>
        <w:gridCol w:w="1782"/>
        <w:gridCol w:w="664"/>
        <w:gridCol w:w="662"/>
      </w:tblGrid>
      <w:tr w:rsidR="009A5A51" w:rsidTr="009A5A51">
        <w:tc>
          <w:tcPr>
            <w:tcW w:w="1951" w:type="pct"/>
            <w:vMerge w:val="restart"/>
            <w:tcBorders>
              <w:top w:val="single" w:sz="2" w:space="0" w:color="auto"/>
              <w:left w:val="single" w:sz="2" w:space="0" w:color="auto"/>
              <w:bottom w:val="single" w:sz="2" w:space="0" w:color="auto"/>
              <w:right w:val="single" w:sz="2" w:space="0" w:color="auto"/>
            </w:tcBorders>
            <w:shd w:val="clear" w:color="auto" w:fill="DCDCDC"/>
          </w:tcPr>
          <w:p w:rsidR="009A5A51" w:rsidRDefault="009A5A51" w:rsidP="009A5A51">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TOTAL SOLARES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rsidR="009A5A51" w:rsidRDefault="009A5A51" w:rsidP="009A5A51">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1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rsidR="009A5A51" w:rsidRDefault="009A5A51" w:rsidP="009A5A51">
            <w:pPr>
              <w:widowControl w:val="0"/>
              <w:autoSpaceDE w:val="0"/>
              <w:autoSpaceDN w:val="0"/>
              <w:adjustRightInd w:val="0"/>
              <w:spacing w:after="0" w:line="240" w:lineRule="auto"/>
              <w:jc w:val="right"/>
              <w:rPr>
                <w:rFonts w:ascii="Times New Roman" w:hAnsi="Times New Roman" w:cs="Times New Roman"/>
                <w:b/>
                <w:bCs/>
                <w:sz w:val="14"/>
                <w:szCs w:val="14"/>
              </w:rPr>
            </w:pPr>
            <w:r>
              <w:rPr>
                <w:rFonts w:ascii="Times New Roman" w:hAnsi="Times New Roman" w:cs="Times New Roman"/>
                <w:b/>
                <w:bCs/>
                <w:sz w:val="14"/>
                <w:szCs w:val="14"/>
              </w:rPr>
              <w:t xml:space="preserve">215.40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rsidR="009A5A51" w:rsidRDefault="009A5A51" w:rsidP="009A5A51">
            <w:pPr>
              <w:widowControl w:val="0"/>
              <w:autoSpaceDE w:val="0"/>
              <w:autoSpaceDN w:val="0"/>
              <w:adjustRightInd w:val="0"/>
              <w:spacing w:after="0" w:line="240" w:lineRule="auto"/>
              <w:jc w:val="right"/>
              <w:rPr>
                <w:rFonts w:ascii="Times New Roman" w:hAnsi="Times New Roman" w:cs="Times New Roman"/>
                <w:b/>
                <w:bCs/>
                <w:sz w:val="14"/>
                <w:szCs w:val="14"/>
              </w:rPr>
            </w:pPr>
            <w:r>
              <w:rPr>
                <w:rFonts w:ascii="Times New Roman" w:hAnsi="Times New Roman" w:cs="Times New Roman"/>
                <w:b/>
                <w:bCs/>
                <w:sz w:val="14"/>
                <w:szCs w:val="14"/>
              </w:rPr>
              <w:t xml:space="preserve">137.51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rsidR="009A5A51" w:rsidRDefault="009A5A51" w:rsidP="009A5A51">
            <w:pPr>
              <w:widowControl w:val="0"/>
              <w:autoSpaceDE w:val="0"/>
              <w:autoSpaceDN w:val="0"/>
              <w:adjustRightInd w:val="0"/>
              <w:spacing w:after="0" w:line="240" w:lineRule="auto"/>
              <w:jc w:val="right"/>
              <w:rPr>
                <w:rFonts w:ascii="Times New Roman" w:hAnsi="Times New Roman" w:cs="Times New Roman"/>
                <w:b/>
                <w:bCs/>
                <w:sz w:val="14"/>
                <w:szCs w:val="14"/>
              </w:rPr>
            </w:pPr>
            <w:r>
              <w:rPr>
                <w:rFonts w:ascii="Times New Roman" w:hAnsi="Times New Roman" w:cs="Times New Roman"/>
                <w:b/>
                <w:bCs/>
                <w:sz w:val="14"/>
                <w:szCs w:val="14"/>
              </w:rPr>
              <w:t xml:space="preserve">1203.21 </w:t>
            </w:r>
          </w:p>
        </w:tc>
      </w:tr>
      <w:tr w:rsidR="009A5A51" w:rsidTr="009A5A51">
        <w:tc>
          <w:tcPr>
            <w:tcW w:w="1951" w:type="pct"/>
            <w:vMerge w:val="restart"/>
            <w:tcBorders>
              <w:top w:val="single" w:sz="2" w:space="0" w:color="auto"/>
              <w:left w:val="single" w:sz="2" w:space="0" w:color="auto"/>
              <w:bottom w:val="single" w:sz="2" w:space="0" w:color="auto"/>
              <w:right w:val="single" w:sz="2" w:space="0" w:color="auto"/>
            </w:tcBorders>
            <w:shd w:val="clear" w:color="auto" w:fill="DCDCDC"/>
          </w:tcPr>
          <w:p w:rsidR="009A5A51" w:rsidRDefault="009A5A51" w:rsidP="009A5A51">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TOTAL LOTES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rsidR="009A5A51" w:rsidRDefault="009A5A51" w:rsidP="009A5A51">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rsidR="009A5A51" w:rsidRDefault="009A5A51" w:rsidP="009A5A51">
            <w:pPr>
              <w:widowControl w:val="0"/>
              <w:autoSpaceDE w:val="0"/>
              <w:autoSpaceDN w:val="0"/>
              <w:adjustRightInd w:val="0"/>
              <w:spacing w:after="0" w:line="240" w:lineRule="auto"/>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rsidR="009A5A51" w:rsidRDefault="009A5A51" w:rsidP="009A5A51">
            <w:pPr>
              <w:widowControl w:val="0"/>
              <w:autoSpaceDE w:val="0"/>
              <w:autoSpaceDN w:val="0"/>
              <w:adjustRightInd w:val="0"/>
              <w:spacing w:after="0" w:line="240" w:lineRule="auto"/>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rsidR="009A5A51" w:rsidRDefault="009A5A51" w:rsidP="009A5A51">
            <w:pPr>
              <w:widowControl w:val="0"/>
              <w:autoSpaceDE w:val="0"/>
              <w:autoSpaceDN w:val="0"/>
              <w:adjustRightInd w:val="0"/>
              <w:spacing w:after="0" w:line="240" w:lineRule="auto"/>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r>
    </w:tbl>
    <w:p w:rsidR="009A5A51" w:rsidRPr="003C15EE" w:rsidRDefault="009A5A51" w:rsidP="009A5A51">
      <w:pPr>
        <w:spacing w:after="0" w:line="360" w:lineRule="auto"/>
        <w:jc w:val="both"/>
        <w:rPr>
          <w:rFonts w:ascii="Museo Sans 300" w:hAnsi="Museo Sans 300"/>
          <w:b/>
          <w:szCs w:val="24"/>
          <w:u w:val="single"/>
        </w:rPr>
      </w:pPr>
    </w:p>
    <w:p w:rsidR="009A5A51" w:rsidRPr="00893528" w:rsidRDefault="009A5A51" w:rsidP="00F618ED">
      <w:pPr>
        <w:spacing w:after="0" w:line="240" w:lineRule="auto"/>
        <w:contextualSpacing/>
        <w:jc w:val="both"/>
        <w:rPr>
          <w:rFonts w:ascii="Museo Sans 300" w:eastAsia="Times New Roman" w:hAnsi="Museo Sans 300" w:cs="Times New Roman"/>
          <w:color w:val="000000" w:themeColor="text1"/>
          <w:sz w:val="28"/>
          <w:szCs w:val="24"/>
          <w:lang w:val="es-ES" w:eastAsia="es-ES"/>
        </w:rPr>
      </w:pPr>
      <w:r w:rsidRPr="00047B1D">
        <w:rPr>
          <w:rFonts w:ascii="Museo Sans 300" w:hAnsi="Museo Sans 300"/>
          <w:b/>
          <w:sz w:val="24"/>
          <w:szCs w:val="24"/>
          <w:u w:val="single"/>
        </w:rPr>
        <w:t>TERCERO:</w:t>
      </w:r>
      <w:r w:rsidRPr="00047B1D">
        <w:rPr>
          <w:rFonts w:ascii="Museo Sans 300" w:hAnsi="Museo Sans 300"/>
          <w:sz w:val="24"/>
          <w:szCs w:val="24"/>
        </w:rPr>
        <w:t xml:space="preserve"> Advertir a la solicitante a través de una cláusula especial en la escritura de compraventa del inmueble, que deberá implementar las medidas emitidas por la Unidad Ambiental Institucional, relacionadas en el romano VIII del presente punto de acta. </w:t>
      </w:r>
      <w:r w:rsidRPr="00047B1D">
        <w:rPr>
          <w:rFonts w:ascii="Museo Sans 300" w:hAnsi="Museo Sans 300"/>
          <w:b/>
          <w:sz w:val="24"/>
          <w:szCs w:val="24"/>
          <w:u w:val="single"/>
        </w:rPr>
        <w:t>CUARTO:</w:t>
      </w:r>
      <w:r w:rsidRPr="00047B1D">
        <w:rPr>
          <w:rFonts w:ascii="Museo Sans 300" w:hAnsi="Museo Sans 300"/>
          <w:sz w:val="24"/>
          <w:szCs w:val="24"/>
        </w:rPr>
        <w:t xml:space="preserve"> Autorizar al Departamento de Créditos de este Instituto, para que realice los cambios correspondientes en la base de datos. </w:t>
      </w:r>
      <w:r w:rsidRPr="00047B1D">
        <w:rPr>
          <w:rFonts w:ascii="Museo Sans 300" w:hAnsi="Museo Sans 300"/>
          <w:b/>
          <w:sz w:val="24"/>
          <w:szCs w:val="24"/>
          <w:u w:val="single"/>
        </w:rPr>
        <w:t>QUINTO:</w:t>
      </w:r>
      <w:r w:rsidRPr="00047B1D">
        <w:rPr>
          <w:rFonts w:ascii="Museo Sans 300" w:hAnsi="Museo Sans 300"/>
          <w:sz w:val="24"/>
          <w:szCs w:val="24"/>
        </w:rPr>
        <w:t xml:space="preserve"> Instruir a la Gerencia de Desarrollo Rural para que, a través de la Sección de Cobros, realice las gestiones correspondientes para el cobro en concepto de gastos administrativ</w:t>
      </w:r>
      <w:r>
        <w:rPr>
          <w:rFonts w:ascii="Museo Sans 300" w:hAnsi="Museo Sans 300"/>
          <w:sz w:val="24"/>
          <w:szCs w:val="24"/>
        </w:rPr>
        <w:t>os</w:t>
      </w:r>
      <w:r w:rsidRPr="00047B1D">
        <w:rPr>
          <w:rFonts w:ascii="Museo Sans 300" w:hAnsi="Museo Sans 300"/>
          <w:sz w:val="24"/>
          <w:szCs w:val="24"/>
        </w:rPr>
        <w:t xml:space="preserve"> y de escrituración. </w:t>
      </w:r>
      <w:r w:rsidRPr="00047B1D">
        <w:rPr>
          <w:rFonts w:ascii="Museo Sans 300" w:hAnsi="Museo Sans 300"/>
          <w:b/>
          <w:sz w:val="24"/>
          <w:szCs w:val="24"/>
          <w:u w:val="single"/>
        </w:rPr>
        <w:t>SEXTO:</w:t>
      </w:r>
      <w:r w:rsidRPr="00047B1D">
        <w:rPr>
          <w:rFonts w:ascii="Museo Sans 300" w:hAnsi="Museo Sans 300"/>
          <w:sz w:val="24"/>
          <w:szCs w:val="24"/>
        </w:rPr>
        <w:t xml:space="preserve"> Autorizar a la Gerencia Legal para que a través del Departamento de Escrituración elabore la respectiva escritura y al Departamento de Registro para que realice el trámite de inscripción de la misma. </w:t>
      </w:r>
      <w:r w:rsidRPr="00047B1D">
        <w:rPr>
          <w:rFonts w:ascii="Museo Sans 300" w:hAnsi="Museo Sans 300"/>
          <w:b/>
          <w:sz w:val="24"/>
          <w:szCs w:val="24"/>
          <w:u w:val="single"/>
        </w:rPr>
        <w:t>SEPTIMO:</w:t>
      </w:r>
      <w:r w:rsidRPr="00047B1D">
        <w:rPr>
          <w:rFonts w:ascii="Museo Sans 300" w:hAnsi="Museo Sans 300"/>
          <w:sz w:val="24"/>
          <w:szCs w:val="24"/>
        </w:rPr>
        <w:t xml:space="preserve"> Facultar al señor Presidente para que por sí o por medio de Apoderado Especial, comparezca al otorgamiento de la </w:t>
      </w:r>
      <w:r w:rsidRPr="00893528">
        <w:rPr>
          <w:rFonts w:ascii="Museo Sans 300" w:hAnsi="Museo Sans 300"/>
          <w:sz w:val="24"/>
          <w:szCs w:val="24"/>
        </w:rPr>
        <w:t>correspondiente escritura.</w:t>
      </w:r>
      <w:r w:rsidR="00897900">
        <w:rPr>
          <w:rFonts w:ascii="Museo Sans 300" w:hAnsi="Museo Sans 300"/>
          <w:sz w:val="24"/>
          <w:szCs w:val="24"/>
        </w:rPr>
        <w:t xml:space="preserve"> Este Acuerdo, queda aprobado y ratificado</w:t>
      </w:r>
      <w:r w:rsidR="00F618ED">
        <w:rPr>
          <w:rFonts w:ascii="Museo Sans 300" w:hAnsi="Museo Sans 300"/>
          <w:sz w:val="24"/>
          <w:szCs w:val="24"/>
        </w:rPr>
        <w:t>. NOTIFIQUESE.””””””</w:t>
      </w:r>
    </w:p>
    <w:p w:rsidR="00400AD0" w:rsidRDefault="00400AD0"/>
    <w:p w:rsidR="00F618ED" w:rsidRPr="00617F66" w:rsidRDefault="00897900" w:rsidP="00E323D0">
      <w:pPr>
        <w:jc w:val="both"/>
      </w:pPr>
      <w:r>
        <w:t xml:space="preserve"> </w:t>
      </w:r>
      <w:r w:rsidR="008E588F">
        <w:rPr>
          <w:rFonts w:ascii="Museo Sans 300" w:hAnsi="Museo Sans 300"/>
          <w:sz w:val="24"/>
          <w:szCs w:val="24"/>
        </w:rPr>
        <w:t xml:space="preserve"> </w:t>
      </w:r>
      <w:r w:rsidR="00F618ED">
        <w:rPr>
          <w:rFonts w:ascii="Museo Sans 300" w:hAnsi="Museo Sans 300"/>
          <w:sz w:val="24"/>
          <w:szCs w:val="24"/>
        </w:rPr>
        <w:t>“”</w:t>
      </w:r>
      <w:r w:rsidR="00F618ED" w:rsidRPr="00FC78BB">
        <w:rPr>
          <w:rFonts w:ascii="Museo Sans 300" w:hAnsi="Museo Sans 300"/>
          <w:sz w:val="24"/>
          <w:szCs w:val="24"/>
        </w:rPr>
        <w:t>”””</w:t>
      </w:r>
      <w:r w:rsidR="00F618ED">
        <w:rPr>
          <w:rFonts w:ascii="Museo Sans 300" w:hAnsi="Museo Sans 300"/>
          <w:sz w:val="24"/>
          <w:szCs w:val="24"/>
        </w:rPr>
        <w:t>X</w:t>
      </w:r>
      <w:r w:rsidR="00F618ED" w:rsidRPr="00FC78BB">
        <w:rPr>
          <w:rFonts w:ascii="Museo Sans 300" w:hAnsi="Museo Sans 300"/>
          <w:sz w:val="24"/>
          <w:szCs w:val="24"/>
        </w:rPr>
        <w:t>VI</w:t>
      </w:r>
      <w:r w:rsidR="00F618ED">
        <w:rPr>
          <w:rFonts w:ascii="Museo Sans 300" w:hAnsi="Museo Sans 300"/>
          <w:sz w:val="24"/>
          <w:szCs w:val="24"/>
        </w:rPr>
        <w:t>II</w:t>
      </w:r>
      <w:r w:rsidR="00F618ED" w:rsidRPr="00FC78BB">
        <w:rPr>
          <w:rFonts w:ascii="Museo Sans 300" w:hAnsi="Museo Sans 300"/>
          <w:sz w:val="24"/>
          <w:szCs w:val="24"/>
        </w:rPr>
        <w:t>) El señor Presidente somete a consideración de Junta</w:t>
      </w:r>
      <w:r w:rsidR="00F618ED">
        <w:rPr>
          <w:rFonts w:ascii="Museo Sans 300" w:hAnsi="Museo Sans 300"/>
          <w:sz w:val="24"/>
          <w:szCs w:val="24"/>
        </w:rPr>
        <w:t xml:space="preserve"> Directiva, dictamen técnico 331</w:t>
      </w:r>
      <w:r w:rsidR="00F618ED" w:rsidRPr="00FC78BB">
        <w:rPr>
          <w:rFonts w:ascii="Museo Sans 300" w:hAnsi="Museo Sans 300"/>
          <w:sz w:val="24"/>
          <w:szCs w:val="24"/>
        </w:rPr>
        <w:t>, presentado por la Unidad de Adjudicación de Inmuebles, referente a la</w:t>
      </w:r>
      <w:r w:rsidR="00F618ED">
        <w:rPr>
          <w:rFonts w:ascii="Museo Sans 300" w:hAnsi="Museo Sans 300"/>
          <w:sz w:val="24"/>
          <w:szCs w:val="24"/>
        </w:rPr>
        <w:t xml:space="preserve"> </w:t>
      </w:r>
      <w:r w:rsidR="00F618ED" w:rsidRPr="00CE102C">
        <w:rPr>
          <w:rFonts w:ascii="Museo Sans 300" w:hAnsi="Museo Sans 300" w:cs="Arial"/>
          <w:sz w:val="24"/>
          <w:szCs w:val="24"/>
        </w:rPr>
        <w:t>modificación del Punto</w:t>
      </w:r>
      <w:r w:rsidR="00F618ED">
        <w:rPr>
          <w:rFonts w:ascii="Museo Sans 300" w:hAnsi="Museo Sans 300"/>
          <w:b/>
          <w:bCs/>
        </w:rPr>
        <w:t xml:space="preserve"> </w:t>
      </w:r>
      <w:r w:rsidR="00F618ED" w:rsidRPr="00C827AC">
        <w:rPr>
          <w:rFonts w:ascii="Museo Sans 300" w:eastAsia="Times New Roman" w:hAnsi="Museo Sans 300" w:cs="Times New Roman"/>
          <w:b/>
          <w:color w:val="000000" w:themeColor="text1"/>
          <w:sz w:val="24"/>
          <w:szCs w:val="24"/>
          <w:lang w:eastAsia="es-ES"/>
        </w:rPr>
        <w:t>XX</w:t>
      </w:r>
      <w:r w:rsidR="00F618ED">
        <w:rPr>
          <w:rFonts w:ascii="Museo Sans 300" w:eastAsia="Times New Roman" w:hAnsi="Museo Sans 300" w:cs="Times New Roman"/>
          <w:b/>
          <w:color w:val="000000" w:themeColor="text1"/>
          <w:sz w:val="24"/>
          <w:szCs w:val="24"/>
          <w:lang w:eastAsia="es-ES"/>
        </w:rPr>
        <w:t>X-a</w:t>
      </w:r>
      <w:r w:rsidR="00F618ED" w:rsidRPr="00C827AC">
        <w:rPr>
          <w:rFonts w:ascii="Museo Sans 300" w:eastAsia="Times New Roman" w:hAnsi="Museo Sans 300" w:cs="Times New Roman"/>
          <w:b/>
          <w:color w:val="000000" w:themeColor="text1"/>
          <w:sz w:val="24"/>
          <w:szCs w:val="24"/>
          <w:lang w:eastAsia="es-ES"/>
        </w:rPr>
        <w:t xml:space="preserve"> de Sesión Ordinaria </w:t>
      </w:r>
      <w:r w:rsidR="00F618ED">
        <w:rPr>
          <w:rFonts w:ascii="Museo Sans 300" w:eastAsia="Times New Roman" w:hAnsi="Museo Sans 300" w:cs="Times New Roman"/>
          <w:b/>
          <w:color w:val="000000" w:themeColor="text1"/>
          <w:sz w:val="24"/>
          <w:szCs w:val="24"/>
          <w:lang w:eastAsia="es-ES"/>
        </w:rPr>
        <w:t>37</w:t>
      </w:r>
      <w:r w:rsidR="00F618ED" w:rsidRPr="00C827AC">
        <w:rPr>
          <w:rFonts w:ascii="Museo Sans 300" w:eastAsia="Times New Roman" w:hAnsi="Museo Sans 300" w:cs="Times New Roman"/>
          <w:b/>
          <w:color w:val="000000" w:themeColor="text1"/>
          <w:sz w:val="24"/>
          <w:szCs w:val="24"/>
          <w:lang w:eastAsia="es-ES"/>
        </w:rPr>
        <w:t>-</w:t>
      </w:r>
      <w:r w:rsidR="00F618ED">
        <w:rPr>
          <w:rFonts w:ascii="Museo Sans 300" w:eastAsia="Times New Roman" w:hAnsi="Museo Sans 300" w:cs="Times New Roman"/>
          <w:b/>
          <w:color w:val="000000" w:themeColor="text1"/>
          <w:sz w:val="24"/>
          <w:szCs w:val="24"/>
          <w:lang w:eastAsia="es-ES"/>
        </w:rPr>
        <w:t>2001</w:t>
      </w:r>
      <w:r w:rsidR="00F618ED" w:rsidRPr="00C827AC">
        <w:rPr>
          <w:rFonts w:ascii="Museo Sans 300" w:eastAsia="Times New Roman" w:hAnsi="Museo Sans 300" w:cs="Times New Roman"/>
          <w:b/>
          <w:color w:val="000000" w:themeColor="text1"/>
          <w:sz w:val="24"/>
          <w:szCs w:val="24"/>
          <w:lang w:eastAsia="es-ES"/>
        </w:rPr>
        <w:t>, de fecha 2</w:t>
      </w:r>
      <w:r w:rsidR="00F618ED">
        <w:rPr>
          <w:rFonts w:ascii="Museo Sans 300" w:eastAsia="Times New Roman" w:hAnsi="Museo Sans 300" w:cs="Times New Roman"/>
          <w:b/>
          <w:color w:val="000000" w:themeColor="text1"/>
          <w:sz w:val="24"/>
          <w:szCs w:val="24"/>
          <w:lang w:eastAsia="es-ES"/>
        </w:rPr>
        <w:t>7</w:t>
      </w:r>
      <w:r w:rsidR="00F618ED" w:rsidRPr="00C827AC">
        <w:rPr>
          <w:rFonts w:ascii="Museo Sans 300" w:eastAsia="Times New Roman" w:hAnsi="Museo Sans 300" w:cs="Times New Roman"/>
          <w:b/>
          <w:color w:val="000000" w:themeColor="text1"/>
          <w:sz w:val="24"/>
          <w:szCs w:val="24"/>
          <w:lang w:eastAsia="es-ES"/>
        </w:rPr>
        <w:t xml:space="preserve"> de </w:t>
      </w:r>
      <w:r w:rsidR="00F618ED">
        <w:rPr>
          <w:rFonts w:ascii="Museo Sans 300" w:eastAsia="Times New Roman" w:hAnsi="Museo Sans 300" w:cs="Times New Roman"/>
          <w:b/>
          <w:color w:val="000000" w:themeColor="text1"/>
          <w:sz w:val="24"/>
          <w:szCs w:val="24"/>
          <w:lang w:eastAsia="es-ES"/>
        </w:rPr>
        <w:t>septiembre</w:t>
      </w:r>
      <w:r w:rsidR="00F618ED" w:rsidRPr="00C827AC">
        <w:rPr>
          <w:rFonts w:ascii="Museo Sans 300" w:eastAsia="Times New Roman" w:hAnsi="Museo Sans 300" w:cs="Times New Roman"/>
          <w:b/>
          <w:color w:val="000000" w:themeColor="text1"/>
          <w:sz w:val="24"/>
          <w:szCs w:val="24"/>
          <w:lang w:eastAsia="es-ES"/>
        </w:rPr>
        <w:t xml:space="preserve"> de </w:t>
      </w:r>
      <w:r w:rsidR="00F618ED">
        <w:rPr>
          <w:rFonts w:ascii="Museo Sans 300" w:eastAsia="Times New Roman" w:hAnsi="Museo Sans 300" w:cs="Times New Roman"/>
          <w:b/>
          <w:color w:val="000000" w:themeColor="text1"/>
          <w:sz w:val="24"/>
          <w:szCs w:val="24"/>
          <w:lang w:eastAsia="es-ES"/>
        </w:rPr>
        <w:t>200</w:t>
      </w:r>
      <w:r w:rsidR="00F618ED" w:rsidRPr="00C827AC">
        <w:rPr>
          <w:rFonts w:ascii="Museo Sans 300" w:eastAsia="Times New Roman" w:hAnsi="Museo Sans 300" w:cs="Times New Roman"/>
          <w:b/>
          <w:color w:val="000000" w:themeColor="text1"/>
          <w:sz w:val="24"/>
          <w:szCs w:val="24"/>
          <w:lang w:eastAsia="es-ES"/>
        </w:rPr>
        <w:t>1</w:t>
      </w:r>
      <w:r w:rsidR="00F618ED" w:rsidRPr="00C827AC">
        <w:rPr>
          <w:rFonts w:ascii="Museo Sans 300" w:eastAsia="Times New Roman" w:hAnsi="Museo Sans 300" w:cs="Times New Roman"/>
          <w:color w:val="000000" w:themeColor="text1"/>
          <w:sz w:val="24"/>
          <w:szCs w:val="24"/>
          <w:lang w:eastAsia="es-ES"/>
        </w:rPr>
        <w:t xml:space="preserve">, </w:t>
      </w:r>
      <w:r w:rsidR="00F618ED" w:rsidRPr="00CE102C">
        <w:rPr>
          <w:rFonts w:ascii="Museo Sans 300" w:eastAsia="Times New Roman" w:hAnsi="Museo Sans 300" w:cs="Times New Roman"/>
          <w:color w:val="000000" w:themeColor="text1"/>
          <w:sz w:val="24"/>
          <w:szCs w:val="24"/>
          <w:lang w:eastAsia="es-ES"/>
        </w:rPr>
        <w:t xml:space="preserve">por sustitución de adjudicatario por la causal de </w:t>
      </w:r>
      <w:r w:rsidR="00F618ED">
        <w:rPr>
          <w:rFonts w:ascii="Museo Sans 300" w:eastAsia="Times New Roman" w:hAnsi="Museo Sans 300" w:cs="Times New Roman"/>
          <w:color w:val="000000" w:themeColor="text1"/>
          <w:sz w:val="24"/>
          <w:szCs w:val="24"/>
          <w:lang w:eastAsia="es-ES"/>
        </w:rPr>
        <w:t>abandono y/o renuncia tá</w:t>
      </w:r>
      <w:r w:rsidR="00F618ED" w:rsidRPr="00CE102C">
        <w:rPr>
          <w:rFonts w:ascii="Museo Sans 300" w:eastAsia="Times New Roman" w:hAnsi="Museo Sans 300" w:cs="Times New Roman"/>
          <w:color w:val="000000" w:themeColor="text1"/>
          <w:sz w:val="24"/>
          <w:szCs w:val="24"/>
          <w:lang w:eastAsia="es-ES"/>
        </w:rPr>
        <w:t>cita, del</w:t>
      </w:r>
      <w:r w:rsidR="00F618ED">
        <w:rPr>
          <w:rFonts w:ascii="Museo Sans 300" w:eastAsia="Times New Roman" w:hAnsi="Museo Sans 300" w:cs="Times New Roman"/>
          <w:color w:val="000000" w:themeColor="text1"/>
          <w:sz w:val="24"/>
          <w:szCs w:val="24"/>
          <w:lang w:eastAsia="es-ES"/>
        </w:rPr>
        <w:t xml:space="preserve"> Solar </w:t>
      </w:r>
      <w:r w:rsidR="00216064">
        <w:rPr>
          <w:rFonts w:ascii="Museo Sans 300" w:eastAsia="Times New Roman" w:hAnsi="Museo Sans 300" w:cs="Times New Roman"/>
          <w:color w:val="000000" w:themeColor="text1"/>
          <w:sz w:val="24"/>
          <w:szCs w:val="24"/>
          <w:lang w:eastAsia="es-ES"/>
        </w:rPr>
        <w:t>--</w:t>
      </w:r>
      <w:r w:rsidR="00F618ED">
        <w:rPr>
          <w:rFonts w:ascii="Museo Sans 300" w:eastAsia="Times New Roman" w:hAnsi="Museo Sans 300" w:cs="Times New Roman"/>
          <w:color w:val="000000" w:themeColor="text1"/>
          <w:sz w:val="24"/>
          <w:szCs w:val="24"/>
          <w:lang w:eastAsia="es-ES"/>
        </w:rPr>
        <w:t>,</w:t>
      </w:r>
      <w:r w:rsidR="00F618ED" w:rsidRPr="00CE102C">
        <w:rPr>
          <w:rFonts w:ascii="Museo Sans 300" w:eastAsia="Times New Roman" w:hAnsi="Museo Sans 300" w:cs="Times New Roman"/>
          <w:color w:val="000000" w:themeColor="text1"/>
          <w:sz w:val="24"/>
          <w:szCs w:val="24"/>
          <w:lang w:eastAsia="es-ES"/>
        </w:rPr>
        <w:t xml:space="preserve"> polígono </w:t>
      </w:r>
      <w:r w:rsidR="00216064">
        <w:rPr>
          <w:rFonts w:ascii="Museo Sans 300" w:eastAsia="Times New Roman" w:hAnsi="Museo Sans 300" w:cs="Times New Roman"/>
          <w:color w:val="000000" w:themeColor="text1"/>
          <w:sz w:val="24"/>
          <w:szCs w:val="24"/>
          <w:lang w:eastAsia="es-ES"/>
        </w:rPr>
        <w:t>---</w:t>
      </w:r>
      <w:r w:rsidR="00F618ED">
        <w:rPr>
          <w:rFonts w:ascii="Museo Sans 300" w:eastAsia="Times New Roman" w:hAnsi="Museo Sans 300" w:cs="Times New Roman"/>
          <w:color w:val="000000" w:themeColor="text1"/>
          <w:sz w:val="24"/>
          <w:szCs w:val="24"/>
          <w:lang w:eastAsia="es-ES"/>
        </w:rPr>
        <w:t>,</w:t>
      </w:r>
      <w:r w:rsidR="00F618ED" w:rsidRPr="00CE102C">
        <w:rPr>
          <w:rFonts w:ascii="Museo Sans 300" w:eastAsia="Times New Roman" w:hAnsi="Museo Sans 300" w:cs="Times New Roman"/>
          <w:color w:val="000000" w:themeColor="text1"/>
          <w:sz w:val="24"/>
          <w:szCs w:val="24"/>
          <w:lang w:eastAsia="es-ES"/>
        </w:rPr>
        <w:t xml:space="preserve"> del Proyecto de Asentamiento Comunitario, desarrollado en </w:t>
      </w:r>
      <w:r w:rsidR="00F618ED">
        <w:rPr>
          <w:rFonts w:ascii="Museo Sans 300" w:eastAsia="Times New Roman" w:hAnsi="Museo Sans 300" w:cs="Times New Roman"/>
          <w:color w:val="000000" w:themeColor="text1"/>
          <w:sz w:val="24"/>
          <w:szCs w:val="24"/>
          <w:lang w:eastAsia="es-ES"/>
        </w:rPr>
        <w:t xml:space="preserve">la </w:t>
      </w:r>
      <w:r w:rsidR="00F618ED" w:rsidRPr="009461C1">
        <w:rPr>
          <w:rFonts w:ascii="Museo Sans 300" w:hAnsi="Museo Sans 300" w:cs="Arial"/>
          <w:b/>
          <w:sz w:val="24"/>
          <w:szCs w:val="24"/>
        </w:rPr>
        <w:t>HACIENDA EL SINGUIL</w:t>
      </w:r>
      <w:r w:rsidR="00F618ED" w:rsidRPr="00D254B1">
        <w:rPr>
          <w:rFonts w:ascii="Museo Sans 300" w:hAnsi="Museo Sans 300" w:cs="Arial"/>
          <w:sz w:val="24"/>
          <w:szCs w:val="24"/>
        </w:rPr>
        <w:t>,</w:t>
      </w:r>
      <w:r w:rsidR="00F618ED">
        <w:rPr>
          <w:rFonts w:ascii="Museo Sans 300" w:hAnsi="Museo Sans 300" w:cs="Arial"/>
          <w:sz w:val="24"/>
          <w:szCs w:val="24"/>
        </w:rPr>
        <w:t xml:space="preserve"> porciones </w:t>
      </w:r>
      <w:r w:rsidR="00F618ED" w:rsidRPr="00D254B1">
        <w:rPr>
          <w:rFonts w:ascii="Museo Sans 300" w:hAnsi="Museo Sans 300" w:cs="Arial"/>
          <w:b/>
          <w:sz w:val="24"/>
          <w:szCs w:val="24"/>
        </w:rPr>
        <w:t xml:space="preserve">SANTA RITA Y SINGUIL, </w:t>
      </w:r>
      <w:r w:rsidR="00F618ED" w:rsidRPr="00D254B1">
        <w:rPr>
          <w:rFonts w:ascii="Museo Sans 300" w:hAnsi="Museo Sans 300"/>
          <w:sz w:val="24"/>
          <w:szCs w:val="24"/>
        </w:rPr>
        <w:t>situada en</w:t>
      </w:r>
      <w:r w:rsidR="00F618ED">
        <w:rPr>
          <w:rFonts w:ascii="Museo Sans 300" w:hAnsi="Museo Sans 300"/>
          <w:sz w:val="24"/>
          <w:szCs w:val="24"/>
        </w:rPr>
        <w:t xml:space="preserve"> cantón San Cristóbal</w:t>
      </w:r>
      <w:r w:rsidR="00F618ED" w:rsidRPr="00D254B1">
        <w:rPr>
          <w:rFonts w:ascii="Museo Sans 300" w:hAnsi="Museo Sans 300"/>
          <w:sz w:val="24"/>
          <w:szCs w:val="24"/>
        </w:rPr>
        <w:t xml:space="preserve">, jurisdicción de El Porvenir, departamento de Santa Ana, </w:t>
      </w:r>
      <w:r w:rsidR="00F618ED" w:rsidRPr="00F8215F">
        <w:rPr>
          <w:rFonts w:ascii="Museo Sans 300" w:eastAsia="Times New Roman" w:hAnsi="Museo Sans 300" w:cs="Times New Roman"/>
          <w:color w:val="000000" w:themeColor="text1"/>
          <w:sz w:val="24"/>
          <w:szCs w:val="24"/>
          <w:lang w:eastAsia="es-ES"/>
        </w:rPr>
        <w:t>a favor del señor</w:t>
      </w:r>
      <w:r w:rsidR="00F618ED">
        <w:rPr>
          <w:rFonts w:ascii="Museo Sans 300" w:eastAsia="Times New Roman" w:hAnsi="Museo Sans 300" w:cs="Times New Roman"/>
          <w:color w:val="000000" w:themeColor="text1"/>
          <w:sz w:val="24"/>
          <w:szCs w:val="24"/>
          <w:lang w:eastAsia="es-ES"/>
        </w:rPr>
        <w:t xml:space="preserve"> </w:t>
      </w:r>
      <w:r w:rsidR="00F618ED" w:rsidRPr="00F618ED">
        <w:rPr>
          <w:rFonts w:ascii="Museo Sans 300" w:eastAsia="Times New Roman" w:hAnsi="Museo Sans 300" w:cs="Times New Roman"/>
          <w:b/>
          <w:color w:val="000000" w:themeColor="text1"/>
          <w:sz w:val="24"/>
          <w:szCs w:val="24"/>
          <w:lang w:eastAsia="es-ES"/>
        </w:rPr>
        <w:t>Vicente de Jesús Salazar</w:t>
      </w:r>
      <w:r w:rsidR="00F618ED">
        <w:rPr>
          <w:rFonts w:ascii="Museo Sans 300" w:eastAsia="Times New Roman" w:hAnsi="Museo Sans 300" w:cs="Times New Roman"/>
          <w:b/>
          <w:color w:val="000000" w:themeColor="text1"/>
          <w:sz w:val="24"/>
          <w:szCs w:val="24"/>
          <w:lang w:eastAsia="es-ES"/>
        </w:rPr>
        <w:t xml:space="preserve">, </w:t>
      </w:r>
      <w:r w:rsidR="00F618ED" w:rsidRPr="00617F66">
        <w:rPr>
          <w:rFonts w:ascii="Museo Sans 300" w:eastAsia="Times New Roman" w:hAnsi="Museo Sans 300" w:cs="Times New Roman"/>
          <w:color w:val="000000" w:themeColor="text1"/>
          <w:sz w:val="24"/>
          <w:szCs w:val="24"/>
          <w:lang w:eastAsia="es-ES"/>
        </w:rPr>
        <w:t xml:space="preserve">en el cual la Unidad de Adjudicación de Inmuebles hace las siguientes consideraciones: </w:t>
      </w:r>
    </w:p>
    <w:p w:rsidR="00F618ED" w:rsidRPr="0072077F" w:rsidRDefault="00F618ED" w:rsidP="00F618ED">
      <w:pPr>
        <w:pStyle w:val="Prrafodelista"/>
        <w:numPr>
          <w:ilvl w:val="0"/>
          <w:numId w:val="43"/>
        </w:numPr>
        <w:spacing w:after="0" w:line="240" w:lineRule="auto"/>
        <w:ind w:left="1134" w:hanging="708"/>
        <w:jc w:val="both"/>
        <w:rPr>
          <w:rFonts w:ascii="Museo Sans 300" w:hAnsi="Museo Sans 300"/>
          <w:b/>
          <w:sz w:val="24"/>
          <w:szCs w:val="24"/>
        </w:rPr>
      </w:pPr>
      <w:r w:rsidRPr="0072077F">
        <w:rPr>
          <w:rFonts w:ascii="Museo Sans 300" w:hAnsi="Museo Sans 300"/>
          <w:sz w:val="24"/>
          <w:szCs w:val="24"/>
        </w:rPr>
        <w:t>La Hacienda El Singuil fue adquirida mediante compraventa hecha a la Sociedad Explotaciones Cafetaleras S.A. de C. V., según acuerdo contenido en el Punto XII, del Acta de Sesión Ordinaria N° 7-2001, de fecha 15 de febrero del año 2001,  en el que se acordó adquirir un área de  143 Hás., 27 Ás., 36.04 Cás.,  el cual  fue ampliado por el acuerdo contenido en el Punto XII, del Acta de Sesión Ordinaria N° 10-2001, de fecha 7 de marzo del año 2001, y modificado en el acuerdo contenido en el Punto XXVI, del Acta de Sesión Ordinaria N° 15-2001, de fecha 19 de abril del año 2001, estableciéndose finalmente como área total adquirida de 1,432,736.04 Mts.², por un valor de $503,434.95.</w:t>
      </w:r>
    </w:p>
    <w:p w:rsidR="00F618ED" w:rsidRPr="0072077F" w:rsidRDefault="00F618ED" w:rsidP="00F618ED">
      <w:pPr>
        <w:pStyle w:val="Prrafodelista"/>
        <w:spacing w:after="0" w:line="240" w:lineRule="auto"/>
        <w:ind w:left="0"/>
        <w:jc w:val="both"/>
        <w:rPr>
          <w:rFonts w:ascii="Museo Sans 300" w:hAnsi="Museo Sans 300"/>
          <w:b/>
          <w:sz w:val="24"/>
          <w:szCs w:val="24"/>
        </w:rPr>
      </w:pPr>
    </w:p>
    <w:p w:rsidR="00F618ED" w:rsidRPr="0072077F" w:rsidRDefault="00F618ED" w:rsidP="00F618ED">
      <w:pPr>
        <w:spacing w:after="0" w:line="240" w:lineRule="auto"/>
        <w:ind w:left="1134"/>
        <w:jc w:val="both"/>
        <w:rPr>
          <w:rFonts w:ascii="Museo Sans 300" w:hAnsi="Museo Sans 300"/>
          <w:sz w:val="24"/>
          <w:szCs w:val="24"/>
          <w:lang w:val="es-ES"/>
        </w:rPr>
      </w:pPr>
      <w:r w:rsidRPr="0072077F">
        <w:rPr>
          <w:rFonts w:ascii="Museo Sans 300" w:hAnsi="Museo Sans 300"/>
          <w:sz w:val="24"/>
          <w:szCs w:val="24"/>
          <w:lang w:val="es-ES"/>
        </w:rPr>
        <w:t>Se aclara que a pesar de haberse adquirido el inmueble con un área de 1</w:t>
      </w:r>
      <w:proofErr w:type="gramStart"/>
      <w:r w:rsidRPr="0072077F">
        <w:rPr>
          <w:rFonts w:ascii="Museo Sans 300" w:hAnsi="Museo Sans 300"/>
          <w:sz w:val="24"/>
          <w:szCs w:val="24"/>
          <w:lang w:val="es-ES"/>
        </w:rPr>
        <w:t>,432,736.04</w:t>
      </w:r>
      <w:proofErr w:type="gramEnd"/>
      <w:r w:rsidRPr="0072077F">
        <w:rPr>
          <w:rFonts w:ascii="Museo Sans 300" w:hAnsi="Museo Sans 300"/>
          <w:sz w:val="24"/>
          <w:szCs w:val="24"/>
          <w:lang w:val="es-ES"/>
        </w:rPr>
        <w:t xml:space="preserve"> Mts.², este </w:t>
      </w:r>
      <w:r w:rsidRPr="00D41A86">
        <w:rPr>
          <w:rFonts w:ascii="Museo Sans 300" w:hAnsi="Museo Sans 300"/>
          <w:sz w:val="24"/>
          <w:szCs w:val="24"/>
          <w:lang w:val="es-ES"/>
        </w:rPr>
        <w:t xml:space="preserve">inmueble </w:t>
      </w:r>
      <w:r w:rsidRPr="0072077F">
        <w:rPr>
          <w:rFonts w:ascii="Museo Sans 300" w:hAnsi="Museo Sans 300"/>
          <w:sz w:val="24"/>
          <w:szCs w:val="24"/>
          <w:lang w:val="es-ES"/>
        </w:rPr>
        <w:t xml:space="preserve">fue inscrito a favor del ISTA al N° </w:t>
      </w:r>
      <w:r w:rsidR="00216064">
        <w:rPr>
          <w:rFonts w:ascii="Museo Sans 300" w:hAnsi="Museo Sans 300"/>
          <w:sz w:val="24"/>
          <w:szCs w:val="24"/>
          <w:lang w:val="es-ES"/>
        </w:rPr>
        <w:t>--</w:t>
      </w:r>
      <w:r w:rsidRPr="0072077F">
        <w:rPr>
          <w:rFonts w:ascii="Museo Sans 300" w:hAnsi="Museo Sans 300"/>
          <w:sz w:val="24"/>
          <w:szCs w:val="24"/>
          <w:lang w:val="es-ES"/>
        </w:rPr>
        <w:t xml:space="preserve">, del Libro </w:t>
      </w:r>
      <w:r w:rsidR="00216064">
        <w:rPr>
          <w:rFonts w:ascii="Museo Sans 300" w:hAnsi="Museo Sans 300"/>
          <w:sz w:val="24"/>
          <w:szCs w:val="24"/>
          <w:lang w:val="es-ES"/>
        </w:rPr>
        <w:t>---</w:t>
      </w:r>
      <w:r w:rsidRPr="0072077F">
        <w:rPr>
          <w:rFonts w:ascii="Museo Sans 300" w:hAnsi="Museo Sans 300"/>
          <w:sz w:val="24"/>
          <w:szCs w:val="24"/>
          <w:lang w:val="es-ES"/>
        </w:rPr>
        <w:t xml:space="preserve">, trasladado al SIRyC a la matrícula </w:t>
      </w:r>
      <w:r w:rsidR="00216064">
        <w:rPr>
          <w:rFonts w:ascii="Museo Sans 300" w:hAnsi="Museo Sans 300"/>
          <w:sz w:val="24"/>
          <w:szCs w:val="24"/>
          <w:lang w:val="es-ES"/>
        </w:rPr>
        <w:t xml:space="preserve">--- </w:t>
      </w:r>
      <w:r w:rsidRPr="0072077F">
        <w:rPr>
          <w:rFonts w:ascii="Museo Sans 300" w:hAnsi="Museo Sans 300"/>
          <w:sz w:val="24"/>
          <w:szCs w:val="24"/>
          <w:lang w:val="es-ES"/>
        </w:rPr>
        <w:t>-00000, con un área registral de 1,366,338.00 Mts.², sobre la cual se efectuaron desmembraciones quedando los inmuebles según detalle:</w:t>
      </w:r>
    </w:p>
    <w:tbl>
      <w:tblPr>
        <w:tblStyle w:val="Tablaconcuadrcula"/>
        <w:tblpPr w:leftFromText="141" w:rightFromText="141" w:vertAnchor="text" w:horzAnchor="margin" w:tblpXSpec="right" w:tblpY="345"/>
        <w:tblW w:w="4387" w:type="pct"/>
        <w:tblLook w:val="04A0" w:firstRow="1" w:lastRow="0" w:firstColumn="1" w:lastColumn="0" w:noHBand="0" w:noVBand="1"/>
      </w:tblPr>
      <w:tblGrid>
        <w:gridCol w:w="1413"/>
        <w:gridCol w:w="1266"/>
        <w:gridCol w:w="1082"/>
        <w:gridCol w:w="1218"/>
        <w:gridCol w:w="1936"/>
        <w:gridCol w:w="1359"/>
      </w:tblGrid>
      <w:tr w:rsidR="00F618ED" w:rsidRPr="004B3620" w:rsidTr="00562DC8">
        <w:trPr>
          <w:trHeight w:val="397"/>
        </w:trPr>
        <w:tc>
          <w:tcPr>
            <w:tcW w:w="853" w:type="pct"/>
            <w:shd w:val="clear" w:color="auto" w:fill="auto"/>
            <w:vAlign w:val="center"/>
          </w:tcPr>
          <w:p w:rsidR="00F618ED" w:rsidRPr="001324F8" w:rsidRDefault="00F618ED" w:rsidP="00562DC8">
            <w:pPr>
              <w:jc w:val="center"/>
              <w:rPr>
                <w:rFonts w:ascii="Museo Sans 300" w:hAnsi="Museo Sans 300"/>
                <w:b/>
                <w:sz w:val="16"/>
                <w:szCs w:val="16"/>
              </w:rPr>
            </w:pPr>
            <w:r w:rsidRPr="001324F8">
              <w:rPr>
                <w:rFonts w:ascii="Museo Sans 300" w:hAnsi="Museo Sans 300"/>
                <w:b/>
                <w:sz w:val="16"/>
                <w:szCs w:val="16"/>
              </w:rPr>
              <w:t>Denominación</w:t>
            </w:r>
          </w:p>
        </w:tc>
        <w:tc>
          <w:tcPr>
            <w:tcW w:w="765" w:type="pct"/>
            <w:shd w:val="clear" w:color="auto" w:fill="auto"/>
            <w:vAlign w:val="center"/>
          </w:tcPr>
          <w:p w:rsidR="00F618ED" w:rsidRPr="001324F8" w:rsidRDefault="00F618ED" w:rsidP="00562DC8">
            <w:pPr>
              <w:jc w:val="center"/>
              <w:rPr>
                <w:rFonts w:ascii="Museo Sans 300" w:hAnsi="Museo Sans 300"/>
                <w:b/>
                <w:sz w:val="16"/>
                <w:szCs w:val="16"/>
              </w:rPr>
            </w:pPr>
            <w:r w:rsidRPr="001324F8">
              <w:rPr>
                <w:rFonts w:ascii="Museo Sans 300" w:hAnsi="Museo Sans 300"/>
                <w:b/>
                <w:sz w:val="16"/>
                <w:szCs w:val="16"/>
              </w:rPr>
              <w:t>Área m²</w:t>
            </w:r>
          </w:p>
        </w:tc>
        <w:tc>
          <w:tcPr>
            <w:tcW w:w="654" w:type="pct"/>
            <w:shd w:val="clear" w:color="auto" w:fill="auto"/>
            <w:vAlign w:val="center"/>
          </w:tcPr>
          <w:p w:rsidR="00F618ED" w:rsidRPr="001324F8" w:rsidRDefault="00F618ED" w:rsidP="00562DC8">
            <w:pPr>
              <w:jc w:val="center"/>
              <w:rPr>
                <w:rFonts w:ascii="Museo Sans 300" w:hAnsi="Museo Sans 300"/>
                <w:b/>
                <w:sz w:val="16"/>
                <w:szCs w:val="16"/>
              </w:rPr>
            </w:pPr>
            <w:r w:rsidRPr="001324F8">
              <w:rPr>
                <w:rFonts w:ascii="Museo Sans 300" w:hAnsi="Museo Sans 300"/>
                <w:b/>
                <w:sz w:val="16"/>
                <w:szCs w:val="16"/>
              </w:rPr>
              <w:t>Valor $</w:t>
            </w:r>
          </w:p>
        </w:tc>
        <w:tc>
          <w:tcPr>
            <w:tcW w:w="736" w:type="pct"/>
            <w:shd w:val="clear" w:color="auto" w:fill="auto"/>
            <w:vAlign w:val="center"/>
          </w:tcPr>
          <w:p w:rsidR="00F618ED" w:rsidRPr="001324F8" w:rsidRDefault="00F618ED" w:rsidP="00562DC8">
            <w:pPr>
              <w:jc w:val="center"/>
              <w:rPr>
                <w:rFonts w:ascii="Museo Sans 300" w:hAnsi="Museo Sans 300"/>
                <w:b/>
                <w:sz w:val="16"/>
                <w:szCs w:val="16"/>
              </w:rPr>
            </w:pPr>
            <w:r w:rsidRPr="001324F8">
              <w:rPr>
                <w:rFonts w:ascii="Museo Sans 300" w:hAnsi="Museo Sans 300"/>
                <w:b/>
                <w:sz w:val="16"/>
                <w:szCs w:val="16"/>
              </w:rPr>
              <w:t>Inscripción</w:t>
            </w:r>
          </w:p>
        </w:tc>
        <w:tc>
          <w:tcPr>
            <w:tcW w:w="1170" w:type="pct"/>
            <w:shd w:val="clear" w:color="auto" w:fill="auto"/>
            <w:vAlign w:val="center"/>
          </w:tcPr>
          <w:p w:rsidR="00F618ED" w:rsidRPr="001324F8" w:rsidRDefault="00F618ED" w:rsidP="00562DC8">
            <w:pPr>
              <w:jc w:val="center"/>
              <w:rPr>
                <w:rFonts w:ascii="Museo Sans 300" w:hAnsi="Museo Sans 300"/>
                <w:b/>
                <w:sz w:val="16"/>
                <w:szCs w:val="16"/>
              </w:rPr>
            </w:pPr>
            <w:r w:rsidRPr="001324F8">
              <w:rPr>
                <w:rFonts w:ascii="Museo Sans 300" w:hAnsi="Museo Sans 300"/>
                <w:b/>
                <w:sz w:val="16"/>
                <w:szCs w:val="16"/>
              </w:rPr>
              <w:t>Matrícula</w:t>
            </w:r>
          </w:p>
        </w:tc>
        <w:tc>
          <w:tcPr>
            <w:tcW w:w="821" w:type="pct"/>
            <w:shd w:val="clear" w:color="auto" w:fill="auto"/>
          </w:tcPr>
          <w:p w:rsidR="00F618ED" w:rsidRPr="001324F8" w:rsidRDefault="00F618ED" w:rsidP="00562DC8">
            <w:pPr>
              <w:jc w:val="center"/>
              <w:rPr>
                <w:rFonts w:ascii="Museo Sans 300" w:hAnsi="Museo Sans 300"/>
                <w:b/>
                <w:sz w:val="16"/>
                <w:szCs w:val="16"/>
              </w:rPr>
            </w:pPr>
            <w:r w:rsidRPr="001324F8">
              <w:rPr>
                <w:rFonts w:ascii="Museo Sans 300" w:hAnsi="Museo Sans 300"/>
                <w:b/>
                <w:sz w:val="16"/>
                <w:szCs w:val="16"/>
              </w:rPr>
              <w:t>Factor Unitario $/m²</w:t>
            </w:r>
          </w:p>
        </w:tc>
      </w:tr>
      <w:tr w:rsidR="00F618ED" w:rsidRPr="004B3620" w:rsidTr="00562DC8">
        <w:trPr>
          <w:trHeight w:val="137"/>
        </w:trPr>
        <w:tc>
          <w:tcPr>
            <w:tcW w:w="853" w:type="pct"/>
            <w:shd w:val="clear" w:color="auto" w:fill="auto"/>
            <w:vAlign w:val="center"/>
          </w:tcPr>
          <w:p w:rsidR="00F618ED" w:rsidRPr="001324F8" w:rsidRDefault="00F618ED" w:rsidP="00562DC8">
            <w:pPr>
              <w:rPr>
                <w:rFonts w:ascii="Museo Sans 300" w:hAnsi="Museo Sans 300"/>
                <w:sz w:val="16"/>
                <w:szCs w:val="16"/>
              </w:rPr>
            </w:pPr>
            <w:r w:rsidRPr="001324F8">
              <w:rPr>
                <w:rFonts w:ascii="Museo Sans 300" w:hAnsi="Museo Sans 300"/>
                <w:sz w:val="16"/>
                <w:szCs w:val="16"/>
              </w:rPr>
              <w:t>Porción 1</w:t>
            </w:r>
          </w:p>
        </w:tc>
        <w:tc>
          <w:tcPr>
            <w:tcW w:w="765" w:type="pct"/>
            <w:shd w:val="clear" w:color="auto" w:fill="auto"/>
          </w:tcPr>
          <w:p w:rsidR="00F618ED" w:rsidRPr="001324F8" w:rsidRDefault="00F618ED" w:rsidP="00562DC8">
            <w:pPr>
              <w:jc w:val="center"/>
              <w:rPr>
                <w:rFonts w:ascii="Museo Sans 300" w:hAnsi="Museo Sans 300"/>
                <w:sz w:val="16"/>
                <w:szCs w:val="16"/>
              </w:rPr>
            </w:pPr>
            <w:r w:rsidRPr="001324F8">
              <w:rPr>
                <w:rFonts w:ascii="Museo Sans 300" w:hAnsi="Museo Sans 300"/>
                <w:sz w:val="16"/>
                <w:szCs w:val="16"/>
              </w:rPr>
              <w:t>32,953.23</w:t>
            </w:r>
          </w:p>
        </w:tc>
        <w:tc>
          <w:tcPr>
            <w:tcW w:w="654" w:type="pct"/>
            <w:vMerge w:val="restart"/>
            <w:shd w:val="clear" w:color="auto" w:fill="auto"/>
            <w:vAlign w:val="center"/>
          </w:tcPr>
          <w:p w:rsidR="00F618ED" w:rsidRPr="001324F8" w:rsidRDefault="00F618ED" w:rsidP="00562DC8">
            <w:pPr>
              <w:jc w:val="center"/>
              <w:rPr>
                <w:rFonts w:ascii="Museo Sans 300" w:hAnsi="Museo Sans 300"/>
                <w:sz w:val="16"/>
                <w:szCs w:val="16"/>
              </w:rPr>
            </w:pPr>
            <w:r w:rsidRPr="001324F8">
              <w:rPr>
                <w:rFonts w:ascii="Museo Sans 300" w:hAnsi="Museo Sans 300"/>
                <w:sz w:val="16"/>
                <w:szCs w:val="16"/>
              </w:rPr>
              <w:t>503,434.95</w:t>
            </w:r>
          </w:p>
        </w:tc>
        <w:tc>
          <w:tcPr>
            <w:tcW w:w="736" w:type="pct"/>
            <w:vMerge w:val="restart"/>
            <w:shd w:val="clear" w:color="auto" w:fill="auto"/>
            <w:vAlign w:val="center"/>
          </w:tcPr>
          <w:p w:rsidR="00F618ED" w:rsidRPr="001324F8" w:rsidRDefault="00DF641C" w:rsidP="00562DC8">
            <w:pPr>
              <w:jc w:val="center"/>
              <w:rPr>
                <w:rFonts w:ascii="Museo Sans 300" w:hAnsi="Museo Sans 300"/>
                <w:sz w:val="16"/>
                <w:szCs w:val="16"/>
              </w:rPr>
            </w:pPr>
            <w:r>
              <w:rPr>
                <w:rFonts w:ascii="Museo Sans 300" w:hAnsi="Museo Sans 300"/>
                <w:sz w:val="16"/>
                <w:szCs w:val="16"/>
              </w:rPr>
              <w:t>---</w:t>
            </w:r>
          </w:p>
        </w:tc>
        <w:tc>
          <w:tcPr>
            <w:tcW w:w="1170" w:type="pct"/>
            <w:shd w:val="clear" w:color="auto" w:fill="auto"/>
          </w:tcPr>
          <w:p w:rsidR="00F618ED" w:rsidRPr="001324F8" w:rsidRDefault="00DF641C" w:rsidP="00562DC8">
            <w:pPr>
              <w:jc w:val="center"/>
              <w:rPr>
                <w:rFonts w:ascii="Museo Sans 300" w:hAnsi="Museo Sans 300"/>
                <w:sz w:val="16"/>
                <w:szCs w:val="16"/>
              </w:rPr>
            </w:pPr>
            <w:r>
              <w:rPr>
                <w:rFonts w:ascii="Museo Sans 300" w:hAnsi="Museo Sans 300"/>
                <w:sz w:val="16"/>
                <w:szCs w:val="16"/>
              </w:rPr>
              <w:t xml:space="preserve">--- </w:t>
            </w:r>
            <w:r w:rsidR="00F618ED" w:rsidRPr="001324F8">
              <w:rPr>
                <w:rFonts w:ascii="Museo Sans 300" w:hAnsi="Museo Sans 300"/>
                <w:sz w:val="16"/>
                <w:szCs w:val="16"/>
              </w:rPr>
              <w:t>-00000</w:t>
            </w:r>
          </w:p>
        </w:tc>
        <w:tc>
          <w:tcPr>
            <w:tcW w:w="821" w:type="pct"/>
            <w:vMerge w:val="restart"/>
            <w:shd w:val="clear" w:color="auto" w:fill="auto"/>
            <w:vAlign w:val="center"/>
          </w:tcPr>
          <w:p w:rsidR="00F618ED" w:rsidRPr="001324F8" w:rsidRDefault="00F618ED" w:rsidP="00562DC8">
            <w:pPr>
              <w:jc w:val="center"/>
              <w:rPr>
                <w:rFonts w:ascii="Museo Sans 300" w:hAnsi="Museo Sans 300"/>
                <w:sz w:val="16"/>
                <w:szCs w:val="16"/>
              </w:rPr>
            </w:pPr>
            <w:r w:rsidRPr="001324F8">
              <w:rPr>
                <w:rFonts w:ascii="Museo Sans 300" w:hAnsi="Museo Sans 300"/>
                <w:sz w:val="16"/>
                <w:szCs w:val="16"/>
              </w:rPr>
              <w:t>0.368442</w:t>
            </w:r>
          </w:p>
        </w:tc>
      </w:tr>
      <w:tr w:rsidR="00F618ED" w:rsidRPr="004B3620" w:rsidTr="00562DC8">
        <w:trPr>
          <w:trHeight w:val="85"/>
        </w:trPr>
        <w:tc>
          <w:tcPr>
            <w:tcW w:w="853" w:type="pct"/>
            <w:shd w:val="clear" w:color="auto" w:fill="auto"/>
          </w:tcPr>
          <w:p w:rsidR="00F618ED" w:rsidRPr="001324F8" w:rsidRDefault="00F618ED" w:rsidP="00562DC8">
            <w:pPr>
              <w:rPr>
                <w:rFonts w:ascii="Museo Sans 300" w:hAnsi="Museo Sans 300"/>
                <w:sz w:val="16"/>
                <w:szCs w:val="16"/>
              </w:rPr>
            </w:pPr>
            <w:r w:rsidRPr="001324F8">
              <w:rPr>
                <w:rFonts w:ascii="Museo Sans 300" w:hAnsi="Museo Sans 300"/>
                <w:sz w:val="16"/>
                <w:szCs w:val="16"/>
              </w:rPr>
              <w:t>Porción 2</w:t>
            </w:r>
          </w:p>
        </w:tc>
        <w:tc>
          <w:tcPr>
            <w:tcW w:w="765" w:type="pct"/>
            <w:shd w:val="clear" w:color="auto" w:fill="auto"/>
          </w:tcPr>
          <w:p w:rsidR="00F618ED" w:rsidRPr="001324F8" w:rsidRDefault="00F618ED" w:rsidP="00562DC8">
            <w:pPr>
              <w:jc w:val="center"/>
              <w:rPr>
                <w:rFonts w:ascii="Museo Sans 300" w:hAnsi="Museo Sans 300"/>
                <w:sz w:val="16"/>
                <w:szCs w:val="16"/>
              </w:rPr>
            </w:pPr>
            <w:r w:rsidRPr="001324F8">
              <w:rPr>
                <w:rFonts w:ascii="Museo Sans 300" w:hAnsi="Museo Sans 300"/>
                <w:sz w:val="16"/>
                <w:szCs w:val="16"/>
              </w:rPr>
              <w:t>540,410.04</w:t>
            </w:r>
          </w:p>
        </w:tc>
        <w:tc>
          <w:tcPr>
            <w:tcW w:w="654" w:type="pct"/>
            <w:vMerge/>
            <w:shd w:val="clear" w:color="auto" w:fill="auto"/>
          </w:tcPr>
          <w:p w:rsidR="00F618ED" w:rsidRPr="001324F8" w:rsidRDefault="00F618ED" w:rsidP="00562DC8">
            <w:pPr>
              <w:jc w:val="center"/>
              <w:rPr>
                <w:rFonts w:ascii="Museo Sans 300" w:hAnsi="Museo Sans 300"/>
                <w:sz w:val="16"/>
                <w:szCs w:val="16"/>
              </w:rPr>
            </w:pPr>
          </w:p>
        </w:tc>
        <w:tc>
          <w:tcPr>
            <w:tcW w:w="736" w:type="pct"/>
            <w:vMerge/>
            <w:shd w:val="clear" w:color="auto" w:fill="auto"/>
          </w:tcPr>
          <w:p w:rsidR="00F618ED" w:rsidRPr="001324F8" w:rsidRDefault="00F618ED" w:rsidP="00562DC8">
            <w:pPr>
              <w:jc w:val="center"/>
              <w:rPr>
                <w:rFonts w:ascii="Museo Sans 300" w:hAnsi="Museo Sans 300"/>
                <w:sz w:val="16"/>
                <w:szCs w:val="16"/>
              </w:rPr>
            </w:pPr>
          </w:p>
        </w:tc>
        <w:tc>
          <w:tcPr>
            <w:tcW w:w="1170" w:type="pct"/>
            <w:shd w:val="clear" w:color="auto" w:fill="auto"/>
          </w:tcPr>
          <w:p w:rsidR="00F618ED" w:rsidRPr="001324F8" w:rsidRDefault="00DF641C" w:rsidP="00562DC8">
            <w:pPr>
              <w:jc w:val="center"/>
              <w:rPr>
                <w:rFonts w:ascii="Museo Sans 300" w:hAnsi="Museo Sans 300"/>
                <w:sz w:val="16"/>
                <w:szCs w:val="16"/>
              </w:rPr>
            </w:pPr>
            <w:r>
              <w:rPr>
                <w:rFonts w:ascii="Museo Sans 300" w:hAnsi="Museo Sans 300"/>
                <w:sz w:val="16"/>
                <w:szCs w:val="16"/>
              </w:rPr>
              <w:t xml:space="preserve">--- </w:t>
            </w:r>
            <w:r w:rsidR="00F618ED" w:rsidRPr="001324F8">
              <w:rPr>
                <w:rFonts w:ascii="Museo Sans 300" w:hAnsi="Museo Sans 300"/>
                <w:sz w:val="16"/>
                <w:szCs w:val="16"/>
              </w:rPr>
              <w:t>-00000</w:t>
            </w:r>
          </w:p>
        </w:tc>
        <w:tc>
          <w:tcPr>
            <w:tcW w:w="821" w:type="pct"/>
            <w:vMerge/>
            <w:shd w:val="clear" w:color="auto" w:fill="auto"/>
          </w:tcPr>
          <w:p w:rsidR="00F618ED" w:rsidRPr="001324F8" w:rsidRDefault="00F618ED" w:rsidP="00562DC8">
            <w:pPr>
              <w:jc w:val="center"/>
              <w:rPr>
                <w:rFonts w:ascii="Museo Sans 300" w:hAnsi="Museo Sans 300"/>
                <w:sz w:val="16"/>
                <w:szCs w:val="16"/>
              </w:rPr>
            </w:pPr>
          </w:p>
        </w:tc>
      </w:tr>
      <w:tr w:rsidR="00F618ED" w:rsidRPr="004B3620" w:rsidTr="00562DC8">
        <w:trPr>
          <w:trHeight w:val="123"/>
        </w:trPr>
        <w:tc>
          <w:tcPr>
            <w:tcW w:w="853" w:type="pct"/>
            <w:shd w:val="clear" w:color="auto" w:fill="auto"/>
          </w:tcPr>
          <w:p w:rsidR="00F618ED" w:rsidRPr="001324F8" w:rsidRDefault="00F618ED" w:rsidP="00562DC8">
            <w:pPr>
              <w:rPr>
                <w:rFonts w:ascii="Museo Sans 300" w:hAnsi="Museo Sans 300"/>
                <w:sz w:val="16"/>
                <w:szCs w:val="16"/>
              </w:rPr>
            </w:pPr>
            <w:r w:rsidRPr="001324F8">
              <w:rPr>
                <w:rFonts w:ascii="Museo Sans 300" w:hAnsi="Museo Sans 300"/>
                <w:sz w:val="16"/>
                <w:szCs w:val="16"/>
              </w:rPr>
              <w:t>Porción 3</w:t>
            </w:r>
          </w:p>
        </w:tc>
        <w:tc>
          <w:tcPr>
            <w:tcW w:w="765" w:type="pct"/>
            <w:shd w:val="clear" w:color="auto" w:fill="auto"/>
          </w:tcPr>
          <w:p w:rsidR="00F618ED" w:rsidRPr="001324F8" w:rsidRDefault="00F618ED" w:rsidP="00562DC8">
            <w:pPr>
              <w:jc w:val="center"/>
              <w:rPr>
                <w:rFonts w:ascii="Museo Sans 300" w:hAnsi="Museo Sans 300"/>
                <w:sz w:val="16"/>
                <w:szCs w:val="16"/>
              </w:rPr>
            </w:pPr>
            <w:r w:rsidRPr="001324F8">
              <w:rPr>
                <w:rFonts w:ascii="Museo Sans 300" w:hAnsi="Museo Sans 300"/>
                <w:sz w:val="16"/>
                <w:szCs w:val="16"/>
              </w:rPr>
              <w:t>7,874.81</w:t>
            </w:r>
          </w:p>
        </w:tc>
        <w:tc>
          <w:tcPr>
            <w:tcW w:w="654" w:type="pct"/>
            <w:vMerge/>
            <w:shd w:val="clear" w:color="auto" w:fill="auto"/>
          </w:tcPr>
          <w:p w:rsidR="00F618ED" w:rsidRPr="001324F8" w:rsidRDefault="00F618ED" w:rsidP="00562DC8">
            <w:pPr>
              <w:jc w:val="center"/>
              <w:rPr>
                <w:rFonts w:ascii="Museo Sans 300" w:hAnsi="Museo Sans 300"/>
                <w:sz w:val="16"/>
                <w:szCs w:val="16"/>
              </w:rPr>
            </w:pPr>
          </w:p>
        </w:tc>
        <w:tc>
          <w:tcPr>
            <w:tcW w:w="736" w:type="pct"/>
            <w:vMerge/>
            <w:shd w:val="clear" w:color="auto" w:fill="auto"/>
          </w:tcPr>
          <w:p w:rsidR="00F618ED" w:rsidRPr="001324F8" w:rsidRDefault="00F618ED" w:rsidP="00562DC8">
            <w:pPr>
              <w:jc w:val="center"/>
              <w:rPr>
                <w:rFonts w:ascii="Museo Sans 300" w:hAnsi="Museo Sans 300"/>
                <w:sz w:val="16"/>
                <w:szCs w:val="16"/>
              </w:rPr>
            </w:pPr>
          </w:p>
        </w:tc>
        <w:tc>
          <w:tcPr>
            <w:tcW w:w="1170" w:type="pct"/>
            <w:shd w:val="clear" w:color="auto" w:fill="auto"/>
          </w:tcPr>
          <w:p w:rsidR="00F618ED" w:rsidRPr="001324F8" w:rsidRDefault="00DF641C" w:rsidP="00562DC8">
            <w:pPr>
              <w:jc w:val="center"/>
              <w:rPr>
                <w:rFonts w:ascii="Museo Sans 300" w:hAnsi="Museo Sans 300"/>
                <w:sz w:val="16"/>
                <w:szCs w:val="16"/>
              </w:rPr>
            </w:pPr>
            <w:r>
              <w:rPr>
                <w:rFonts w:ascii="Museo Sans 300" w:hAnsi="Museo Sans 300"/>
                <w:sz w:val="16"/>
                <w:szCs w:val="16"/>
              </w:rPr>
              <w:t xml:space="preserve">--- </w:t>
            </w:r>
            <w:r w:rsidR="00F618ED" w:rsidRPr="001324F8">
              <w:rPr>
                <w:rFonts w:ascii="Museo Sans 300" w:hAnsi="Museo Sans 300"/>
                <w:sz w:val="16"/>
                <w:szCs w:val="16"/>
              </w:rPr>
              <w:t>-00000</w:t>
            </w:r>
          </w:p>
        </w:tc>
        <w:tc>
          <w:tcPr>
            <w:tcW w:w="821" w:type="pct"/>
            <w:vMerge/>
            <w:shd w:val="clear" w:color="auto" w:fill="auto"/>
          </w:tcPr>
          <w:p w:rsidR="00F618ED" w:rsidRPr="001324F8" w:rsidRDefault="00F618ED" w:rsidP="00562DC8">
            <w:pPr>
              <w:jc w:val="center"/>
              <w:rPr>
                <w:rFonts w:ascii="Museo Sans 300" w:hAnsi="Museo Sans 300"/>
                <w:sz w:val="16"/>
                <w:szCs w:val="16"/>
              </w:rPr>
            </w:pPr>
          </w:p>
        </w:tc>
      </w:tr>
      <w:tr w:rsidR="00F618ED" w:rsidRPr="004B3620" w:rsidTr="00562DC8">
        <w:trPr>
          <w:trHeight w:val="74"/>
        </w:trPr>
        <w:tc>
          <w:tcPr>
            <w:tcW w:w="853" w:type="pct"/>
            <w:shd w:val="clear" w:color="auto" w:fill="auto"/>
            <w:vAlign w:val="center"/>
          </w:tcPr>
          <w:p w:rsidR="00F618ED" w:rsidRPr="001324F8" w:rsidRDefault="00F618ED" w:rsidP="00562DC8">
            <w:pPr>
              <w:rPr>
                <w:rFonts w:ascii="Museo Sans 300" w:hAnsi="Museo Sans 300"/>
                <w:sz w:val="16"/>
                <w:szCs w:val="16"/>
              </w:rPr>
            </w:pPr>
            <w:r w:rsidRPr="001324F8">
              <w:rPr>
                <w:rFonts w:ascii="Museo Sans 300" w:hAnsi="Museo Sans 300"/>
                <w:sz w:val="16"/>
                <w:szCs w:val="16"/>
              </w:rPr>
              <w:t>Calles</w:t>
            </w:r>
          </w:p>
        </w:tc>
        <w:tc>
          <w:tcPr>
            <w:tcW w:w="765" w:type="pct"/>
            <w:shd w:val="clear" w:color="auto" w:fill="auto"/>
          </w:tcPr>
          <w:p w:rsidR="00F618ED" w:rsidRPr="001324F8" w:rsidRDefault="00F618ED" w:rsidP="00562DC8">
            <w:pPr>
              <w:jc w:val="center"/>
              <w:rPr>
                <w:rFonts w:ascii="Museo Sans 300" w:hAnsi="Museo Sans 300"/>
                <w:sz w:val="16"/>
                <w:szCs w:val="16"/>
              </w:rPr>
            </w:pPr>
            <w:r w:rsidRPr="001324F8">
              <w:rPr>
                <w:rFonts w:ascii="Museo Sans 300" w:hAnsi="Museo Sans 300"/>
                <w:sz w:val="16"/>
                <w:szCs w:val="16"/>
              </w:rPr>
              <w:t>29,094.50</w:t>
            </w:r>
          </w:p>
        </w:tc>
        <w:tc>
          <w:tcPr>
            <w:tcW w:w="654" w:type="pct"/>
            <w:vMerge/>
            <w:shd w:val="clear" w:color="auto" w:fill="auto"/>
          </w:tcPr>
          <w:p w:rsidR="00F618ED" w:rsidRPr="001324F8" w:rsidRDefault="00F618ED" w:rsidP="00562DC8">
            <w:pPr>
              <w:jc w:val="center"/>
              <w:rPr>
                <w:rFonts w:ascii="Museo Sans 300" w:hAnsi="Museo Sans 300"/>
                <w:sz w:val="16"/>
                <w:szCs w:val="16"/>
              </w:rPr>
            </w:pPr>
          </w:p>
        </w:tc>
        <w:tc>
          <w:tcPr>
            <w:tcW w:w="736" w:type="pct"/>
            <w:vMerge/>
            <w:shd w:val="clear" w:color="auto" w:fill="auto"/>
          </w:tcPr>
          <w:p w:rsidR="00F618ED" w:rsidRPr="001324F8" w:rsidRDefault="00F618ED" w:rsidP="00562DC8">
            <w:pPr>
              <w:jc w:val="center"/>
              <w:rPr>
                <w:rFonts w:ascii="Museo Sans 300" w:hAnsi="Museo Sans 300"/>
                <w:sz w:val="16"/>
                <w:szCs w:val="16"/>
              </w:rPr>
            </w:pPr>
          </w:p>
        </w:tc>
        <w:tc>
          <w:tcPr>
            <w:tcW w:w="1170" w:type="pct"/>
            <w:shd w:val="clear" w:color="auto" w:fill="auto"/>
          </w:tcPr>
          <w:p w:rsidR="00F618ED" w:rsidRPr="001324F8" w:rsidRDefault="00F618ED" w:rsidP="00562DC8">
            <w:pPr>
              <w:jc w:val="center"/>
              <w:rPr>
                <w:rFonts w:ascii="Museo Sans 300" w:hAnsi="Museo Sans 300"/>
                <w:sz w:val="16"/>
                <w:szCs w:val="16"/>
              </w:rPr>
            </w:pPr>
            <w:r w:rsidRPr="001324F8">
              <w:rPr>
                <w:rFonts w:ascii="Museo Sans 300" w:hAnsi="Museo Sans 300"/>
                <w:sz w:val="16"/>
                <w:szCs w:val="16"/>
              </w:rPr>
              <w:t>-</w:t>
            </w:r>
          </w:p>
        </w:tc>
        <w:tc>
          <w:tcPr>
            <w:tcW w:w="821" w:type="pct"/>
            <w:vMerge/>
            <w:shd w:val="clear" w:color="auto" w:fill="auto"/>
          </w:tcPr>
          <w:p w:rsidR="00F618ED" w:rsidRPr="001324F8" w:rsidRDefault="00F618ED" w:rsidP="00562DC8">
            <w:pPr>
              <w:jc w:val="center"/>
              <w:rPr>
                <w:rFonts w:ascii="Museo Sans 300" w:hAnsi="Museo Sans 300"/>
                <w:sz w:val="16"/>
                <w:szCs w:val="16"/>
              </w:rPr>
            </w:pPr>
          </w:p>
        </w:tc>
      </w:tr>
      <w:tr w:rsidR="00F618ED" w:rsidRPr="004B3620" w:rsidTr="00562DC8">
        <w:trPr>
          <w:trHeight w:val="112"/>
        </w:trPr>
        <w:tc>
          <w:tcPr>
            <w:tcW w:w="853" w:type="pct"/>
            <w:shd w:val="clear" w:color="auto" w:fill="auto"/>
            <w:vAlign w:val="center"/>
          </w:tcPr>
          <w:p w:rsidR="00F618ED" w:rsidRPr="001324F8" w:rsidRDefault="00F618ED" w:rsidP="00562DC8">
            <w:pPr>
              <w:rPr>
                <w:rFonts w:ascii="Museo Sans 300" w:hAnsi="Museo Sans 300"/>
                <w:sz w:val="16"/>
                <w:szCs w:val="16"/>
              </w:rPr>
            </w:pPr>
            <w:r w:rsidRPr="001324F8">
              <w:rPr>
                <w:rFonts w:ascii="Museo Sans 300" w:hAnsi="Museo Sans 300"/>
                <w:sz w:val="16"/>
                <w:szCs w:val="16"/>
              </w:rPr>
              <w:t>Ríos</w:t>
            </w:r>
          </w:p>
        </w:tc>
        <w:tc>
          <w:tcPr>
            <w:tcW w:w="765" w:type="pct"/>
            <w:shd w:val="clear" w:color="auto" w:fill="auto"/>
          </w:tcPr>
          <w:p w:rsidR="00F618ED" w:rsidRPr="001324F8" w:rsidRDefault="00F618ED" w:rsidP="00562DC8">
            <w:pPr>
              <w:jc w:val="center"/>
              <w:rPr>
                <w:rFonts w:ascii="Museo Sans 300" w:hAnsi="Museo Sans 300"/>
                <w:sz w:val="16"/>
                <w:szCs w:val="16"/>
              </w:rPr>
            </w:pPr>
            <w:r w:rsidRPr="001324F8">
              <w:rPr>
                <w:rFonts w:ascii="Museo Sans 300" w:hAnsi="Museo Sans 300"/>
                <w:sz w:val="16"/>
                <w:szCs w:val="16"/>
              </w:rPr>
              <w:t>6,216.53</w:t>
            </w:r>
          </w:p>
        </w:tc>
        <w:tc>
          <w:tcPr>
            <w:tcW w:w="654" w:type="pct"/>
            <w:vMerge/>
            <w:shd w:val="clear" w:color="auto" w:fill="auto"/>
          </w:tcPr>
          <w:p w:rsidR="00F618ED" w:rsidRPr="001324F8" w:rsidRDefault="00F618ED" w:rsidP="00562DC8">
            <w:pPr>
              <w:jc w:val="center"/>
              <w:rPr>
                <w:rFonts w:ascii="Museo Sans 300" w:hAnsi="Museo Sans 300"/>
                <w:sz w:val="16"/>
                <w:szCs w:val="16"/>
              </w:rPr>
            </w:pPr>
          </w:p>
        </w:tc>
        <w:tc>
          <w:tcPr>
            <w:tcW w:w="736" w:type="pct"/>
            <w:vMerge/>
            <w:shd w:val="clear" w:color="auto" w:fill="auto"/>
          </w:tcPr>
          <w:p w:rsidR="00F618ED" w:rsidRPr="001324F8" w:rsidRDefault="00F618ED" w:rsidP="00562DC8">
            <w:pPr>
              <w:jc w:val="center"/>
              <w:rPr>
                <w:rFonts w:ascii="Museo Sans 300" w:hAnsi="Museo Sans 300"/>
                <w:sz w:val="16"/>
                <w:szCs w:val="16"/>
              </w:rPr>
            </w:pPr>
          </w:p>
        </w:tc>
        <w:tc>
          <w:tcPr>
            <w:tcW w:w="1170" w:type="pct"/>
            <w:shd w:val="clear" w:color="auto" w:fill="auto"/>
          </w:tcPr>
          <w:p w:rsidR="00F618ED" w:rsidRPr="001324F8" w:rsidRDefault="00F618ED" w:rsidP="00562DC8">
            <w:pPr>
              <w:jc w:val="center"/>
              <w:rPr>
                <w:rFonts w:ascii="Museo Sans 300" w:hAnsi="Museo Sans 300"/>
                <w:sz w:val="16"/>
                <w:szCs w:val="16"/>
              </w:rPr>
            </w:pPr>
            <w:r w:rsidRPr="001324F8">
              <w:rPr>
                <w:rFonts w:ascii="Museo Sans 300" w:hAnsi="Museo Sans 300"/>
                <w:sz w:val="16"/>
                <w:szCs w:val="16"/>
              </w:rPr>
              <w:t>-</w:t>
            </w:r>
          </w:p>
        </w:tc>
        <w:tc>
          <w:tcPr>
            <w:tcW w:w="821" w:type="pct"/>
            <w:vMerge/>
            <w:shd w:val="clear" w:color="auto" w:fill="auto"/>
          </w:tcPr>
          <w:p w:rsidR="00F618ED" w:rsidRPr="001324F8" w:rsidRDefault="00F618ED" w:rsidP="00562DC8">
            <w:pPr>
              <w:jc w:val="center"/>
              <w:rPr>
                <w:rFonts w:ascii="Museo Sans 300" w:hAnsi="Museo Sans 300"/>
                <w:sz w:val="16"/>
                <w:szCs w:val="16"/>
              </w:rPr>
            </w:pPr>
          </w:p>
        </w:tc>
      </w:tr>
      <w:tr w:rsidR="00F618ED" w:rsidRPr="004B3620" w:rsidTr="00562DC8">
        <w:trPr>
          <w:trHeight w:val="158"/>
        </w:trPr>
        <w:tc>
          <w:tcPr>
            <w:tcW w:w="853" w:type="pct"/>
            <w:shd w:val="clear" w:color="auto" w:fill="auto"/>
            <w:vAlign w:val="center"/>
          </w:tcPr>
          <w:p w:rsidR="00F618ED" w:rsidRPr="001324F8" w:rsidRDefault="00F618ED" w:rsidP="00562DC8">
            <w:pPr>
              <w:rPr>
                <w:rFonts w:ascii="Museo Sans 300" w:hAnsi="Museo Sans 300"/>
                <w:sz w:val="16"/>
                <w:szCs w:val="16"/>
              </w:rPr>
            </w:pPr>
            <w:r w:rsidRPr="001324F8">
              <w:rPr>
                <w:rFonts w:ascii="Museo Sans 300" w:hAnsi="Museo Sans 300"/>
                <w:sz w:val="16"/>
                <w:szCs w:val="16"/>
              </w:rPr>
              <w:t>Resto Registral</w:t>
            </w:r>
          </w:p>
        </w:tc>
        <w:tc>
          <w:tcPr>
            <w:tcW w:w="765" w:type="pct"/>
            <w:shd w:val="clear" w:color="auto" w:fill="auto"/>
          </w:tcPr>
          <w:p w:rsidR="00F618ED" w:rsidRPr="001324F8" w:rsidRDefault="00F618ED" w:rsidP="00562DC8">
            <w:pPr>
              <w:jc w:val="center"/>
              <w:rPr>
                <w:rFonts w:ascii="Museo Sans 300" w:hAnsi="Museo Sans 300"/>
                <w:sz w:val="16"/>
                <w:szCs w:val="16"/>
              </w:rPr>
            </w:pPr>
            <w:r w:rsidRPr="001324F8">
              <w:rPr>
                <w:rFonts w:ascii="Museo Sans 300" w:hAnsi="Museo Sans 300"/>
                <w:sz w:val="16"/>
                <w:szCs w:val="16"/>
              </w:rPr>
              <w:t>749,788.89</w:t>
            </w:r>
          </w:p>
        </w:tc>
        <w:tc>
          <w:tcPr>
            <w:tcW w:w="654" w:type="pct"/>
            <w:vMerge/>
            <w:shd w:val="clear" w:color="auto" w:fill="auto"/>
          </w:tcPr>
          <w:p w:rsidR="00F618ED" w:rsidRPr="001324F8" w:rsidRDefault="00F618ED" w:rsidP="00562DC8">
            <w:pPr>
              <w:jc w:val="center"/>
              <w:rPr>
                <w:rFonts w:ascii="Museo Sans 300" w:hAnsi="Museo Sans 300"/>
                <w:sz w:val="16"/>
                <w:szCs w:val="16"/>
              </w:rPr>
            </w:pPr>
          </w:p>
        </w:tc>
        <w:tc>
          <w:tcPr>
            <w:tcW w:w="736" w:type="pct"/>
            <w:vMerge/>
            <w:shd w:val="clear" w:color="auto" w:fill="auto"/>
          </w:tcPr>
          <w:p w:rsidR="00F618ED" w:rsidRPr="001324F8" w:rsidRDefault="00F618ED" w:rsidP="00562DC8">
            <w:pPr>
              <w:jc w:val="center"/>
              <w:rPr>
                <w:rFonts w:ascii="Museo Sans 300" w:hAnsi="Museo Sans 300"/>
                <w:sz w:val="16"/>
                <w:szCs w:val="16"/>
              </w:rPr>
            </w:pPr>
          </w:p>
        </w:tc>
        <w:tc>
          <w:tcPr>
            <w:tcW w:w="1170" w:type="pct"/>
            <w:shd w:val="clear" w:color="auto" w:fill="auto"/>
          </w:tcPr>
          <w:p w:rsidR="00F618ED" w:rsidRPr="001324F8" w:rsidRDefault="00DF641C" w:rsidP="00562DC8">
            <w:pPr>
              <w:jc w:val="center"/>
              <w:rPr>
                <w:rFonts w:ascii="Museo Sans 300" w:hAnsi="Museo Sans 300"/>
                <w:sz w:val="16"/>
                <w:szCs w:val="16"/>
              </w:rPr>
            </w:pPr>
            <w:r>
              <w:rPr>
                <w:rFonts w:ascii="Museo Sans 300" w:hAnsi="Museo Sans 300"/>
                <w:sz w:val="16"/>
                <w:szCs w:val="16"/>
              </w:rPr>
              <w:t xml:space="preserve">--- </w:t>
            </w:r>
            <w:r w:rsidR="00F618ED" w:rsidRPr="001324F8">
              <w:rPr>
                <w:rFonts w:ascii="Museo Sans 300" w:hAnsi="Museo Sans 300"/>
                <w:sz w:val="16"/>
                <w:szCs w:val="16"/>
              </w:rPr>
              <w:t>-00000</w:t>
            </w:r>
          </w:p>
        </w:tc>
        <w:tc>
          <w:tcPr>
            <w:tcW w:w="821" w:type="pct"/>
            <w:vMerge/>
            <w:shd w:val="clear" w:color="auto" w:fill="auto"/>
          </w:tcPr>
          <w:p w:rsidR="00F618ED" w:rsidRPr="001324F8" w:rsidRDefault="00F618ED" w:rsidP="00562DC8">
            <w:pPr>
              <w:jc w:val="center"/>
              <w:rPr>
                <w:rFonts w:ascii="Museo Sans 300" w:hAnsi="Museo Sans 300"/>
                <w:sz w:val="16"/>
                <w:szCs w:val="16"/>
              </w:rPr>
            </w:pPr>
          </w:p>
        </w:tc>
      </w:tr>
      <w:tr w:rsidR="00F618ED" w:rsidRPr="004B3620" w:rsidTr="00562DC8">
        <w:trPr>
          <w:trHeight w:val="43"/>
        </w:trPr>
        <w:tc>
          <w:tcPr>
            <w:tcW w:w="853" w:type="pct"/>
            <w:shd w:val="clear" w:color="auto" w:fill="auto"/>
            <w:vAlign w:val="center"/>
          </w:tcPr>
          <w:p w:rsidR="00F618ED" w:rsidRPr="001324F8" w:rsidRDefault="00F618ED" w:rsidP="00562DC8">
            <w:pPr>
              <w:jc w:val="center"/>
              <w:rPr>
                <w:rFonts w:ascii="Museo Sans 300" w:hAnsi="Museo Sans 300"/>
                <w:b/>
                <w:sz w:val="16"/>
                <w:szCs w:val="16"/>
              </w:rPr>
            </w:pPr>
            <w:r w:rsidRPr="001324F8">
              <w:rPr>
                <w:rFonts w:ascii="Museo Sans 300" w:hAnsi="Museo Sans 300"/>
                <w:b/>
                <w:sz w:val="16"/>
                <w:szCs w:val="16"/>
              </w:rPr>
              <w:t>Total</w:t>
            </w:r>
          </w:p>
        </w:tc>
        <w:tc>
          <w:tcPr>
            <w:tcW w:w="765" w:type="pct"/>
            <w:shd w:val="clear" w:color="auto" w:fill="auto"/>
            <w:vAlign w:val="center"/>
          </w:tcPr>
          <w:p w:rsidR="00F618ED" w:rsidRPr="001324F8" w:rsidRDefault="00F618ED" w:rsidP="00562DC8">
            <w:pPr>
              <w:jc w:val="center"/>
              <w:rPr>
                <w:rFonts w:ascii="Museo Sans 300" w:hAnsi="Museo Sans 300"/>
                <w:b/>
                <w:sz w:val="16"/>
                <w:szCs w:val="16"/>
              </w:rPr>
            </w:pPr>
            <w:r w:rsidRPr="001324F8">
              <w:rPr>
                <w:rFonts w:ascii="Museo Sans 300" w:hAnsi="Museo Sans 300"/>
                <w:b/>
                <w:sz w:val="16"/>
                <w:szCs w:val="16"/>
              </w:rPr>
              <w:t>1,366,338.00</w:t>
            </w:r>
          </w:p>
        </w:tc>
        <w:tc>
          <w:tcPr>
            <w:tcW w:w="654" w:type="pct"/>
            <w:shd w:val="clear" w:color="auto" w:fill="auto"/>
          </w:tcPr>
          <w:p w:rsidR="00F618ED" w:rsidRPr="001324F8" w:rsidRDefault="00F618ED" w:rsidP="00562DC8">
            <w:pPr>
              <w:jc w:val="center"/>
              <w:rPr>
                <w:rFonts w:ascii="Museo Sans 300" w:hAnsi="Museo Sans 300"/>
                <w:sz w:val="16"/>
                <w:szCs w:val="16"/>
              </w:rPr>
            </w:pPr>
          </w:p>
        </w:tc>
        <w:tc>
          <w:tcPr>
            <w:tcW w:w="736" w:type="pct"/>
            <w:shd w:val="clear" w:color="auto" w:fill="auto"/>
          </w:tcPr>
          <w:p w:rsidR="00F618ED" w:rsidRPr="001324F8" w:rsidRDefault="00F618ED" w:rsidP="00562DC8">
            <w:pPr>
              <w:jc w:val="center"/>
              <w:rPr>
                <w:rFonts w:ascii="Museo Sans 300" w:hAnsi="Museo Sans 300"/>
                <w:sz w:val="16"/>
                <w:szCs w:val="16"/>
              </w:rPr>
            </w:pPr>
          </w:p>
        </w:tc>
        <w:tc>
          <w:tcPr>
            <w:tcW w:w="1170" w:type="pct"/>
            <w:shd w:val="clear" w:color="auto" w:fill="auto"/>
            <w:vAlign w:val="center"/>
          </w:tcPr>
          <w:p w:rsidR="00F618ED" w:rsidRPr="001324F8" w:rsidRDefault="00F618ED" w:rsidP="00562DC8">
            <w:pPr>
              <w:jc w:val="center"/>
              <w:rPr>
                <w:rFonts w:ascii="Museo Sans 300" w:hAnsi="Museo Sans 300"/>
                <w:sz w:val="16"/>
                <w:szCs w:val="16"/>
              </w:rPr>
            </w:pPr>
          </w:p>
        </w:tc>
        <w:tc>
          <w:tcPr>
            <w:tcW w:w="821" w:type="pct"/>
            <w:shd w:val="clear" w:color="auto" w:fill="auto"/>
          </w:tcPr>
          <w:p w:rsidR="00F618ED" w:rsidRPr="001324F8" w:rsidRDefault="00F618ED" w:rsidP="00562DC8">
            <w:pPr>
              <w:jc w:val="center"/>
              <w:rPr>
                <w:rFonts w:ascii="Museo Sans 300" w:hAnsi="Museo Sans 300"/>
                <w:sz w:val="16"/>
                <w:szCs w:val="16"/>
              </w:rPr>
            </w:pPr>
          </w:p>
        </w:tc>
      </w:tr>
    </w:tbl>
    <w:p w:rsidR="00F618ED" w:rsidRDefault="00F618ED" w:rsidP="00F618ED">
      <w:pPr>
        <w:contextualSpacing/>
        <w:jc w:val="both"/>
        <w:rPr>
          <w:rFonts w:ascii="Museo Sans 300" w:hAnsi="Museo Sans 300"/>
        </w:rPr>
      </w:pPr>
    </w:p>
    <w:p w:rsidR="00F618ED" w:rsidRPr="004B3620" w:rsidRDefault="00F618ED" w:rsidP="00F618ED">
      <w:pPr>
        <w:contextualSpacing/>
        <w:jc w:val="both"/>
        <w:rPr>
          <w:rFonts w:ascii="Museo Sans 300" w:hAnsi="Museo Sans 300"/>
        </w:rPr>
      </w:pPr>
    </w:p>
    <w:p w:rsidR="00F618ED" w:rsidRDefault="00F618ED" w:rsidP="00F618ED">
      <w:pPr>
        <w:spacing w:line="360" w:lineRule="auto"/>
        <w:contextualSpacing/>
        <w:jc w:val="both"/>
        <w:rPr>
          <w:rFonts w:ascii="Museo Sans 300" w:hAnsi="Museo Sans 300"/>
          <w:lang w:val="es-ES"/>
        </w:rPr>
      </w:pPr>
    </w:p>
    <w:p w:rsidR="00F618ED" w:rsidRDefault="00F618ED" w:rsidP="00F618ED">
      <w:pPr>
        <w:spacing w:line="360" w:lineRule="auto"/>
        <w:contextualSpacing/>
        <w:jc w:val="both"/>
        <w:rPr>
          <w:rFonts w:ascii="Museo Sans 300" w:hAnsi="Museo Sans 300"/>
          <w:lang w:val="es-ES"/>
        </w:rPr>
      </w:pPr>
    </w:p>
    <w:p w:rsidR="00F618ED" w:rsidRDefault="00F618ED" w:rsidP="00F618ED">
      <w:pPr>
        <w:spacing w:line="360" w:lineRule="auto"/>
        <w:contextualSpacing/>
        <w:jc w:val="both"/>
        <w:rPr>
          <w:rFonts w:ascii="Museo Sans 300" w:hAnsi="Museo Sans 300"/>
          <w:lang w:val="es-ES"/>
        </w:rPr>
      </w:pPr>
    </w:p>
    <w:p w:rsidR="00F618ED" w:rsidRDefault="00F618ED" w:rsidP="00F618ED">
      <w:pPr>
        <w:spacing w:line="360" w:lineRule="auto"/>
        <w:contextualSpacing/>
        <w:jc w:val="both"/>
        <w:rPr>
          <w:rFonts w:ascii="Museo Sans 300" w:hAnsi="Museo Sans 300"/>
          <w:lang w:val="es-ES"/>
        </w:rPr>
      </w:pPr>
    </w:p>
    <w:p w:rsidR="00F618ED" w:rsidRDefault="00F618ED" w:rsidP="00F618ED">
      <w:pPr>
        <w:spacing w:line="360" w:lineRule="auto"/>
        <w:contextualSpacing/>
        <w:jc w:val="both"/>
        <w:rPr>
          <w:rFonts w:ascii="Museo Sans 300" w:hAnsi="Museo Sans 300"/>
          <w:lang w:val="es-ES"/>
        </w:rPr>
      </w:pPr>
    </w:p>
    <w:p w:rsidR="00F618ED" w:rsidRDefault="00F618ED" w:rsidP="00F618ED">
      <w:pPr>
        <w:spacing w:after="0" w:line="240" w:lineRule="auto"/>
        <w:ind w:left="1134"/>
        <w:contextualSpacing/>
        <w:jc w:val="both"/>
        <w:rPr>
          <w:rFonts w:ascii="Museo Sans 300" w:hAnsi="Museo Sans 300"/>
          <w:sz w:val="24"/>
          <w:szCs w:val="24"/>
          <w:lang w:val="es-ES"/>
        </w:rPr>
      </w:pPr>
      <w:r w:rsidRPr="0072077F">
        <w:rPr>
          <w:rFonts w:ascii="Museo Sans 300" w:hAnsi="Museo Sans 300"/>
          <w:sz w:val="24"/>
          <w:szCs w:val="24"/>
          <w:lang w:val="es-ES"/>
        </w:rPr>
        <w:t xml:space="preserve">En el Punto L, del Acta de Sesión Ordinaria 34-2012, de fecha 3 de octubre de 2012, se aprobó el Proyecto de Asentamiento Comunitario y </w:t>
      </w:r>
    </w:p>
    <w:p w:rsidR="00F618ED" w:rsidRPr="00DF641C" w:rsidRDefault="00F618ED" w:rsidP="00DF641C">
      <w:pPr>
        <w:spacing w:after="0" w:line="240" w:lineRule="auto"/>
        <w:ind w:left="1134"/>
        <w:contextualSpacing/>
        <w:jc w:val="both"/>
        <w:rPr>
          <w:rFonts w:ascii="Museo Sans 300" w:hAnsi="Museo Sans 300"/>
          <w:b/>
          <w:sz w:val="24"/>
          <w:szCs w:val="24"/>
          <w:lang w:val="es-ES"/>
        </w:rPr>
      </w:pPr>
      <w:r w:rsidRPr="0072077F">
        <w:rPr>
          <w:rFonts w:ascii="Museo Sans 300" w:hAnsi="Museo Sans 300"/>
          <w:sz w:val="24"/>
          <w:szCs w:val="24"/>
          <w:lang w:val="es-ES"/>
        </w:rPr>
        <w:t>Lotificación Agrícola desarrollado en el inmueble identificado como</w:t>
      </w:r>
      <w:r w:rsidRPr="0072077F">
        <w:rPr>
          <w:rFonts w:ascii="Museo Sans 300" w:hAnsi="Museo Sans 300"/>
          <w:b/>
          <w:sz w:val="24"/>
          <w:szCs w:val="24"/>
          <w:lang w:val="es-ES"/>
        </w:rPr>
        <w:t xml:space="preserve"> HACIENDA EL SINGUIL,</w:t>
      </w:r>
      <w:r w:rsidRPr="0072077F">
        <w:rPr>
          <w:rFonts w:ascii="Museo Sans 300" w:hAnsi="Museo Sans 300"/>
          <w:sz w:val="24"/>
          <w:szCs w:val="24"/>
          <w:lang w:val="es-ES"/>
        </w:rPr>
        <w:t xml:space="preserve"> denominando el proyecto como: </w:t>
      </w:r>
      <w:r w:rsidRPr="0072077F">
        <w:rPr>
          <w:rFonts w:ascii="Museo Sans 300" w:hAnsi="Museo Sans 300"/>
          <w:b/>
          <w:sz w:val="24"/>
          <w:szCs w:val="24"/>
          <w:lang w:val="es-ES"/>
        </w:rPr>
        <w:t>HACIENDA EL SINGUIL PORCIÓN 2</w:t>
      </w:r>
      <w:r w:rsidRPr="0072077F">
        <w:rPr>
          <w:rFonts w:ascii="Museo Sans 300" w:hAnsi="Museo Sans 300"/>
          <w:sz w:val="24"/>
          <w:szCs w:val="24"/>
          <w:lang w:val="es-ES"/>
        </w:rPr>
        <w:t xml:space="preserve">, inscrito a favor del ISTA a la matrícula </w:t>
      </w:r>
      <w:r w:rsidR="00DF641C">
        <w:rPr>
          <w:rFonts w:ascii="Museo Sans 300" w:hAnsi="Museo Sans 300"/>
          <w:sz w:val="24"/>
          <w:szCs w:val="24"/>
          <w:lang w:val="es-ES"/>
        </w:rPr>
        <w:t xml:space="preserve">--- </w:t>
      </w:r>
      <w:r w:rsidRPr="0072077F">
        <w:rPr>
          <w:rFonts w:ascii="Museo Sans 300" w:hAnsi="Museo Sans 300"/>
          <w:sz w:val="24"/>
          <w:szCs w:val="24"/>
          <w:lang w:val="es-ES"/>
        </w:rPr>
        <w:t xml:space="preserve">-00000, con un área de </w:t>
      </w:r>
      <w:r w:rsidRPr="0072077F">
        <w:rPr>
          <w:rFonts w:ascii="Museo Sans 300" w:hAnsi="Museo Sans 300"/>
          <w:sz w:val="24"/>
          <w:szCs w:val="24"/>
        </w:rPr>
        <w:t xml:space="preserve">540,410.04 M², que comprendió </w:t>
      </w:r>
      <w:r w:rsidR="00DF641C">
        <w:rPr>
          <w:rFonts w:ascii="Museo Sans 300" w:hAnsi="Museo Sans 300"/>
          <w:sz w:val="24"/>
          <w:szCs w:val="24"/>
        </w:rPr>
        <w:t>---</w:t>
      </w:r>
      <w:r w:rsidRPr="0072077F">
        <w:rPr>
          <w:rFonts w:ascii="Museo Sans 300" w:hAnsi="Museo Sans 300"/>
          <w:sz w:val="24"/>
          <w:szCs w:val="24"/>
        </w:rPr>
        <w:t xml:space="preserve"> lotes </w:t>
      </w:r>
      <w:r w:rsidRPr="0072077F">
        <w:rPr>
          <w:rFonts w:ascii="Museo Sans 300" w:hAnsi="Museo Sans 300"/>
          <w:sz w:val="24"/>
          <w:szCs w:val="24"/>
        </w:rPr>
        <w:lastRenderedPageBreak/>
        <w:t xml:space="preserve">agrícolas (Polígono 1), </w:t>
      </w:r>
      <w:r w:rsidR="00DF641C">
        <w:rPr>
          <w:rFonts w:ascii="Museo Sans 300" w:hAnsi="Museo Sans 300"/>
          <w:sz w:val="24"/>
          <w:szCs w:val="24"/>
        </w:rPr>
        <w:t>---</w:t>
      </w:r>
      <w:r w:rsidRPr="0072077F">
        <w:rPr>
          <w:rFonts w:ascii="Museo Sans 300" w:hAnsi="Museo Sans 300"/>
          <w:sz w:val="24"/>
          <w:szCs w:val="24"/>
        </w:rPr>
        <w:t xml:space="preserve"> solares y áreas complementarias, destinado el Proyecto para el Programa de Solidaridad Rural y Campesinos sin Tierra, siendo inscrita la DCD estando en proceso de finalización de la adjudicación y escrituración de los inmuebles a los beneficiarios, por lo que no será necesario efectuar ninguna modificación. </w:t>
      </w:r>
    </w:p>
    <w:p w:rsidR="00F618ED" w:rsidRPr="0072077F" w:rsidRDefault="00F618ED" w:rsidP="00F618ED">
      <w:pPr>
        <w:spacing w:after="0" w:line="240" w:lineRule="auto"/>
        <w:contextualSpacing/>
        <w:jc w:val="both"/>
        <w:rPr>
          <w:rFonts w:ascii="Museo Sans 300" w:hAnsi="Museo Sans 300"/>
          <w:sz w:val="24"/>
          <w:szCs w:val="24"/>
        </w:rPr>
      </w:pPr>
    </w:p>
    <w:p w:rsidR="00F618ED" w:rsidRPr="0072077F" w:rsidRDefault="00F618ED" w:rsidP="00F618ED">
      <w:pPr>
        <w:spacing w:after="0" w:line="240" w:lineRule="auto"/>
        <w:ind w:left="1134"/>
        <w:jc w:val="both"/>
        <w:rPr>
          <w:rFonts w:ascii="Museo Sans 300" w:hAnsi="Museo Sans 300"/>
          <w:sz w:val="24"/>
          <w:szCs w:val="24"/>
        </w:rPr>
      </w:pPr>
      <w:r w:rsidRPr="0072077F">
        <w:rPr>
          <w:rFonts w:ascii="Museo Sans 300" w:hAnsi="Museo Sans 300"/>
          <w:sz w:val="24"/>
          <w:szCs w:val="24"/>
          <w:lang w:val="es-ES"/>
        </w:rPr>
        <w:t xml:space="preserve">En el Punto XXXIV del Acta de Sesión Ordinaria 36-2015, de fecha 24 de septiembre de 2015, se aprobó el Proyecto de Asentamiento Comunitario desarrollado en la </w:t>
      </w:r>
      <w:r w:rsidRPr="0072077F">
        <w:rPr>
          <w:rFonts w:ascii="Museo Sans 300" w:hAnsi="Museo Sans 300"/>
          <w:b/>
          <w:sz w:val="24"/>
          <w:szCs w:val="24"/>
          <w:lang w:val="es-ES"/>
        </w:rPr>
        <w:t>HACIENDA EL SINGUIL PORCIÓN 3,</w:t>
      </w:r>
      <w:r w:rsidRPr="0072077F">
        <w:rPr>
          <w:rFonts w:ascii="Museo Sans 300" w:hAnsi="Museo Sans 300"/>
          <w:sz w:val="24"/>
          <w:szCs w:val="24"/>
          <w:lang w:val="es-ES"/>
        </w:rPr>
        <w:t xml:space="preserve"> inscrito a favor del ISTA a la matrícula </w:t>
      </w:r>
      <w:r w:rsidR="00DF641C">
        <w:rPr>
          <w:rFonts w:ascii="Museo Sans 300" w:hAnsi="Museo Sans 300"/>
          <w:sz w:val="24"/>
          <w:szCs w:val="24"/>
          <w:lang w:val="es-ES"/>
        </w:rPr>
        <w:t xml:space="preserve">--- </w:t>
      </w:r>
      <w:r w:rsidRPr="0072077F">
        <w:rPr>
          <w:rFonts w:ascii="Museo Sans 300" w:hAnsi="Museo Sans 300"/>
          <w:sz w:val="24"/>
          <w:szCs w:val="24"/>
          <w:lang w:val="es-ES"/>
        </w:rPr>
        <w:t xml:space="preserve">-00000, con un área que fue remedida por lo que quedo con una extensión superficial de 8,504.68 Mts.², que comprende </w:t>
      </w:r>
      <w:r w:rsidR="00DF641C">
        <w:rPr>
          <w:rFonts w:ascii="Museo Sans 300" w:hAnsi="Museo Sans 300"/>
          <w:sz w:val="24"/>
          <w:szCs w:val="24"/>
          <w:lang w:val="es-ES"/>
        </w:rPr>
        <w:t>---</w:t>
      </w:r>
      <w:r w:rsidRPr="0072077F">
        <w:rPr>
          <w:rFonts w:ascii="Museo Sans 300" w:hAnsi="Museo Sans 300"/>
          <w:sz w:val="24"/>
          <w:szCs w:val="24"/>
          <w:lang w:val="es-ES"/>
        </w:rPr>
        <w:t xml:space="preserve"> solares del Polígono “T”, iglesia y calles, destinado para el Programa</w:t>
      </w:r>
      <w:r w:rsidRPr="0072077F">
        <w:rPr>
          <w:rFonts w:ascii="Museo Sans 300" w:hAnsi="Museo Sans 300"/>
          <w:sz w:val="24"/>
          <w:szCs w:val="24"/>
        </w:rPr>
        <w:t xml:space="preserve"> de Solidaridad Rural, siendo inscrita la DCD, estando en proceso de finalización de la adjudicación y escrituración de los inmuebles a los beneficiarios, por lo que no será necesario efectuar ninguna modificación.</w:t>
      </w:r>
    </w:p>
    <w:p w:rsidR="00F618ED" w:rsidRDefault="00F618ED" w:rsidP="00F618ED">
      <w:pPr>
        <w:spacing w:after="0" w:line="240" w:lineRule="auto"/>
        <w:jc w:val="both"/>
        <w:rPr>
          <w:rFonts w:ascii="Museo Sans 300" w:hAnsi="Museo Sans 300"/>
          <w:sz w:val="24"/>
          <w:szCs w:val="24"/>
        </w:rPr>
      </w:pPr>
    </w:p>
    <w:p w:rsidR="00F618ED" w:rsidRPr="007C6C97" w:rsidRDefault="00F618ED" w:rsidP="00F618ED">
      <w:pPr>
        <w:spacing w:after="0" w:line="240" w:lineRule="auto"/>
        <w:ind w:firstLine="1134"/>
        <w:jc w:val="both"/>
        <w:rPr>
          <w:rFonts w:ascii="Museo Sans 300" w:hAnsi="Museo Sans 300"/>
          <w:sz w:val="24"/>
          <w:szCs w:val="24"/>
        </w:rPr>
      </w:pPr>
      <w:r w:rsidRPr="007C6C97">
        <w:rPr>
          <w:rFonts w:ascii="Museo Sans 300" w:hAnsi="Museo Sans 300"/>
          <w:sz w:val="24"/>
          <w:szCs w:val="24"/>
        </w:rPr>
        <w:t>HACIENDA SINGUIL y PORCION SANTA RITA:</w:t>
      </w:r>
    </w:p>
    <w:p w:rsidR="00F618ED" w:rsidRDefault="00F618ED" w:rsidP="00F618ED">
      <w:pPr>
        <w:pStyle w:val="Prrafodelista"/>
        <w:spacing w:after="0" w:line="240" w:lineRule="auto"/>
        <w:ind w:left="1134"/>
        <w:jc w:val="both"/>
        <w:rPr>
          <w:rFonts w:ascii="Museo Sans 300" w:hAnsi="Museo Sans 300"/>
          <w:sz w:val="24"/>
          <w:szCs w:val="24"/>
        </w:rPr>
      </w:pPr>
      <w:r w:rsidRPr="007C6C97">
        <w:rPr>
          <w:rFonts w:ascii="Museo Sans 300" w:hAnsi="Museo Sans 300"/>
          <w:sz w:val="24"/>
          <w:szCs w:val="24"/>
        </w:rPr>
        <w:t>Ofrecida en venta por los señores Emmanuel Antonio Morales Menéndez, Ángel Rogelio Mauricio Morales Menéndez, Rogelio Ronald Enecon Morales Méndez y Mery Margareth Cristal Morales Menéndez, según costa en el acuerdo contenido en el Punto XIX, del Acta de Sesión Ordinaria N° 25-2001, de fecha 28 de junio del año 2001, cuya adquisición se realizó de dos formas, una parte por compraventa y la otra por expropiación, por ser excedente de tierras rústicas del límite de 245 hectáreas, tal como se muestra en el cuadro siguiente:</w:t>
      </w:r>
    </w:p>
    <w:p w:rsidR="00F618ED" w:rsidRDefault="00F618ED" w:rsidP="00F618ED">
      <w:pPr>
        <w:pStyle w:val="Prrafodelista"/>
        <w:spacing w:after="0" w:line="240" w:lineRule="auto"/>
        <w:ind w:left="1134"/>
        <w:jc w:val="both"/>
        <w:rPr>
          <w:rFonts w:ascii="Museo Sans 300" w:hAnsi="Museo Sans 300"/>
          <w:sz w:val="24"/>
          <w:szCs w:val="24"/>
        </w:rPr>
      </w:pPr>
    </w:p>
    <w:tbl>
      <w:tblPr>
        <w:tblStyle w:val="Tablaconcuadrcula"/>
        <w:tblW w:w="8095" w:type="dxa"/>
        <w:tblInd w:w="1159" w:type="dxa"/>
        <w:tblLayout w:type="fixed"/>
        <w:tblLook w:val="04A0" w:firstRow="1" w:lastRow="0" w:firstColumn="1" w:lastColumn="0" w:noHBand="0" w:noVBand="1"/>
      </w:tblPr>
      <w:tblGrid>
        <w:gridCol w:w="1273"/>
        <w:gridCol w:w="1369"/>
        <w:gridCol w:w="1392"/>
        <w:gridCol w:w="1017"/>
        <w:gridCol w:w="1017"/>
        <w:gridCol w:w="1098"/>
        <w:gridCol w:w="929"/>
      </w:tblGrid>
      <w:tr w:rsidR="00F618ED" w:rsidRPr="00AF7470" w:rsidTr="00562DC8">
        <w:trPr>
          <w:trHeight w:val="581"/>
        </w:trPr>
        <w:tc>
          <w:tcPr>
            <w:tcW w:w="1273" w:type="dxa"/>
            <w:shd w:val="clear" w:color="auto" w:fill="auto"/>
            <w:vAlign w:val="center"/>
          </w:tcPr>
          <w:p w:rsidR="00F618ED" w:rsidRPr="001324F8" w:rsidRDefault="00F618ED" w:rsidP="00562DC8">
            <w:pPr>
              <w:jc w:val="center"/>
              <w:rPr>
                <w:rFonts w:ascii="Museo Sans 300" w:hAnsi="Museo Sans 300"/>
                <w:b/>
                <w:sz w:val="16"/>
                <w:szCs w:val="16"/>
              </w:rPr>
            </w:pPr>
            <w:r w:rsidRPr="001324F8">
              <w:rPr>
                <w:rFonts w:ascii="Museo Sans 300" w:hAnsi="Museo Sans 300"/>
                <w:b/>
                <w:sz w:val="16"/>
                <w:szCs w:val="16"/>
              </w:rPr>
              <w:t>Origen</w:t>
            </w:r>
          </w:p>
        </w:tc>
        <w:tc>
          <w:tcPr>
            <w:tcW w:w="1369" w:type="dxa"/>
            <w:shd w:val="clear" w:color="auto" w:fill="auto"/>
            <w:vAlign w:val="center"/>
          </w:tcPr>
          <w:p w:rsidR="00F618ED" w:rsidRPr="001324F8" w:rsidRDefault="00F618ED" w:rsidP="00562DC8">
            <w:pPr>
              <w:jc w:val="center"/>
              <w:rPr>
                <w:rFonts w:ascii="Museo Sans 300" w:hAnsi="Museo Sans 300"/>
                <w:b/>
                <w:sz w:val="14"/>
                <w:szCs w:val="14"/>
              </w:rPr>
            </w:pPr>
            <w:r w:rsidRPr="001324F8">
              <w:rPr>
                <w:rFonts w:ascii="Museo Sans 300" w:hAnsi="Museo Sans 300"/>
                <w:b/>
                <w:sz w:val="14"/>
                <w:szCs w:val="14"/>
              </w:rPr>
              <w:t>Denominación</w:t>
            </w:r>
          </w:p>
        </w:tc>
        <w:tc>
          <w:tcPr>
            <w:tcW w:w="1392" w:type="dxa"/>
            <w:shd w:val="clear" w:color="auto" w:fill="auto"/>
            <w:vAlign w:val="center"/>
          </w:tcPr>
          <w:p w:rsidR="00F618ED" w:rsidRPr="001324F8" w:rsidRDefault="00F618ED" w:rsidP="00562DC8">
            <w:pPr>
              <w:jc w:val="center"/>
              <w:rPr>
                <w:rFonts w:ascii="Museo Sans 300" w:hAnsi="Museo Sans 300"/>
                <w:b/>
                <w:sz w:val="16"/>
                <w:szCs w:val="16"/>
              </w:rPr>
            </w:pPr>
            <w:r w:rsidRPr="001324F8">
              <w:rPr>
                <w:rFonts w:ascii="Museo Sans 300" w:hAnsi="Museo Sans 300"/>
                <w:b/>
                <w:sz w:val="16"/>
                <w:szCs w:val="16"/>
              </w:rPr>
              <w:t>Área m²</w:t>
            </w:r>
          </w:p>
        </w:tc>
        <w:tc>
          <w:tcPr>
            <w:tcW w:w="1017" w:type="dxa"/>
            <w:shd w:val="clear" w:color="auto" w:fill="auto"/>
            <w:vAlign w:val="center"/>
          </w:tcPr>
          <w:p w:rsidR="00F618ED" w:rsidRPr="001324F8" w:rsidRDefault="00F618ED" w:rsidP="00562DC8">
            <w:pPr>
              <w:jc w:val="center"/>
              <w:rPr>
                <w:rFonts w:ascii="Museo Sans 300" w:hAnsi="Museo Sans 300"/>
                <w:b/>
                <w:sz w:val="16"/>
                <w:szCs w:val="16"/>
              </w:rPr>
            </w:pPr>
            <w:r w:rsidRPr="001324F8">
              <w:rPr>
                <w:rFonts w:ascii="Museo Sans 300" w:hAnsi="Museo Sans 300"/>
                <w:b/>
                <w:sz w:val="16"/>
                <w:szCs w:val="16"/>
              </w:rPr>
              <w:t>Valor $</w:t>
            </w:r>
          </w:p>
        </w:tc>
        <w:tc>
          <w:tcPr>
            <w:tcW w:w="1017" w:type="dxa"/>
            <w:shd w:val="clear" w:color="auto" w:fill="auto"/>
            <w:vAlign w:val="center"/>
          </w:tcPr>
          <w:p w:rsidR="00F618ED" w:rsidRPr="001324F8" w:rsidRDefault="00F618ED" w:rsidP="00562DC8">
            <w:pPr>
              <w:jc w:val="center"/>
              <w:rPr>
                <w:rFonts w:ascii="Museo Sans 300" w:hAnsi="Museo Sans 300"/>
                <w:b/>
                <w:sz w:val="14"/>
                <w:szCs w:val="14"/>
              </w:rPr>
            </w:pPr>
            <w:r w:rsidRPr="001324F8">
              <w:rPr>
                <w:rFonts w:ascii="Museo Sans 300" w:hAnsi="Museo Sans 300"/>
                <w:b/>
                <w:sz w:val="14"/>
                <w:szCs w:val="14"/>
              </w:rPr>
              <w:t>Inscripción</w:t>
            </w:r>
          </w:p>
        </w:tc>
        <w:tc>
          <w:tcPr>
            <w:tcW w:w="1098" w:type="dxa"/>
            <w:shd w:val="clear" w:color="auto" w:fill="auto"/>
            <w:vAlign w:val="center"/>
          </w:tcPr>
          <w:p w:rsidR="00F618ED" w:rsidRPr="001324F8" w:rsidRDefault="00F618ED" w:rsidP="00562DC8">
            <w:pPr>
              <w:jc w:val="center"/>
              <w:rPr>
                <w:rFonts w:ascii="Museo Sans 300" w:hAnsi="Museo Sans 300"/>
                <w:b/>
                <w:sz w:val="16"/>
                <w:szCs w:val="16"/>
              </w:rPr>
            </w:pPr>
            <w:r w:rsidRPr="001324F8">
              <w:rPr>
                <w:rFonts w:ascii="Museo Sans 300" w:hAnsi="Museo Sans 300"/>
                <w:b/>
                <w:sz w:val="16"/>
                <w:szCs w:val="16"/>
              </w:rPr>
              <w:t>Traslado SIRyC</w:t>
            </w:r>
          </w:p>
        </w:tc>
        <w:tc>
          <w:tcPr>
            <w:tcW w:w="929" w:type="dxa"/>
            <w:shd w:val="clear" w:color="auto" w:fill="auto"/>
            <w:vAlign w:val="center"/>
          </w:tcPr>
          <w:p w:rsidR="00F618ED" w:rsidRPr="001324F8" w:rsidRDefault="00F618ED" w:rsidP="00562DC8">
            <w:pPr>
              <w:jc w:val="center"/>
              <w:rPr>
                <w:rFonts w:ascii="Museo Sans 300" w:hAnsi="Museo Sans 300"/>
                <w:b/>
                <w:sz w:val="16"/>
                <w:szCs w:val="16"/>
              </w:rPr>
            </w:pPr>
            <w:r w:rsidRPr="001324F8">
              <w:rPr>
                <w:rFonts w:ascii="Museo Sans 300" w:hAnsi="Museo Sans 300"/>
                <w:b/>
                <w:sz w:val="16"/>
                <w:szCs w:val="16"/>
              </w:rPr>
              <w:t>Factor Unitario $/m²</w:t>
            </w:r>
          </w:p>
        </w:tc>
      </w:tr>
      <w:tr w:rsidR="00F618ED" w:rsidRPr="00AF7470" w:rsidTr="00562DC8">
        <w:trPr>
          <w:trHeight w:val="20"/>
        </w:trPr>
        <w:tc>
          <w:tcPr>
            <w:tcW w:w="1273" w:type="dxa"/>
            <w:vMerge w:val="restart"/>
            <w:shd w:val="clear" w:color="auto" w:fill="auto"/>
            <w:vAlign w:val="center"/>
          </w:tcPr>
          <w:p w:rsidR="00F618ED" w:rsidRPr="001324F8" w:rsidRDefault="00F618ED" w:rsidP="00562DC8">
            <w:pPr>
              <w:jc w:val="center"/>
              <w:rPr>
                <w:rFonts w:ascii="Museo Sans 300" w:hAnsi="Museo Sans 300"/>
                <w:b/>
                <w:sz w:val="14"/>
                <w:szCs w:val="14"/>
              </w:rPr>
            </w:pPr>
            <w:r w:rsidRPr="001324F8">
              <w:rPr>
                <w:rFonts w:ascii="Museo Sans 300" w:hAnsi="Museo Sans 300"/>
                <w:b/>
                <w:sz w:val="14"/>
                <w:szCs w:val="14"/>
              </w:rPr>
              <w:t>Compraventa</w:t>
            </w:r>
          </w:p>
        </w:tc>
        <w:tc>
          <w:tcPr>
            <w:tcW w:w="1369" w:type="dxa"/>
            <w:shd w:val="clear" w:color="auto" w:fill="auto"/>
          </w:tcPr>
          <w:p w:rsidR="00F618ED" w:rsidRPr="001324F8" w:rsidRDefault="00F618ED" w:rsidP="00562DC8">
            <w:pPr>
              <w:jc w:val="center"/>
              <w:rPr>
                <w:rFonts w:ascii="Museo Sans 300" w:hAnsi="Museo Sans 300"/>
                <w:b/>
                <w:sz w:val="14"/>
                <w:szCs w:val="14"/>
              </w:rPr>
            </w:pPr>
            <w:r w:rsidRPr="001324F8">
              <w:rPr>
                <w:rFonts w:ascii="Museo Sans 300" w:hAnsi="Museo Sans 300"/>
                <w:b/>
                <w:sz w:val="14"/>
                <w:szCs w:val="14"/>
              </w:rPr>
              <w:t>Porción 1</w:t>
            </w:r>
          </w:p>
        </w:tc>
        <w:tc>
          <w:tcPr>
            <w:tcW w:w="1392" w:type="dxa"/>
            <w:shd w:val="clear" w:color="auto" w:fill="auto"/>
          </w:tcPr>
          <w:p w:rsidR="00F618ED" w:rsidRPr="001324F8" w:rsidRDefault="00F618ED" w:rsidP="00562DC8">
            <w:pPr>
              <w:jc w:val="center"/>
              <w:rPr>
                <w:rFonts w:ascii="Museo Sans 300" w:hAnsi="Museo Sans 300"/>
                <w:b/>
                <w:sz w:val="14"/>
                <w:szCs w:val="14"/>
              </w:rPr>
            </w:pPr>
            <w:r w:rsidRPr="001324F8">
              <w:rPr>
                <w:rFonts w:ascii="Museo Sans 300" w:hAnsi="Museo Sans 300"/>
                <w:b/>
                <w:sz w:val="14"/>
                <w:szCs w:val="14"/>
              </w:rPr>
              <w:t>343,715.27</w:t>
            </w:r>
          </w:p>
        </w:tc>
        <w:tc>
          <w:tcPr>
            <w:tcW w:w="1017" w:type="dxa"/>
            <w:vMerge w:val="restart"/>
            <w:shd w:val="clear" w:color="auto" w:fill="auto"/>
            <w:vAlign w:val="center"/>
          </w:tcPr>
          <w:p w:rsidR="00F618ED" w:rsidRPr="001324F8" w:rsidRDefault="00F618ED" w:rsidP="00562DC8">
            <w:pPr>
              <w:jc w:val="center"/>
              <w:rPr>
                <w:rFonts w:ascii="Museo Sans 300" w:hAnsi="Museo Sans 300"/>
                <w:b/>
                <w:sz w:val="14"/>
                <w:szCs w:val="14"/>
              </w:rPr>
            </w:pPr>
            <w:r w:rsidRPr="001324F8">
              <w:rPr>
                <w:rFonts w:ascii="Museo Sans 300" w:hAnsi="Museo Sans 300"/>
                <w:b/>
                <w:sz w:val="14"/>
                <w:szCs w:val="14"/>
              </w:rPr>
              <w:t>369,809.56</w:t>
            </w:r>
          </w:p>
        </w:tc>
        <w:tc>
          <w:tcPr>
            <w:tcW w:w="1017" w:type="dxa"/>
            <w:vMerge w:val="restart"/>
            <w:shd w:val="clear" w:color="auto" w:fill="auto"/>
            <w:vAlign w:val="center"/>
          </w:tcPr>
          <w:p w:rsidR="00F618ED" w:rsidRPr="001324F8" w:rsidRDefault="00DF641C" w:rsidP="00562DC8">
            <w:pPr>
              <w:jc w:val="center"/>
              <w:rPr>
                <w:rFonts w:ascii="Museo Sans 300" w:hAnsi="Museo Sans 300"/>
                <w:b/>
                <w:sz w:val="14"/>
                <w:szCs w:val="14"/>
              </w:rPr>
            </w:pPr>
            <w:r>
              <w:rPr>
                <w:rFonts w:ascii="Museo Sans 300" w:hAnsi="Museo Sans 300"/>
                <w:b/>
                <w:sz w:val="14"/>
                <w:szCs w:val="14"/>
              </w:rPr>
              <w:t>---</w:t>
            </w:r>
          </w:p>
        </w:tc>
        <w:tc>
          <w:tcPr>
            <w:tcW w:w="1098" w:type="dxa"/>
            <w:shd w:val="clear" w:color="auto" w:fill="auto"/>
            <w:vAlign w:val="center"/>
          </w:tcPr>
          <w:p w:rsidR="00F618ED" w:rsidRPr="001324F8" w:rsidRDefault="00DF641C" w:rsidP="00562DC8">
            <w:pPr>
              <w:jc w:val="center"/>
              <w:rPr>
                <w:rFonts w:ascii="Museo Sans 300" w:hAnsi="Museo Sans 300"/>
                <w:b/>
                <w:sz w:val="14"/>
                <w:szCs w:val="14"/>
              </w:rPr>
            </w:pPr>
            <w:r>
              <w:rPr>
                <w:rFonts w:ascii="Museo Sans 300" w:hAnsi="Museo Sans 300"/>
                <w:b/>
                <w:sz w:val="14"/>
                <w:szCs w:val="14"/>
              </w:rPr>
              <w:t xml:space="preserve">--- </w:t>
            </w:r>
            <w:r w:rsidR="00F618ED" w:rsidRPr="001324F8">
              <w:rPr>
                <w:rFonts w:ascii="Museo Sans 300" w:hAnsi="Museo Sans 300"/>
                <w:b/>
                <w:sz w:val="14"/>
                <w:szCs w:val="14"/>
              </w:rPr>
              <w:t>-00000</w:t>
            </w:r>
          </w:p>
        </w:tc>
        <w:tc>
          <w:tcPr>
            <w:tcW w:w="929" w:type="dxa"/>
            <w:vMerge w:val="restart"/>
            <w:shd w:val="clear" w:color="auto" w:fill="auto"/>
            <w:vAlign w:val="center"/>
          </w:tcPr>
          <w:p w:rsidR="00F618ED" w:rsidRPr="001324F8" w:rsidRDefault="00F618ED" w:rsidP="00562DC8">
            <w:pPr>
              <w:jc w:val="center"/>
              <w:rPr>
                <w:rFonts w:ascii="Museo Sans 300" w:hAnsi="Museo Sans 300"/>
                <w:b/>
                <w:sz w:val="14"/>
                <w:szCs w:val="14"/>
              </w:rPr>
            </w:pPr>
            <w:r w:rsidRPr="001324F8">
              <w:rPr>
                <w:rFonts w:ascii="Museo Sans 300" w:hAnsi="Museo Sans 300"/>
                <w:b/>
                <w:sz w:val="14"/>
                <w:szCs w:val="14"/>
              </w:rPr>
              <w:t>0.351323</w:t>
            </w:r>
          </w:p>
        </w:tc>
      </w:tr>
      <w:tr w:rsidR="00F618ED" w:rsidRPr="00AF7470" w:rsidTr="00562DC8">
        <w:trPr>
          <w:trHeight w:val="20"/>
        </w:trPr>
        <w:tc>
          <w:tcPr>
            <w:tcW w:w="1273" w:type="dxa"/>
            <w:vMerge/>
            <w:shd w:val="clear" w:color="auto" w:fill="auto"/>
            <w:vAlign w:val="center"/>
          </w:tcPr>
          <w:p w:rsidR="00F618ED" w:rsidRPr="001324F8" w:rsidRDefault="00F618ED" w:rsidP="00562DC8">
            <w:pPr>
              <w:jc w:val="center"/>
              <w:rPr>
                <w:rFonts w:ascii="Museo Sans 300" w:hAnsi="Museo Sans 300"/>
                <w:b/>
                <w:sz w:val="14"/>
                <w:szCs w:val="14"/>
              </w:rPr>
            </w:pPr>
          </w:p>
        </w:tc>
        <w:tc>
          <w:tcPr>
            <w:tcW w:w="1369" w:type="dxa"/>
            <w:shd w:val="clear" w:color="auto" w:fill="auto"/>
          </w:tcPr>
          <w:p w:rsidR="00F618ED" w:rsidRPr="001324F8" w:rsidRDefault="00F618ED" w:rsidP="00562DC8">
            <w:pPr>
              <w:jc w:val="center"/>
              <w:rPr>
                <w:rFonts w:ascii="Museo Sans 300" w:hAnsi="Museo Sans 300"/>
                <w:b/>
                <w:sz w:val="14"/>
                <w:szCs w:val="14"/>
              </w:rPr>
            </w:pPr>
            <w:r w:rsidRPr="001324F8">
              <w:rPr>
                <w:rFonts w:ascii="Museo Sans 300" w:hAnsi="Museo Sans 300"/>
                <w:b/>
                <w:sz w:val="14"/>
                <w:szCs w:val="14"/>
              </w:rPr>
              <w:t>Porción 2</w:t>
            </w:r>
          </w:p>
        </w:tc>
        <w:tc>
          <w:tcPr>
            <w:tcW w:w="1392" w:type="dxa"/>
            <w:shd w:val="clear" w:color="auto" w:fill="auto"/>
          </w:tcPr>
          <w:p w:rsidR="00F618ED" w:rsidRPr="001324F8" w:rsidRDefault="00F618ED" w:rsidP="00562DC8">
            <w:pPr>
              <w:jc w:val="center"/>
              <w:rPr>
                <w:rFonts w:ascii="Museo Sans 300" w:hAnsi="Museo Sans 300"/>
                <w:b/>
                <w:sz w:val="14"/>
                <w:szCs w:val="14"/>
              </w:rPr>
            </w:pPr>
            <w:r w:rsidRPr="001324F8">
              <w:rPr>
                <w:rFonts w:ascii="Museo Sans 300" w:hAnsi="Museo Sans 300"/>
                <w:b/>
                <w:sz w:val="14"/>
                <w:szCs w:val="14"/>
              </w:rPr>
              <w:t>250,262.14</w:t>
            </w:r>
          </w:p>
        </w:tc>
        <w:tc>
          <w:tcPr>
            <w:tcW w:w="1017" w:type="dxa"/>
            <w:vMerge/>
            <w:shd w:val="clear" w:color="auto" w:fill="auto"/>
          </w:tcPr>
          <w:p w:rsidR="00F618ED" w:rsidRPr="001324F8" w:rsidRDefault="00F618ED" w:rsidP="00562DC8">
            <w:pPr>
              <w:jc w:val="center"/>
              <w:rPr>
                <w:rFonts w:ascii="Museo Sans 300" w:hAnsi="Museo Sans 300"/>
                <w:b/>
                <w:sz w:val="14"/>
                <w:szCs w:val="14"/>
              </w:rPr>
            </w:pPr>
          </w:p>
        </w:tc>
        <w:tc>
          <w:tcPr>
            <w:tcW w:w="1017" w:type="dxa"/>
            <w:vMerge/>
            <w:shd w:val="clear" w:color="auto" w:fill="auto"/>
            <w:vAlign w:val="center"/>
          </w:tcPr>
          <w:p w:rsidR="00F618ED" w:rsidRPr="001324F8" w:rsidRDefault="00F618ED" w:rsidP="00562DC8">
            <w:pPr>
              <w:jc w:val="center"/>
              <w:rPr>
                <w:rFonts w:ascii="Museo Sans 300" w:hAnsi="Museo Sans 300"/>
                <w:b/>
                <w:sz w:val="14"/>
                <w:szCs w:val="14"/>
              </w:rPr>
            </w:pPr>
          </w:p>
        </w:tc>
        <w:tc>
          <w:tcPr>
            <w:tcW w:w="1098" w:type="dxa"/>
            <w:shd w:val="clear" w:color="auto" w:fill="auto"/>
            <w:vAlign w:val="center"/>
          </w:tcPr>
          <w:p w:rsidR="00F618ED" w:rsidRPr="001324F8" w:rsidRDefault="00DF641C" w:rsidP="00562DC8">
            <w:pPr>
              <w:jc w:val="center"/>
              <w:rPr>
                <w:rFonts w:ascii="Museo Sans 300" w:hAnsi="Museo Sans 300"/>
                <w:b/>
                <w:sz w:val="14"/>
                <w:szCs w:val="14"/>
              </w:rPr>
            </w:pPr>
            <w:r>
              <w:rPr>
                <w:rFonts w:ascii="Museo Sans 300" w:hAnsi="Museo Sans 300"/>
                <w:b/>
                <w:sz w:val="14"/>
                <w:szCs w:val="14"/>
              </w:rPr>
              <w:t xml:space="preserve">--- </w:t>
            </w:r>
            <w:r w:rsidR="00F618ED" w:rsidRPr="001324F8">
              <w:rPr>
                <w:rFonts w:ascii="Museo Sans 300" w:hAnsi="Museo Sans 300"/>
                <w:b/>
                <w:sz w:val="14"/>
                <w:szCs w:val="14"/>
              </w:rPr>
              <w:t>-00000</w:t>
            </w:r>
          </w:p>
        </w:tc>
        <w:tc>
          <w:tcPr>
            <w:tcW w:w="929" w:type="dxa"/>
            <w:vMerge/>
            <w:shd w:val="clear" w:color="auto" w:fill="auto"/>
          </w:tcPr>
          <w:p w:rsidR="00F618ED" w:rsidRPr="001324F8" w:rsidRDefault="00F618ED" w:rsidP="00562DC8">
            <w:pPr>
              <w:jc w:val="center"/>
              <w:rPr>
                <w:rFonts w:ascii="Museo Sans 300" w:hAnsi="Museo Sans 300"/>
                <w:b/>
                <w:sz w:val="14"/>
                <w:szCs w:val="14"/>
              </w:rPr>
            </w:pPr>
          </w:p>
        </w:tc>
      </w:tr>
      <w:tr w:rsidR="00F618ED" w:rsidRPr="00AF7470" w:rsidTr="00562DC8">
        <w:trPr>
          <w:trHeight w:val="20"/>
        </w:trPr>
        <w:tc>
          <w:tcPr>
            <w:tcW w:w="1273" w:type="dxa"/>
            <w:vMerge/>
            <w:shd w:val="clear" w:color="auto" w:fill="auto"/>
            <w:vAlign w:val="center"/>
          </w:tcPr>
          <w:p w:rsidR="00F618ED" w:rsidRPr="001324F8" w:rsidRDefault="00F618ED" w:rsidP="00562DC8">
            <w:pPr>
              <w:jc w:val="center"/>
              <w:rPr>
                <w:rFonts w:ascii="Museo Sans 300" w:hAnsi="Museo Sans 300"/>
                <w:b/>
                <w:sz w:val="14"/>
                <w:szCs w:val="14"/>
              </w:rPr>
            </w:pPr>
          </w:p>
        </w:tc>
        <w:tc>
          <w:tcPr>
            <w:tcW w:w="1369" w:type="dxa"/>
            <w:shd w:val="clear" w:color="auto" w:fill="auto"/>
          </w:tcPr>
          <w:p w:rsidR="00F618ED" w:rsidRPr="001324F8" w:rsidRDefault="00F618ED" w:rsidP="00562DC8">
            <w:pPr>
              <w:jc w:val="center"/>
              <w:rPr>
                <w:rFonts w:ascii="Museo Sans 300" w:hAnsi="Museo Sans 300"/>
                <w:b/>
                <w:sz w:val="14"/>
                <w:szCs w:val="14"/>
              </w:rPr>
            </w:pPr>
            <w:r w:rsidRPr="001324F8">
              <w:rPr>
                <w:rFonts w:ascii="Museo Sans 300" w:hAnsi="Museo Sans 300"/>
                <w:b/>
                <w:sz w:val="14"/>
                <w:szCs w:val="14"/>
              </w:rPr>
              <w:t>Porción 3</w:t>
            </w:r>
          </w:p>
        </w:tc>
        <w:tc>
          <w:tcPr>
            <w:tcW w:w="1392" w:type="dxa"/>
            <w:shd w:val="clear" w:color="auto" w:fill="auto"/>
          </w:tcPr>
          <w:p w:rsidR="00F618ED" w:rsidRPr="001324F8" w:rsidRDefault="00F618ED" w:rsidP="00562DC8">
            <w:pPr>
              <w:jc w:val="center"/>
              <w:rPr>
                <w:rFonts w:ascii="Museo Sans 300" w:hAnsi="Museo Sans 300"/>
                <w:b/>
                <w:sz w:val="14"/>
                <w:szCs w:val="14"/>
              </w:rPr>
            </w:pPr>
            <w:r w:rsidRPr="001324F8">
              <w:rPr>
                <w:rFonts w:ascii="Museo Sans 300" w:hAnsi="Museo Sans 300"/>
                <w:b/>
                <w:sz w:val="14"/>
                <w:szCs w:val="14"/>
              </w:rPr>
              <w:t>167,481.15</w:t>
            </w:r>
          </w:p>
        </w:tc>
        <w:tc>
          <w:tcPr>
            <w:tcW w:w="1017" w:type="dxa"/>
            <w:vMerge/>
            <w:shd w:val="clear" w:color="auto" w:fill="auto"/>
          </w:tcPr>
          <w:p w:rsidR="00F618ED" w:rsidRPr="001324F8" w:rsidRDefault="00F618ED" w:rsidP="00562DC8">
            <w:pPr>
              <w:jc w:val="center"/>
              <w:rPr>
                <w:rFonts w:ascii="Museo Sans 300" w:hAnsi="Museo Sans 300"/>
                <w:b/>
                <w:sz w:val="14"/>
                <w:szCs w:val="14"/>
              </w:rPr>
            </w:pPr>
          </w:p>
        </w:tc>
        <w:tc>
          <w:tcPr>
            <w:tcW w:w="1017" w:type="dxa"/>
            <w:vMerge/>
            <w:shd w:val="clear" w:color="auto" w:fill="auto"/>
            <w:vAlign w:val="center"/>
          </w:tcPr>
          <w:p w:rsidR="00F618ED" w:rsidRPr="001324F8" w:rsidRDefault="00F618ED" w:rsidP="00562DC8">
            <w:pPr>
              <w:jc w:val="center"/>
              <w:rPr>
                <w:rFonts w:ascii="Museo Sans 300" w:hAnsi="Museo Sans 300"/>
                <w:b/>
                <w:sz w:val="14"/>
                <w:szCs w:val="14"/>
              </w:rPr>
            </w:pPr>
          </w:p>
        </w:tc>
        <w:tc>
          <w:tcPr>
            <w:tcW w:w="1098" w:type="dxa"/>
            <w:shd w:val="clear" w:color="auto" w:fill="auto"/>
            <w:vAlign w:val="center"/>
          </w:tcPr>
          <w:p w:rsidR="00F618ED" w:rsidRPr="001324F8" w:rsidRDefault="00DF641C" w:rsidP="00562DC8">
            <w:pPr>
              <w:jc w:val="center"/>
              <w:rPr>
                <w:rFonts w:ascii="Museo Sans 300" w:hAnsi="Museo Sans 300"/>
                <w:b/>
                <w:sz w:val="14"/>
                <w:szCs w:val="14"/>
              </w:rPr>
            </w:pPr>
            <w:r>
              <w:rPr>
                <w:rFonts w:ascii="Museo Sans 300" w:hAnsi="Museo Sans 300"/>
                <w:b/>
                <w:sz w:val="14"/>
                <w:szCs w:val="14"/>
              </w:rPr>
              <w:t xml:space="preserve">--- </w:t>
            </w:r>
            <w:r w:rsidR="00F618ED" w:rsidRPr="001324F8">
              <w:rPr>
                <w:rFonts w:ascii="Museo Sans 300" w:hAnsi="Museo Sans 300"/>
                <w:b/>
                <w:sz w:val="14"/>
                <w:szCs w:val="14"/>
              </w:rPr>
              <w:t>-00000</w:t>
            </w:r>
          </w:p>
        </w:tc>
        <w:tc>
          <w:tcPr>
            <w:tcW w:w="929" w:type="dxa"/>
            <w:vMerge/>
            <w:shd w:val="clear" w:color="auto" w:fill="auto"/>
          </w:tcPr>
          <w:p w:rsidR="00F618ED" w:rsidRPr="001324F8" w:rsidRDefault="00F618ED" w:rsidP="00562DC8">
            <w:pPr>
              <w:jc w:val="center"/>
              <w:rPr>
                <w:rFonts w:ascii="Museo Sans 300" w:hAnsi="Museo Sans 300"/>
                <w:b/>
                <w:sz w:val="14"/>
                <w:szCs w:val="14"/>
              </w:rPr>
            </w:pPr>
          </w:p>
        </w:tc>
      </w:tr>
      <w:tr w:rsidR="00F618ED" w:rsidRPr="00AF7470" w:rsidTr="00562DC8">
        <w:trPr>
          <w:trHeight w:val="20"/>
        </w:trPr>
        <w:tc>
          <w:tcPr>
            <w:tcW w:w="1273" w:type="dxa"/>
            <w:vMerge/>
            <w:shd w:val="clear" w:color="auto" w:fill="auto"/>
            <w:vAlign w:val="center"/>
          </w:tcPr>
          <w:p w:rsidR="00F618ED" w:rsidRPr="001324F8" w:rsidRDefault="00F618ED" w:rsidP="00562DC8">
            <w:pPr>
              <w:jc w:val="center"/>
              <w:rPr>
                <w:rFonts w:ascii="Museo Sans 300" w:hAnsi="Museo Sans 300"/>
                <w:b/>
                <w:sz w:val="14"/>
                <w:szCs w:val="14"/>
              </w:rPr>
            </w:pPr>
          </w:p>
        </w:tc>
        <w:tc>
          <w:tcPr>
            <w:tcW w:w="1369" w:type="dxa"/>
            <w:shd w:val="clear" w:color="auto" w:fill="auto"/>
          </w:tcPr>
          <w:p w:rsidR="00F618ED" w:rsidRPr="001324F8" w:rsidRDefault="00F618ED" w:rsidP="00562DC8">
            <w:pPr>
              <w:jc w:val="center"/>
              <w:rPr>
                <w:rFonts w:ascii="Museo Sans 300" w:hAnsi="Museo Sans 300"/>
                <w:b/>
                <w:sz w:val="14"/>
                <w:szCs w:val="14"/>
              </w:rPr>
            </w:pPr>
            <w:r w:rsidRPr="001324F8">
              <w:rPr>
                <w:rFonts w:ascii="Museo Sans 300" w:hAnsi="Museo Sans 300"/>
                <w:b/>
                <w:sz w:val="14"/>
                <w:szCs w:val="14"/>
              </w:rPr>
              <w:t>Porción 4</w:t>
            </w:r>
          </w:p>
        </w:tc>
        <w:tc>
          <w:tcPr>
            <w:tcW w:w="1392" w:type="dxa"/>
            <w:shd w:val="clear" w:color="auto" w:fill="auto"/>
          </w:tcPr>
          <w:p w:rsidR="00F618ED" w:rsidRPr="001324F8" w:rsidRDefault="00F618ED" w:rsidP="00562DC8">
            <w:pPr>
              <w:jc w:val="center"/>
              <w:rPr>
                <w:rFonts w:ascii="Museo Sans 300" w:hAnsi="Museo Sans 300"/>
                <w:b/>
                <w:sz w:val="14"/>
                <w:szCs w:val="14"/>
              </w:rPr>
            </w:pPr>
            <w:r w:rsidRPr="001324F8">
              <w:rPr>
                <w:rFonts w:ascii="Museo Sans 300" w:hAnsi="Museo Sans 300"/>
                <w:b/>
                <w:sz w:val="14"/>
                <w:szCs w:val="14"/>
              </w:rPr>
              <w:t>291,161.92</w:t>
            </w:r>
          </w:p>
        </w:tc>
        <w:tc>
          <w:tcPr>
            <w:tcW w:w="1017" w:type="dxa"/>
            <w:vMerge/>
            <w:shd w:val="clear" w:color="auto" w:fill="auto"/>
          </w:tcPr>
          <w:p w:rsidR="00F618ED" w:rsidRPr="001324F8" w:rsidRDefault="00F618ED" w:rsidP="00562DC8">
            <w:pPr>
              <w:jc w:val="center"/>
              <w:rPr>
                <w:rFonts w:ascii="Museo Sans 300" w:hAnsi="Museo Sans 300"/>
                <w:b/>
                <w:sz w:val="14"/>
                <w:szCs w:val="14"/>
              </w:rPr>
            </w:pPr>
          </w:p>
        </w:tc>
        <w:tc>
          <w:tcPr>
            <w:tcW w:w="1017" w:type="dxa"/>
            <w:vMerge/>
            <w:shd w:val="clear" w:color="auto" w:fill="auto"/>
            <w:vAlign w:val="center"/>
          </w:tcPr>
          <w:p w:rsidR="00F618ED" w:rsidRPr="001324F8" w:rsidRDefault="00F618ED" w:rsidP="00562DC8">
            <w:pPr>
              <w:jc w:val="center"/>
              <w:rPr>
                <w:rFonts w:ascii="Museo Sans 300" w:hAnsi="Museo Sans 300"/>
                <w:b/>
                <w:sz w:val="14"/>
                <w:szCs w:val="14"/>
              </w:rPr>
            </w:pPr>
          </w:p>
        </w:tc>
        <w:tc>
          <w:tcPr>
            <w:tcW w:w="1098" w:type="dxa"/>
            <w:shd w:val="clear" w:color="auto" w:fill="auto"/>
            <w:vAlign w:val="center"/>
          </w:tcPr>
          <w:p w:rsidR="00F618ED" w:rsidRPr="001324F8" w:rsidRDefault="00DF641C" w:rsidP="00562DC8">
            <w:pPr>
              <w:jc w:val="center"/>
              <w:rPr>
                <w:rFonts w:ascii="Museo Sans 300" w:hAnsi="Museo Sans 300"/>
                <w:b/>
                <w:sz w:val="14"/>
                <w:szCs w:val="14"/>
              </w:rPr>
            </w:pPr>
            <w:r>
              <w:rPr>
                <w:rFonts w:ascii="Museo Sans 300" w:hAnsi="Museo Sans 300"/>
                <w:b/>
                <w:sz w:val="14"/>
                <w:szCs w:val="14"/>
              </w:rPr>
              <w:t xml:space="preserve">--- </w:t>
            </w:r>
            <w:r w:rsidR="00F618ED" w:rsidRPr="001324F8">
              <w:rPr>
                <w:rFonts w:ascii="Museo Sans 300" w:hAnsi="Museo Sans 300"/>
                <w:b/>
                <w:sz w:val="14"/>
                <w:szCs w:val="14"/>
              </w:rPr>
              <w:t>-00000</w:t>
            </w:r>
          </w:p>
        </w:tc>
        <w:tc>
          <w:tcPr>
            <w:tcW w:w="929" w:type="dxa"/>
            <w:vMerge/>
            <w:shd w:val="clear" w:color="auto" w:fill="auto"/>
          </w:tcPr>
          <w:p w:rsidR="00F618ED" w:rsidRPr="001324F8" w:rsidRDefault="00F618ED" w:rsidP="00562DC8">
            <w:pPr>
              <w:jc w:val="center"/>
              <w:rPr>
                <w:rFonts w:ascii="Museo Sans 300" w:hAnsi="Museo Sans 300"/>
                <w:b/>
                <w:sz w:val="14"/>
                <w:szCs w:val="14"/>
              </w:rPr>
            </w:pPr>
          </w:p>
        </w:tc>
      </w:tr>
      <w:tr w:rsidR="00F618ED" w:rsidRPr="00AF7470" w:rsidTr="00562DC8">
        <w:trPr>
          <w:trHeight w:val="20"/>
        </w:trPr>
        <w:tc>
          <w:tcPr>
            <w:tcW w:w="1273" w:type="dxa"/>
            <w:vMerge/>
            <w:shd w:val="clear" w:color="auto" w:fill="auto"/>
            <w:vAlign w:val="center"/>
          </w:tcPr>
          <w:p w:rsidR="00F618ED" w:rsidRPr="001324F8" w:rsidRDefault="00F618ED" w:rsidP="00562DC8">
            <w:pPr>
              <w:jc w:val="center"/>
              <w:rPr>
                <w:rFonts w:ascii="Museo Sans 300" w:hAnsi="Museo Sans 300"/>
                <w:b/>
                <w:sz w:val="14"/>
                <w:szCs w:val="14"/>
              </w:rPr>
            </w:pPr>
          </w:p>
        </w:tc>
        <w:tc>
          <w:tcPr>
            <w:tcW w:w="1369" w:type="dxa"/>
            <w:shd w:val="clear" w:color="auto" w:fill="auto"/>
          </w:tcPr>
          <w:p w:rsidR="00F618ED" w:rsidRPr="001324F8" w:rsidRDefault="00F618ED" w:rsidP="00562DC8">
            <w:pPr>
              <w:jc w:val="center"/>
              <w:rPr>
                <w:rFonts w:ascii="Museo Sans 300" w:hAnsi="Museo Sans 300"/>
                <w:b/>
                <w:sz w:val="14"/>
                <w:szCs w:val="14"/>
              </w:rPr>
            </w:pPr>
            <w:r w:rsidRPr="001324F8">
              <w:rPr>
                <w:rFonts w:ascii="Museo Sans 300" w:hAnsi="Museo Sans 300"/>
                <w:b/>
                <w:sz w:val="14"/>
                <w:szCs w:val="14"/>
              </w:rPr>
              <w:t>Subtotal</w:t>
            </w:r>
          </w:p>
        </w:tc>
        <w:tc>
          <w:tcPr>
            <w:tcW w:w="1392" w:type="dxa"/>
            <w:shd w:val="clear" w:color="auto" w:fill="auto"/>
          </w:tcPr>
          <w:p w:rsidR="00F618ED" w:rsidRPr="001324F8" w:rsidRDefault="00F618ED" w:rsidP="00562DC8">
            <w:pPr>
              <w:jc w:val="center"/>
              <w:rPr>
                <w:rFonts w:ascii="Museo Sans 300" w:hAnsi="Museo Sans 300"/>
                <w:b/>
                <w:sz w:val="14"/>
                <w:szCs w:val="14"/>
              </w:rPr>
            </w:pPr>
            <w:r w:rsidRPr="001324F8">
              <w:rPr>
                <w:rFonts w:ascii="Museo Sans 300" w:hAnsi="Museo Sans 300"/>
                <w:b/>
                <w:sz w:val="14"/>
                <w:szCs w:val="14"/>
              </w:rPr>
              <w:t>1,052,620.48</w:t>
            </w:r>
          </w:p>
        </w:tc>
        <w:tc>
          <w:tcPr>
            <w:tcW w:w="4061" w:type="dxa"/>
            <w:gridSpan w:val="4"/>
            <w:shd w:val="clear" w:color="auto" w:fill="auto"/>
          </w:tcPr>
          <w:p w:rsidR="00F618ED" w:rsidRPr="001324F8" w:rsidRDefault="00F618ED" w:rsidP="00562DC8">
            <w:pPr>
              <w:jc w:val="center"/>
              <w:rPr>
                <w:rFonts w:ascii="Museo Sans 300" w:hAnsi="Museo Sans 300"/>
                <w:b/>
                <w:sz w:val="14"/>
                <w:szCs w:val="14"/>
              </w:rPr>
            </w:pPr>
          </w:p>
        </w:tc>
      </w:tr>
      <w:tr w:rsidR="00F618ED" w:rsidRPr="00AF7470" w:rsidTr="00562DC8">
        <w:trPr>
          <w:trHeight w:val="20"/>
        </w:trPr>
        <w:tc>
          <w:tcPr>
            <w:tcW w:w="1273" w:type="dxa"/>
            <w:shd w:val="clear" w:color="auto" w:fill="auto"/>
          </w:tcPr>
          <w:p w:rsidR="00F618ED" w:rsidRPr="001324F8" w:rsidRDefault="00F618ED" w:rsidP="00562DC8">
            <w:pPr>
              <w:jc w:val="center"/>
              <w:rPr>
                <w:rFonts w:ascii="Museo Sans 300" w:hAnsi="Museo Sans 300"/>
                <w:b/>
                <w:sz w:val="14"/>
                <w:szCs w:val="14"/>
              </w:rPr>
            </w:pPr>
            <w:r w:rsidRPr="001324F8">
              <w:rPr>
                <w:rFonts w:ascii="Museo Sans 300" w:hAnsi="Museo Sans 300"/>
                <w:b/>
                <w:sz w:val="14"/>
                <w:szCs w:val="14"/>
              </w:rPr>
              <w:t>Excedente</w:t>
            </w:r>
          </w:p>
        </w:tc>
        <w:tc>
          <w:tcPr>
            <w:tcW w:w="1369" w:type="dxa"/>
            <w:shd w:val="clear" w:color="auto" w:fill="auto"/>
          </w:tcPr>
          <w:p w:rsidR="00F618ED" w:rsidRPr="001324F8" w:rsidRDefault="00F618ED" w:rsidP="00562DC8">
            <w:pPr>
              <w:jc w:val="center"/>
              <w:rPr>
                <w:rFonts w:ascii="Museo Sans 300" w:hAnsi="Museo Sans 300"/>
                <w:b/>
                <w:sz w:val="14"/>
                <w:szCs w:val="14"/>
              </w:rPr>
            </w:pPr>
            <w:r w:rsidRPr="001324F8">
              <w:rPr>
                <w:rFonts w:ascii="Museo Sans 300" w:hAnsi="Museo Sans 300"/>
                <w:b/>
                <w:sz w:val="14"/>
                <w:szCs w:val="14"/>
              </w:rPr>
              <w:t>Sin Denominación</w:t>
            </w:r>
          </w:p>
        </w:tc>
        <w:tc>
          <w:tcPr>
            <w:tcW w:w="1392" w:type="dxa"/>
            <w:shd w:val="clear" w:color="auto" w:fill="auto"/>
          </w:tcPr>
          <w:p w:rsidR="00F618ED" w:rsidRPr="001324F8" w:rsidRDefault="00F618ED" w:rsidP="00562DC8">
            <w:pPr>
              <w:jc w:val="center"/>
              <w:rPr>
                <w:rFonts w:ascii="Museo Sans 300" w:hAnsi="Museo Sans 300"/>
                <w:b/>
                <w:sz w:val="14"/>
                <w:szCs w:val="14"/>
              </w:rPr>
            </w:pPr>
            <w:r w:rsidRPr="001324F8">
              <w:rPr>
                <w:rFonts w:ascii="Museo Sans 300" w:hAnsi="Museo Sans 300"/>
                <w:b/>
                <w:sz w:val="14"/>
                <w:szCs w:val="14"/>
              </w:rPr>
              <w:t>364,356.85</w:t>
            </w:r>
          </w:p>
        </w:tc>
        <w:tc>
          <w:tcPr>
            <w:tcW w:w="1017" w:type="dxa"/>
            <w:shd w:val="clear" w:color="auto" w:fill="auto"/>
          </w:tcPr>
          <w:p w:rsidR="00F618ED" w:rsidRPr="001324F8" w:rsidRDefault="00F618ED" w:rsidP="00562DC8">
            <w:pPr>
              <w:jc w:val="center"/>
              <w:rPr>
                <w:rFonts w:ascii="Museo Sans 300" w:hAnsi="Museo Sans 300"/>
                <w:b/>
                <w:sz w:val="14"/>
                <w:szCs w:val="14"/>
              </w:rPr>
            </w:pPr>
            <w:r w:rsidRPr="001324F8">
              <w:rPr>
                <w:rFonts w:ascii="Museo Sans 300" w:hAnsi="Museo Sans 300"/>
                <w:b/>
                <w:sz w:val="14"/>
                <w:szCs w:val="14"/>
              </w:rPr>
              <w:t>128,006.85</w:t>
            </w:r>
          </w:p>
        </w:tc>
        <w:tc>
          <w:tcPr>
            <w:tcW w:w="1017" w:type="dxa"/>
            <w:shd w:val="clear" w:color="auto" w:fill="auto"/>
            <w:vAlign w:val="center"/>
          </w:tcPr>
          <w:p w:rsidR="00F618ED" w:rsidRPr="001324F8" w:rsidRDefault="00DF641C" w:rsidP="00562DC8">
            <w:pPr>
              <w:jc w:val="center"/>
              <w:rPr>
                <w:rFonts w:ascii="Museo Sans 300" w:hAnsi="Museo Sans 300"/>
                <w:b/>
                <w:sz w:val="14"/>
                <w:szCs w:val="14"/>
              </w:rPr>
            </w:pPr>
            <w:r>
              <w:rPr>
                <w:rFonts w:ascii="Museo Sans 300" w:hAnsi="Museo Sans 300"/>
                <w:b/>
                <w:sz w:val="14"/>
                <w:szCs w:val="14"/>
              </w:rPr>
              <w:t>---</w:t>
            </w:r>
          </w:p>
        </w:tc>
        <w:tc>
          <w:tcPr>
            <w:tcW w:w="1098" w:type="dxa"/>
            <w:shd w:val="clear" w:color="auto" w:fill="auto"/>
            <w:vAlign w:val="center"/>
          </w:tcPr>
          <w:p w:rsidR="00F618ED" w:rsidRPr="001324F8" w:rsidRDefault="00DF641C" w:rsidP="00562DC8">
            <w:pPr>
              <w:jc w:val="center"/>
              <w:rPr>
                <w:rFonts w:ascii="Museo Sans 300" w:hAnsi="Museo Sans 300"/>
                <w:b/>
                <w:sz w:val="14"/>
                <w:szCs w:val="14"/>
              </w:rPr>
            </w:pPr>
            <w:r>
              <w:rPr>
                <w:rFonts w:ascii="Museo Sans 300" w:hAnsi="Museo Sans 300"/>
                <w:b/>
                <w:sz w:val="14"/>
                <w:szCs w:val="14"/>
              </w:rPr>
              <w:t xml:space="preserve">--- </w:t>
            </w:r>
            <w:r w:rsidR="00F618ED" w:rsidRPr="001324F8">
              <w:rPr>
                <w:rFonts w:ascii="Museo Sans 300" w:hAnsi="Museo Sans 300"/>
                <w:b/>
                <w:sz w:val="14"/>
                <w:szCs w:val="14"/>
              </w:rPr>
              <w:t>-00000</w:t>
            </w:r>
          </w:p>
        </w:tc>
        <w:tc>
          <w:tcPr>
            <w:tcW w:w="929" w:type="dxa"/>
            <w:shd w:val="clear" w:color="auto" w:fill="auto"/>
          </w:tcPr>
          <w:p w:rsidR="00F618ED" w:rsidRPr="001324F8" w:rsidRDefault="00F618ED" w:rsidP="00562DC8">
            <w:pPr>
              <w:jc w:val="center"/>
              <w:rPr>
                <w:rFonts w:ascii="Museo Sans 300" w:hAnsi="Museo Sans 300"/>
                <w:b/>
                <w:sz w:val="14"/>
                <w:szCs w:val="14"/>
              </w:rPr>
            </w:pPr>
            <w:r w:rsidRPr="001324F8">
              <w:rPr>
                <w:rFonts w:ascii="Museo Sans 300" w:hAnsi="Museo Sans 300"/>
                <w:b/>
                <w:sz w:val="14"/>
                <w:szCs w:val="14"/>
              </w:rPr>
              <w:t>0.351323</w:t>
            </w:r>
          </w:p>
        </w:tc>
      </w:tr>
      <w:tr w:rsidR="00F618ED" w:rsidRPr="00AF7470" w:rsidTr="00562DC8">
        <w:trPr>
          <w:trHeight w:val="119"/>
        </w:trPr>
        <w:tc>
          <w:tcPr>
            <w:tcW w:w="2642" w:type="dxa"/>
            <w:gridSpan w:val="2"/>
            <w:shd w:val="clear" w:color="auto" w:fill="auto"/>
            <w:vAlign w:val="center"/>
          </w:tcPr>
          <w:p w:rsidR="00F618ED" w:rsidRPr="001324F8" w:rsidRDefault="00F618ED" w:rsidP="00562DC8">
            <w:pPr>
              <w:jc w:val="center"/>
              <w:rPr>
                <w:rFonts w:ascii="Museo Sans 300" w:hAnsi="Museo Sans 300"/>
                <w:b/>
                <w:sz w:val="14"/>
                <w:szCs w:val="14"/>
              </w:rPr>
            </w:pPr>
            <w:r w:rsidRPr="001324F8">
              <w:rPr>
                <w:rFonts w:ascii="Museo Sans 300" w:hAnsi="Museo Sans 300"/>
                <w:b/>
                <w:sz w:val="14"/>
                <w:szCs w:val="14"/>
              </w:rPr>
              <w:t>Total</w:t>
            </w:r>
          </w:p>
        </w:tc>
        <w:tc>
          <w:tcPr>
            <w:tcW w:w="1392" w:type="dxa"/>
            <w:shd w:val="clear" w:color="auto" w:fill="auto"/>
            <w:vAlign w:val="center"/>
          </w:tcPr>
          <w:p w:rsidR="00F618ED" w:rsidRPr="001324F8" w:rsidRDefault="00F618ED" w:rsidP="00562DC8">
            <w:pPr>
              <w:jc w:val="center"/>
              <w:rPr>
                <w:rFonts w:ascii="Museo Sans 300" w:hAnsi="Museo Sans 300"/>
                <w:b/>
                <w:sz w:val="14"/>
                <w:szCs w:val="14"/>
              </w:rPr>
            </w:pPr>
            <w:r w:rsidRPr="001324F8">
              <w:rPr>
                <w:rFonts w:ascii="Museo Sans 300" w:hAnsi="Museo Sans 300"/>
                <w:b/>
                <w:sz w:val="14"/>
                <w:szCs w:val="14"/>
              </w:rPr>
              <w:t>1,416,977.33</w:t>
            </w:r>
          </w:p>
        </w:tc>
        <w:tc>
          <w:tcPr>
            <w:tcW w:w="1017" w:type="dxa"/>
            <w:shd w:val="clear" w:color="auto" w:fill="auto"/>
          </w:tcPr>
          <w:p w:rsidR="00F618ED" w:rsidRPr="001324F8" w:rsidRDefault="00F618ED" w:rsidP="00562DC8">
            <w:pPr>
              <w:jc w:val="center"/>
              <w:rPr>
                <w:rFonts w:ascii="Museo Sans 300" w:hAnsi="Museo Sans 300"/>
                <w:b/>
                <w:sz w:val="14"/>
                <w:szCs w:val="14"/>
              </w:rPr>
            </w:pPr>
            <w:r w:rsidRPr="001324F8">
              <w:rPr>
                <w:rFonts w:ascii="Museo Sans 300" w:hAnsi="Museo Sans 300"/>
                <w:b/>
                <w:sz w:val="14"/>
                <w:szCs w:val="14"/>
              </w:rPr>
              <w:t>497,816.41</w:t>
            </w:r>
          </w:p>
        </w:tc>
        <w:tc>
          <w:tcPr>
            <w:tcW w:w="1017" w:type="dxa"/>
            <w:shd w:val="clear" w:color="auto" w:fill="auto"/>
          </w:tcPr>
          <w:p w:rsidR="00F618ED" w:rsidRPr="001324F8" w:rsidRDefault="00F618ED" w:rsidP="00562DC8">
            <w:pPr>
              <w:jc w:val="center"/>
              <w:rPr>
                <w:rFonts w:ascii="Museo Sans 300" w:hAnsi="Museo Sans 300"/>
                <w:b/>
                <w:sz w:val="14"/>
                <w:szCs w:val="14"/>
              </w:rPr>
            </w:pPr>
          </w:p>
        </w:tc>
        <w:tc>
          <w:tcPr>
            <w:tcW w:w="1098" w:type="dxa"/>
            <w:shd w:val="clear" w:color="auto" w:fill="auto"/>
          </w:tcPr>
          <w:p w:rsidR="00F618ED" w:rsidRPr="001324F8" w:rsidRDefault="00F618ED" w:rsidP="00562DC8">
            <w:pPr>
              <w:jc w:val="center"/>
              <w:rPr>
                <w:rFonts w:ascii="Museo Sans 300" w:hAnsi="Museo Sans 300"/>
                <w:b/>
                <w:sz w:val="14"/>
                <w:szCs w:val="14"/>
              </w:rPr>
            </w:pPr>
          </w:p>
        </w:tc>
        <w:tc>
          <w:tcPr>
            <w:tcW w:w="929" w:type="dxa"/>
            <w:shd w:val="clear" w:color="auto" w:fill="auto"/>
          </w:tcPr>
          <w:p w:rsidR="00F618ED" w:rsidRPr="001324F8" w:rsidRDefault="00F618ED" w:rsidP="00562DC8">
            <w:pPr>
              <w:jc w:val="center"/>
              <w:rPr>
                <w:rFonts w:ascii="Museo Sans 300" w:hAnsi="Museo Sans 300"/>
                <w:b/>
                <w:sz w:val="14"/>
                <w:szCs w:val="14"/>
              </w:rPr>
            </w:pPr>
          </w:p>
        </w:tc>
      </w:tr>
    </w:tbl>
    <w:p w:rsidR="00F618ED" w:rsidRDefault="00F618ED" w:rsidP="00F618ED">
      <w:pPr>
        <w:pStyle w:val="Prrafodelista"/>
        <w:spacing w:after="0" w:line="240" w:lineRule="auto"/>
        <w:ind w:left="1134"/>
        <w:jc w:val="both"/>
        <w:rPr>
          <w:rFonts w:ascii="Museo Sans 300" w:hAnsi="Museo Sans 300"/>
          <w:sz w:val="24"/>
          <w:szCs w:val="24"/>
        </w:rPr>
      </w:pPr>
    </w:p>
    <w:p w:rsidR="00F618ED" w:rsidRPr="007C6C97" w:rsidRDefault="00F618ED" w:rsidP="00F618ED">
      <w:pPr>
        <w:pStyle w:val="Prrafodelista"/>
        <w:spacing w:after="0" w:line="240" w:lineRule="auto"/>
        <w:ind w:left="1134"/>
        <w:jc w:val="both"/>
        <w:rPr>
          <w:rFonts w:ascii="Museo Sans 300" w:hAnsi="Museo Sans 300"/>
          <w:sz w:val="24"/>
          <w:szCs w:val="24"/>
        </w:rPr>
      </w:pPr>
      <w:r w:rsidRPr="007C6C97">
        <w:rPr>
          <w:rFonts w:ascii="Museo Sans 300" w:hAnsi="Museo Sans 300"/>
          <w:sz w:val="24"/>
          <w:szCs w:val="24"/>
        </w:rPr>
        <w:t xml:space="preserve">Mediante el Punto XXX del Acta de Sesión Ordinaria 37-2001, de fecha 27 de septiembre de 2001, se aprobó el proyecto de Asentamiento Comunitario que se ha desarrollado en la </w:t>
      </w:r>
      <w:r w:rsidRPr="007C6C97">
        <w:rPr>
          <w:rFonts w:ascii="Museo Sans 300" w:hAnsi="Museo Sans 300"/>
          <w:b/>
          <w:sz w:val="24"/>
          <w:szCs w:val="24"/>
        </w:rPr>
        <w:t>HACIENDA</w:t>
      </w:r>
      <w:r w:rsidRPr="007C6C97">
        <w:rPr>
          <w:rFonts w:ascii="Museo Sans 300" w:hAnsi="Museo Sans 300"/>
          <w:sz w:val="24"/>
          <w:szCs w:val="24"/>
        </w:rPr>
        <w:t xml:space="preserve"> </w:t>
      </w:r>
      <w:r w:rsidRPr="007C6C97">
        <w:rPr>
          <w:rFonts w:ascii="Museo Sans 300" w:hAnsi="Museo Sans 300"/>
          <w:b/>
          <w:sz w:val="24"/>
          <w:szCs w:val="24"/>
        </w:rPr>
        <w:t xml:space="preserve">EL SINGUIL, PORCIONES SANTA RITA Y SINGUIL, </w:t>
      </w:r>
      <w:r w:rsidRPr="007C6C97">
        <w:rPr>
          <w:rFonts w:ascii="Museo Sans 300" w:hAnsi="Museo Sans 300"/>
          <w:sz w:val="24"/>
          <w:szCs w:val="24"/>
        </w:rPr>
        <w:t xml:space="preserve">en un área de 258,743.13 M², que comprende: en la </w:t>
      </w:r>
      <w:r w:rsidRPr="007C6C97">
        <w:rPr>
          <w:rFonts w:ascii="Museo Sans 300" w:hAnsi="Museo Sans 300"/>
          <w:b/>
          <w:sz w:val="24"/>
          <w:szCs w:val="24"/>
        </w:rPr>
        <w:t>PORCIÓN SANTA RITA SECTOR NORTE Y SUR</w:t>
      </w:r>
      <w:r w:rsidRPr="007C6C97">
        <w:rPr>
          <w:rFonts w:ascii="Museo Sans 300" w:hAnsi="Museo Sans 300"/>
          <w:sz w:val="24"/>
          <w:szCs w:val="24"/>
        </w:rPr>
        <w:t xml:space="preserve">, Asentamiento Comunitario No. 1; </w:t>
      </w:r>
      <w:r w:rsidR="00DF641C">
        <w:rPr>
          <w:rFonts w:ascii="Museo Sans 300" w:hAnsi="Museo Sans 300"/>
          <w:sz w:val="24"/>
          <w:szCs w:val="24"/>
        </w:rPr>
        <w:t>---</w:t>
      </w:r>
      <w:r w:rsidRPr="007C6C97">
        <w:rPr>
          <w:rFonts w:ascii="Museo Sans 300" w:hAnsi="Museo Sans 300"/>
          <w:sz w:val="24"/>
          <w:szCs w:val="24"/>
        </w:rPr>
        <w:t xml:space="preserve"> solares para vivienda polígono A al P, y en las Porciones </w:t>
      </w:r>
      <w:r w:rsidRPr="007C6C97">
        <w:rPr>
          <w:rFonts w:ascii="Museo Sans 300" w:hAnsi="Museo Sans 300"/>
          <w:b/>
          <w:sz w:val="24"/>
          <w:szCs w:val="24"/>
        </w:rPr>
        <w:t xml:space="preserve">SINGUIL SECTOR NORTE, </w:t>
      </w:r>
      <w:r w:rsidRPr="007C6C97">
        <w:rPr>
          <w:rFonts w:ascii="Museo Sans 300" w:hAnsi="Museo Sans 300"/>
          <w:sz w:val="24"/>
          <w:szCs w:val="24"/>
        </w:rPr>
        <w:t xml:space="preserve">Asentamiento comunitario No. 2; </w:t>
      </w:r>
      <w:r w:rsidR="00DF641C">
        <w:rPr>
          <w:rFonts w:ascii="Museo Sans 300" w:hAnsi="Museo Sans 300"/>
          <w:sz w:val="24"/>
          <w:szCs w:val="24"/>
        </w:rPr>
        <w:t>---</w:t>
      </w:r>
      <w:r w:rsidRPr="007C6C97">
        <w:rPr>
          <w:rFonts w:ascii="Museo Sans 300" w:hAnsi="Museo Sans 300"/>
          <w:b/>
          <w:sz w:val="24"/>
          <w:szCs w:val="24"/>
        </w:rPr>
        <w:t xml:space="preserve"> </w:t>
      </w:r>
      <w:r w:rsidRPr="007C6C97">
        <w:rPr>
          <w:rFonts w:ascii="Museo Sans 300" w:hAnsi="Museo Sans 300"/>
          <w:sz w:val="24"/>
          <w:szCs w:val="24"/>
        </w:rPr>
        <w:t>solares para vivienda,</w:t>
      </w:r>
      <w:r w:rsidRPr="007C6C97">
        <w:rPr>
          <w:rFonts w:ascii="Museo Sans 300" w:hAnsi="Museo Sans 300"/>
          <w:b/>
          <w:sz w:val="24"/>
          <w:szCs w:val="24"/>
        </w:rPr>
        <w:t xml:space="preserve"> </w:t>
      </w:r>
      <w:r w:rsidRPr="007C6C97">
        <w:rPr>
          <w:rFonts w:ascii="Museo Sans 300" w:hAnsi="Museo Sans 300"/>
          <w:sz w:val="24"/>
          <w:szCs w:val="24"/>
        </w:rPr>
        <w:t>polígonos del E al S;</w:t>
      </w:r>
      <w:r w:rsidRPr="007C6C97">
        <w:rPr>
          <w:rFonts w:ascii="Museo Sans 300" w:hAnsi="Museo Sans 300"/>
          <w:b/>
          <w:sz w:val="24"/>
          <w:szCs w:val="24"/>
        </w:rPr>
        <w:t xml:space="preserve"> </w:t>
      </w:r>
      <w:r w:rsidRPr="007C6C97">
        <w:rPr>
          <w:rFonts w:ascii="Museo Sans 300" w:hAnsi="Museo Sans 300"/>
          <w:sz w:val="24"/>
          <w:szCs w:val="24"/>
        </w:rPr>
        <w:t xml:space="preserve">y en </w:t>
      </w:r>
      <w:r w:rsidRPr="007C6C97">
        <w:rPr>
          <w:rFonts w:ascii="Museo Sans 300" w:hAnsi="Museo Sans 300"/>
          <w:b/>
          <w:sz w:val="24"/>
          <w:szCs w:val="24"/>
        </w:rPr>
        <w:lastRenderedPageBreak/>
        <w:t xml:space="preserve">SECTOR SUR, </w:t>
      </w:r>
      <w:r w:rsidRPr="007C6C97">
        <w:rPr>
          <w:rFonts w:ascii="Museo Sans 300" w:hAnsi="Museo Sans 300"/>
          <w:sz w:val="24"/>
          <w:szCs w:val="24"/>
        </w:rPr>
        <w:t>polígono A al Z, más áreas de servicios, destinado para el Programa de Solidaridad Rural.</w:t>
      </w:r>
    </w:p>
    <w:p w:rsidR="00F618ED" w:rsidRPr="007C6C97" w:rsidRDefault="00F618ED" w:rsidP="00F618ED">
      <w:pPr>
        <w:pStyle w:val="Prrafodelista"/>
        <w:spacing w:after="0" w:line="240" w:lineRule="auto"/>
        <w:ind w:left="0"/>
        <w:jc w:val="both"/>
        <w:rPr>
          <w:rFonts w:ascii="Museo Sans 300" w:hAnsi="Museo Sans 300"/>
          <w:sz w:val="24"/>
          <w:szCs w:val="24"/>
        </w:rPr>
      </w:pPr>
    </w:p>
    <w:p w:rsidR="00F618ED" w:rsidRPr="007C6C97" w:rsidRDefault="00F618ED" w:rsidP="00F618ED">
      <w:pPr>
        <w:spacing w:after="0" w:line="240" w:lineRule="auto"/>
        <w:ind w:left="1134"/>
        <w:contextualSpacing/>
        <w:jc w:val="both"/>
        <w:rPr>
          <w:rFonts w:ascii="Museo Sans 300" w:hAnsi="Museo Sans 300"/>
          <w:sz w:val="24"/>
          <w:szCs w:val="24"/>
        </w:rPr>
      </w:pPr>
      <w:r w:rsidRPr="007C6C97">
        <w:rPr>
          <w:rFonts w:ascii="Museo Sans 300" w:hAnsi="Museo Sans 300"/>
          <w:sz w:val="24"/>
          <w:szCs w:val="24"/>
          <w:lang w:val="es-ES"/>
        </w:rPr>
        <w:t xml:space="preserve">En el acuerdo contenido en el Punto LI, de Acta de Sesión Ordinaria No. 34-2012, de fecha 3 de octubre de 2012, se aprobó el proyecto de Lotificación Agrícola y Asentamiento Comunitario denominando el proyecto como: </w:t>
      </w:r>
      <w:r w:rsidRPr="007C6C97">
        <w:rPr>
          <w:rFonts w:ascii="Museo Sans 300" w:hAnsi="Museo Sans 300"/>
          <w:b/>
          <w:sz w:val="24"/>
          <w:szCs w:val="24"/>
          <w:lang w:val="es-ES"/>
        </w:rPr>
        <w:t>HACIENDA EL SINGUIL PORCIÓN SANTA RITA PORCIÓN 1,</w:t>
      </w:r>
      <w:r w:rsidRPr="007C6C97">
        <w:rPr>
          <w:rFonts w:ascii="Museo Sans 300" w:hAnsi="Museo Sans 300"/>
          <w:sz w:val="24"/>
          <w:szCs w:val="24"/>
          <w:lang w:val="es-ES"/>
        </w:rPr>
        <w:t xml:space="preserve"> inscrito a favor del ISTA a la matrícula </w:t>
      </w:r>
      <w:r w:rsidR="00DF641C">
        <w:rPr>
          <w:rFonts w:ascii="Museo Sans 300" w:hAnsi="Museo Sans 300"/>
          <w:sz w:val="24"/>
          <w:szCs w:val="24"/>
          <w:lang w:val="es-ES"/>
        </w:rPr>
        <w:t xml:space="preserve">--- </w:t>
      </w:r>
      <w:r w:rsidRPr="007C6C97">
        <w:rPr>
          <w:rFonts w:ascii="Museo Sans 300" w:hAnsi="Museo Sans 300"/>
          <w:sz w:val="24"/>
          <w:szCs w:val="24"/>
          <w:lang w:val="es-ES"/>
        </w:rPr>
        <w:t xml:space="preserve">-00000, con un área de </w:t>
      </w:r>
      <w:r w:rsidRPr="007C6C97">
        <w:rPr>
          <w:rFonts w:ascii="Museo Sans 300" w:hAnsi="Museo Sans 300"/>
          <w:sz w:val="24"/>
          <w:szCs w:val="24"/>
        </w:rPr>
        <w:t xml:space="preserve">343,715.27 M², que comprende </w:t>
      </w:r>
      <w:r w:rsidR="00DF641C">
        <w:rPr>
          <w:rFonts w:ascii="Museo Sans 300" w:hAnsi="Museo Sans 300"/>
          <w:sz w:val="24"/>
          <w:szCs w:val="24"/>
        </w:rPr>
        <w:t>---</w:t>
      </w:r>
      <w:r w:rsidRPr="007C6C97">
        <w:rPr>
          <w:rFonts w:ascii="Museo Sans 300" w:hAnsi="Museo Sans 300"/>
          <w:sz w:val="24"/>
          <w:szCs w:val="24"/>
        </w:rPr>
        <w:t xml:space="preserve"> lotes agrícolas, </w:t>
      </w:r>
      <w:r w:rsidR="00DF641C">
        <w:rPr>
          <w:rFonts w:ascii="Museo Sans 300" w:hAnsi="Museo Sans 300"/>
          <w:sz w:val="24"/>
          <w:szCs w:val="24"/>
        </w:rPr>
        <w:t>---</w:t>
      </w:r>
      <w:r w:rsidRPr="007C6C97">
        <w:rPr>
          <w:rFonts w:ascii="Museo Sans 300" w:hAnsi="Museo Sans 300"/>
          <w:sz w:val="24"/>
          <w:szCs w:val="24"/>
        </w:rPr>
        <w:t xml:space="preserve"> solares y áreas complementarias, destinado para el Programa de Solidaridad Rural y Campesinos sin Tierras siendo inscrita la DCD, estando en proceso de finalización de la adjudicación y escrituración de los inmuebles a los beneficiarios, por lo que no será necesario efectuar ninguna modificación. </w:t>
      </w:r>
    </w:p>
    <w:p w:rsidR="00F618ED" w:rsidRPr="007C6C97" w:rsidRDefault="00F618ED" w:rsidP="00F618ED">
      <w:pPr>
        <w:spacing w:after="0" w:line="240" w:lineRule="auto"/>
        <w:contextualSpacing/>
        <w:jc w:val="both"/>
        <w:rPr>
          <w:rFonts w:ascii="Museo Sans 300" w:hAnsi="Museo Sans 300"/>
          <w:sz w:val="24"/>
          <w:szCs w:val="24"/>
        </w:rPr>
      </w:pPr>
    </w:p>
    <w:p w:rsidR="00F618ED" w:rsidRPr="00CA4A20" w:rsidRDefault="00F618ED" w:rsidP="00F618ED">
      <w:pPr>
        <w:spacing w:after="0" w:line="240" w:lineRule="auto"/>
        <w:ind w:left="1134"/>
        <w:contextualSpacing/>
        <w:jc w:val="both"/>
        <w:rPr>
          <w:rFonts w:ascii="Museo Sans 300" w:hAnsi="Museo Sans 300"/>
          <w:sz w:val="24"/>
          <w:szCs w:val="24"/>
          <w:lang w:val="es-ES"/>
        </w:rPr>
      </w:pPr>
      <w:r w:rsidRPr="007C6C97">
        <w:rPr>
          <w:rFonts w:ascii="Museo Sans 300" w:hAnsi="Museo Sans 300"/>
          <w:sz w:val="24"/>
          <w:szCs w:val="24"/>
          <w:lang w:val="es-ES"/>
        </w:rPr>
        <w:t>Según el Punto XXIII, del Acta de Sesión Ordinaria 40-2012, de fecha 21 de noviembre de 2012, se aprobó el proyecto de Lotificación Agrícola y Asentamiento Comunitario denominando el proyecto como</w:t>
      </w:r>
      <w:r w:rsidRPr="007C6C97">
        <w:rPr>
          <w:rFonts w:ascii="Museo Sans 300" w:hAnsi="Museo Sans 300"/>
          <w:b/>
          <w:sz w:val="24"/>
          <w:szCs w:val="24"/>
          <w:lang w:val="es-ES"/>
        </w:rPr>
        <w:t xml:space="preserve">: HACIENDA EL SINGUIL PORCIÓN SANTA RITA PORCIÓN 2, </w:t>
      </w:r>
      <w:r w:rsidRPr="007C6C97">
        <w:rPr>
          <w:rFonts w:ascii="Museo Sans 300" w:hAnsi="Museo Sans 300"/>
          <w:sz w:val="24"/>
          <w:szCs w:val="24"/>
          <w:lang w:val="es-ES"/>
        </w:rPr>
        <w:t xml:space="preserve">inscrito a favor de ISTA a la matrícula </w:t>
      </w:r>
      <w:r w:rsidR="00DF641C">
        <w:rPr>
          <w:rFonts w:ascii="Museo Sans 300" w:hAnsi="Museo Sans 300"/>
          <w:sz w:val="24"/>
          <w:szCs w:val="24"/>
          <w:lang w:val="es-ES"/>
        </w:rPr>
        <w:t xml:space="preserve">--- </w:t>
      </w:r>
      <w:r w:rsidRPr="007C6C97">
        <w:rPr>
          <w:rFonts w:ascii="Museo Sans 300" w:hAnsi="Museo Sans 300"/>
          <w:sz w:val="24"/>
          <w:szCs w:val="24"/>
          <w:lang w:val="es-ES"/>
        </w:rPr>
        <w:t xml:space="preserve">-00000, con un área de </w:t>
      </w:r>
      <w:r w:rsidRPr="007C6C97">
        <w:rPr>
          <w:rFonts w:ascii="Museo Sans 300" w:hAnsi="Museo Sans 300"/>
          <w:sz w:val="24"/>
          <w:szCs w:val="24"/>
        </w:rPr>
        <w:t xml:space="preserve">250,262.14 M², que comprendió </w:t>
      </w:r>
      <w:r w:rsidR="00DF641C">
        <w:rPr>
          <w:rFonts w:ascii="Museo Sans 300" w:hAnsi="Museo Sans 300"/>
          <w:sz w:val="24"/>
          <w:szCs w:val="24"/>
        </w:rPr>
        <w:t>---</w:t>
      </w:r>
      <w:r w:rsidRPr="007C6C97">
        <w:rPr>
          <w:rFonts w:ascii="Museo Sans 300" w:hAnsi="Museo Sans 300"/>
          <w:sz w:val="24"/>
          <w:szCs w:val="24"/>
        </w:rPr>
        <w:t xml:space="preserve"> lotes agrícolas, </w:t>
      </w:r>
      <w:r w:rsidR="00DF641C">
        <w:rPr>
          <w:rFonts w:ascii="Museo Sans 300" w:hAnsi="Museo Sans 300"/>
          <w:sz w:val="24"/>
          <w:szCs w:val="24"/>
        </w:rPr>
        <w:t>---</w:t>
      </w:r>
      <w:r w:rsidRPr="007C6C97">
        <w:rPr>
          <w:rFonts w:ascii="Museo Sans 300" w:hAnsi="Museo Sans 300"/>
          <w:sz w:val="24"/>
          <w:szCs w:val="24"/>
        </w:rPr>
        <w:t xml:space="preserve"> solares y calles, destinado para el Programa de Solidaridad Rural siendo inscrita la DCD¸ estando en proceso de finalización de la adjudicación y escrituración de los inmuebles a los beneficiarios, por lo que no será necesario efectuar ninguna modificación. </w:t>
      </w:r>
    </w:p>
    <w:p w:rsidR="00F618ED" w:rsidRPr="007C6C97" w:rsidRDefault="00F618ED" w:rsidP="00F618ED">
      <w:pPr>
        <w:spacing w:after="0" w:line="240" w:lineRule="auto"/>
        <w:contextualSpacing/>
        <w:jc w:val="both"/>
        <w:rPr>
          <w:rFonts w:ascii="Museo Sans 300" w:hAnsi="Museo Sans 300"/>
          <w:sz w:val="24"/>
          <w:szCs w:val="24"/>
        </w:rPr>
      </w:pPr>
    </w:p>
    <w:p w:rsidR="00F618ED" w:rsidRPr="00DF641C" w:rsidRDefault="00F618ED" w:rsidP="00DF641C">
      <w:pPr>
        <w:pStyle w:val="Prrafodelista"/>
        <w:spacing w:after="0" w:line="240" w:lineRule="auto"/>
        <w:ind w:left="1134"/>
        <w:jc w:val="both"/>
        <w:rPr>
          <w:rFonts w:ascii="Museo Sans 300" w:hAnsi="Museo Sans 300"/>
          <w:sz w:val="24"/>
          <w:szCs w:val="24"/>
        </w:rPr>
      </w:pPr>
      <w:r w:rsidRPr="007C6C97">
        <w:rPr>
          <w:rFonts w:ascii="Museo Sans 300" w:hAnsi="Museo Sans 300"/>
          <w:sz w:val="24"/>
          <w:szCs w:val="24"/>
        </w:rPr>
        <w:t xml:space="preserve">Para poder continuar con el desarrollo de los proyectos en las porciones restantes fue necesario realizar diligencias de reunión de inmueble de </w:t>
      </w:r>
      <w:r w:rsidRPr="007C6C97">
        <w:rPr>
          <w:rFonts w:ascii="Museo Sans 300" w:hAnsi="Museo Sans 300"/>
          <w:b/>
          <w:sz w:val="24"/>
          <w:szCs w:val="24"/>
        </w:rPr>
        <w:t>HACIENDA EL SINGUIL PORCIÓN 1</w:t>
      </w:r>
      <w:r w:rsidRPr="007C6C97">
        <w:rPr>
          <w:rFonts w:ascii="Museo Sans 300" w:hAnsi="Museo Sans 300"/>
          <w:sz w:val="24"/>
          <w:szCs w:val="24"/>
        </w:rPr>
        <w:t xml:space="preserve">, con un área de 32,953.23 Mts.², inscrito a favor del ISTA a la matrícula </w:t>
      </w:r>
      <w:r w:rsidR="00DF641C">
        <w:rPr>
          <w:rFonts w:ascii="Museo Sans 300" w:hAnsi="Museo Sans 300"/>
          <w:sz w:val="24"/>
          <w:szCs w:val="24"/>
        </w:rPr>
        <w:t xml:space="preserve">--- </w:t>
      </w:r>
      <w:r w:rsidRPr="007C6C97">
        <w:rPr>
          <w:rFonts w:ascii="Museo Sans 300" w:hAnsi="Museo Sans 300"/>
          <w:sz w:val="24"/>
          <w:szCs w:val="24"/>
        </w:rPr>
        <w:t xml:space="preserve">-00000 y </w:t>
      </w:r>
      <w:r w:rsidRPr="007C6C97">
        <w:rPr>
          <w:rFonts w:ascii="Museo Sans 300" w:hAnsi="Museo Sans 300"/>
          <w:b/>
          <w:sz w:val="24"/>
          <w:szCs w:val="24"/>
        </w:rPr>
        <w:t>HACIENDA EL SINGUIL PORCIÓN SANTA RITA PORCIÓN 3</w:t>
      </w:r>
      <w:r w:rsidRPr="007C6C97">
        <w:rPr>
          <w:rFonts w:ascii="Museo Sans 300" w:hAnsi="Museo Sans 300"/>
          <w:sz w:val="24"/>
          <w:szCs w:val="24"/>
        </w:rPr>
        <w:t xml:space="preserve">, con un área de </w:t>
      </w:r>
      <w:r w:rsidRPr="007C6C97">
        <w:rPr>
          <w:rFonts w:ascii="Museo Sans 300" w:hAnsi="Museo Sans 300"/>
          <w:bCs/>
          <w:sz w:val="24"/>
          <w:szCs w:val="24"/>
        </w:rPr>
        <w:t>167,481.15</w:t>
      </w:r>
      <w:r w:rsidRPr="007C6C97">
        <w:rPr>
          <w:rFonts w:ascii="Museo Sans 300" w:hAnsi="Museo Sans 300"/>
          <w:sz w:val="24"/>
          <w:szCs w:val="24"/>
        </w:rPr>
        <w:t xml:space="preserve"> Mts.², inscrita a favor del ISTA a la matrícula </w:t>
      </w:r>
      <w:r w:rsidR="00DF641C">
        <w:rPr>
          <w:rFonts w:ascii="Museo Sans 300" w:hAnsi="Museo Sans 300"/>
          <w:sz w:val="24"/>
          <w:szCs w:val="24"/>
        </w:rPr>
        <w:t xml:space="preserve">--- </w:t>
      </w:r>
      <w:r w:rsidRPr="007C6C97">
        <w:rPr>
          <w:rFonts w:ascii="Museo Sans 300" w:hAnsi="Museo Sans 300"/>
          <w:sz w:val="24"/>
          <w:szCs w:val="24"/>
        </w:rPr>
        <w:t xml:space="preserve">-00000; la que fue </w:t>
      </w:r>
      <w:r w:rsidRPr="00DF641C">
        <w:rPr>
          <w:rFonts w:ascii="Museo Sans 300" w:hAnsi="Museo Sans 300"/>
          <w:sz w:val="24"/>
          <w:szCs w:val="24"/>
        </w:rPr>
        <w:t xml:space="preserve">inscrita a la matrícula </w:t>
      </w:r>
      <w:r w:rsidR="00DF641C">
        <w:rPr>
          <w:rFonts w:ascii="Museo Sans 300" w:hAnsi="Museo Sans 300"/>
          <w:sz w:val="24"/>
          <w:szCs w:val="24"/>
        </w:rPr>
        <w:t xml:space="preserve">--- </w:t>
      </w:r>
      <w:r w:rsidRPr="00DF641C">
        <w:rPr>
          <w:rFonts w:ascii="Museo Sans 300" w:hAnsi="Museo Sans 300"/>
          <w:sz w:val="24"/>
          <w:szCs w:val="24"/>
        </w:rPr>
        <w:t xml:space="preserve">-00000, con un área de 200,434.38 Mts.², posteriormente se realizó una remedición en el inmueble, reduciendo su área a 183,243.38 M², sobre el cual según consta el Punto III, de Acta de Sesión Ordinaria No. 30-2014, de fecha 20 de agosto del año 2014, se aprobó el proyecto de Lotificación agrícola y Asentamiento Comunitario denominando como: </w:t>
      </w:r>
      <w:r w:rsidRPr="00DF641C">
        <w:rPr>
          <w:rFonts w:ascii="Museo Sans 300" w:hAnsi="Museo Sans 300"/>
          <w:b/>
          <w:sz w:val="24"/>
          <w:szCs w:val="24"/>
        </w:rPr>
        <w:t>HACIENDA EL SINGUIL PORCIÓN 1</w:t>
      </w:r>
      <w:r w:rsidRPr="00DF641C">
        <w:rPr>
          <w:rFonts w:ascii="Museo Sans 300" w:hAnsi="Museo Sans 300"/>
          <w:sz w:val="24"/>
          <w:szCs w:val="24"/>
        </w:rPr>
        <w:t xml:space="preserve"> </w:t>
      </w:r>
      <w:r w:rsidRPr="00DF641C">
        <w:rPr>
          <w:rFonts w:ascii="Museo Sans 300" w:hAnsi="Museo Sans 300"/>
          <w:b/>
          <w:sz w:val="24"/>
          <w:szCs w:val="24"/>
        </w:rPr>
        <w:t>y</w:t>
      </w:r>
      <w:r w:rsidRPr="00DF641C">
        <w:rPr>
          <w:rFonts w:ascii="Museo Sans 300" w:hAnsi="Museo Sans 300"/>
          <w:sz w:val="24"/>
          <w:szCs w:val="24"/>
        </w:rPr>
        <w:t xml:space="preserve"> </w:t>
      </w:r>
      <w:r w:rsidRPr="00DF641C">
        <w:rPr>
          <w:rFonts w:ascii="Museo Sans 300" w:hAnsi="Museo Sans 300"/>
          <w:b/>
          <w:sz w:val="24"/>
          <w:szCs w:val="24"/>
        </w:rPr>
        <w:t>HACIENDA EL SINGUIL PORCIÓN SANTA RITA PORCIÓN 3</w:t>
      </w:r>
      <w:r w:rsidRPr="00DF641C">
        <w:rPr>
          <w:rFonts w:ascii="Museo Sans 300" w:hAnsi="Museo Sans 300"/>
          <w:sz w:val="24"/>
          <w:szCs w:val="24"/>
        </w:rPr>
        <w:t xml:space="preserve">, que comprende </w:t>
      </w:r>
      <w:r w:rsidR="00DF641C">
        <w:rPr>
          <w:rFonts w:ascii="Museo Sans 300" w:hAnsi="Museo Sans 300"/>
          <w:sz w:val="24"/>
          <w:szCs w:val="24"/>
        </w:rPr>
        <w:t>---</w:t>
      </w:r>
      <w:r w:rsidRPr="00DF641C">
        <w:rPr>
          <w:rFonts w:ascii="Museo Sans 300" w:hAnsi="Museo Sans 300"/>
          <w:sz w:val="24"/>
          <w:szCs w:val="24"/>
        </w:rPr>
        <w:t xml:space="preserve"> Lotes agrícolas (polígonos 1 y 2), </w:t>
      </w:r>
      <w:r w:rsidR="00DF641C">
        <w:rPr>
          <w:rFonts w:ascii="Museo Sans 300" w:hAnsi="Museo Sans 300"/>
          <w:sz w:val="24"/>
          <w:szCs w:val="24"/>
        </w:rPr>
        <w:t>---</w:t>
      </w:r>
      <w:r w:rsidRPr="00DF641C">
        <w:rPr>
          <w:rFonts w:ascii="Museo Sans 300" w:hAnsi="Museo Sans 300"/>
          <w:sz w:val="24"/>
          <w:szCs w:val="24"/>
        </w:rPr>
        <w:t xml:space="preserve"> solares, iglesia, zona de protección y calles, destinado para el Programa de Solidaridad Rural, siendo inscrita la DCD, estando en proceso de finalización de la adjudicación y </w:t>
      </w:r>
      <w:r w:rsidRPr="00DF641C">
        <w:rPr>
          <w:rFonts w:ascii="Museo Sans 300" w:hAnsi="Museo Sans 300"/>
          <w:sz w:val="24"/>
          <w:szCs w:val="24"/>
        </w:rPr>
        <w:lastRenderedPageBreak/>
        <w:t xml:space="preserve">escrituración de los inmuebles a los beneficiarios, por lo que no será necesario efectuar ninguna modificación. </w:t>
      </w:r>
    </w:p>
    <w:p w:rsidR="00F618ED" w:rsidRPr="007C6C97" w:rsidRDefault="00F618ED" w:rsidP="00F618ED">
      <w:pPr>
        <w:pStyle w:val="Prrafodelista"/>
        <w:spacing w:after="0" w:line="240" w:lineRule="auto"/>
        <w:ind w:left="0"/>
        <w:jc w:val="both"/>
        <w:rPr>
          <w:rFonts w:ascii="Museo Sans 300" w:hAnsi="Museo Sans 300"/>
          <w:sz w:val="24"/>
          <w:szCs w:val="24"/>
        </w:rPr>
      </w:pPr>
    </w:p>
    <w:p w:rsidR="00F618ED" w:rsidRPr="007C6C97" w:rsidRDefault="00F618ED" w:rsidP="00F618ED">
      <w:pPr>
        <w:spacing w:after="0" w:line="240" w:lineRule="auto"/>
        <w:ind w:left="1134"/>
        <w:jc w:val="both"/>
        <w:rPr>
          <w:rFonts w:ascii="Museo Sans 300" w:hAnsi="Museo Sans 300"/>
          <w:sz w:val="24"/>
          <w:szCs w:val="24"/>
        </w:rPr>
      </w:pPr>
      <w:r w:rsidRPr="007C6C97">
        <w:rPr>
          <w:rFonts w:ascii="Museo Sans 300" w:hAnsi="Museo Sans 300"/>
          <w:sz w:val="24"/>
          <w:szCs w:val="24"/>
        </w:rPr>
        <w:t>Que con la finalidad de continuar con el proceso de desarrollo de proyectos en el resto de los inmuebles que aún tienen pendientes procesos de aprobación de planos en CNR, se han seguido diligencias de reunión de inmuebles en las porciones que se detallan a continuación:</w:t>
      </w:r>
    </w:p>
    <w:p w:rsidR="00F618ED" w:rsidRPr="000D5089" w:rsidRDefault="00F618ED" w:rsidP="00F618ED">
      <w:pPr>
        <w:jc w:val="both"/>
        <w:rPr>
          <w:rFonts w:ascii="Museo Sans 300" w:hAnsi="Museo Sans 300"/>
          <w:sz w:val="16"/>
        </w:rPr>
      </w:pPr>
    </w:p>
    <w:tbl>
      <w:tblPr>
        <w:tblW w:w="4335" w:type="pct"/>
        <w:tblInd w:w="1206" w:type="dxa"/>
        <w:tblCellMar>
          <w:left w:w="70" w:type="dxa"/>
          <w:right w:w="70" w:type="dxa"/>
        </w:tblCellMar>
        <w:tblLook w:val="04A0" w:firstRow="1" w:lastRow="0" w:firstColumn="1" w:lastColumn="0" w:noHBand="0" w:noVBand="1"/>
      </w:tblPr>
      <w:tblGrid>
        <w:gridCol w:w="2204"/>
        <w:gridCol w:w="1512"/>
        <w:gridCol w:w="1221"/>
        <w:gridCol w:w="1340"/>
        <w:gridCol w:w="1833"/>
      </w:tblGrid>
      <w:tr w:rsidR="00F618ED" w:rsidRPr="004B3620" w:rsidTr="00562DC8">
        <w:trPr>
          <w:trHeight w:val="20"/>
        </w:trPr>
        <w:tc>
          <w:tcPr>
            <w:tcW w:w="135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618ED" w:rsidRPr="00DB540E" w:rsidRDefault="00F618ED" w:rsidP="00562DC8">
            <w:pPr>
              <w:spacing w:after="0" w:line="240" w:lineRule="auto"/>
              <w:jc w:val="center"/>
              <w:rPr>
                <w:rFonts w:ascii="Museo Sans 300" w:hAnsi="Museo Sans 300"/>
                <w:b/>
                <w:sz w:val="16"/>
                <w:szCs w:val="16"/>
              </w:rPr>
            </w:pPr>
            <w:r w:rsidRPr="00DB540E">
              <w:rPr>
                <w:rFonts w:ascii="Museo Sans 300" w:hAnsi="Museo Sans 300"/>
                <w:b/>
                <w:sz w:val="16"/>
                <w:szCs w:val="16"/>
              </w:rPr>
              <w:t>Denominación</w:t>
            </w:r>
          </w:p>
        </w:tc>
        <w:tc>
          <w:tcPr>
            <w:tcW w:w="932" w:type="pct"/>
            <w:tcBorders>
              <w:top w:val="single" w:sz="4" w:space="0" w:color="auto"/>
              <w:left w:val="nil"/>
              <w:bottom w:val="single" w:sz="4" w:space="0" w:color="auto"/>
              <w:right w:val="single" w:sz="4" w:space="0" w:color="auto"/>
            </w:tcBorders>
            <w:shd w:val="clear" w:color="auto" w:fill="auto"/>
            <w:vAlign w:val="center"/>
          </w:tcPr>
          <w:p w:rsidR="00F618ED" w:rsidRPr="00DB540E" w:rsidRDefault="00F618ED" w:rsidP="00562DC8">
            <w:pPr>
              <w:spacing w:after="0" w:line="240" w:lineRule="auto"/>
              <w:jc w:val="center"/>
              <w:rPr>
                <w:rFonts w:ascii="Museo Sans 300" w:hAnsi="Museo Sans 300"/>
                <w:b/>
                <w:sz w:val="16"/>
                <w:szCs w:val="16"/>
              </w:rPr>
            </w:pPr>
            <w:r w:rsidRPr="00DB540E">
              <w:rPr>
                <w:rFonts w:ascii="Museo Sans 300" w:hAnsi="Museo Sans 300"/>
                <w:b/>
                <w:sz w:val="16"/>
                <w:szCs w:val="16"/>
              </w:rPr>
              <w:t>Matrícula</w:t>
            </w:r>
          </w:p>
        </w:tc>
        <w:tc>
          <w:tcPr>
            <w:tcW w:w="753" w:type="pct"/>
            <w:tcBorders>
              <w:top w:val="single" w:sz="4" w:space="0" w:color="auto"/>
              <w:left w:val="single" w:sz="4" w:space="0" w:color="auto"/>
              <w:bottom w:val="single" w:sz="4" w:space="0" w:color="auto"/>
              <w:right w:val="single" w:sz="4" w:space="0" w:color="auto"/>
            </w:tcBorders>
            <w:shd w:val="clear" w:color="auto" w:fill="auto"/>
            <w:vAlign w:val="center"/>
          </w:tcPr>
          <w:p w:rsidR="00F618ED" w:rsidRPr="00DB540E" w:rsidRDefault="00F618ED" w:rsidP="00562DC8">
            <w:pPr>
              <w:spacing w:after="0" w:line="240" w:lineRule="auto"/>
              <w:jc w:val="center"/>
              <w:rPr>
                <w:rFonts w:ascii="Museo Sans 300" w:hAnsi="Museo Sans 300"/>
                <w:b/>
                <w:sz w:val="16"/>
                <w:szCs w:val="16"/>
              </w:rPr>
            </w:pPr>
            <w:r w:rsidRPr="00DB540E">
              <w:rPr>
                <w:rFonts w:ascii="Museo Sans 300" w:hAnsi="Museo Sans 300"/>
                <w:b/>
                <w:sz w:val="16"/>
                <w:szCs w:val="16"/>
              </w:rPr>
              <w:t>Origen</w:t>
            </w:r>
          </w:p>
        </w:tc>
        <w:tc>
          <w:tcPr>
            <w:tcW w:w="82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618ED" w:rsidRPr="00DB540E" w:rsidRDefault="00F618ED" w:rsidP="00562DC8">
            <w:pPr>
              <w:spacing w:after="0" w:line="240" w:lineRule="auto"/>
              <w:jc w:val="center"/>
              <w:rPr>
                <w:rFonts w:ascii="Museo Sans 300" w:hAnsi="Museo Sans 300"/>
                <w:b/>
                <w:sz w:val="16"/>
                <w:szCs w:val="16"/>
              </w:rPr>
            </w:pPr>
            <w:r w:rsidRPr="00DB540E">
              <w:rPr>
                <w:rFonts w:ascii="Museo Sans 300" w:hAnsi="Museo Sans 300"/>
                <w:b/>
                <w:sz w:val="16"/>
                <w:szCs w:val="16"/>
              </w:rPr>
              <w:t>Área m2</w:t>
            </w:r>
          </w:p>
        </w:tc>
        <w:tc>
          <w:tcPr>
            <w:tcW w:w="1131" w:type="pct"/>
            <w:tcBorders>
              <w:top w:val="single" w:sz="4" w:space="0" w:color="auto"/>
              <w:left w:val="nil"/>
              <w:bottom w:val="single" w:sz="4" w:space="0" w:color="auto"/>
              <w:right w:val="single" w:sz="4" w:space="0" w:color="auto"/>
            </w:tcBorders>
            <w:shd w:val="clear" w:color="auto" w:fill="auto"/>
            <w:noWrap/>
            <w:vAlign w:val="center"/>
          </w:tcPr>
          <w:p w:rsidR="00F618ED" w:rsidRPr="00DB540E" w:rsidRDefault="00F618ED" w:rsidP="00562DC8">
            <w:pPr>
              <w:spacing w:after="0" w:line="240" w:lineRule="auto"/>
              <w:jc w:val="center"/>
              <w:rPr>
                <w:rFonts w:ascii="Museo Sans 300" w:hAnsi="Museo Sans 300"/>
                <w:b/>
                <w:sz w:val="16"/>
                <w:szCs w:val="16"/>
              </w:rPr>
            </w:pPr>
            <w:r w:rsidRPr="00DB540E">
              <w:rPr>
                <w:rFonts w:ascii="Museo Sans 300" w:hAnsi="Museo Sans 300"/>
                <w:b/>
                <w:sz w:val="16"/>
                <w:szCs w:val="16"/>
              </w:rPr>
              <w:t>Matrícula de Reunión</w:t>
            </w:r>
          </w:p>
        </w:tc>
      </w:tr>
      <w:tr w:rsidR="00F618ED" w:rsidRPr="004B3620" w:rsidTr="00562DC8">
        <w:trPr>
          <w:trHeight w:val="20"/>
        </w:trPr>
        <w:tc>
          <w:tcPr>
            <w:tcW w:w="1359" w:type="pct"/>
            <w:tcBorders>
              <w:top w:val="nil"/>
              <w:left w:val="single" w:sz="4" w:space="0" w:color="auto"/>
              <w:bottom w:val="single" w:sz="4" w:space="0" w:color="auto"/>
              <w:right w:val="single" w:sz="4" w:space="0" w:color="auto"/>
            </w:tcBorders>
            <w:shd w:val="clear" w:color="auto" w:fill="auto"/>
            <w:vAlign w:val="center"/>
          </w:tcPr>
          <w:p w:rsidR="00F618ED" w:rsidRPr="00DB540E" w:rsidRDefault="00F618ED" w:rsidP="00562DC8">
            <w:pPr>
              <w:spacing w:after="0" w:line="240" w:lineRule="auto"/>
              <w:jc w:val="center"/>
              <w:rPr>
                <w:rFonts w:ascii="Museo Sans 300" w:hAnsi="Museo Sans 300"/>
                <w:b/>
                <w:sz w:val="16"/>
                <w:szCs w:val="16"/>
              </w:rPr>
            </w:pPr>
            <w:r w:rsidRPr="00DB540E">
              <w:rPr>
                <w:rFonts w:ascii="Museo Sans 300" w:hAnsi="Museo Sans 300"/>
                <w:b/>
                <w:sz w:val="16"/>
                <w:szCs w:val="16"/>
              </w:rPr>
              <w:t>HACIENDA EL SINGUIL RESTO</w:t>
            </w:r>
          </w:p>
        </w:tc>
        <w:tc>
          <w:tcPr>
            <w:tcW w:w="932" w:type="pct"/>
            <w:tcBorders>
              <w:top w:val="nil"/>
              <w:left w:val="nil"/>
              <w:bottom w:val="single" w:sz="4" w:space="0" w:color="auto"/>
              <w:right w:val="single" w:sz="4" w:space="0" w:color="auto"/>
            </w:tcBorders>
            <w:shd w:val="clear" w:color="auto" w:fill="auto"/>
            <w:vAlign w:val="center"/>
          </w:tcPr>
          <w:p w:rsidR="00F618ED" w:rsidRPr="00DB540E" w:rsidRDefault="00DF641C" w:rsidP="00562DC8">
            <w:pPr>
              <w:spacing w:after="0" w:line="240" w:lineRule="auto"/>
              <w:jc w:val="center"/>
              <w:rPr>
                <w:rFonts w:ascii="Museo Sans 300" w:hAnsi="Museo Sans 300"/>
                <w:b/>
                <w:sz w:val="16"/>
                <w:szCs w:val="16"/>
              </w:rPr>
            </w:pPr>
            <w:r>
              <w:rPr>
                <w:rFonts w:ascii="Museo Sans 300" w:hAnsi="Museo Sans 300"/>
                <w:b/>
                <w:sz w:val="16"/>
                <w:szCs w:val="16"/>
              </w:rPr>
              <w:t xml:space="preserve">--- </w:t>
            </w:r>
            <w:r w:rsidR="00F618ED" w:rsidRPr="00DB540E">
              <w:rPr>
                <w:rFonts w:ascii="Museo Sans 300" w:hAnsi="Museo Sans 300"/>
                <w:b/>
                <w:sz w:val="16"/>
                <w:szCs w:val="16"/>
              </w:rPr>
              <w:t>-00000</w:t>
            </w:r>
          </w:p>
        </w:tc>
        <w:tc>
          <w:tcPr>
            <w:tcW w:w="753" w:type="pct"/>
            <w:tcBorders>
              <w:top w:val="nil"/>
              <w:left w:val="single" w:sz="4" w:space="0" w:color="auto"/>
              <w:bottom w:val="single" w:sz="4" w:space="0" w:color="auto"/>
              <w:right w:val="single" w:sz="4" w:space="0" w:color="auto"/>
            </w:tcBorders>
            <w:shd w:val="clear" w:color="auto" w:fill="auto"/>
            <w:vAlign w:val="center"/>
          </w:tcPr>
          <w:p w:rsidR="00F618ED" w:rsidRPr="00DB540E" w:rsidRDefault="00F618ED" w:rsidP="00562DC8">
            <w:pPr>
              <w:spacing w:after="0" w:line="240" w:lineRule="auto"/>
              <w:jc w:val="center"/>
              <w:rPr>
                <w:rFonts w:ascii="Museo Sans 300" w:hAnsi="Museo Sans 300"/>
                <w:b/>
                <w:sz w:val="16"/>
                <w:szCs w:val="16"/>
              </w:rPr>
            </w:pPr>
            <w:r w:rsidRPr="00DB540E">
              <w:rPr>
                <w:rFonts w:ascii="Museo Sans 300" w:hAnsi="Museo Sans 300"/>
                <w:b/>
                <w:sz w:val="16"/>
                <w:szCs w:val="16"/>
              </w:rPr>
              <w:t>Compraventa</w:t>
            </w:r>
          </w:p>
        </w:tc>
        <w:tc>
          <w:tcPr>
            <w:tcW w:w="826" w:type="pct"/>
            <w:tcBorders>
              <w:top w:val="nil"/>
              <w:left w:val="single" w:sz="4" w:space="0" w:color="auto"/>
              <w:bottom w:val="single" w:sz="4" w:space="0" w:color="auto"/>
              <w:right w:val="single" w:sz="4" w:space="0" w:color="auto"/>
            </w:tcBorders>
            <w:shd w:val="clear" w:color="auto" w:fill="auto"/>
            <w:noWrap/>
            <w:vAlign w:val="center"/>
          </w:tcPr>
          <w:p w:rsidR="00F618ED" w:rsidRPr="00DB540E" w:rsidRDefault="00F618ED" w:rsidP="00562DC8">
            <w:pPr>
              <w:spacing w:after="0" w:line="240" w:lineRule="auto"/>
              <w:jc w:val="center"/>
              <w:rPr>
                <w:rFonts w:ascii="Museo Sans 300" w:hAnsi="Museo Sans 300"/>
                <w:b/>
                <w:sz w:val="16"/>
                <w:szCs w:val="16"/>
              </w:rPr>
            </w:pPr>
            <w:r w:rsidRPr="00DB540E">
              <w:rPr>
                <w:rFonts w:ascii="Museo Sans 300" w:hAnsi="Museo Sans 300"/>
                <w:b/>
                <w:sz w:val="16"/>
                <w:szCs w:val="16"/>
              </w:rPr>
              <w:t>749,788.89</w:t>
            </w:r>
          </w:p>
        </w:tc>
        <w:tc>
          <w:tcPr>
            <w:tcW w:w="1131" w:type="pct"/>
            <w:vMerge w:val="restart"/>
            <w:tcBorders>
              <w:top w:val="nil"/>
              <w:left w:val="nil"/>
              <w:right w:val="single" w:sz="4" w:space="0" w:color="auto"/>
            </w:tcBorders>
            <w:shd w:val="clear" w:color="auto" w:fill="auto"/>
            <w:noWrap/>
            <w:vAlign w:val="center"/>
          </w:tcPr>
          <w:p w:rsidR="00F618ED" w:rsidRPr="00DB540E" w:rsidRDefault="00DF641C" w:rsidP="00562DC8">
            <w:pPr>
              <w:spacing w:after="0" w:line="240" w:lineRule="auto"/>
              <w:jc w:val="center"/>
              <w:rPr>
                <w:rFonts w:ascii="Museo Sans 300" w:hAnsi="Museo Sans 300"/>
                <w:b/>
                <w:sz w:val="16"/>
                <w:szCs w:val="16"/>
              </w:rPr>
            </w:pPr>
            <w:r>
              <w:rPr>
                <w:rFonts w:ascii="Museo Sans 300" w:hAnsi="Museo Sans 300"/>
                <w:b/>
                <w:sz w:val="16"/>
                <w:szCs w:val="16"/>
              </w:rPr>
              <w:t xml:space="preserve">--- </w:t>
            </w:r>
            <w:r w:rsidR="00F618ED" w:rsidRPr="00DB540E">
              <w:rPr>
                <w:rFonts w:ascii="Museo Sans 300" w:hAnsi="Museo Sans 300"/>
                <w:b/>
                <w:sz w:val="16"/>
                <w:szCs w:val="16"/>
              </w:rPr>
              <w:t>-00000</w:t>
            </w:r>
          </w:p>
        </w:tc>
      </w:tr>
      <w:tr w:rsidR="00F618ED" w:rsidRPr="004B3620" w:rsidTr="00562DC8">
        <w:trPr>
          <w:trHeight w:val="20"/>
        </w:trPr>
        <w:tc>
          <w:tcPr>
            <w:tcW w:w="1359" w:type="pct"/>
            <w:tcBorders>
              <w:top w:val="nil"/>
              <w:left w:val="single" w:sz="4" w:space="0" w:color="auto"/>
              <w:bottom w:val="single" w:sz="4" w:space="0" w:color="auto"/>
              <w:right w:val="single" w:sz="4" w:space="0" w:color="auto"/>
            </w:tcBorders>
            <w:shd w:val="clear" w:color="auto" w:fill="auto"/>
            <w:vAlign w:val="center"/>
          </w:tcPr>
          <w:p w:rsidR="00F618ED" w:rsidRPr="00DB540E" w:rsidRDefault="00F618ED" w:rsidP="00562DC8">
            <w:pPr>
              <w:spacing w:after="0" w:line="240" w:lineRule="auto"/>
              <w:jc w:val="center"/>
              <w:rPr>
                <w:rFonts w:ascii="Museo Sans 300" w:hAnsi="Museo Sans 300"/>
                <w:b/>
                <w:sz w:val="16"/>
                <w:szCs w:val="16"/>
              </w:rPr>
            </w:pPr>
            <w:r w:rsidRPr="00DB540E">
              <w:rPr>
                <w:rFonts w:ascii="Museo Sans 300" w:hAnsi="Museo Sans 300"/>
                <w:b/>
                <w:sz w:val="16"/>
                <w:szCs w:val="16"/>
              </w:rPr>
              <w:t>HACIENDA EL SINGUIL y SANTA RITA PORCIÓN 4</w:t>
            </w:r>
          </w:p>
        </w:tc>
        <w:tc>
          <w:tcPr>
            <w:tcW w:w="932" w:type="pct"/>
            <w:tcBorders>
              <w:top w:val="nil"/>
              <w:left w:val="nil"/>
              <w:bottom w:val="single" w:sz="4" w:space="0" w:color="auto"/>
              <w:right w:val="single" w:sz="4" w:space="0" w:color="auto"/>
            </w:tcBorders>
            <w:shd w:val="clear" w:color="auto" w:fill="auto"/>
            <w:vAlign w:val="center"/>
          </w:tcPr>
          <w:p w:rsidR="00F618ED" w:rsidRPr="00DB540E" w:rsidRDefault="00DF641C" w:rsidP="00562DC8">
            <w:pPr>
              <w:spacing w:after="0" w:line="240" w:lineRule="auto"/>
              <w:jc w:val="center"/>
              <w:rPr>
                <w:rFonts w:ascii="Museo Sans 300" w:hAnsi="Museo Sans 300"/>
                <w:b/>
                <w:sz w:val="16"/>
                <w:szCs w:val="16"/>
              </w:rPr>
            </w:pPr>
            <w:r>
              <w:rPr>
                <w:rFonts w:ascii="Museo Sans 300" w:hAnsi="Museo Sans 300"/>
                <w:b/>
                <w:sz w:val="16"/>
                <w:szCs w:val="16"/>
              </w:rPr>
              <w:t xml:space="preserve">--- </w:t>
            </w:r>
            <w:r w:rsidR="00F618ED" w:rsidRPr="00DB540E">
              <w:rPr>
                <w:rFonts w:ascii="Museo Sans 300" w:hAnsi="Museo Sans 300"/>
                <w:b/>
                <w:sz w:val="16"/>
                <w:szCs w:val="16"/>
              </w:rPr>
              <w:t>-00000</w:t>
            </w:r>
          </w:p>
        </w:tc>
        <w:tc>
          <w:tcPr>
            <w:tcW w:w="753" w:type="pct"/>
            <w:tcBorders>
              <w:top w:val="nil"/>
              <w:left w:val="single" w:sz="4" w:space="0" w:color="auto"/>
              <w:bottom w:val="single" w:sz="4" w:space="0" w:color="auto"/>
              <w:right w:val="single" w:sz="4" w:space="0" w:color="auto"/>
            </w:tcBorders>
            <w:shd w:val="clear" w:color="auto" w:fill="auto"/>
            <w:vAlign w:val="center"/>
          </w:tcPr>
          <w:p w:rsidR="00F618ED" w:rsidRPr="00DB540E" w:rsidRDefault="00F618ED" w:rsidP="00562DC8">
            <w:pPr>
              <w:spacing w:after="0" w:line="240" w:lineRule="auto"/>
              <w:jc w:val="center"/>
              <w:rPr>
                <w:rFonts w:ascii="Museo Sans 300" w:hAnsi="Museo Sans 300"/>
                <w:b/>
                <w:sz w:val="16"/>
                <w:szCs w:val="16"/>
              </w:rPr>
            </w:pPr>
            <w:r w:rsidRPr="00DB540E">
              <w:rPr>
                <w:rFonts w:ascii="Museo Sans 300" w:hAnsi="Museo Sans 300"/>
                <w:b/>
                <w:sz w:val="16"/>
                <w:szCs w:val="16"/>
              </w:rPr>
              <w:t>Compraventa</w:t>
            </w:r>
          </w:p>
        </w:tc>
        <w:tc>
          <w:tcPr>
            <w:tcW w:w="826" w:type="pct"/>
            <w:tcBorders>
              <w:top w:val="nil"/>
              <w:left w:val="single" w:sz="4" w:space="0" w:color="auto"/>
              <w:bottom w:val="single" w:sz="4" w:space="0" w:color="auto"/>
              <w:right w:val="single" w:sz="4" w:space="0" w:color="auto"/>
            </w:tcBorders>
            <w:shd w:val="clear" w:color="auto" w:fill="auto"/>
            <w:noWrap/>
            <w:vAlign w:val="center"/>
          </w:tcPr>
          <w:p w:rsidR="00F618ED" w:rsidRPr="00DB540E" w:rsidRDefault="00F618ED" w:rsidP="00562DC8">
            <w:pPr>
              <w:spacing w:after="0" w:line="240" w:lineRule="auto"/>
              <w:jc w:val="center"/>
              <w:rPr>
                <w:rFonts w:ascii="Museo Sans 300" w:hAnsi="Museo Sans 300"/>
                <w:b/>
                <w:sz w:val="16"/>
                <w:szCs w:val="16"/>
              </w:rPr>
            </w:pPr>
            <w:r w:rsidRPr="00DB540E">
              <w:rPr>
                <w:rFonts w:ascii="Museo Sans 300" w:hAnsi="Museo Sans 300"/>
                <w:b/>
                <w:sz w:val="16"/>
                <w:szCs w:val="16"/>
              </w:rPr>
              <w:t>291,161.92</w:t>
            </w:r>
          </w:p>
        </w:tc>
        <w:tc>
          <w:tcPr>
            <w:tcW w:w="1131" w:type="pct"/>
            <w:vMerge/>
            <w:tcBorders>
              <w:left w:val="nil"/>
              <w:right w:val="single" w:sz="4" w:space="0" w:color="auto"/>
            </w:tcBorders>
            <w:shd w:val="clear" w:color="auto" w:fill="auto"/>
            <w:noWrap/>
            <w:vAlign w:val="center"/>
          </w:tcPr>
          <w:p w:rsidR="00F618ED" w:rsidRPr="00DB540E" w:rsidRDefault="00F618ED" w:rsidP="00562DC8">
            <w:pPr>
              <w:spacing w:after="0" w:line="240" w:lineRule="auto"/>
              <w:jc w:val="center"/>
              <w:rPr>
                <w:rFonts w:ascii="Museo Sans 300" w:hAnsi="Museo Sans 300"/>
                <w:b/>
                <w:sz w:val="16"/>
                <w:szCs w:val="16"/>
              </w:rPr>
            </w:pPr>
          </w:p>
        </w:tc>
      </w:tr>
      <w:tr w:rsidR="00F618ED" w:rsidRPr="004B3620" w:rsidTr="00562DC8">
        <w:trPr>
          <w:trHeight w:val="20"/>
        </w:trPr>
        <w:tc>
          <w:tcPr>
            <w:tcW w:w="1359" w:type="pct"/>
            <w:tcBorders>
              <w:top w:val="nil"/>
              <w:left w:val="single" w:sz="4" w:space="0" w:color="auto"/>
              <w:bottom w:val="single" w:sz="4" w:space="0" w:color="auto"/>
              <w:right w:val="single" w:sz="4" w:space="0" w:color="auto"/>
            </w:tcBorders>
            <w:shd w:val="clear" w:color="auto" w:fill="auto"/>
            <w:vAlign w:val="center"/>
            <w:hideMark/>
          </w:tcPr>
          <w:p w:rsidR="00F618ED" w:rsidRPr="00DB540E" w:rsidRDefault="00F618ED" w:rsidP="00562DC8">
            <w:pPr>
              <w:spacing w:after="0" w:line="240" w:lineRule="auto"/>
              <w:jc w:val="center"/>
              <w:rPr>
                <w:rFonts w:ascii="Museo Sans 300" w:hAnsi="Museo Sans 300"/>
                <w:b/>
                <w:sz w:val="16"/>
                <w:szCs w:val="16"/>
              </w:rPr>
            </w:pPr>
            <w:r w:rsidRPr="00DB540E">
              <w:rPr>
                <w:rFonts w:ascii="Museo Sans 300" w:hAnsi="Museo Sans 300"/>
                <w:b/>
                <w:sz w:val="16"/>
                <w:szCs w:val="16"/>
              </w:rPr>
              <w:t xml:space="preserve"> SIN DENOMINACIÓN</w:t>
            </w:r>
          </w:p>
        </w:tc>
        <w:tc>
          <w:tcPr>
            <w:tcW w:w="932" w:type="pct"/>
            <w:tcBorders>
              <w:top w:val="nil"/>
              <w:left w:val="nil"/>
              <w:bottom w:val="single" w:sz="4" w:space="0" w:color="auto"/>
              <w:right w:val="single" w:sz="4" w:space="0" w:color="auto"/>
            </w:tcBorders>
            <w:shd w:val="clear" w:color="auto" w:fill="auto"/>
            <w:vAlign w:val="center"/>
          </w:tcPr>
          <w:p w:rsidR="00F618ED" w:rsidRPr="00DB540E" w:rsidRDefault="00DF641C" w:rsidP="00562DC8">
            <w:pPr>
              <w:spacing w:after="0" w:line="240" w:lineRule="auto"/>
              <w:jc w:val="center"/>
              <w:rPr>
                <w:rFonts w:ascii="Museo Sans 300" w:hAnsi="Museo Sans 300"/>
                <w:b/>
                <w:sz w:val="16"/>
                <w:szCs w:val="16"/>
              </w:rPr>
            </w:pPr>
            <w:r>
              <w:rPr>
                <w:rFonts w:ascii="Museo Sans 300" w:hAnsi="Museo Sans 300"/>
                <w:b/>
                <w:sz w:val="16"/>
                <w:szCs w:val="16"/>
              </w:rPr>
              <w:t xml:space="preserve">--- </w:t>
            </w:r>
            <w:r w:rsidR="00F618ED" w:rsidRPr="00DB540E">
              <w:rPr>
                <w:rFonts w:ascii="Museo Sans 300" w:hAnsi="Museo Sans 300"/>
                <w:b/>
                <w:sz w:val="16"/>
                <w:szCs w:val="16"/>
              </w:rPr>
              <w:t>-00000</w:t>
            </w:r>
          </w:p>
        </w:tc>
        <w:tc>
          <w:tcPr>
            <w:tcW w:w="753" w:type="pct"/>
            <w:tcBorders>
              <w:top w:val="nil"/>
              <w:left w:val="single" w:sz="4" w:space="0" w:color="auto"/>
              <w:bottom w:val="single" w:sz="4" w:space="0" w:color="auto"/>
              <w:right w:val="single" w:sz="4" w:space="0" w:color="auto"/>
            </w:tcBorders>
            <w:shd w:val="clear" w:color="auto" w:fill="auto"/>
            <w:vAlign w:val="center"/>
          </w:tcPr>
          <w:p w:rsidR="00F618ED" w:rsidRPr="00DB540E" w:rsidRDefault="00F618ED" w:rsidP="00562DC8">
            <w:pPr>
              <w:spacing w:after="0" w:line="240" w:lineRule="auto"/>
              <w:jc w:val="center"/>
              <w:rPr>
                <w:rFonts w:ascii="Museo Sans 300" w:hAnsi="Museo Sans 300"/>
                <w:b/>
                <w:sz w:val="16"/>
                <w:szCs w:val="16"/>
              </w:rPr>
            </w:pPr>
            <w:r w:rsidRPr="00DB540E">
              <w:rPr>
                <w:rFonts w:ascii="Museo Sans 300" w:hAnsi="Museo Sans 300"/>
                <w:b/>
                <w:sz w:val="16"/>
                <w:szCs w:val="16"/>
              </w:rPr>
              <w:t>Excedente</w:t>
            </w:r>
          </w:p>
        </w:tc>
        <w:tc>
          <w:tcPr>
            <w:tcW w:w="826" w:type="pct"/>
            <w:tcBorders>
              <w:top w:val="nil"/>
              <w:left w:val="single" w:sz="4" w:space="0" w:color="auto"/>
              <w:bottom w:val="single" w:sz="4" w:space="0" w:color="auto"/>
              <w:right w:val="single" w:sz="4" w:space="0" w:color="auto"/>
            </w:tcBorders>
            <w:shd w:val="clear" w:color="auto" w:fill="auto"/>
            <w:noWrap/>
            <w:vAlign w:val="center"/>
            <w:hideMark/>
          </w:tcPr>
          <w:p w:rsidR="00F618ED" w:rsidRPr="00DB540E" w:rsidRDefault="00F618ED" w:rsidP="00562DC8">
            <w:pPr>
              <w:spacing w:after="0" w:line="240" w:lineRule="auto"/>
              <w:jc w:val="center"/>
              <w:rPr>
                <w:rFonts w:ascii="Museo Sans 300" w:hAnsi="Museo Sans 300"/>
                <w:b/>
                <w:sz w:val="16"/>
                <w:szCs w:val="16"/>
              </w:rPr>
            </w:pPr>
            <w:r w:rsidRPr="00DB540E">
              <w:rPr>
                <w:rFonts w:ascii="Museo Sans 300" w:hAnsi="Museo Sans 300"/>
                <w:b/>
                <w:sz w:val="16"/>
                <w:szCs w:val="16"/>
              </w:rPr>
              <w:t>364,356.85</w:t>
            </w:r>
          </w:p>
        </w:tc>
        <w:tc>
          <w:tcPr>
            <w:tcW w:w="1131" w:type="pct"/>
            <w:vMerge/>
            <w:tcBorders>
              <w:left w:val="nil"/>
              <w:bottom w:val="single" w:sz="4" w:space="0" w:color="auto"/>
              <w:right w:val="single" w:sz="4" w:space="0" w:color="auto"/>
            </w:tcBorders>
            <w:shd w:val="clear" w:color="auto" w:fill="auto"/>
            <w:noWrap/>
            <w:vAlign w:val="center"/>
          </w:tcPr>
          <w:p w:rsidR="00F618ED" w:rsidRPr="00DB540E" w:rsidRDefault="00F618ED" w:rsidP="00562DC8">
            <w:pPr>
              <w:spacing w:after="0" w:line="240" w:lineRule="auto"/>
              <w:jc w:val="center"/>
              <w:rPr>
                <w:rFonts w:ascii="Museo Sans 300" w:hAnsi="Museo Sans 300"/>
                <w:b/>
                <w:sz w:val="16"/>
                <w:szCs w:val="16"/>
              </w:rPr>
            </w:pPr>
          </w:p>
        </w:tc>
      </w:tr>
      <w:tr w:rsidR="00F618ED" w:rsidRPr="004B3620" w:rsidTr="00562DC8">
        <w:trPr>
          <w:trHeight w:val="20"/>
        </w:trPr>
        <w:tc>
          <w:tcPr>
            <w:tcW w:w="1359" w:type="pct"/>
            <w:tcBorders>
              <w:top w:val="nil"/>
              <w:left w:val="single" w:sz="4" w:space="0" w:color="auto"/>
              <w:bottom w:val="single" w:sz="4" w:space="0" w:color="auto"/>
              <w:right w:val="single" w:sz="4" w:space="0" w:color="auto"/>
            </w:tcBorders>
            <w:shd w:val="clear" w:color="auto" w:fill="auto"/>
            <w:noWrap/>
            <w:vAlign w:val="center"/>
            <w:hideMark/>
          </w:tcPr>
          <w:p w:rsidR="00F618ED" w:rsidRPr="00DB540E" w:rsidRDefault="00F618ED" w:rsidP="00562DC8">
            <w:pPr>
              <w:spacing w:after="0" w:line="240" w:lineRule="auto"/>
              <w:jc w:val="center"/>
              <w:rPr>
                <w:rFonts w:ascii="Museo Sans 300" w:hAnsi="Museo Sans 300"/>
                <w:b/>
                <w:sz w:val="16"/>
                <w:szCs w:val="16"/>
              </w:rPr>
            </w:pPr>
            <w:r w:rsidRPr="00DB540E">
              <w:rPr>
                <w:rFonts w:ascii="Museo Sans 300" w:hAnsi="Museo Sans 300"/>
                <w:b/>
                <w:sz w:val="16"/>
                <w:szCs w:val="16"/>
              </w:rPr>
              <w:t>TOTAL</w:t>
            </w:r>
          </w:p>
        </w:tc>
        <w:tc>
          <w:tcPr>
            <w:tcW w:w="932" w:type="pct"/>
            <w:tcBorders>
              <w:top w:val="nil"/>
              <w:left w:val="nil"/>
              <w:bottom w:val="single" w:sz="4" w:space="0" w:color="auto"/>
              <w:right w:val="single" w:sz="4" w:space="0" w:color="auto"/>
            </w:tcBorders>
            <w:shd w:val="clear" w:color="auto" w:fill="auto"/>
          </w:tcPr>
          <w:p w:rsidR="00F618ED" w:rsidRPr="00DB540E" w:rsidRDefault="00F618ED" w:rsidP="00562DC8">
            <w:pPr>
              <w:spacing w:after="0" w:line="240" w:lineRule="auto"/>
              <w:jc w:val="center"/>
              <w:rPr>
                <w:rFonts w:ascii="Museo Sans 300" w:hAnsi="Museo Sans 300"/>
                <w:b/>
                <w:sz w:val="16"/>
                <w:szCs w:val="16"/>
              </w:rPr>
            </w:pPr>
          </w:p>
        </w:tc>
        <w:tc>
          <w:tcPr>
            <w:tcW w:w="753" w:type="pct"/>
            <w:tcBorders>
              <w:top w:val="nil"/>
              <w:left w:val="single" w:sz="4" w:space="0" w:color="auto"/>
              <w:bottom w:val="single" w:sz="4" w:space="0" w:color="auto"/>
              <w:right w:val="single" w:sz="4" w:space="0" w:color="auto"/>
            </w:tcBorders>
            <w:shd w:val="clear" w:color="auto" w:fill="auto"/>
          </w:tcPr>
          <w:p w:rsidR="00F618ED" w:rsidRPr="00DB540E" w:rsidRDefault="00F618ED" w:rsidP="00562DC8">
            <w:pPr>
              <w:spacing w:after="0" w:line="240" w:lineRule="auto"/>
              <w:jc w:val="center"/>
              <w:rPr>
                <w:rFonts w:ascii="Museo Sans 300" w:hAnsi="Museo Sans 300"/>
                <w:b/>
                <w:sz w:val="16"/>
                <w:szCs w:val="16"/>
              </w:rPr>
            </w:pPr>
          </w:p>
        </w:tc>
        <w:tc>
          <w:tcPr>
            <w:tcW w:w="826" w:type="pct"/>
            <w:tcBorders>
              <w:top w:val="nil"/>
              <w:left w:val="single" w:sz="4" w:space="0" w:color="auto"/>
              <w:bottom w:val="single" w:sz="4" w:space="0" w:color="auto"/>
              <w:right w:val="single" w:sz="4" w:space="0" w:color="auto"/>
            </w:tcBorders>
            <w:shd w:val="clear" w:color="auto" w:fill="auto"/>
            <w:noWrap/>
            <w:vAlign w:val="center"/>
            <w:hideMark/>
          </w:tcPr>
          <w:p w:rsidR="00F618ED" w:rsidRPr="00DB540E" w:rsidRDefault="00F618ED" w:rsidP="00562DC8">
            <w:pPr>
              <w:spacing w:after="0" w:line="240" w:lineRule="auto"/>
              <w:jc w:val="center"/>
              <w:rPr>
                <w:rFonts w:ascii="Museo Sans 300" w:hAnsi="Museo Sans 300"/>
                <w:b/>
                <w:sz w:val="16"/>
                <w:szCs w:val="16"/>
              </w:rPr>
            </w:pPr>
            <w:r w:rsidRPr="00DB540E">
              <w:rPr>
                <w:rFonts w:ascii="Museo Sans 300" w:hAnsi="Museo Sans 300"/>
                <w:b/>
                <w:sz w:val="16"/>
                <w:szCs w:val="16"/>
              </w:rPr>
              <w:t>1,405,307.66</w:t>
            </w:r>
          </w:p>
        </w:tc>
        <w:tc>
          <w:tcPr>
            <w:tcW w:w="1131" w:type="pct"/>
            <w:tcBorders>
              <w:top w:val="nil"/>
              <w:left w:val="nil"/>
              <w:bottom w:val="nil"/>
              <w:right w:val="nil"/>
            </w:tcBorders>
            <w:shd w:val="clear" w:color="auto" w:fill="auto"/>
            <w:noWrap/>
            <w:vAlign w:val="center"/>
            <w:hideMark/>
          </w:tcPr>
          <w:p w:rsidR="00F618ED" w:rsidRPr="00DB540E" w:rsidRDefault="00F618ED" w:rsidP="00562DC8">
            <w:pPr>
              <w:spacing w:after="0" w:line="240" w:lineRule="auto"/>
              <w:jc w:val="center"/>
              <w:rPr>
                <w:rFonts w:ascii="Museo Sans 300" w:hAnsi="Museo Sans 300"/>
                <w:b/>
                <w:sz w:val="16"/>
                <w:szCs w:val="16"/>
              </w:rPr>
            </w:pPr>
            <w:r w:rsidRPr="00DB540E">
              <w:rPr>
                <w:rFonts w:ascii="Museo Sans 300" w:hAnsi="Museo Sans 300"/>
                <w:b/>
                <w:sz w:val="16"/>
                <w:szCs w:val="16"/>
              </w:rPr>
              <w:t> </w:t>
            </w:r>
          </w:p>
        </w:tc>
      </w:tr>
    </w:tbl>
    <w:p w:rsidR="00F618ED" w:rsidRDefault="00F618ED" w:rsidP="00F618ED">
      <w:pPr>
        <w:spacing w:after="0" w:line="240" w:lineRule="auto"/>
        <w:ind w:left="1134"/>
        <w:jc w:val="both"/>
        <w:rPr>
          <w:rFonts w:ascii="Museo Sans 300" w:hAnsi="Museo Sans 300"/>
          <w:sz w:val="24"/>
          <w:szCs w:val="24"/>
        </w:rPr>
      </w:pPr>
    </w:p>
    <w:p w:rsidR="00F618ED" w:rsidRDefault="00F618ED" w:rsidP="00F618ED">
      <w:pPr>
        <w:spacing w:after="0" w:line="240" w:lineRule="auto"/>
        <w:ind w:left="1134"/>
        <w:jc w:val="both"/>
        <w:rPr>
          <w:rFonts w:ascii="Museo Sans 300" w:hAnsi="Museo Sans 300"/>
          <w:sz w:val="24"/>
          <w:szCs w:val="24"/>
        </w:rPr>
      </w:pPr>
      <w:r w:rsidRPr="00966D80">
        <w:rPr>
          <w:rFonts w:ascii="Museo Sans 300" w:hAnsi="Museo Sans 300"/>
          <w:sz w:val="24"/>
          <w:szCs w:val="24"/>
        </w:rPr>
        <w:t>Como el área donde se desarrolla el proyecto está constituido por tres inmuebles que fueron adquiridos de manera distinta y para determinar el valor total que resultó de la Reunión de Inmuebles, y que posteriormente fue remedido, se hace necesario efectuar un prorrateo o cálculo de los valores de adquisición, es decir multiplicando el factor de adquisición por el área de cada uno que fue reunido, tal como se muestra en el cuadro siguiente:</w:t>
      </w:r>
    </w:p>
    <w:p w:rsidR="00DF641C" w:rsidRPr="00966D80" w:rsidRDefault="00DF641C" w:rsidP="00F618ED">
      <w:pPr>
        <w:spacing w:after="0" w:line="240" w:lineRule="auto"/>
        <w:ind w:left="1134"/>
        <w:jc w:val="both"/>
        <w:rPr>
          <w:rFonts w:ascii="Museo Sans 300" w:hAnsi="Museo Sans 300"/>
          <w:sz w:val="24"/>
          <w:szCs w:val="24"/>
        </w:rPr>
      </w:pPr>
    </w:p>
    <w:tbl>
      <w:tblPr>
        <w:tblStyle w:val="Tablaconcuadrcula"/>
        <w:tblW w:w="7867" w:type="dxa"/>
        <w:tblInd w:w="1191" w:type="dxa"/>
        <w:tblLook w:val="04A0" w:firstRow="1" w:lastRow="0" w:firstColumn="1" w:lastColumn="0" w:noHBand="0" w:noVBand="1"/>
      </w:tblPr>
      <w:tblGrid>
        <w:gridCol w:w="1259"/>
        <w:gridCol w:w="2788"/>
        <w:gridCol w:w="1333"/>
        <w:gridCol w:w="1265"/>
        <w:gridCol w:w="1222"/>
      </w:tblGrid>
      <w:tr w:rsidR="00F618ED" w:rsidRPr="004B3620" w:rsidTr="00562DC8">
        <w:trPr>
          <w:trHeight w:val="217"/>
        </w:trPr>
        <w:tc>
          <w:tcPr>
            <w:tcW w:w="1259" w:type="dxa"/>
            <w:shd w:val="clear" w:color="auto" w:fill="auto"/>
          </w:tcPr>
          <w:p w:rsidR="00F618ED" w:rsidRPr="00966D80" w:rsidRDefault="00F618ED" w:rsidP="00562DC8">
            <w:pPr>
              <w:jc w:val="center"/>
              <w:rPr>
                <w:rFonts w:ascii="Museo Sans 300" w:hAnsi="Museo Sans 300"/>
                <w:b/>
                <w:sz w:val="16"/>
                <w:szCs w:val="16"/>
              </w:rPr>
            </w:pPr>
            <w:r w:rsidRPr="00966D80">
              <w:rPr>
                <w:rFonts w:ascii="Museo Sans 300" w:hAnsi="Museo Sans 300"/>
                <w:b/>
                <w:sz w:val="16"/>
                <w:szCs w:val="16"/>
              </w:rPr>
              <w:t>Origen</w:t>
            </w:r>
          </w:p>
        </w:tc>
        <w:tc>
          <w:tcPr>
            <w:tcW w:w="2788" w:type="dxa"/>
            <w:shd w:val="clear" w:color="auto" w:fill="auto"/>
          </w:tcPr>
          <w:p w:rsidR="00F618ED" w:rsidRPr="00966D80" w:rsidRDefault="00F618ED" w:rsidP="00562DC8">
            <w:pPr>
              <w:jc w:val="center"/>
              <w:rPr>
                <w:rFonts w:ascii="Museo Sans 300" w:hAnsi="Museo Sans 300"/>
                <w:b/>
                <w:sz w:val="16"/>
                <w:szCs w:val="16"/>
              </w:rPr>
            </w:pPr>
            <w:r w:rsidRPr="00966D80">
              <w:rPr>
                <w:rFonts w:ascii="Museo Sans 300" w:hAnsi="Museo Sans 300"/>
                <w:b/>
                <w:sz w:val="16"/>
                <w:szCs w:val="16"/>
              </w:rPr>
              <w:t>Inmueble</w:t>
            </w:r>
          </w:p>
        </w:tc>
        <w:tc>
          <w:tcPr>
            <w:tcW w:w="1333" w:type="dxa"/>
            <w:shd w:val="clear" w:color="auto" w:fill="auto"/>
          </w:tcPr>
          <w:p w:rsidR="00F618ED" w:rsidRPr="00966D80" w:rsidRDefault="00F618ED" w:rsidP="00562DC8">
            <w:pPr>
              <w:jc w:val="center"/>
              <w:rPr>
                <w:rFonts w:ascii="Museo Sans 300" w:hAnsi="Museo Sans 300"/>
                <w:b/>
                <w:sz w:val="16"/>
                <w:szCs w:val="16"/>
              </w:rPr>
            </w:pPr>
            <w:r w:rsidRPr="00966D80">
              <w:rPr>
                <w:rFonts w:ascii="Museo Sans 300" w:hAnsi="Museo Sans 300"/>
                <w:b/>
                <w:sz w:val="16"/>
                <w:szCs w:val="16"/>
              </w:rPr>
              <w:t>Área m²</w:t>
            </w:r>
          </w:p>
        </w:tc>
        <w:tc>
          <w:tcPr>
            <w:tcW w:w="1265" w:type="dxa"/>
            <w:shd w:val="clear" w:color="auto" w:fill="auto"/>
          </w:tcPr>
          <w:p w:rsidR="00F618ED" w:rsidRPr="00966D80" w:rsidRDefault="00F618ED" w:rsidP="00562DC8">
            <w:pPr>
              <w:jc w:val="center"/>
              <w:rPr>
                <w:rFonts w:ascii="Museo Sans 300" w:hAnsi="Museo Sans 300"/>
                <w:b/>
                <w:sz w:val="16"/>
                <w:szCs w:val="16"/>
              </w:rPr>
            </w:pPr>
            <w:r w:rsidRPr="00966D80">
              <w:rPr>
                <w:rFonts w:ascii="Museo Sans 300" w:hAnsi="Museo Sans 300"/>
                <w:b/>
                <w:sz w:val="16"/>
                <w:szCs w:val="16"/>
              </w:rPr>
              <w:t>Valor en $</w:t>
            </w:r>
          </w:p>
        </w:tc>
        <w:tc>
          <w:tcPr>
            <w:tcW w:w="1222" w:type="dxa"/>
            <w:shd w:val="clear" w:color="auto" w:fill="auto"/>
          </w:tcPr>
          <w:p w:rsidR="00F618ED" w:rsidRPr="00966D80" w:rsidRDefault="00F618ED" w:rsidP="00562DC8">
            <w:pPr>
              <w:jc w:val="center"/>
              <w:rPr>
                <w:rFonts w:ascii="Museo Sans 300" w:hAnsi="Museo Sans 300"/>
                <w:b/>
                <w:sz w:val="16"/>
                <w:szCs w:val="16"/>
              </w:rPr>
            </w:pPr>
            <w:r w:rsidRPr="00966D80">
              <w:rPr>
                <w:rFonts w:ascii="Museo Sans 300" w:hAnsi="Museo Sans 300"/>
                <w:b/>
                <w:sz w:val="16"/>
                <w:szCs w:val="16"/>
              </w:rPr>
              <w:t xml:space="preserve">Factor Unitario </w:t>
            </w:r>
          </w:p>
        </w:tc>
      </w:tr>
      <w:tr w:rsidR="00F618ED" w:rsidRPr="004B3620" w:rsidTr="00562DC8">
        <w:trPr>
          <w:trHeight w:val="366"/>
        </w:trPr>
        <w:tc>
          <w:tcPr>
            <w:tcW w:w="1259" w:type="dxa"/>
            <w:shd w:val="clear" w:color="auto" w:fill="auto"/>
          </w:tcPr>
          <w:p w:rsidR="00F618ED" w:rsidRPr="00966D80" w:rsidRDefault="00F618ED" w:rsidP="00562DC8">
            <w:pPr>
              <w:jc w:val="center"/>
              <w:rPr>
                <w:rFonts w:ascii="Museo Sans 300" w:hAnsi="Museo Sans 300"/>
                <w:b/>
                <w:sz w:val="16"/>
                <w:szCs w:val="16"/>
              </w:rPr>
            </w:pPr>
            <w:r w:rsidRPr="00966D80">
              <w:rPr>
                <w:rFonts w:ascii="Museo Sans 300" w:hAnsi="Museo Sans 300"/>
                <w:b/>
                <w:sz w:val="16"/>
                <w:szCs w:val="16"/>
              </w:rPr>
              <w:t>Compraventa</w:t>
            </w:r>
          </w:p>
        </w:tc>
        <w:tc>
          <w:tcPr>
            <w:tcW w:w="2788" w:type="dxa"/>
            <w:shd w:val="clear" w:color="auto" w:fill="auto"/>
            <w:vAlign w:val="center"/>
          </w:tcPr>
          <w:p w:rsidR="00F618ED" w:rsidRPr="00966D80" w:rsidRDefault="00F618ED" w:rsidP="00562DC8">
            <w:pPr>
              <w:jc w:val="center"/>
              <w:rPr>
                <w:rFonts w:ascii="Museo Sans 300" w:hAnsi="Museo Sans 300"/>
                <w:b/>
                <w:sz w:val="16"/>
                <w:szCs w:val="16"/>
              </w:rPr>
            </w:pPr>
            <w:r w:rsidRPr="00966D80">
              <w:rPr>
                <w:rFonts w:ascii="Museo Sans 300" w:hAnsi="Museo Sans 300"/>
                <w:b/>
                <w:sz w:val="16"/>
                <w:szCs w:val="16"/>
              </w:rPr>
              <w:t>HACIENDA EL SINGUIL RESTO REGISTRAL</w:t>
            </w:r>
          </w:p>
        </w:tc>
        <w:tc>
          <w:tcPr>
            <w:tcW w:w="1333" w:type="dxa"/>
            <w:shd w:val="clear" w:color="auto" w:fill="auto"/>
          </w:tcPr>
          <w:p w:rsidR="00F618ED" w:rsidRPr="00966D80" w:rsidRDefault="00F618ED" w:rsidP="00562DC8">
            <w:pPr>
              <w:jc w:val="center"/>
              <w:rPr>
                <w:rFonts w:ascii="Museo Sans 300" w:hAnsi="Museo Sans 300"/>
                <w:b/>
                <w:sz w:val="16"/>
                <w:szCs w:val="16"/>
              </w:rPr>
            </w:pPr>
            <w:r w:rsidRPr="00966D80">
              <w:rPr>
                <w:rFonts w:ascii="Museo Sans 300" w:hAnsi="Museo Sans 300"/>
                <w:b/>
                <w:sz w:val="16"/>
                <w:szCs w:val="16"/>
              </w:rPr>
              <w:t>749,788.89</w:t>
            </w:r>
          </w:p>
        </w:tc>
        <w:tc>
          <w:tcPr>
            <w:tcW w:w="1265" w:type="dxa"/>
            <w:shd w:val="clear" w:color="auto" w:fill="auto"/>
          </w:tcPr>
          <w:p w:rsidR="00F618ED" w:rsidRPr="00966D80" w:rsidRDefault="00F618ED" w:rsidP="00562DC8">
            <w:pPr>
              <w:jc w:val="center"/>
              <w:rPr>
                <w:rFonts w:ascii="Museo Sans 300" w:hAnsi="Museo Sans 300"/>
                <w:b/>
                <w:sz w:val="16"/>
                <w:szCs w:val="16"/>
              </w:rPr>
            </w:pPr>
            <w:r w:rsidRPr="00966D80">
              <w:rPr>
                <w:rFonts w:ascii="Museo Sans 300" w:hAnsi="Museo Sans 300"/>
                <w:b/>
                <w:sz w:val="16"/>
                <w:szCs w:val="16"/>
              </w:rPr>
              <w:t>276,253.72</w:t>
            </w:r>
          </w:p>
        </w:tc>
        <w:tc>
          <w:tcPr>
            <w:tcW w:w="1222" w:type="dxa"/>
            <w:shd w:val="clear" w:color="auto" w:fill="auto"/>
          </w:tcPr>
          <w:p w:rsidR="00F618ED" w:rsidRPr="00966D80" w:rsidRDefault="00F618ED" w:rsidP="00562DC8">
            <w:pPr>
              <w:jc w:val="center"/>
              <w:rPr>
                <w:rFonts w:ascii="Museo Sans 300" w:hAnsi="Museo Sans 300"/>
                <w:b/>
                <w:sz w:val="16"/>
                <w:szCs w:val="16"/>
              </w:rPr>
            </w:pPr>
            <w:r w:rsidRPr="00966D80">
              <w:rPr>
                <w:rFonts w:ascii="Museo Sans 300" w:hAnsi="Museo Sans 300"/>
                <w:b/>
                <w:sz w:val="16"/>
                <w:szCs w:val="16"/>
              </w:rPr>
              <w:t>0.368442</w:t>
            </w:r>
          </w:p>
        </w:tc>
      </w:tr>
      <w:tr w:rsidR="00F618ED" w:rsidRPr="004B3620" w:rsidTr="00562DC8">
        <w:trPr>
          <w:trHeight w:val="366"/>
        </w:trPr>
        <w:tc>
          <w:tcPr>
            <w:tcW w:w="1259" w:type="dxa"/>
            <w:shd w:val="clear" w:color="auto" w:fill="auto"/>
          </w:tcPr>
          <w:p w:rsidR="00F618ED" w:rsidRPr="00966D80" w:rsidRDefault="00F618ED" w:rsidP="00562DC8">
            <w:pPr>
              <w:jc w:val="center"/>
              <w:rPr>
                <w:rFonts w:ascii="Museo Sans 300" w:hAnsi="Museo Sans 300"/>
                <w:b/>
                <w:sz w:val="16"/>
                <w:szCs w:val="16"/>
              </w:rPr>
            </w:pPr>
            <w:r w:rsidRPr="00966D80">
              <w:rPr>
                <w:rFonts w:ascii="Museo Sans 300" w:hAnsi="Museo Sans 300"/>
                <w:b/>
                <w:sz w:val="16"/>
                <w:szCs w:val="16"/>
              </w:rPr>
              <w:t>Compraventa</w:t>
            </w:r>
          </w:p>
        </w:tc>
        <w:tc>
          <w:tcPr>
            <w:tcW w:w="2788" w:type="dxa"/>
            <w:shd w:val="clear" w:color="auto" w:fill="auto"/>
            <w:vAlign w:val="center"/>
          </w:tcPr>
          <w:p w:rsidR="00F618ED" w:rsidRPr="00966D80" w:rsidRDefault="00F618ED" w:rsidP="00562DC8">
            <w:pPr>
              <w:jc w:val="center"/>
              <w:rPr>
                <w:rFonts w:ascii="Museo Sans 300" w:hAnsi="Museo Sans 300"/>
                <w:b/>
                <w:sz w:val="16"/>
                <w:szCs w:val="16"/>
              </w:rPr>
            </w:pPr>
            <w:r w:rsidRPr="00966D80">
              <w:rPr>
                <w:rFonts w:ascii="Museo Sans 300" w:hAnsi="Museo Sans 300"/>
                <w:b/>
                <w:sz w:val="16"/>
                <w:szCs w:val="16"/>
              </w:rPr>
              <w:t>HACIENDA EL SINGUIL PORCIÓN 4</w:t>
            </w:r>
          </w:p>
        </w:tc>
        <w:tc>
          <w:tcPr>
            <w:tcW w:w="1333" w:type="dxa"/>
            <w:shd w:val="clear" w:color="auto" w:fill="auto"/>
          </w:tcPr>
          <w:p w:rsidR="00F618ED" w:rsidRPr="00966D80" w:rsidRDefault="00F618ED" w:rsidP="00562DC8">
            <w:pPr>
              <w:jc w:val="center"/>
              <w:rPr>
                <w:rFonts w:ascii="Museo Sans 300" w:hAnsi="Museo Sans 300"/>
                <w:b/>
                <w:sz w:val="16"/>
                <w:szCs w:val="16"/>
              </w:rPr>
            </w:pPr>
            <w:r w:rsidRPr="00966D80">
              <w:rPr>
                <w:rFonts w:ascii="Museo Sans 300" w:hAnsi="Museo Sans 300"/>
                <w:b/>
                <w:sz w:val="16"/>
                <w:szCs w:val="16"/>
              </w:rPr>
              <w:t>291,161.92</w:t>
            </w:r>
          </w:p>
        </w:tc>
        <w:tc>
          <w:tcPr>
            <w:tcW w:w="1265" w:type="dxa"/>
            <w:shd w:val="clear" w:color="auto" w:fill="auto"/>
          </w:tcPr>
          <w:p w:rsidR="00F618ED" w:rsidRPr="00966D80" w:rsidRDefault="00F618ED" w:rsidP="00562DC8">
            <w:pPr>
              <w:jc w:val="center"/>
              <w:rPr>
                <w:rFonts w:ascii="Museo Sans 300" w:hAnsi="Museo Sans 300"/>
                <w:b/>
                <w:sz w:val="16"/>
                <w:szCs w:val="16"/>
              </w:rPr>
            </w:pPr>
            <w:r w:rsidRPr="00966D80">
              <w:rPr>
                <w:rFonts w:ascii="Museo Sans 300" w:hAnsi="Museo Sans 300"/>
                <w:b/>
                <w:sz w:val="16"/>
                <w:szCs w:val="16"/>
              </w:rPr>
              <w:t>102,291.88</w:t>
            </w:r>
          </w:p>
        </w:tc>
        <w:tc>
          <w:tcPr>
            <w:tcW w:w="1222" w:type="dxa"/>
            <w:shd w:val="clear" w:color="auto" w:fill="auto"/>
          </w:tcPr>
          <w:p w:rsidR="00F618ED" w:rsidRPr="00966D80" w:rsidRDefault="00F618ED" w:rsidP="00562DC8">
            <w:pPr>
              <w:jc w:val="center"/>
              <w:rPr>
                <w:rFonts w:ascii="Museo Sans 300" w:hAnsi="Museo Sans 300"/>
                <w:b/>
                <w:sz w:val="16"/>
                <w:szCs w:val="16"/>
              </w:rPr>
            </w:pPr>
            <w:r w:rsidRPr="00966D80">
              <w:rPr>
                <w:rFonts w:ascii="Museo Sans 300" w:hAnsi="Museo Sans 300"/>
                <w:b/>
                <w:sz w:val="16"/>
                <w:szCs w:val="16"/>
              </w:rPr>
              <w:t>0.351323</w:t>
            </w:r>
          </w:p>
        </w:tc>
      </w:tr>
      <w:tr w:rsidR="00F618ED" w:rsidRPr="004B3620" w:rsidTr="00562DC8">
        <w:trPr>
          <w:trHeight w:val="347"/>
        </w:trPr>
        <w:tc>
          <w:tcPr>
            <w:tcW w:w="1259" w:type="dxa"/>
            <w:shd w:val="clear" w:color="auto" w:fill="auto"/>
          </w:tcPr>
          <w:p w:rsidR="00F618ED" w:rsidRPr="00966D80" w:rsidRDefault="00F618ED" w:rsidP="00562DC8">
            <w:pPr>
              <w:jc w:val="center"/>
              <w:rPr>
                <w:rFonts w:ascii="Museo Sans 300" w:hAnsi="Museo Sans 300"/>
                <w:b/>
                <w:sz w:val="16"/>
                <w:szCs w:val="16"/>
              </w:rPr>
            </w:pPr>
            <w:r w:rsidRPr="00966D80">
              <w:rPr>
                <w:rFonts w:ascii="Museo Sans 300" w:hAnsi="Museo Sans 300"/>
                <w:b/>
                <w:sz w:val="16"/>
                <w:szCs w:val="16"/>
              </w:rPr>
              <w:t>Excedente</w:t>
            </w:r>
          </w:p>
        </w:tc>
        <w:tc>
          <w:tcPr>
            <w:tcW w:w="2788" w:type="dxa"/>
            <w:shd w:val="clear" w:color="auto" w:fill="auto"/>
            <w:vAlign w:val="center"/>
          </w:tcPr>
          <w:p w:rsidR="00F618ED" w:rsidRPr="00966D80" w:rsidRDefault="00F618ED" w:rsidP="00562DC8">
            <w:pPr>
              <w:jc w:val="center"/>
              <w:rPr>
                <w:rFonts w:ascii="Museo Sans 300" w:hAnsi="Museo Sans 300"/>
                <w:b/>
                <w:sz w:val="16"/>
                <w:szCs w:val="16"/>
              </w:rPr>
            </w:pPr>
            <w:r w:rsidRPr="00966D80">
              <w:rPr>
                <w:rFonts w:ascii="Museo Sans 300" w:hAnsi="Museo Sans 300"/>
                <w:b/>
                <w:sz w:val="16"/>
                <w:szCs w:val="16"/>
              </w:rPr>
              <w:t>SIN DENOMINACIÓN</w:t>
            </w:r>
          </w:p>
        </w:tc>
        <w:tc>
          <w:tcPr>
            <w:tcW w:w="1333" w:type="dxa"/>
            <w:shd w:val="clear" w:color="auto" w:fill="auto"/>
          </w:tcPr>
          <w:p w:rsidR="00F618ED" w:rsidRPr="00966D80" w:rsidRDefault="00F618ED" w:rsidP="00562DC8">
            <w:pPr>
              <w:jc w:val="center"/>
              <w:rPr>
                <w:rFonts w:ascii="Museo Sans 300" w:hAnsi="Museo Sans 300"/>
                <w:b/>
                <w:sz w:val="16"/>
                <w:szCs w:val="16"/>
              </w:rPr>
            </w:pPr>
            <w:r w:rsidRPr="00966D80">
              <w:rPr>
                <w:rFonts w:ascii="Museo Sans 300" w:hAnsi="Museo Sans 300"/>
                <w:b/>
                <w:sz w:val="16"/>
                <w:szCs w:val="16"/>
              </w:rPr>
              <w:t>364,356.85</w:t>
            </w:r>
          </w:p>
        </w:tc>
        <w:tc>
          <w:tcPr>
            <w:tcW w:w="1265" w:type="dxa"/>
            <w:shd w:val="clear" w:color="auto" w:fill="auto"/>
          </w:tcPr>
          <w:p w:rsidR="00F618ED" w:rsidRPr="00966D80" w:rsidRDefault="00F618ED" w:rsidP="00562DC8">
            <w:pPr>
              <w:jc w:val="center"/>
              <w:rPr>
                <w:rFonts w:ascii="Museo Sans 300" w:hAnsi="Museo Sans 300"/>
                <w:b/>
                <w:sz w:val="16"/>
                <w:szCs w:val="16"/>
              </w:rPr>
            </w:pPr>
            <w:r w:rsidRPr="00966D80">
              <w:rPr>
                <w:rFonts w:ascii="Museo Sans 300" w:hAnsi="Museo Sans 300"/>
                <w:b/>
                <w:sz w:val="16"/>
                <w:szCs w:val="16"/>
              </w:rPr>
              <w:t>128,006.94</w:t>
            </w:r>
          </w:p>
        </w:tc>
        <w:tc>
          <w:tcPr>
            <w:tcW w:w="1222" w:type="dxa"/>
            <w:shd w:val="clear" w:color="auto" w:fill="auto"/>
          </w:tcPr>
          <w:p w:rsidR="00F618ED" w:rsidRPr="00966D80" w:rsidRDefault="00F618ED" w:rsidP="00562DC8">
            <w:pPr>
              <w:jc w:val="center"/>
              <w:rPr>
                <w:rFonts w:ascii="Museo Sans 300" w:hAnsi="Museo Sans 300"/>
                <w:b/>
                <w:sz w:val="16"/>
                <w:szCs w:val="16"/>
              </w:rPr>
            </w:pPr>
            <w:r w:rsidRPr="00966D80">
              <w:rPr>
                <w:rFonts w:ascii="Museo Sans 300" w:hAnsi="Museo Sans 300"/>
                <w:b/>
                <w:sz w:val="16"/>
                <w:szCs w:val="16"/>
              </w:rPr>
              <w:t>0.351323</w:t>
            </w:r>
          </w:p>
        </w:tc>
      </w:tr>
      <w:tr w:rsidR="00F618ED" w:rsidRPr="004B3620" w:rsidTr="00562DC8">
        <w:trPr>
          <w:trHeight w:val="283"/>
        </w:trPr>
        <w:tc>
          <w:tcPr>
            <w:tcW w:w="1259" w:type="dxa"/>
            <w:shd w:val="clear" w:color="auto" w:fill="auto"/>
          </w:tcPr>
          <w:p w:rsidR="00F618ED" w:rsidRPr="00C936EA" w:rsidRDefault="00F618ED" w:rsidP="00562DC8">
            <w:pPr>
              <w:jc w:val="center"/>
              <w:rPr>
                <w:rFonts w:ascii="Museo Sans 300" w:hAnsi="Museo Sans 300"/>
                <w:b/>
                <w:sz w:val="18"/>
                <w:szCs w:val="18"/>
              </w:rPr>
            </w:pPr>
          </w:p>
        </w:tc>
        <w:tc>
          <w:tcPr>
            <w:tcW w:w="2788" w:type="dxa"/>
            <w:shd w:val="clear" w:color="auto" w:fill="auto"/>
          </w:tcPr>
          <w:p w:rsidR="00F618ED" w:rsidRPr="00C936EA" w:rsidRDefault="00F618ED" w:rsidP="00562DC8">
            <w:pPr>
              <w:jc w:val="center"/>
              <w:rPr>
                <w:rFonts w:ascii="Museo Sans 300" w:hAnsi="Museo Sans 300"/>
                <w:b/>
                <w:sz w:val="18"/>
                <w:szCs w:val="18"/>
              </w:rPr>
            </w:pPr>
          </w:p>
        </w:tc>
        <w:tc>
          <w:tcPr>
            <w:tcW w:w="1333" w:type="dxa"/>
            <w:shd w:val="clear" w:color="auto" w:fill="auto"/>
          </w:tcPr>
          <w:p w:rsidR="00F618ED" w:rsidRPr="00C936EA" w:rsidRDefault="00F618ED" w:rsidP="00562DC8">
            <w:pPr>
              <w:jc w:val="center"/>
              <w:rPr>
                <w:rFonts w:ascii="Museo Sans 300" w:hAnsi="Museo Sans 300"/>
                <w:b/>
                <w:sz w:val="18"/>
                <w:szCs w:val="18"/>
              </w:rPr>
            </w:pPr>
            <w:r w:rsidRPr="00C936EA">
              <w:rPr>
                <w:rFonts w:ascii="Museo Sans 300" w:hAnsi="Museo Sans 300"/>
                <w:b/>
                <w:sz w:val="18"/>
                <w:szCs w:val="18"/>
              </w:rPr>
              <w:t>1,405,307.66</w:t>
            </w:r>
          </w:p>
        </w:tc>
        <w:tc>
          <w:tcPr>
            <w:tcW w:w="1265" w:type="dxa"/>
            <w:shd w:val="clear" w:color="auto" w:fill="auto"/>
          </w:tcPr>
          <w:p w:rsidR="00F618ED" w:rsidRPr="00C936EA" w:rsidRDefault="00F618ED" w:rsidP="00562DC8">
            <w:pPr>
              <w:jc w:val="center"/>
              <w:rPr>
                <w:rFonts w:ascii="Museo Sans 300" w:hAnsi="Museo Sans 300"/>
                <w:b/>
                <w:sz w:val="18"/>
                <w:szCs w:val="18"/>
              </w:rPr>
            </w:pPr>
            <w:r w:rsidRPr="00C936EA">
              <w:rPr>
                <w:rFonts w:ascii="Museo Sans 300" w:hAnsi="Museo Sans 300"/>
                <w:b/>
                <w:sz w:val="18"/>
                <w:szCs w:val="18"/>
              </w:rPr>
              <w:t>506,552.54</w:t>
            </w:r>
          </w:p>
        </w:tc>
        <w:tc>
          <w:tcPr>
            <w:tcW w:w="1222" w:type="dxa"/>
            <w:shd w:val="clear" w:color="auto" w:fill="auto"/>
          </w:tcPr>
          <w:p w:rsidR="00F618ED" w:rsidRPr="00C936EA" w:rsidRDefault="00F618ED" w:rsidP="00562DC8">
            <w:pPr>
              <w:jc w:val="center"/>
              <w:rPr>
                <w:rFonts w:ascii="Museo Sans 300" w:hAnsi="Museo Sans 300"/>
                <w:b/>
                <w:sz w:val="18"/>
                <w:szCs w:val="18"/>
              </w:rPr>
            </w:pPr>
          </w:p>
        </w:tc>
      </w:tr>
    </w:tbl>
    <w:p w:rsidR="00F618ED" w:rsidRDefault="00F618ED" w:rsidP="00DF641C">
      <w:pPr>
        <w:spacing w:after="0" w:line="240" w:lineRule="auto"/>
        <w:contextualSpacing/>
        <w:jc w:val="both"/>
        <w:rPr>
          <w:rFonts w:ascii="Museo Sans 300" w:hAnsi="Museo Sans 300"/>
          <w:sz w:val="24"/>
          <w:szCs w:val="24"/>
          <w:lang w:val="es-ES"/>
        </w:rPr>
      </w:pPr>
    </w:p>
    <w:p w:rsidR="00F618ED" w:rsidRDefault="00F618ED" w:rsidP="00F618ED">
      <w:pPr>
        <w:spacing w:after="0" w:line="240" w:lineRule="auto"/>
        <w:ind w:left="1134"/>
        <w:jc w:val="both"/>
        <w:rPr>
          <w:rFonts w:ascii="Museo Sans 300" w:hAnsi="Museo Sans 300"/>
          <w:sz w:val="24"/>
          <w:szCs w:val="24"/>
          <w:lang w:val="es-ES"/>
        </w:rPr>
      </w:pPr>
      <w:r w:rsidRPr="00966D80">
        <w:rPr>
          <w:rFonts w:ascii="Museo Sans 300" w:hAnsi="Museo Sans 300"/>
          <w:sz w:val="24"/>
          <w:szCs w:val="24"/>
          <w:lang w:val="es-ES"/>
        </w:rPr>
        <w:t>Los inmuebles antes descritos fueron remedidos originándose las porciones siguientes:</w:t>
      </w:r>
    </w:p>
    <w:p w:rsidR="00DF641C" w:rsidRPr="00966D80" w:rsidRDefault="00DF641C" w:rsidP="00F618ED">
      <w:pPr>
        <w:spacing w:after="0" w:line="240" w:lineRule="auto"/>
        <w:ind w:left="1134"/>
        <w:jc w:val="both"/>
        <w:rPr>
          <w:rFonts w:ascii="Museo Sans 300" w:hAnsi="Museo Sans 300"/>
          <w:sz w:val="24"/>
          <w:szCs w:val="24"/>
          <w:lang w:val="es-ES"/>
        </w:rPr>
      </w:pPr>
    </w:p>
    <w:tbl>
      <w:tblPr>
        <w:tblW w:w="4437" w:type="pct"/>
        <w:tblInd w:w="1026" w:type="dxa"/>
        <w:tblCellMar>
          <w:left w:w="70" w:type="dxa"/>
          <w:right w:w="70" w:type="dxa"/>
        </w:tblCellMar>
        <w:tblLook w:val="04A0" w:firstRow="1" w:lastRow="0" w:firstColumn="1" w:lastColumn="0" w:noHBand="0" w:noVBand="1"/>
      </w:tblPr>
      <w:tblGrid>
        <w:gridCol w:w="4702"/>
        <w:gridCol w:w="1398"/>
        <w:gridCol w:w="2201"/>
      </w:tblGrid>
      <w:tr w:rsidR="00F618ED" w:rsidRPr="00755C05" w:rsidTr="00562DC8">
        <w:trPr>
          <w:trHeight w:val="215"/>
        </w:trPr>
        <w:tc>
          <w:tcPr>
            <w:tcW w:w="28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618ED" w:rsidRPr="00966D80" w:rsidRDefault="00F618ED" w:rsidP="00562DC8">
            <w:pPr>
              <w:spacing w:after="0" w:line="240" w:lineRule="auto"/>
              <w:jc w:val="center"/>
              <w:rPr>
                <w:rFonts w:ascii="Museo Sans 300" w:hAnsi="Museo Sans 300"/>
                <w:b/>
                <w:sz w:val="16"/>
                <w:szCs w:val="16"/>
              </w:rPr>
            </w:pPr>
            <w:r w:rsidRPr="00966D80">
              <w:rPr>
                <w:rFonts w:ascii="Museo Sans 300" w:hAnsi="Museo Sans 300"/>
                <w:b/>
                <w:sz w:val="16"/>
                <w:szCs w:val="16"/>
              </w:rPr>
              <w:t>Nombre del proyecto</w:t>
            </w:r>
          </w:p>
        </w:tc>
        <w:tc>
          <w:tcPr>
            <w:tcW w:w="842" w:type="pct"/>
            <w:tcBorders>
              <w:top w:val="single" w:sz="4" w:space="0" w:color="auto"/>
              <w:left w:val="nil"/>
              <w:bottom w:val="single" w:sz="4" w:space="0" w:color="auto"/>
              <w:right w:val="single" w:sz="4" w:space="0" w:color="auto"/>
            </w:tcBorders>
            <w:shd w:val="clear" w:color="auto" w:fill="auto"/>
            <w:noWrap/>
            <w:vAlign w:val="center"/>
            <w:hideMark/>
          </w:tcPr>
          <w:p w:rsidR="00F618ED" w:rsidRPr="00966D80" w:rsidRDefault="00F618ED" w:rsidP="00562DC8">
            <w:pPr>
              <w:spacing w:after="0" w:line="240" w:lineRule="auto"/>
              <w:jc w:val="center"/>
              <w:rPr>
                <w:rFonts w:ascii="Museo Sans 300" w:hAnsi="Museo Sans 300"/>
                <w:b/>
                <w:sz w:val="16"/>
                <w:szCs w:val="16"/>
              </w:rPr>
            </w:pPr>
            <w:r w:rsidRPr="00966D80">
              <w:rPr>
                <w:rFonts w:ascii="Museo Sans 300" w:hAnsi="Museo Sans 300"/>
                <w:b/>
                <w:sz w:val="16"/>
                <w:szCs w:val="16"/>
              </w:rPr>
              <w:t>Área Mts.²</w:t>
            </w:r>
          </w:p>
        </w:tc>
        <w:tc>
          <w:tcPr>
            <w:tcW w:w="1326" w:type="pct"/>
            <w:tcBorders>
              <w:top w:val="single" w:sz="4" w:space="0" w:color="auto"/>
              <w:left w:val="nil"/>
              <w:bottom w:val="single" w:sz="4" w:space="0" w:color="auto"/>
              <w:right w:val="single" w:sz="4" w:space="0" w:color="auto"/>
            </w:tcBorders>
            <w:shd w:val="clear" w:color="auto" w:fill="auto"/>
            <w:noWrap/>
            <w:vAlign w:val="center"/>
            <w:hideMark/>
          </w:tcPr>
          <w:p w:rsidR="00F618ED" w:rsidRPr="00966D80" w:rsidRDefault="00F618ED" w:rsidP="00562DC8">
            <w:pPr>
              <w:spacing w:after="0" w:line="240" w:lineRule="auto"/>
              <w:jc w:val="center"/>
              <w:rPr>
                <w:rFonts w:ascii="Museo Sans 300" w:hAnsi="Museo Sans 300"/>
                <w:b/>
                <w:sz w:val="16"/>
                <w:szCs w:val="16"/>
              </w:rPr>
            </w:pPr>
            <w:r w:rsidRPr="00966D80">
              <w:rPr>
                <w:rFonts w:ascii="Museo Sans 300" w:hAnsi="Museo Sans 300"/>
                <w:b/>
                <w:sz w:val="16"/>
                <w:szCs w:val="16"/>
              </w:rPr>
              <w:t>Matrícula</w:t>
            </w:r>
          </w:p>
        </w:tc>
      </w:tr>
      <w:tr w:rsidR="00F618ED" w:rsidRPr="00755C05" w:rsidTr="00562DC8">
        <w:trPr>
          <w:trHeight w:val="227"/>
        </w:trPr>
        <w:tc>
          <w:tcPr>
            <w:tcW w:w="2832" w:type="pct"/>
            <w:tcBorders>
              <w:top w:val="nil"/>
              <w:left w:val="single" w:sz="4" w:space="0" w:color="auto"/>
              <w:bottom w:val="single" w:sz="4" w:space="0" w:color="auto"/>
              <w:right w:val="single" w:sz="4" w:space="0" w:color="auto"/>
            </w:tcBorders>
            <w:shd w:val="clear" w:color="auto" w:fill="auto"/>
            <w:vAlign w:val="center"/>
            <w:hideMark/>
          </w:tcPr>
          <w:p w:rsidR="00F618ED" w:rsidRPr="00966D80" w:rsidRDefault="00F618ED" w:rsidP="00562DC8">
            <w:pPr>
              <w:spacing w:after="0" w:line="240" w:lineRule="auto"/>
              <w:jc w:val="center"/>
              <w:rPr>
                <w:rFonts w:ascii="Museo Sans 300" w:hAnsi="Museo Sans 300"/>
                <w:b/>
                <w:sz w:val="16"/>
                <w:szCs w:val="16"/>
              </w:rPr>
            </w:pPr>
            <w:r w:rsidRPr="00966D80">
              <w:rPr>
                <w:rFonts w:ascii="Museo Sans 300" w:hAnsi="Museo Sans 300"/>
                <w:b/>
                <w:sz w:val="16"/>
                <w:szCs w:val="16"/>
              </w:rPr>
              <w:t>PORCIÓN UNO HACIENDA EL SINGUIL y SANTA RITA</w:t>
            </w:r>
          </w:p>
        </w:tc>
        <w:tc>
          <w:tcPr>
            <w:tcW w:w="842" w:type="pct"/>
            <w:tcBorders>
              <w:top w:val="nil"/>
              <w:left w:val="nil"/>
              <w:bottom w:val="single" w:sz="4" w:space="0" w:color="auto"/>
              <w:right w:val="single" w:sz="4" w:space="0" w:color="auto"/>
            </w:tcBorders>
            <w:shd w:val="clear" w:color="auto" w:fill="auto"/>
            <w:noWrap/>
            <w:vAlign w:val="center"/>
            <w:hideMark/>
          </w:tcPr>
          <w:p w:rsidR="00F618ED" w:rsidRPr="00966D80" w:rsidRDefault="00F618ED" w:rsidP="00562DC8">
            <w:pPr>
              <w:spacing w:after="0" w:line="240" w:lineRule="auto"/>
              <w:jc w:val="center"/>
              <w:rPr>
                <w:rFonts w:ascii="Museo Sans 300" w:hAnsi="Museo Sans 300"/>
                <w:b/>
                <w:sz w:val="16"/>
                <w:szCs w:val="16"/>
              </w:rPr>
            </w:pPr>
            <w:r w:rsidRPr="00966D80">
              <w:rPr>
                <w:rFonts w:ascii="Museo Sans 300" w:hAnsi="Museo Sans 300"/>
                <w:b/>
                <w:sz w:val="16"/>
                <w:szCs w:val="16"/>
              </w:rPr>
              <w:t>1,409,760.87</w:t>
            </w:r>
          </w:p>
        </w:tc>
        <w:tc>
          <w:tcPr>
            <w:tcW w:w="1326" w:type="pct"/>
            <w:tcBorders>
              <w:top w:val="nil"/>
              <w:left w:val="nil"/>
              <w:bottom w:val="single" w:sz="4" w:space="0" w:color="auto"/>
              <w:right w:val="single" w:sz="4" w:space="0" w:color="auto"/>
            </w:tcBorders>
            <w:shd w:val="clear" w:color="auto" w:fill="auto"/>
            <w:noWrap/>
            <w:vAlign w:val="center"/>
          </w:tcPr>
          <w:p w:rsidR="00F618ED" w:rsidRPr="00966D80" w:rsidRDefault="00DF641C" w:rsidP="00562DC8">
            <w:pPr>
              <w:spacing w:after="0" w:line="240" w:lineRule="auto"/>
              <w:jc w:val="center"/>
              <w:rPr>
                <w:rFonts w:ascii="Museo Sans 300" w:hAnsi="Museo Sans 300"/>
                <w:b/>
                <w:sz w:val="16"/>
                <w:szCs w:val="16"/>
              </w:rPr>
            </w:pPr>
            <w:r>
              <w:rPr>
                <w:rFonts w:ascii="Museo Sans 300" w:hAnsi="Museo Sans 300"/>
                <w:b/>
                <w:sz w:val="16"/>
                <w:szCs w:val="16"/>
              </w:rPr>
              <w:t xml:space="preserve">--- </w:t>
            </w:r>
            <w:r w:rsidR="00F618ED" w:rsidRPr="00966D80">
              <w:rPr>
                <w:rFonts w:ascii="Museo Sans 300" w:hAnsi="Museo Sans 300"/>
                <w:b/>
                <w:sz w:val="16"/>
                <w:szCs w:val="16"/>
              </w:rPr>
              <w:t>-00000</w:t>
            </w:r>
          </w:p>
        </w:tc>
      </w:tr>
      <w:tr w:rsidR="00F618ED" w:rsidRPr="00755C05" w:rsidTr="00562DC8">
        <w:trPr>
          <w:trHeight w:val="227"/>
        </w:trPr>
        <w:tc>
          <w:tcPr>
            <w:tcW w:w="2832" w:type="pct"/>
            <w:tcBorders>
              <w:top w:val="single" w:sz="4" w:space="0" w:color="auto"/>
              <w:left w:val="single" w:sz="4" w:space="0" w:color="auto"/>
              <w:bottom w:val="single" w:sz="4" w:space="0" w:color="auto"/>
              <w:right w:val="single" w:sz="4" w:space="0" w:color="auto"/>
            </w:tcBorders>
            <w:shd w:val="clear" w:color="auto" w:fill="auto"/>
            <w:vAlign w:val="center"/>
          </w:tcPr>
          <w:p w:rsidR="00F618ED" w:rsidRPr="00966D80" w:rsidRDefault="00F618ED" w:rsidP="00562DC8">
            <w:pPr>
              <w:spacing w:after="0" w:line="240" w:lineRule="auto"/>
              <w:jc w:val="center"/>
              <w:rPr>
                <w:rFonts w:ascii="Museo Sans 300" w:hAnsi="Museo Sans 300"/>
                <w:b/>
                <w:sz w:val="16"/>
                <w:szCs w:val="16"/>
              </w:rPr>
            </w:pPr>
            <w:r w:rsidRPr="00966D80">
              <w:rPr>
                <w:rFonts w:ascii="Museo Sans 300" w:hAnsi="Museo Sans 300"/>
                <w:b/>
                <w:sz w:val="16"/>
                <w:szCs w:val="16"/>
              </w:rPr>
              <w:t>PORCIÓN DOS HACIENDA EL SINGUIL y SANTA RITA</w:t>
            </w:r>
          </w:p>
        </w:tc>
        <w:tc>
          <w:tcPr>
            <w:tcW w:w="842" w:type="pct"/>
            <w:tcBorders>
              <w:top w:val="single" w:sz="4" w:space="0" w:color="auto"/>
              <w:left w:val="nil"/>
              <w:bottom w:val="single" w:sz="4" w:space="0" w:color="auto"/>
              <w:right w:val="single" w:sz="4" w:space="0" w:color="auto"/>
            </w:tcBorders>
            <w:shd w:val="clear" w:color="auto" w:fill="auto"/>
            <w:noWrap/>
            <w:vAlign w:val="center"/>
          </w:tcPr>
          <w:p w:rsidR="00F618ED" w:rsidRPr="00966D80" w:rsidRDefault="00F618ED" w:rsidP="00562DC8">
            <w:pPr>
              <w:spacing w:after="0" w:line="240" w:lineRule="auto"/>
              <w:jc w:val="center"/>
              <w:rPr>
                <w:rFonts w:ascii="Museo Sans 300" w:hAnsi="Museo Sans 300"/>
                <w:b/>
                <w:sz w:val="16"/>
                <w:szCs w:val="16"/>
              </w:rPr>
            </w:pPr>
            <w:r w:rsidRPr="00966D80">
              <w:rPr>
                <w:rFonts w:ascii="Museo Sans 300" w:hAnsi="Museo Sans 300"/>
                <w:b/>
                <w:sz w:val="16"/>
                <w:szCs w:val="16"/>
              </w:rPr>
              <w:t>78,326.83</w:t>
            </w:r>
          </w:p>
        </w:tc>
        <w:tc>
          <w:tcPr>
            <w:tcW w:w="1326" w:type="pct"/>
            <w:tcBorders>
              <w:top w:val="single" w:sz="4" w:space="0" w:color="auto"/>
              <w:left w:val="nil"/>
              <w:bottom w:val="single" w:sz="4" w:space="0" w:color="auto"/>
              <w:right w:val="single" w:sz="4" w:space="0" w:color="auto"/>
            </w:tcBorders>
            <w:shd w:val="clear" w:color="auto" w:fill="auto"/>
            <w:noWrap/>
            <w:vAlign w:val="center"/>
          </w:tcPr>
          <w:p w:rsidR="00F618ED" w:rsidRPr="00966D80" w:rsidRDefault="00DF641C" w:rsidP="00562DC8">
            <w:pPr>
              <w:spacing w:after="0" w:line="240" w:lineRule="auto"/>
              <w:jc w:val="center"/>
              <w:rPr>
                <w:rFonts w:ascii="Museo Sans 300" w:hAnsi="Museo Sans 300"/>
                <w:b/>
                <w:sz w:val="16"/>
                <w:szCs w:val="16"/>
              </w:rPr>
            </w:pPr>
            <w:r>
              <w:rPr>
                <w:rFonts w:ascii="Museo Sans 300" w:hAnsi="Museo Sans 300"/>
                <w:b/>
                <w:sz w:val="16"/>
                <w:szCs w:val="16"/>
              </w:rPr>
              <w:t xml:space="preserve">--- </w:t>
            </w:r>
            <w:r w:rsidR="00F618ED" w:rsidRPr="00966D80">
              <w:rPr>
                <w:rFonts w:ascii="Museo Sans 300" w:hAnsi="Museo Sans 300"/>
                <w:b/>
                <w:sz w:val="16"/>
                <w:szCs w:val="16"/>
              </w:rPr>
              <w:t>-00000</w:t>
            </w:r>
          </w:p>
        </w:tc>
      </w:tr>
      <w:tr w:rsidR="00F618ED" w:rsidRPr="00755C05" w:rsidTr="00562DC8">
        <w:trPr>
          <w:trHeight w:val="189"/>
        </w:trPr>
        <w:tc>
          <w:tcPr>
            <w:tcW w:w="28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618ED" w:rsidRPr="00966D80" w:rsidRDefault="00F618ED" w:rsidP="00562DC8">
            <w:pPr>
              <w:spacing w:after="0" w:line="240" w:lineRule="auto"/>
              <w:jc w:val="center"/>
              <w:rPr>
                <w:rFonts w:ascii="Museo Sans 300" w:hAnsi="Museo Sans 300"/>
                <w:b/>
                <w:sz w:val="16"/>
                <w:szCs w:val="16"/>
              </w:rPr>
            </w:pPr>
            <w:r w:rsidRPr="00966D80">
              <w:rPr>
                <w:rFonts w:ascii="Museo Sans 300" w:hAnsi="Museo Sans 300"/>
                <w:b/>
                <w:sz w:val="16"/>
                <w:szCs w:val="16"/>
              </w:rPr>
              <w:t>TOTAL</w:t>
            </w:r>
          </w:p>
        </w:tc>
        <w:tc>
          <w:tcPr>
            <w:tcW w:w="842" w:type="pct"/>
            <w:tcBorders>
              <w:top w:val="single" w:sz="4" w:space="0" w:color="auto"/>
              <w:left w:val="nil"/>
              <w:bottom w:val="single" w:sz="4" w:space="0" w:color="auto"/>
              <w:right w:val="single" w:sz="4" w:space="0" w:color="auto"/>
            </w:tcBorders>
            <w:shd w:val="clear" w:color="auto" w:fill="auto"/>
            <w:noWrap/>
            <w:vAlign w:val="bottom"/>
            <w:hideMark/>
          </w:tcPr>
          <w:p w:rsidR="00F618ED" w:rsidRPr="00966D80" w:rsidRDefault="00F618ED" w:rsidP="00562DC8">
            <w:pPr>
              <w:spacing w:after="0" w:line="240" w:lineRule="auto"/>
              <w:jc w:val="center"/>
              <w:rPr>
                <w:rFonts w:ascii="Museo Sans 300" w:hAnsi="Museo Sans 300"/>
                <w:b/>
                <w:sz w:val="16"/>
                <w:szCs w:val="16"/>
              </w:rPr>
            </w:pPr>
            <w:r w:rsidRPr="00966D80">
              <w:rPr>
                <w:rFonts w:ascii="Museo Sans 300" w:hAnsi="Museo Sans 300"/>
                <w:b/>
                <w:sz w:val="16"/>
                <w:szCs w:val="16"/>
              </w:rPr>
              <w:t>1,488,087.70</w:t>
            </w:r>
          </w:p>
        </w:tc>
        <w:tc>
          <w:tcPr>
            <w:tcW w:w="1326" w:type="pct"/>
            <w:tcBorders>
              <w:top w:val="single" w:sz="4" w:space="0" w:color="auto"/>
              <w:left w:val="single" w:sz="4" w:space="0" w:color="auto"/>
              <w:bottom w:val="nil"/>
              <w:right w:val="nil"/>
            </w:tcBorders>
            <w:shd w:val="clear" w:color="auto" w:fill="auto"/>
            <w:noWrap/>
            <w:vAlign w:val="bottom"/>
            <w:hideMark/>
          </w:tcPr>
          <w:p w:rsidR="00F618ED" w:rsidRPr="00966D80" w:rsidRDefault="00F618ED" w:rsidP="00562DC8">
            <w:pPr>
              <w:spacing w:after="0" w:line="240" w:lineRule="auto"/>
              <w:rPr>
                <w:rFonts w:ascii="Museo Sans 300" w:hAnsi="Museo Sans 300"/>
                <w:b/>
                <w:sz w:val="16"/>
                <w:szCs w:val="16"/>
              </w:rPr>
            </w:pPr>
          </w:p>
        </w:tc>
      </w:tr>
    </w:tbl>
    <w:p w:rsidR="00F618ED" w:rsidRDefault="00F618ED" w:rsidP="00F618ED">
      <w:pPr>
        <w:spacing w:after="0" w:line="240" w:lineRule="auto"/>
        <w:ind w:left="1134"/>
        <w:jc w:val="both"/>
        <w:rPr>
          <w:rFonts w:ascii="Museo Sans 300" w:hAnsi="Museo Sans 300"/>
          <w:sz w:val="24"/>
          <w:szCs w:val="24"/>
        </w:rPr>
      </w:pPr>
    </w:p>
    <w:p w:rsidR="00F618ED" w:rsidRPr="007C6C97" w:rsidRDefault="00F618ED" w:rsidP="00F618ED">
      <w:pPr>
        <w:spacing w:after="0" w:line="240" w:lineRule="auto"/>
        <w:ind w:left="1134"/>
        <w:jc w:val="both"/>
        <w:rPr>
          <w:rFonts w:ascii="Museo Sans 300" w:hAnsi="Museo Sans 300"/>
          <w:sz w:val="24"/>
          <w:szCs w:val="24"/>
          <w:lang w:val="es-ES"/>
        </w:rPr>
      </w:pPr>
      <w:r w:rsidRPr="007C6C97">
        <w:rPr>
          <w:rFonts w:ascii="Museo Sans 300" w:hAnsi="Museo Sans 300"/>
          <w:sz w:val="24"/>
          <w:szCs w:val="24"/>
        </w:rPr>
        <w:t xml:space="preserve">RESUMEN DE VALORES DE ADQUISICIÓN DEL INMUEBLE DENOMINADO </w:t>
      </w:r>
      <w:r w:rsidRPr="007C6C97">
        <w:rPr>
          <w:rFonts w:ascii="Museo Sans 300" w:hAnsi="Museo Sans 300"/>
          <w:sz w:val="24"/>
          <w:szCs w:val="24"/>
          <w:lang w:val="es-ES"/>
        </w:rPr>
        <w:t>PORCIÓN UNO HACIENDA EL SINGUIL Y PORCIÓN DOS HACIENDAS EL SINGUIL Y SANTA RITA:</w:t>
      </w:r>
    </w:p>
    <w:p w:rsidR="00F618ED" w:rsidRPr="00CB79C4" w:rsidRDefault="00F618ED" w:rsidP="00F618ED">
      <w:pPr>
        <w:pStyle w:val="Prrafodelista"/>
        <w:numPr>
          <w:ilvl w:val="0"/>
          <w:numId w:val="3"/>
        </w:numPr>
        <w:spacing w:after="0" w:line="240" w:lineRule="auto"/>
        <w:ind w:left="1418" w:hanging="284"/>
        <w:jc w:val="both"/>
        <w:rPr>
          <w:rFonts w:ascii="Museo Sans 300" w:hAnsi="Museo Sans 300" w:cs="Arial"/>
          <w:sz w:val="24"/>
          <w:szCs w:val="24"/>
        </w:rPr>
      </w:pPr>
      <w:r w:rsidRPr="00CB79C4">
        <w:rPr>
          <w:rFonts w:ascii="Museo Sans 300" w:hAnsi="Museo Sans 300" w:cs="Arial"/>
          <w:sz w:val="24"/>
          <w:szCs w:val="24"/>
        </w:rPr>
        <w:t xml:space="preserve">Área de Proyecto Mts.² (Según Remedición) :     1,488,087.70 </w:t>
      </w:r>
    </w:p>
    <w:p w:rsidR="00F618ED" w:rsidRPr="007C6C97" w:rsidRDefault="00F618ED" w:rsidP="00F618ED">
      <w:pPr>
        <w:pStyle w:val="Prrafodelista"/>
        <w:numPr>
          <w:ilvl w:val="0"/>
          <w:numId w:val="1"/>
        </w:numPr>
        <w:spacing w:after="0" w:line="240" w:lineRule="auto"/>
        <w:ind w:left="0" w:firstLine="1134"/>
        <w:contextualSpacing w:val="0"/>
        <w:jc w:val="both"/>
        <w:rPr>
          <w:rFonts w:ascii="Museo Sans 300" w:hAnsi="Museo Sans 300" w:cs="Arial"/>
          <w:sz w:val="24"/>
          <w:szCs w:val="24"/>
        </w:rPr>
      </w:pPr>
      <w:r w:rsidRPr="007C6C97">
        <w:rPr>
          <w:rFonts w:ascii="Museo Sans 300" w:hAnsi="Museo Sans 300" w:cs="Arial"/>
          <w:sz w:val="24"/>
          <w:szCs w:val="24"/>
        </w:rPr>
        <w:t>Valor del inmueble                                               $ 506,552.54</w:t>
      </w:r>
    </w:p>
    <w:p w:rsidR="00F618ED" w:rsidRPr="007C6C97" w:rsidRDefault="00F618ED" w:rsidP="00F618ED">
      <w:pPr>
        <w:pStyle w:val="Prrafodelista"/>
        <w:numPr>
          <w:ilvl w:val="0"/>
          <w:numId w:val="1"/>
        </w:numPr>
        <w:spacing w:after="0" w:line="240" w:lineRule="auto"/>
        <w:ind w:left="0" w:firstLine="1134"/>
        <w:contextualSpacing w:val="0"/>
        <w:jc w:val="both"/>
        <w:rPr>
          <w:rFonts w:ascii="Museo Sans 300" w:hAnsi="Museo Sans 300" w:cs="Arial"/>
          <w:sz w:val="24"/>
          <w:szCs w:val="24"/>
        </w:rPr>
      </w:pPr>
      <w:r w:rsidRPr="007C6C97">
        <w:rPr>
          <w:rFonts w:ascii="Museo Sans 300" w:hAnsi="Museo Sans 300" w:cs="Arial"/>
          <w:sz w:val="24"/>
          <w:szCs w:val="24"/>
        </w:rPr>
        <w:t>Valor por hectárea                                                $ 3,404.05</w:t>
      </w:r>
    </w:p>
    <w:p w:rsidR="00F618ED" w:rsidRPr="007C6C97" w:rsidRDefault="00F618ED" w:rsidP="00F618ED">
      <w:pPr>
        <w:pStyle w:val="Prrafodelista"/>
        <w:numPr>
          <w:ilvl w:val="0"/>
          <w:numId w:val="1"/>
        </w:numPr>
        <w:spacing w:after="0" w:line="240" w:lineRule="auto"/>
        <w:ind w:left="0" w:firstLine="1134"/>
        <w:contextualSpacing w:val="0"/>
        <w:jc w:val="both"/>
        <w:rPr>
          <w:rFonts w:ascii="Museo Sans 300" w:hAnsi="Museo Sans 300" w:cs="Arial"/>
          <w:sz w:val="24"/>
          <w:szCs w:val="24"/>
        </w:rPr>
      </w:pPr>
      <w:r w:rsidRPr="007C6C97">
        <w:rPr>
          <w:rFonts w:ascii="Museo Sans 300" w:hAnsi="Museo Sans 300" w:cs="Arial"/>
          <w:sz w:val="24"/>
          <w:szCs w:val="24"/>
        </w:rPr>
        <w:lastRenderedPageBreak/>
        <w:t>Factor Unitario $/m²                                             $ 0.340405</w:t>
      </w:r>
    </w:p>
    <w:p w:rsidR="00F618ED" w:rsidRDefault="00F618ED" w:rsidP="00F618ED">
      <w:pPr>
        <w:pStyle w:val="Prrafodelista"/>
        <w:spacing w:after="0" w:line="240" w:lineRule="auto"/>
        <w:ind w:left="0"/>
        <w:jc w:val="both"/>
        <w:rPr>
          <w:rFonts w:ascii="Museo Sans 300" w:hAnsi="Museo Sans 300"/>
          <w:sz w:val="24"/>
          <w:szCs w:val="24"/>
        </w:rPr>
      </w:pPr>
    </w:p>
    <w:p w:rsidR="00F618ED" w:rsidRDefault="00F618ED" w:rsidP="00DF641C">
      <w:pPr>
        <w:pStyle w:val="Prrafodelista"/>
        <w:numPr>
          <w:ilvl w:val="0"/>
          <w:numId w:val="43"/>
        </w:numPr>
        <w:spacing w:after="0" w:line="240" w:lineRule="auto"/>
        <w:ind w:left="1134" w:hanging="708"/>
        <w:contextualSpacing w:val="0"/>
        <w:jc w:val="both"/>
        <w:rPr>
          <w:rFonts w:ascii="Museo Sans 300" w:hAnsi="Museo Sans 300"/>
          <w:sz w:val="24"/>
          <w:szCs w:val="24"/>
        </w:rPr>
      </w:pPr>
      <w:r w:rsidRPr="007C6C97">
        <w:rPr>
          <w:rFonts w:ascii="Museo Sans 300" w:hAnsi="Museo Sans 300" w:cs="Arial"/>
          <w:sz w:val="24"/>
          <w:szCs w:val="24"/>
        </w:rPr>
        <w:t xml:space="preserve">Mediante el </w:t>
      </w:r>
      <w:r w:rsidRPr="008151ED">
        <w:rPr>
          <w:rFonts w:ascii="Museo Sans 300" w:hAnsi="Museo Sans 300" w:cs="Arial"/>
          <w:sz w:val="24"/>
          <w:szCs w:val="24"/>
        </w:rPr>
        <w:t>Punto XII del acta de Sesión Ordinaria 29-2019, de fecha 20 de noviembre de 2019,</w:t>
      </w:r>
      <w:r w:rsidRPr="007C6C97">
        <w:rPr>
          <w:rFonts w:ascii="Museo Sans 300" w:hAnsi="Museo Sans 300" w:cs="Arial"/>
          <w:sz w:val="24"/>
          <w:szCs w:val="24"/>
        </w:rPr>
        <w:t xml:space="preserve"> se aprobó El Proyecto </w:t>
      </w:r>
      <w:r w:rsidRPr="007C6C97">
        <w:rPr>
          <w:rFonts w:ascii="Museo Sans 300" w:hAnsi="Museo Sans 300"/>
          <w:bCs/>
          <w:sz w:val="24"/>
          <w:szCs w:val="24"/>
          <w:lang w:eastAsia="es-SV"/>
        </w:rPr>
        <w:t>de</w:t>
      </w:r>
      <w:r w:rsidRPr="007C6C97">
        <w:rPr>
          <w:rFonts w:ascii="Museo Sans 300" w:hAnsi="Museo Sans 300"/>
          <w:b/>
          <w:sz w:val="24"/>
          <w:szCs w:val="24"/>
        </w:rPr>
        <w:t xml:space="preserve"> </w:t>
      </w:r>
      <w:r w:rsidRPr="007C6C97">
        <w:rPr>
          <w:rFonts w:ascii="Museo Sans 300" w:hAnsi="Museo Sans 300"/>
          <w:sz w:val="24"/>
          <w:szCs w:val="24"/>
        </w:rPr>
        <w:t xml:space="preserve">Lotificación Agrícola y Asentamiento Comunitario, en el inmueble denominado registralmente como </w:t>
      </w:r>
      <w:r w:rsidRPr="007C6C97">
        <w:rPr>
          <w:rFonts w:ascii="Museo Sans 300" w:hAnsi="Museo Sans 300"/>
          <w:b/>
          <w:sz w:val="24"/>
          <w:szCs w:val="24"/>
        </w:rPr>
        <w:t xml:space="preserve">HACIENDA SINGUIL Y SANTA RITA, </w:t>
      </w:r>
      <w:r w:rsidRPr="007C6C97">
        <w:rPr>
          <w:rFonts w:ascii="Museo Sans 300" w:hAnsi="Museo Sans 300"/>
          <w:sz w:val="24"/>
          <w:szCs w:val="24"/>
        </w:rPr>
        <w:t xml:space="preserve">y según planos como </w:t>
      </w:r>
      <w:r w:rsidRPr="007C6C97">
        <w:rPr>
          <w:rFonts w:ascii="Museo Sans 300" w:hAnsi="Museo Sans 300"/>
          <w:b/>
          <w:sz w:val="24"/>
          <w:szCs w:val="24"/>
        </w:rPr>
        <w:t xml:space="preserve">HACIENDA EL SINGUIL Y SANTA RITA, PORCIÓN 1, </w:t>
      </w:r>
      <w:r w:rsidRPr="007C6C97">
        <w:rPr>
          <w:rFonts w:ascii="Museo Sans 300" w:hAnsi="Museo Sans 300" w:cs="Arial"/>
          <w:sz w:val="24"/>
          <w:szCs w:val="24"/>
        </w:rPr>
        <w:t xml:space="preserve">que incluye </w:t>
      </w:r>
      <w:r w:rsidR="00DF641C">
        <w:rPr>
          <w:rFonts w:ascii="Museo Sans 300" w:hAnsi="Museo Sans 300" w:cs="Arial"/>
          <w:sz w:val="24"/>
          <w:szCs w:val="24"/>
        </w:rPr>
        <w:t>---</w:t>
      </w:r>
      <w:r w:rsidRPr="007C6C97">
        <w:rPr>
          <w:rFonts w:ascii="Museo Sans 300" w:hAnsi="Museo Sans 300" w:cs="Arial"/>
          <w:sz w:val="24"/>
          <w:szCs w:val="24"/>
        </w:rPr>
        <w:t xml:space="preserve"> Solares de vivienda polígonos “A, B, C, D, E, F, G, H, I, J, K, L, LL, M, N, O, P, Q, R, S, T”,  </w:t>
      </w:r>
      <w:r w:rsidR="00DF641C">
        <w:rPr>
          <w:rFonts w:ascii="Museo Sans 300" w:hAnsi="Museo Sans 300" w:cs="Arial"/>
          <w:sz w:val="24"/>
          <w:szCs w:val="24"/>
        </w:rPr>
        <w:t>---</w:t>
      </w:r>
      <w:r w:rsidRPr="007C6C97">
        <w:rPr>
          <w:rFonts w:ascii="Museo Sans 300" w:hAnsi="Museo Sans 300" w:cs="Arial"/>
          <w:sz w:val="24"/>
          <w:szCs w:val="24"/>
        </w:rPr>
        <w:t xml:space="preserve"> Lotes Agrícolas, Polígonos 1, 2, 3, 4, 5; Canaleta, Pantano, Zona Verde, Bosque, Bosque la Tacuacina, Cerro la Balastrera, Rio El Brujo, Rio La Tacuacina, Zonas de Protección, Quebradas y Calles, con una extensión superficial de 140 Hás. 97 Ás. 60.87 Cás. Equivalente a 1, 409,760.87 mt² inscrito a la matrícula </w:t>
      </w:r>
      <w:r w:rsidR="00DF641C">
        <w:rPr>
          <w:rFonts w:ascii="Museo Sans 300" w:hAnsi="Museo Sans 300" w:cs="Arial"/>
          <w:sz w:val="24"/>
          <w:szCs w:val="24"/>
        </w:rPr>
        <w:t xml:space="preserve">--- </w:t>
      </w:r>
      <w:r w:rsidRPr="007C6C97">
        <w:rPr>
          <w:rFonts w:ascii="Museo Sans 300" w:hAnsi="Museo Sans 300" w:cs="Arial"/>
          <w:sz w:val="24"/>
          <w:szCs w:val="24"/>
        </w:rPr>
        <w:t>-00000.</w:t>
      </w:r>
      <w:r>
        <w:rPr>
          <w:rFonts w:ascii="Museo Sans 300" w:hAnsi="Museo Sans 300" w:cs="Arial"/>
          <w:sz w:val="24"/>
          <w:szCs w:val="24"/>
        </w:rPr>
        <w:t xml:space="preserve"> </w:t>
      </w:r>
      <w:r w:rsidRPr="00A64FCF">
        <w:rPr>
          <w:rFonts w:ascii="Museo Sans 300" w:hAnsi="Museo Sans 300"/>
          <w:sz w:val="24"/>
          <w:szCs w:val="24"/>
        </w:rPr>
        <w:t>Aprobándose el valor base para solares de vivienda de $0.38 por metro cuadrado, por lo que se recomienda el precio de venta para este de $0.6384. Lo anterior de conformidad al procedimiento establecido en el instructivo "Criterios de avalúos para la transferencia de inmuebles propiedad de ISTA", aprobado en el punto XV del Acta de Sesión Ordinaria 03-2015 de fecha 21 de enero d</w:t>
      </w:r>
      <w:r>
        <w:rPr>
          <w:rFonts w:ascii="Museo Sans 300" w:hAnsi="Museo Sans 300"/>
          <w:sz w:val="24"/>
          <w:szCs w:val="24"/>
        </w:rPr>
        <w:t>e 2015, y según reporte de valúo</w:t>
      </w:r>
      <w:r w:rsidRPr="00A64FCF">
        <w:rPr>
          <w:rFonts w:ascii="Museo Sans 300" w:hAnsi="Museo Sans 300"/>
          <w:sz w:val="24"/>
          <w:szCs w:val="24"/>
        </w:rPr>
        <w:t xml:space="preserve"> de fecha 02 de febrero de 2022, inmueble para beneficiar a peticionaria calificada dentro del Programa Campesino Sin Tierra.</w:t>
      </w:r>
    </w:p>
    <w:p w:rsidR="00DF641C" w:rsidRPr="00DF641C" w:rsidRDefault="00DF641C" w:rsidP="00DF641C">
      <w:pPr>
        <w:pStyle w:val="Prrafodelista"/>
        <w:spacing w:after="0" w:line="240" w:lineRule="auto"/>
        <w:ind w:left="1134"/>
        <w:contextualSpacing w:val="0"/>
        <w:jc w:val="both"/>
        <w:rPr>
          <w:rFonts w:ascii="Museo Sans 300" w:hAnsi="Museo Sans 300"/>
          <w:sz w:val="24"/>
          <w:szCs w:val="24"/>
        </w:rPr>
      </w:pPr>
    </w:p>
    <w:p w:rsidR="00F618ED" w:rsidRPr="008151ED" w:rsidRDefault="00F618ED" w:rsidP="008151ED">
      <w:pPr>
        <w:pStyle w:val="Prrafodelista"/>
        <w:numPr>
          <w:ilvl w:val="0"/>
          <w:numId w:val="45"/>
        </w:numPr>
        <w:spacing w:after="0" w:line="240" w:lineRule="auto"/>
        <w:ind w:left="1134" w:right="15" w:hanging="708"/>
        <w:jc w:val="both"/>
        <w:rPr>
          <w:rFonts w:ascii="Bookman Old Style" w:hAnsi="Bookman Old Style" w:cs="Arial"/>
          <w:sz w:val="24"/>
          <w:szCs w:val="24"/>
        </w:rPr>
      </w:pPr>
      <w:r w:rsidRPr="008151ED">
        <w:rPr>
          <w:rFonts w:ascii="Museo Sans 300" w:hAnsi="Museo Sans 300"/>
          <w:sz w:val="24"/>
          <w:szCs w:val="24"/>
        </w:rPr>
        <w:t>En el</w:t>
      </w:r>
      <w:r w:rsidRPr="008151ED">
        <w:rPr>
          <w:rFonts w:ascii="Museo Sans 300" w:hAnsi="Museo Sans 300"/>
          <w:b/>
          <w:sz w:val="24"/>
          <w:szCs w:val="24"/>
        </w:rPr>
        <w:t xml:space="preserve"> </w:t>
      </w:r>
      <w:r w:rsidRPr="008151ED">
        <w:rPr>
          <w:rFonts w:ascii="Museo Sans 300" w:hAnsi="Museo Sans 300"/>
          <w:b/>
          <w:color w:val="000000" w:themeColor="text1"/>
          <w:sz w:val="24"/>
          <w:szCs w:val="24"/>
        </w:rPr>
        <w:t>Punto XXX-a de Sesión Ordinaria 37-2001, de fecha 27 de septiembre de 2001</w:t>
      </w:r>
      <w:r w:rsidRPr="008151ED">
        <w:rPr>
          <w:rFonts w:ascii="Museo Sans 300" w:hAnsi="Museo Sans 300"/>
          <w:color w:val="000000" w:themeColor="text1"/>
          <w:sz w:val="24"/>
          <w:szCs w:val="24"/>
        </w:rPr>
        <w:t>,</w:t>
      </w:r>
      <w:r w:rsidRPr="008151ED">
        <w:rPr>
          <w:rFonts w:ascii="Museo Sans 300" w:hAnsi="Museo Sans 300"/>
          <w:sz w:val="24"/>
          <w:szCs w:val="24"/>
        </w:rPr>
        <w:t xml:space="preserve"> se adjudicó entre otros el </w:t>
      </w:r>
      <w:r w:rsidRPr="008151ED">
        <w:rPr>
          <w:rFonts w:ascii="Museo Sans 300" w:hAnsi="Museo Sans 300"/>
          <w:b/>
          <w:color w:val="000000" w:themeColor="text1"/>
          <w:sz w:val="24"/>
          <w:szCs w:val="24"/>
        </w:rPr>
        <w:t xml:space="preserve">Solar </w:t>
      </w:r>
      <w:r w:rsidR="00DF641C">
        <w:rPr>
          <w:rFonts w:ascii="Museo Sans 300" w:hAnsi="Museo Sans 300"/>
          <w:b/>
          <w:color w:val="000000" w:themeColor="text1"/>
          <w:sz w:val="24"/>
          <w:szCs w:val="24"/>
        </w:rPr>
        <w:t>---</w:t>
      </w:r>
      <w:r w:rsidRPr="008151ED">
        <w:rPr>
          <w:rFonts w:ascii="Museo Sans 300" w:hAnsi="Museo Sans 300"/>
          <w:b/>
          <w:color w:val="000000" w:themeColor="text1"/>
          <w:sz w:val="24"/>
          <w:szCs w:val="24"/>
        </w:rPr>
        <w:t xml:space="preserve">, Polígono </w:t>
      </w:r>
      <w:r w:rsidR="00DF641C">
        <w:rPr>
          <w:rFonts w:ascii="Museo Sans 300" w:hAnsi="Museo Sans 300"/>
          <w:b/>
          <w:color w:val="000000" w:themeColor="text1"/>
          <w:sz w:val="24"/>
          <w:szCs w:val="24"/>
        </w:rPr>
        <w:t>---</w:t>
      </w:r>
      <w:r w:rsidRPr="008151ED">
        <w:rPr>
          <w:rFonts w:ascii="Museo Sans 300" w:hAnsi="Museo Sans 300"/>
          <w:b/>
          <w:sz w:val="24"/>
          <w:szCs w:val="24"/>
        </w:rPr>
        <w:t xml:space="preserve">, </w:t>
      </w:r>
      <w:r w:rsidRPr="008151ED">
        <w:rPr>
          <w:rFonts w:ascii="Museo Sans 300" w:hAnsi="Museo Sans 300"/>
          <w:sz w:val="24"/>
          <w:szCs w:val="24"/>
        </w:rPr>
        <w:t>con un área de 210.00 Mts.², y un precio de $34.32, a favor del señor:</w:t>
      </w:r>
      <w:r w:rsidRPr="008151ED">
        <w:rPr>
          <w:rFonts w:ascii="Museo Sans 300" w:hAnsi="Museo Sans 300"/>
          <w:b/>
          <w:color w:val="000000" w:themeColor="text1"/>
          <w:sz w:val="24"/>
          <w:szCs w:val="24"/>
        </w:rPr>
        <w:t xml:space="preserve"> Vicente de Jesús Salazar</w:t>
      </w:r>
      <w:r w:rsidRPr="008151ED">
        <w:rPr>
          <w:rFonts w:ascii="Museo Sans 300" w:hAnsi="Museo Sans 300"/>
          <w:sz w:val="24"/>
          <w:szCs w:val="24"/>
        </w:rPr>
        <w:t>.</w:t>
      </w:r>
    </w:p>
    <w:p w:rsidR="00F618ED" w:rsidRDefault="00F618ED" w:rsidP="008151ED">
      <w:pPr>
        <w:pStyle w:val="Prrafodelista"/>
        <w:spacing w:after="0" w:line="240" w:lineRule="auto"/>
        <w:rPr>
          <w:rFonts w:ascii="Bookman Old Style" w:hAnsi="Bookman Old Style" w:cs="Arial"/>
          <w:sz w:val="24"/>
          <w:szCs w:val="24"/>
        </w:rPr>
      </w:pPr>
    </w:p>
    <w:p w:rsidR="00F618ED" w:rsidRPr="008151ED" w:rsidRDefault="00F618ED" w:rsidP="008151ED">
      <w:pPr>
        <w:pStyle w:val="Prrafodelista"/>
        <w:numPr>
          <w:ilvl w:val="0"/>
          <w:numId w:val="45"/>
        </w:numPr>
        <w:spacing w:after="0" w:line="240" w:lineRule="auto"/>
        <w:ind w:left="1134" w:right="15" w:hanging="709"/>
        <w:jc w:val="both"/>
        <w:rPr>
          <w:rFonts w:ascii="Museo Sans 300" w:hAnsi="Museo Sans 300"/>
          <w:sz w:val="24"/>
          <w:szCs w:val="24"/>
        </w:rPr>
      </w:pPr>
      <w:r w:rsidRPr="008151ED">
        <w:rPr>
          <w:rFonts w:ascii="Museo Sans 300" w:hAnsi="Museo Sans 300"/>
          <w:sz w:val="24"/>
          <w:szCs w:val="24"/>
        </w:rPr>
        <w:t>En el Punto VII del Acta de Sesión Extraordinaria 01-2020 de fecha 13 de noviembre de 2020, modificado por el Punto V del Acta de Sesión Ordinaria 31-2021, de fecha 23 de noviembre de 2021, se aprobó el procedimiento de Modificación de Adjudicación por sustitución de adjudicatario por la causal de abandono y/o renuncia tacita, con el fin de beneficiar a los actuales poseedores de inmuebles, reconociéndoles el derecho Constitucional a la propiedad y posesión, así como la búsqueda de la seguridad jurídica.</w:t>
      </w:r>
    </w:p>
    <w:p w:rsidR="00F618ED" w:rsidRPr="008151ED" w:rsidRDefault="00F618ED" w:rsidP="008151ED">
      <w:pPr>
        <w:pStyle w:val="Prrafodelista"/>
        <w:spacing w:after="0" w:line="240" w:lineRule="auto"/>
        <w:rPr>
          <w:rFonts w:ascii="Museo Sans 300" w:hAnsi="Museo Sans 300"/>
          <w:sz w:val="24"/>
          <w:szCs w:val="24"/>
        </w:rPr>
      </w:pPr>
    </w:p>
    <w:p w:rsidR="00F618ED" w:rsidRPr="008151ED" w:rsidRDefault="00F618ED" w:rsidP="008151ED">
      <w:pPr>
        <w:pStyle w:val="Prrafodelista"/>
        <w:numPr>
          <w:ilvl w:val="0"/>
          <w:numId w:val="45"/>
        </w:numPr>
        <w:spacing w:after="0" w:line="240" w:lineRule="auto"/>
        <w:ind w:left="1134" w:hanging="708"/>
        <w:contextualSpacing w:val="0"/>
        <w:jc w:val="both"/>
        <w:rPr>
          <w:rFonts w:ascii="Bookman Old Style" w:hAnsi="Bookman Old Style" w:cs="Arial"/>
          <w:sz w:val="24"/>
          <w:szCs w:val="24"/>
        </w:rPr>
      </w:pPr>
      <w:r w:rsidRPr="008151ED">
        <w:rPr>
          <w:rFonts w:ascii="Museo Sans 300" w:hAnsi="Museo Sans 300"/>
          <w:sz w:val="24"/>
          <w:szCs w:val="24"/>
        </w:rPr>
        <w:t xml:space="preserve">El señor </w:t>
      </w:r>
      <w:r w:rsidRPr="008151ED">
        <w:rPr>
          <w:rFonts w:ascii="Museo Sans 300" w:hAnsi="Museo Sans 300"/>
          <w:b/>
          <w:sz w:val="24"/>
          <w:szCs w:val="24"/>
        </w:rPr>
        <w:t xml:space="preserve">MARIO ODUBER BRAN CEREN, </w:t>
      </w:r>
      <w:r w:rsidRPr="008151ED">
        <w:rPr>
          <w:rFonts w:ascii="Museo Sans 300" w:hAnsi="Museo Sans 300"/>
          <w:sz w:val="24"/>
          <w:szCs w:val="24"/>
        </w:rPr>
        <w:t xml:space="preserve">de </w:t>
      </w:r>
      <w:r w:rsidR="00DF641C">
        <w:rPr>
          <w:rFonts w:ascii="Museo Sans 300" w:hAnsi="Museo Sans 300"/>
          <w:sz w:val="24"/>
          <w:szCs w:val="24"/>
        </w:rPr>
        <w:t>---</w:t>
      </w:r>
      <w:r w:rsidRPr="008151ED">
        <w:rPr>
          <w:rFonts w:ascii="Museo Sans 300" w:hAnsi="Museo Sans 300"/>
          <w:sz w:val="24"/>
          <w:szCs w:val="24"/>
        </w:rPr>
        <w:t xml:space="preserve"> años de edad, </w:t>
      </w:r>
      <w:r w:rsidR="00DF641C">
        <w:rPr>
          <w:rFonts w:ascii="Museo Sans 300" w:hAnsi="Museo Sans 300"/>
          <w:sz w:val="24"/>
          <w:szCs w:val="24"/>
        </w:rPr>
        <w:t>---</w:t>
      </w:r>
      <w:r w:rsidRPr="008151ED">
        <w:rPr>
          <w:rFonts w:ascii="Museo Sans 300" w:hAnsi="Museo Sans 300"/>
          <w:sz w:val="24"/>
          <w:szCs w:val="24"/>
        </w:rPr>
        <w:t xml:space="preserve">, del domicilio de </w:t>
      </w:r>
      <w:r w:rsidR="00DF641C">
        <w:rPr>
          <w:rFonts w:ascii="Museo Sans 300" w:hAnsi="Museo Sans 300"/>
          <w:sz w:val="24"/>
          <w:szCs w:val="24"/>
        </w:rPr>
        <w:t>---</w:t>
      </w:r>
      <w:r w:rsidRPr="008151ED">
        <w:rPr>
          <w:rFonts w:ascii="Museo Sans 300" w:hAnsi="Museo Sans 300"/>
          <w:sz w:val="24"/>
          <w:szCs w:val="24"/>
        </w:rPr>
        <w:t xml:space="preserve">, departamento de </w:t>
      </w:r>
      <w:r w:rsidR="00DF641C">
        <w:rPr>
          <w:rFonts w:ascii="Museo Sans 300" w:hAnsi="Museo Sans 300"/>
          <w:sz w:val="24"/>
          <w:szCs w:val="24"/>
        </w:rPr>
        <w:t>---</w:t>
      </w:r>
      <w:r w:rsidRPr="008151ED">
        <w:rPr>
          <w:rFonts w:ascii="Museo Sans 300" w:hAnsi="Museo Sans 300"/>
          <w:sz w:val="24"/>
          <w:szCs w:val="24"/>
        </w:rPr>
        <w:t xml:space="preserve">, con Documento Único de Identidad número </w:t>
      </w:r>
      <w:r w:rsidR="00DF641C">
        <w:rPr>
          <w:rFonts w:ascii="Museo Sans 300" w:hAnsi="Museo Sans 300"/>
          <w:sz w:val="24"/>
          <w:szCs w:val="24"/>
        </w:rPr>
        <w:t>---</w:t>
      </w:r>
      <w:r w:rsidRPr="008151ED">
        <w:rPr>
          <w:rFonts w:ascii="Museo Sans 300" w:hAnsi="Museo Sans 300"/>
          <w:sz w:val="24"/>
          <w:szCs w:val="24"/>
        </w:rPr>
        <w:t xml:space="preserve">, presentó a este Instituto, escrito, solicitando la adjudicación del </w:t>
      </w:r>
      <w:r w:rsidRPr="008151ED">
        <w:rPr>
          <w:rFonts w:ascii="Museo Sans 300" w:hAnsi="Museo Sans 300"/>
          <w:b/>
          <w:color w:val="000000" w:themeColor="text1"/>
          <w:sz w:val="24"/>
          <w:szCs w:val="24"/>
        </w:rPr>
        <w:t xml:space="preserve">Solar </w:t>
      </w:r>
      <w:r w:rsidR="00DF641C">
        <w:rPr>
          <w:rFonts w:ascii="Museo Sans 300" w:hAnsi="Museo Sans 300"/>
          <w:b/>
          <w:color w:val="000000" w:themeColor="text1"/>
          <w:sz w:val="24"/>
          <w:szCs w:val="24"/>
        </w:rPr>
        <w:t>---,</w:t>
      </w:r>
      <w:r w:rsidRPr="008151ED">
        <w:rPr>
          <w:rFonts w:ascii="Museo Sans 300" w:hAnsi="Museo Sans 300"/>
          <w:b/>
          <w:color w:val="000000" w:themeColor="text1"/>
          <w:sz w:val="24"/>
          <w:szCs w:val="24"/>
        </w:rPr>
        <w:t xml:space="preserve"> Polígono </w:t>
      </w:r>
      <w:r w:rsidR="00DF641C">
        <w:rPr>
          <w:rFonts w:ascii="Museo Sans 300" w:hAnsi="Museo Sans 300"/>
          <w:b/>
          <w:color w:val="000000" w:themeColor="text1"/>
          <w:sz w:val="24"/>
          <w:szCs w:val="24"/>
        </w:rPr>
        <w:t>---</w:t>
      </w:r>
      <w:r w:rsidRPr="008151ED">
        <w:rPr>
          <w:rFonts w:ascii="Museo Sans 300" w:hAnsi="Museo Sans 300"/>
          <w:b/>
          <w:color w:val="000000" w:themeColor="text1"/>
          <w:sz w:val="24"/>
          <w:szCs w:val="24"/>
        </w:rPr>
        <w:t>,</w:t>
      </w:r>
      <w:r w:rsidRPr="008151ED">
        <w:rPr>
          <w:rFonts w:ascii="Museo Sans 300" w:hAnsi="Museo Sans 300"/>
          <w:color w:val="000000" w:themeColor="text1"/>
          <w:sz w:val="24"/>
          <w:szCs w:val="24"/>
        </w:rPr>
        <w:t xml:space="preserve"> </w:t>
      </w:r>
      <w:r w:rsidRPr="008151ED">
        <w:rPr>
          <w:rFonts w:ascii="Museo Sans 300" w:hAnsi="Museo Sans 300"/>
          <w:sz w:val="24"/>
          <w:szCs w:val="24"/>
        </w:rPr>
        <w:t xml:space="preserve">actualmente identificado como </w:t>
      </w:r>
      <w:r w:rsidRPr="008151ED">
        <w:rPr>
          <w:rFonts w:ascii="Museo Sans 300" w:hAnsi="Museo Sans 300"/>
          <w:b/>
          <w:sz w:val="24"/>
          <w:szCs w:val="24"/>
        </w:rPr>
        <w:t xml:space="preserve">Solar </w:t>
      </w:r>
      <w:r w:rsidR="00DF641C">
        <w:rPr>
          <w:rFonts w:ascii="Museo Sans 300" w:hAnsi="Museo Sans 300"/>
          <w:b/>
          <w:sz w:val="24"/>
          <w:szCs w:val="24"/>
        </w:rPr>
        <w:t>--</w:t>
      </w:r>
      <w:r w:rsidRPr="008151ED">
        <w:rPr>
          <w:rFonts w:ascii="Museo Sans 300" w:hAnsi="Museo Sans 300"/>
          <w:b/>
          <w:sz w:val="24"/>
          <w:szCs w:val="24"/>
        </w:rPr>
        <w:t xml:space="preserve">, Polígono </w:t>
      </w:r>
      <w:r w:rsidR="00DF641C">
        <w:rPr>
          <w:rFonts w:ascii="Museo Sans 300" w:hAnsi="Museo Sans 300"/>
          <w:b/>
          <w:sz w:val="24"/>
          <w:szCs w:val="24"/>
        </w:rPr>
        <w:t>--</w:t>
      </w:r>
      <w:r w:rsidRPr="008151ED">
        <w:rPr>
          <w:rFonts w:ascii="Museo Sans 300" w:hAnsi="Museo Sans 300"/>
          <w:b/>
          <w:sz w:val="24"/>
          <w:szCs w:val="24"/>
        </w:rPr>
        <w:t xml:space="preserve">, Porción </w:t>
      </w:r>
      <w:r w:rsidR="00DF641C">
        <w:rPr>
          <w:rFonts w:ascii="Museo Sans 300" w:hAnsi="Museo Sans 300"/>
          <w:b/>
          <w:sz w:val="24"/>
          <w:szCs w:val="24"/>
        </w:rPr>
        <w:t>--</w:t>
      </w:r>
      <w:r w:rsidRPr="008151ED">
        <w:rPr>
          <w:rFonts w:ascii="Museo Sans 300" w:hAnsi="Museo Sans 300"/>
          <w:sz w:val="24"/>
          <w:szCs w:val="24"/>
        </w:rPr>
        <w:t xml:space="preserve">, ubicado en el Proyecto de Lotificación Agrícola y Asentamiento Comunitario, en el inmueble denominado registralmente como HACIENDA SINGUIL Y SANTA RITA, y </w:t>
      </w:r>
      <w:r w:rsidRPr="008151ED">
        <w:rPr>
          <w:rFonts w:ascii="Museo Sans 300" w:hAnsi="Museo Sans 300"/>
          <w:sz w:val="24"/>
          <w:szCs w:val="24"/>
        </w:rPr>
        <w:lastRenderedPageBreak/>
        <w:t xml:space="preserve">según planos como HACIENDA EL SINGUIL Y SANTA RITA, PORCIÓN 1, manifestando que tiene 20 años de ejercer la posesión de dicho inmueble. Asimismo, su grupo familiar estará conformado por </w:t>
      </w:r>
      <w:r w:rsidR="00DF641C">
        <w:rPr>
          <w:rFonts w:ascii="Museo Sans 300" w:hAnsi="Museo Sans 300"/>
          <w:sz w:val="24"/>
          <w:szCs w:val="24"/>
        </w:rPr>
        <w:t>---</w:t>
      </w:r>
      <w:r w:rsidRPr="008151ED">
        <w:rPr>
          <w:rFonts w:ascii="Museo Sans 300" w:hAnsi="Museo Sans 300"/>
          <w:sz w:val="24"/>
          <w:szCs w:val="24"/>
        </w:rPr>
        <w:t xml:space="preserve"> BRENDA YASMIN BRAN LINARES, de </w:t>
      </w:r>
      <w:r w:rsidR="00DF641C">
        <w:rPr>
          <w:rFonts w:ascii="Museo Sans 300" w:hAnsi="Museo Sans 300"/>
          <w:sz w:val="24"/>
          <w:szCs w:val="24"/>
        </w:rPr>
        <w:t>---</w:t>
      </w:r>
      <w:r w:rsidRPr="008151ED">
        <w:rPr>
          <w:rFonts w:ascii="Museo Sans 300" w:hAnsi="Museo Sans 300"/>
          <w:sz w:val="24"/>
          <w:szCs w:val="24"/>
        </w:rPr>
        <w:t xml:space="preserve"> años de edad, </w:t>
      </w:r>
      <w:r w:rsidR="00DF641C">
        <w:rPr>
          <w:rFonts w:ascii="Museo Sans 300" w:hAnsi="Museo Sans 300"/>
          <w:sz w:val="24"/>
          <w:szCs w:val="24"/>
        </w:rPr>
        <w:t>---</w:t>
      </w:r>
      <w:r w:rsidRPr="008151ED">
        <w:rPr>
          <w:rFonts w:ascii="Museo Sans 300" w:hAnsi="Museo Sans 300"/>
          <w:sz w:val="24"/>
          <w:szCs w:val="24"/>
        </w:rPr>
        <w:t xml:space="preserve">, del domicilio de </w:t>
      </w:r>
      <w:r w:rsidR="00DF641C">
        <w:rPr>
          <w:rFonts w:ascii="Museo Sans 300" w:hAnsi="Museo Sans 300"/>
          <w:sz w:val="24"/>
          <w:szCs w:val="24"/>
        </w:rPr>
        <w:t>---</w:t>
      </w:r>
      <w:r w:rsidRPr="008151ED">
        <w:rPr>
          <w:rFonts w:ascii="Museo Sans 300" w:hAnsi="Museo Sans 300"/>
          <w:sz w:val="24"/>
          <w:szCs w:val="24"/>
        </w:rPr>
        <w:t xml:space="preserve">, departamento de </w:t>
      </w:r>
      <w:r w:rsidR="00DF641C">
        <w:rPr>
          <w:rFonts w:ascii="Museo Sans 300" w:hAnsi="Museo Sans 300"/>
          <w:sz w:val="24"/>
          <w:szCs w:val="24"/>
        </w:rPr>
        <w:t>---</w:t>
      </w:r>
      <w:r w:rsidRPr="008151ED">
        <w:rPr>
          <w:rFonts w:ascii="Museo Sans 300" w:hAnsi="Museo Sans 300"/>
          <w:sz w:val="24"/>
          <w:szCs w:val="24"/>
        </w:rPr>
        <w:t xml:space="preserve">, con Documento Único de Identidad número </w:t>
      </w:r>
      <w:r w:rsidR="00DF641C">
        <w:rPr>
          <w:rFonts w:ascii="Museo Sans 300" w:hAnsi="Museo Sans 300"/>
          <w:sz w:val="24"/>
          <w:szCs w:val="24"/>
        </w:rPr>
        <w:t>---</w:t>
      </w:r>
      <w:r w:rsidRPr="008151ED">
        <w:rPr>
          <w:rFonts w:ascii="Museo Sans 300" w:hAnsi="Museo Sans 300"/>
          <w:sz w:val="24"/>
          <w:szCs w:val="24"/>
        </w:rPr>
        <w:t>.</w:t>
      </w:r>
    </w:p>
    <w:p w:rsidR="00C1426B" w:rsidRPr="008151ED" w:rsidRDefault="00C1426B" w:rsidP="008151ED">
      <w:pPr>
        <w:pStyle w:val="Prrafodelista"/>
        <w:spacing w:after="0" w:line="240" w:lineRule="auto"/>
        <w:ind w:left="1134"/>
        <w:contextualSpacing w:val="0"/>
        <w:jc w:val="both"/>
        <w:rPr>
          <w:rFonts w:ascii="Bookman Old Style" w:hAnsi="Bookman Old Style" w:cs="Arial"/>
          <w:sz w:val="24"/>
          <w:szCs w:val="24"/>
        </w:rPr>
      </w:pPr>
    </w:p>
    <w:p w:rsidR="00F618ED" w:rsidRPr="008151ED" w:rsidRDefault="00F618ED" w:rsidP="008151ED">
      <w:pPr>
        <w:pStyle w:val="Prrafodelista"/>
        <w:numPr>
          <w:ilvl w:val="0"/>
          <w:numId w:val="45"/>
        </w:numPr>
        <w:spacing w:after="0" w:line="240" w:lineRule="auto"/>
        <w:ind w:left="1134" w:right="15" w:hanging="708"/>
        <w:jc w:val="both"/>
        <w:rPr>
          <w:rFonts w:ascii="Museo Sans 300" w:hAnsi="Museo Sans 300"/>
          <w:sz w:val="24"/>
          <w:szCs w:val="24"/>
        </w:rPr>
      </w:pPr>
      <w:r w:rsidRPr="008151ED">
        <w:rPr>
          <w:rFonts w:ascii="Museo Sans 300" w:hAnsi="Museo Sans 300"/>
          <w:sz w:val="24"/>
          <w:szCs w:val="24"/>
        </w:rPr>
        <w:t>Habiéndose actualizado la información de la adjudicación del inmueble, se hace necesaria la modificación del punto</w:t>
      </w:r>
      <w:r w:rsidR="00C1426B" w:rsidRPr="008151ED">
        <w:rPr>
          <w:rFonts w:ascii="Museo Sans 300" w:hAnsi="Museo Sans 300"/>
          <w:sz w:val="24"/>
          <w:szCs w:val="24"/>
        </w:rPr>
        <w:t xml:space="preserve"> de acta</w:t>
      </w:r>
      <w:r w:rsidRPr="008151ED">
        <w:rPr>
          <w:rFonts w:ascii="Museo Sans 300" w:hAnsi="Museo Sans 300"/>
          <w:sz w:val="24"/>
          <w:szCs w:val="24"/>
        </w:rPr>
        <w:t xml:space="preserve"> citado anteriormente</w:t>
      </w:r>
      <w:r w:rsidR="00C1426B" w:rsidRPr="008151ED">
        <w:rPr>
          <w:rFonts w:ascii="Museo Sans 300" w:hAnsi="Museo Sans 300"/>
          <w:sz w:val="24"/>
          <w:szCs w:val="24"/>
        </w:rPr>
        <w:t>,</w:t>
      </w:r>
      <w:r w:rsidRPr="008151ED">
        <w:rPr>
          <w:rFonts w:ascii="Museo Sans 300" w:hAnsi="Museo Sans 300"/>
          <w:sz w:val="24"/>
          <w:szCs w:val="24"/>
        </w:rPr>
        <w:t xml:space="preserve"> por la siguiente causal:</w:t>
      </w:r>
    </w:p>
    <w:p w:rsidR="00F618ED" w:rsidRPr="008151ED" w:rsidRDefault="00F618ED" w:rsidP="008151ED">
      <w:pPr>
        <w:pStyle w:val="Prrafodelista"/>
        <w:spacing w:after="0" w:line="240" w:lineRule="auto"/>
        <w:ind w:left="360" w:right="49"/>
        <w:jc w:val="both"/>
        <w:rPr>
          <w:rFonts w:ascii="Museo Sans 300" w:hAnsi="Museo Sans 300"/>
          <w:sz w:val="24"/>
          <w:szCs w:val="24"/>
        </w:rPr>
      </w:pPr>
    </w:p>
    <w:p w:rsidR="00F618ED" w:rsidRPr="008151ED" w:rsidRDefault="00F618ED" w:rsidP="008151ED">
      <w:pPr>
        <w:pStyle w:val="Prrafodelista"/>
        <w:spacing w:after="0" w:line="240" w:lineRule="auto"/>
        <w:ind w:left="1418" w:right="49"/>
        <w:jc w:val="both"/>
        <w:rPr>
          <w:rFonts w:ascii="Museo Sans 300" w:hAnsi="Museo Sans 300"/>
          <w:sz w:val="24"/>
          <w:szCs w:val="24"/>
        </w:rPr>
      </w:pPr>
      <w:r w:rsidRPr="008151ED">
        <w:rPr>
          <w:rFonts w:ascii="Museo Sans 300" w:hAnsi="Museo Sans 300"/>
          <w:sz w:val="24"/>
          <w:szCs w:val="24"/>
        </w:rPr>
        <w:t xml:space="preserve">Sustituir al beneficiario original, señor </w:t>
      </w:r>
      <w:r w:rsidRPr="008151ED">
        <w:rPr>
          <w:rFonts w:ascii="Museo Sans 300" w:hAnsi="Museo Sans 300"/>
          <w:color w:val="000000" w:themeColor="text1"/>
          <w:sz w:val="24"/>
          <w:szCs w:val="24"/>
        </w:rPr>
        <w:t>Vicente de Jesús Salazar</w:t>
      </w:r>
      <w:r w:rsidRPr="008151ED">
        <w:rPr>
          <w:rFonts w:ascii="Museo Sans 300" w:hAnsi="Museo Sans 300"/>
          <w:sz w:val="24"/>
          <w:szCs w:val="24"/>
        </w:rPr>
        <w:t xml:space="preserve">, por haber abandonado el </w:t>
      </w:r>
      <w:r w:rsidRPr="008151ED">
        <w:rPr>
          <w:rFonts w:ascii="Museo Sans 300" w:hAnsi="Museo Sans 300"/>
          <w:color w:val="000000" w:themeColor="text1"/>
          <w:sz w:val="24"/>
          <w:szCs w:val="24"/>
        </w:rPr>
        <w:t xml:space="preserve">Solar </w:t>
      </w:r>
      <w:r w:rsidR="00DF641C">
        <w:rPr>
          <w:rFonts w:ascii="Museo Sans 300" w:hAnsi="Museo Sans 300"/>
          <w:color w:val="000000" w:themeColor="text1"/>
          <w:sz w:val="24"/>
          <w:szCs w:val="24"/>
        </w:rPr>
        <w:t>---</w:t>
      </w:r>
      <w:r w:rsidRPr="008151ED">
        <w:rPr>
          <w:rFonts w:ascii="Museo Sans 300" w:hAnsi="Museo Sans 300"/>
          <w:color w:val="000000" w:themeColor="text1"/>
          <w:sz w:val="24"/>
          <w:szCs w:val="24"/>
        </w:rPr>
        <w:t xml:space="preserve">, Polígono </w:t>
      </w:r>
      <w:r w:rsidR="00DF641C">
        <w:rPr>
          <w:rFonts w:ascii="Museo Sans 300" w:hAnsi="Museo Sans 300"/>
          <w:color w:val="000000" w:themeColor="text1"/>
          <w:sz w:val="24"/>
          <w:szCs w:val="24"/>
        </w:rPr>
        <w:t>---</w:t>
      </w:r>
      <w:r w:rsidRPr="008151ED">
        <w:rPr>
          <w:rFonts w:ascii="Museo Sans 300" w:hAnsi="Museo Sans 300"/>
          <w:b/>
          <w:sz w:val="24"/>
          <w:szCs w:val="24"/>
        </w:rPr>
        <w:t xml:space="preserve">, </w:t>
      </w:r>
      <w:r w:rsidRPr="008151ED">
        <w:rPr>
          <w:rFonts w:ascii="Museo Sans 300" w:hAnsi="Museo Sans 300"/>
          <w:sz w:val="24"/>
          <w:szCs w:val="24"/>
        </w:rPr>
        <w:t xml:space="preserve">con un área de 210.00 Mts.², y  un precio de $34.32, en la actualidad se identifica como </w:t>
      </w:r>
      <w:r w:rsidRPr="008151ED">
        <w:rPr>
          <w:rFonts w:ascii="Museo Sans 300" w:hAnsi="Museo Sans 300"/>
          <w:b/>
          <w:sz w:val="24"/>
          <w:szCs w:val="24"/>
        </w:rPr>
        <w:t xml:space="preserve">Solar </w:t>
      </w:r>
      <w:r w:rsidR="00DF641C">
        <w:rPr>
          <w:rFonts w:ascii="Museo Sans 300" w:hAnsi="Museo Sans 300"/>
          <w:b/>
          <w:sz w:val="24"/>
          <w:szCs w:val="24"/>
        </w:rPr>
        <w:t>---</w:t>
      </w:r>
      <w:r w:rsidRPr="008151ED">
        <w:rPr>
          <w:rFonts w:ascii="Museo Sans 300" w:hAnsi="Museo Sans 300"/>
          <w:b/>
          <w:sz w:val="24"/>
          <w:szCs w:val="24"/>
        </w:rPr>
        <w:t xml:space="preserve">, Polígono </w:t>
      </w:r>
      <w:r w:rsidR="00DF641C">
        <w:rPr>
          <w:rFonts w:ascii="Museo Sans 300" w:hAnsi="Museo Sans 300"/>
          <w:b/>
          <w:sz w:val="24"/>
          <w:szCs w:val="24"/>
        </w:rPr>
        <w:t>---</w:t>
      </w:r>
      <w:r w:rsidRPr="008151ED">
        <w:rPr>
          <w:rFonts w:ascii="Museo Sans 300" w:hAnsi="Museo Sans 300"/>
          <w:b/>
          <w:sz w:val="24"/>
          <w:szCs w:val="24"/>
        </w:rPr>
        <w:t xml:space="preserve">, Porción </w:t>
      </w:r>
      <w:r w:rsidR="00DF641C">
        <w:rPr>
          <w:rFonts w:ascii="Museo Sans 300" w:hAnsi="Museo Sans 300"/>
          <w:b/>
          <w:sz w:val="24"/>
          <w:szCs w:val="24"/>
        </w:rPr>
        <w:t>---</w:t>
      </w:r>
      <w:r w:rsidRPr="008151ED">
        <w:rPr>
          <w:rFonts w:ascii="Museo Sans 300" w:hAnsi="Museo Sans 300"/>
          <w:sz w:val="24"/>
          <w:szCs w:val="24"/>
        </w:rPr>
        <w:t xml:space="preserve">, y adjudicar el referido inmueble al señor </w:t>
      </w:r>
      <w:r w:rsidRPr="008151ED">
        <w:rPr>
          <w:rFonts w:ascii="Museo Sans 300" w:hAnsi="Museo Sans 300"/>
          <w:b/>
          <w:sz w:val="24"/>
          <w:szCs w:val="24"/>
        </w:rPr>
        <w:t>MARIO ODUBER BRAN CEREN</w:t>
      </w:r>
      <w:r w:rsidRPr="008151ED">
        <w:rPr>
          <w:rFonts w:ascii="Museo Sans 300" w:hAnsi="Museo Sans 300"/>
          <w:sz w:val="24"/>
          <w:szCs w:val="24"/>
        </w:rPr>
        <w:t>, quien lo tiene en posesión desde hace 20 años, lo anterior,  de acuerdo a Declaración Jurada de fecha 21 de octubre de 2021</w:t>
      </w:r>
      <w:r w:rsidR="00C1426B" w:rsidRPr="008151ED">
        <w:rPr>
          <w:rFonts w:ascii="Museo Sans 300" w:hAnsi="Museo Sans 300"/>
          <w:sz w:val="24"/>
          <w:szCs w:val="24"/>
        </w:rPr>
        <w:t>, otorgada ante los o</w:t>
      </w:r>
      <w:r w:rsidRPr="008151ED">
        <w:rPr>
          <w:rFonts w:ascii="Museo Sans 300" w:hAnsi="Museo Sans 300"/>
          <w:sz w:val="24"/>
          <w:szCs w:val="24"/>
        </w:rPr>
        <w:t>ficios notariales del</w:t>
      </w:r>
      <w:r w:rsidR="00C1426B" w:rsidRPr="008151ED">
        <w:rPr>
          <w:rFonts w:ascii="Museo Sans 300" w:hAnsi="Museo Sans 300"/>
          <w:sz w:val="24"/>
          <w:szCs w:val="24"/>
        </w:rPr>
        <w:t xml:space="preserve"> l</w:t>
      </w:r>
      <w:r w:rsidRPr="008151ED">
        <w:rPr>
          <w:rFonts w:ascii="Museo Sans 300" w:hAnsi="Museo Sans 300"/>
          <w:sz w:val="24"/>
          <w:szCs w:val="24"/>
        </w:rPr>
        <w:t>icenciado Héctor Eduardo Abrego Pleitez</w:t>
      </w:r>
      <w:r w:rsidR="00C1426B" w:rsidRPr="008151ED">
        <w:rPr>
          <w:rFonts w:ascii="Museo Sans 300" w:hAnsi="Museo Sans 300"/>
          <w:sz w:val="24"/>
          <w:szCs w:val="24"/>
        </w:rPr>
        <w:t>,</w:t>
      </w:r>
      <w:r w:rsidRPr="008151ED">
        <w:rPr>
          <w:rFonts w:ascii="Museo Sans 300" w:hAnsi="Museo Sans 300"/>
          <w:sz w:val="24"/>
          <w:szCs w:val="24"/>
        </w:rPr>
        <w:t xml:space="preserve"> y que ha sido presentado por el peticionario, quien desconoce el paradero del señor Vicente de Jesús Salazar, siendo el interés legalizar el inmueble a su favor.</w:t>
      </w:r>
    </w:p>
    <w:p w:rsidR="008151ED" w:rsidRPr="00DF641C" w:rsidRDefault="008151ED" w:rsidP="00DF641C">
      <w:pPr>
        <w:spacing w:after="0" w:line="240" w:lineRule="auto"/>
        <w:ind w:right="49"/>
        <w:jc w:val="both"/>
        <w:rPr>
          <w:rFonts w:ascii="Museo Sans 300" w:hAnsi="Museo Sans 300"/>
          <w:sz w:val="24"/>
          <w:szCs w:val="24"/>
        </w:rPr>
      </w:pPr>
    </w:p>
    <w:p w:rsidR="00F618ED" w:rsidRPr="008151ED" w:rsidRDefault="00F618ED" w:rsidP="008151ED">
      <w:pPr>
        <w:pStyle w:val="Prrafodelista"/>
        <w:numPr>
          <w:ilvl w:val="0"/>
          <w:numId w:val="45"/>
        </w:numPr>
        <w:spacing w:after="0" w:line="240" w:lineRule="auto"/>
        <w:ind w:left="1134" w:right="15" w:hanging="708"/>
        <w:jc w:val="both"/>
        <w:rPr>
          <w:rFonts w:ascii="Museo Sans 300" w:hAnsi="Museo Sans 300"/>
          <w:sz w:val="24"/>
          <w:szCs w:val="24"/>
        </w:rPr>
      </w:pPr>
      <w:r w:rsidRPr="008151ED">
        <w:rPr>
          <w:rFonts w:ascii="Museo Sans 300" w:hAnsi="Museo Sans 300"/>
          <w:sz w:val="24"/>
          <w:szCs w:val="24"/>
        </w:rPr>
        <w:t>Lo anterior fue verificado, mediante inspección de campo realizada por el técnico y colaboradora jurídica del Centro Estratégico de Transformación e Innovación Agropecuaria CETIA I, Sección de Transferencia de Tierras, señor Nelson Fernando Toledo Castro y Lcda. Reina Gricelda Flores Tobías, según informe con referencia GDR 04-00263-22, de fecha 8 de febrero de 2022, en el que consta que en dicho inmueble existe construcción de vivienda, en la que habita desde hace 20 años</w:t>
      </w:r>
      <w:r w:rsidRPr="008151ED">
        <w:rPr>
          <w:rFonts w:ascii="Museo Sans 300" w:hAnsi="Museo Sans 300"/>
          <w:color w:val="FF0000"/>
          <w:sz w:val="24"/>
          <w:szCs w:val="24"/>
        </w:rPr>
        <w:t xml:space="preserve"> </w:t>
      </w:r>
      <w:r w:rsidRPr="008151ED">
        <w:rPr>
          <w:rFonts w:ascii="Museo Sans 300" w:hAnsi="Museo Sans 300"/>
          <w:sz w:val="24"/>
          <w:szCs w:val="24"/>
        </w:rPr>
        <w:t xml:space="preserve">el señor </w:t>
      </w:r>
      <w:r w:rsidRPr="008151ED">
        <w:rPr>
          <w:rFonts w:ascii="Museo Sans 300" w:hAnsi="Museo Sans 300"/>
          <w:b/>
          <w:sz w:val="24"/>
          <w:szCs w:val="24"/>
        </w:rPr>
        <w:t>MARIO ODUBER BRAN CEREN</w:t>
      </w:r>
      <w:r w:rsidRPr="008151ED">
        <w:rPr>
          <w:rFonts w:ascii="Museo Sans 300" w:hAnsi="Museo Sans 300"/>
          <w:sz w:val="24"/>
          <w:szCs w:val="24"/>
        </w:rPr>
        <w:t xml:space="preserve">  y su grupo familiar. </w:t>
      </w:r>
    </w:p>
    <w:p w:rsidR="00F618ED" w:rsidRPr="008151ED" w:rsidRDefault="00F618ED" w:rsidP="008151ED">
      <w:pPr>
        <w:pStyle w:val="Prrafodelista"/>
        <w:spacing w:after="0" w:line="240" w:lineRule="auto"/>
        <w:ind w:left="360" w:right="15"/>
        <w:jc w:val="both"/>
        <w:rPr>
          <w:rFonts w:ascii="Museo Sans 300" w:hAnsi="Museo Sans 300"/>
          <w:sz w:val="24"/>
          <w:szCs w:val="24"/>
        </w:rPr>
      </w:pPr>
    </w:p>
    <w:p w:rsidR="00F618ED" w:rsidRPr="008151ED" w:rsidRDefault="00F618ED" w:rsidP="008151ED">
      <w:pPr>
        <w:pStyle w:val="Prrafodelista"/>
        <w:numPr>
          <w:ilvl w:val="0"/>
          <w:numId w:val="45"/>
        </w:numPr>
        <w:spacing w:after="0" w:line="240" w:lineRule="auto"/>
        <w:ind w:left="1134" w:hanging="708"/>
        <w:contextualSpacing w:val="0"/>
        <w:jc w:val="both"/>
        <w:rPr>
          <w:rFonts w:ascii="Museo Sans 300" w:hAnsi="Museo Sans 300"/>
          <w:sz w:val="24"/>
          <w:szCs w:val="24"/>
        </w:rPr>
      </w:pPr>
      <w:r w:rsidRPr="008151ED">
        <w:rPr>
          <w:rFonts w:ascii="Museo Sans 300" w:hAnsi="Museo Sans 300"/>
          <w:sz w:val="24"/>
          <w:szCs w:val="24"/>
        </w:rPr>
        <w:t>Es necesario advertir al solicitante, a través de una cláusula especial en la escritura correspondiente de compraventa del inmueble que deberá cumplir las medidas ambientales emitidas por la Unidad Ambiental Institucional, referente a</w:t>
      </w:r>
      <w:r w:rsidRPr="008151ED">
        <w:rPr>
          <w:rFonts w:ascii="Museo Sans 300" w:hAnsi="Museo Sans 300"/>
          <w:color w:val="000000" w:themeColor="text1"/>
          <w:sz w:val="24"/>
          <w:szCs w:val="24"/>
        </w:rPr>
        <w:t>:</w:t>
      </w:r>
    </w:p>
    <w:p w:rsidR="00F618ED" w:rsidRPr="00C1426B" w:rsidRDefault="00F618ED" w:rsidP="00C1426B">
      <w:pPr>
        <w:pStyle w:val="Prrafodelista"/>
        <w:numPr>
          <w:ilvl w:val="0"/>
          <w:numId w:val="44"/>
        </w:numPr>
        <w:spacing w:after="0" w:line="240" w:lineRule="auto"/>
        <w:ind w:left="1418" w:hanging="284"/>
        <w:jc w:val="both"/>
        <w:rPr>
          <w:rFonts w:ascii="Museo Sans 300" w:hAnsi="Museo Sans 300"/>
          <w:color w:val="000000" w:themeColor="text1"/>
          <w:sz w:val="20"/>
          <w:szCs w:val="20"/>
        </w:rPr>
      </w:pPr>
      <w:r w:rsidRPr="00C1426B">
        <w:rPr>
          <w:rFonts w:ascii="Museo Sans 300" w:hAnsi="Museo Sans 300"/>
          <w:color w:val="000000" w:themeColor="text1"/>
          <w:sz w:val="20"/>
          <w:szCs w:val="20"/>
        </w:rPr>
        <w:t>Que los beneficiarios implementen medidas para el manejo de los residuos sólidos y de las aguas residuales; y de ser posible, que coordinen con las autoridades municipales para su apoyo;</w:t>
      </w:r>
    </w:p>
    <w:p w:rsidR="00F618ED" w:rsidRPr="00C1426B" w:rsidRDefault="00F618ED" w:rsidP="00C1426B">
      <w:pPr>
        <w:pStyle w:val="Prrafodelista"/>
        <w:numPr>
          <w:ilvl w:val="0"/>
          <w:numId w:val="44"/>
        </w:numPr>
        <w:spacing w:after="0" w:line="240" w:lineRule="auto"/>
        <w:ind w:left="1418" w:hanging="284"/>
        <w:jc w:val="both"/>
        <w:rPr>
          <w:rFonts w:ascii="Museo Sans 300" w:hAnsi="Museo Sans 300"/>
          <w:color w:val="000000" w:themeColor="text1"/>
          <w:sz w:val="20"/>
          <w:szCs w:val="20"/>
        </w:rPr>
      </w:pPr>
      <w:r w:rsidRPr="00C1426B">
        <w:rPr>
          <w:rFonts w:ascii="Museo Sans 300" w:hAnsi="Museo Sans 300"/>
          <w:color w:val="000000" w:themeColor="text1"/>
          <w:sz w:val="20"/>
          <w:szCs w:val="20"/>
        </w:rPr>
        <w:t>Que eviten la deforestación en los bosques de galería (vegetación de la ribera de los ríos y quebradas);</w:t>
      </w:r>
    </w:p>
    <w:p w:rsidR="00F618ED" w:rsidRPr="00C1426B" w:rsidRDefault="00F618ED" w:rsidP="00C1426B">
      <w:pPr>
        <w:pStyle w:val="Prrafodelista"/>
        <w:numPr>
          <w:ilvl w:val="0"/>
          <w:numId w:val="44"/>
        </w:numPr>
        <w:spacing w:after="0" w:line="240" w:lineRule="auto"/>
        <w:ind w:left="1418" w:hanging="284"/>
        <w:jc w:val="both"/>
        <w:rPr>
          <w:rFonts w:ascii="Museo Sans 300" w:hAnsi="Museo Sans 300"/>
          <w:color w:val="000000" w:themeColor="text1"/>
          <w:sz w:val="20"/>
          <w:szCs w:val="20"/>
        </w:rPr>
      </w:pPr>
      <w:r w:rsidRPr="00C1426B">
        <w:rPr>
          <w:rFonts w:ascii="Museo Sans 300" w:hAnsi="Museo Sans 300"/>
          <w:color w:val="000000" w:themeColor="text1"/>
          <w:sz w:val="20"/>
          <w:szCs w:val="20"/>
        </w:rPr>
        <w:t>Evitar las descargas de las aguas residuales de los estanques piscícolas a los cauces de los ríos y quebradas;</w:t>
      </w:r>
    </w:p>
    <w:p w:rsidR="00F618ED" w:rsidRPr="00C1426B" w:rsidRDefault="00F618ED" w:rsidP="00C1426B">
      <w:pPr>
        <w:pStyle w:val="Prrafodelista"/>
        <w:numPr>
          <w:ilvl w:val="0"/>
          <w:numId w:val="44"/>
        </w:numPr>
        <w:spacing w:after="0" w:line="240" w:lineRule="auto"/>
        <w:ind w:left="1418" w:hanging="284"/>
        <w:jc w:val="both"/>
        <w:rPr>
          <w:rFonts w:ascii="Museo Sans 300" w:hAnsi="Museo Sans 300"/>
          <w:color w:val="000000" w:themeColor="text1"/>
          <w:sz w:val="20"/>
          <w:szCs w:val="20"/>
        </w:rPr>
      </w:pPr>
      <w:r w:rsidRPr="00C1426B">
        <w:rPr>
          <w:rFonts w:ascii="Museo Sans 300" w:hAnsi="Museo Sans 300"/>
          <w:color w:val="000000" w:themeColor="text1"/>
          <w:sz w:val="20"/>
          <w:szCs w:val="20"/>
        </w:rPr>
        <w:t>Minimizar el uso de agroquímicos en los cultivos;</w:t>
      </w:r>
    </w:p>
    <w:p w:rsidR="00F618ED" w:rsidRPr="00C1426B" w:rsidRDefault="00F618ED" w:rsidP="00C1426B">
      <w:pPr>
        <w:pStyle w:val="Prrafodelista"/>
        <w:numPr>
          <w:ilvl w:val="0"/>
          <w:numId w:val="44"/>
        </w:numPr>
        <w:spacing w:after="0" w:line="240" w:lineRule="auto"/>
        <w:ind w:left="1418" w:hanging="284"/>
        <w:jc w:val="both"/>
        <w:rPr>
          <w:rFonts w:ascii="Museo Sans 300" w:hAnsi="Museo Sans 300"/>
          <w:color w:val="000000" w:themeColor="text1"/>
          <w:sz w:val="20"/>
          <w:szCs w:val="20"/>
        </w:rPr>
      </w:pPr>
      <w:r w:rsidRPr="00C1426B">
        <w:rPr>
          <w:rFonts w:ascii="Museo Sans 300" w:hAnsi="Museo Sans 300"/>
          <w:color w:val="000000" w:themeColor="text1"/>
          <w:sz w:val="20"/>
          <w:szCs w:val="20"/>
        </w:rPr>
        <w:t>Minimizar las quemas de rastrojos; y</w:t>
      </w:r>
    </w:p>
    <w:p w:rsidR="00F618ED" w:rsidRPr="00C1426B" w:rsidRDefault="00F618ED" w:rsidP="00C1426B">
      <w:pPr>
        <w:pStyle w:val="Prrafodelista"/>
        <w:numPr>
          <w:ilvl w:val="0"/>
          <w:numId w:val="44"/>
        </w:numPr>
        <w:spacing w:after="0" w:line="240" w:lineRule="auto"/>
        <w:ind w:left="1418" w:hanging="284"/>
        <w:jc w:val="both"/>
        <w:rPr>
          <w:rFonts w:ascii="Museo Sans 300" w:hAnsi="Museo Sans 300"/>
          <w:color w:val="000000" w:themeColor="text1"/>
          <w:sz w:val="20"/>
          <w:szCs w:val="20"/>
        </w:rPr>
      </w:pPr>
      <w:r w:rsidRPr="00C1426B">
        <w:rPr>
          <w:rFonts w:ascii="Museo Sans 300" w:hAnsi="Museo Sans 300"/>
          <w:color w:val="000000" w:themeColor="text1"/>
          <w:sz w:val="20"/>
          <w:szCs w:val="20"/>
        </w:rPr>
        <w:lastRenderedPageBreak/>
        <w:t>Que eviten cultivar o deforestar las tierras de los inmuebles identificados como potencial Área Natural Protegida, que permita su restauración (El Cerro, Bosque La Tacuazina, El Pantano entre otros).</w:t>
      </w:r>
    </w:p>
    <w:p w:rsidR="00F618ED" w:rsidRPr="008151ED" w:rsidRDefault="00F618ED" w:rsidP="008151ED">
      <w:pPr>
        <w:tabs>
          <w:tab w:val="left" w:pos="4802"/>
        </w:tabs>
        <w:spacing w:after="0" w:line="240" w:lineRule="auto"/>
        <w:ind w:left="1134"/>
        <w:jc w:val="both"/>
        <w:rPr>
          <w:rFonts w:ascii="Museo Sans 300" w:hAnsi="Museo Sans 300" w:cs="Times New Roman"/>
          <w:color w:val="000000" w:themeColor="text1"/>
          <w:sz w:val="24"/>
          <w:szCs w:val="24"/>
        </w:rPr>
      </w:pPr>
      <w:r w:rsidRPr="008151ED">
        <w:rPr>
          <w:rFonts w:ascii="Museo Sans 300" w:eastAsia="Times New Roman" w:hAnsi="Museo Sans 300" w:cs="Times New Roman"/>
          <w:color w:val="000000" w:themeColor="text1"/>
          <w:sz w:val="24"/>
          <w:szCs w:val="24"/>
          <w:lang w:val="es-ES" w:eastAsia="es-ES"/>
        </w:rPr>
        <w:t xml:space="preserve">Lo anterior, de conformidad a lo establecido en el Acuerdo Segundo del Punto </w:t>
      </w:r>
      <w:r w:rsidRPr="008151ED">
        <w:rPr>
          <w:rFonts w:ascii="Museo Sans 300" w:hAnsi="Museo Sans 300" w:cs="Times New Roman"/>
          <w:color w:val="000000" w:themeColor="text1"/>
          <w:sz w:val="24"/>
          <w:szCs w:val="24"/>
        </w:rPr>
        <w:t>XII del Acta de Sesión Ordinaria 29-2019 de fecha 20 de noviembre de 2019.</w:t>
      </w:r>
    </w:p>
    <w:p w:rsidR="00F618ED" w:rsidRPr="008151ED" w:rsidRDefault="00F618ED" w:rsidP="008151ED">
      <w:pPr>
        <w:pStyle w:val="Prrafodelista"/>
        <w:spacing w:after="0" w:line="240" w:lineRule="auto"/>
        <w:ind w:left="284"/>
        <w:jc w:val="both"/>
        <w:rPr>
          <w:rFonts w:ascii="Museo Sans 300" w:hAnsi="Museo Sans 300"/>
          <w:sz w:val="24"/>
          <w:szCs w:val="24"/>
        </w:rPr>
      </w:pPr>
    </w:p>
    <w:p w:rsidR="00F618ED" w:rsidRDefault="00F618ED" w:rsidP="008151ED">
      <w:pPr>
        <w:pStyle w:val="Prrafodelista"/>
        <w:numPr>
          <w:ilvl w:val="0"/>
          <w:numId w:val="45"/>
        </w:numPr>
        <w:spacing w:after="0" w:line="240" w:lineRule="auto"/>
        <w:ind w:left="1134" w:hanging="708"/>
        <w:contextualSpacing w:val="0"/>
        <w:jc w:val="both"/>
        <w:rPr>
          <w:rFonts w:ascii="Museo Sans 300" w:hAnsi="Museo Sans 300"/>
          <w:sz w:val="24"/>
          <w:szCs w:val="24"/>
        </w:rPr>
      </w:pPr>
      <w:r w:rsidRPr="008151ED">
        <w:rPr>
          <w:rFonts w:ascii="Museo Sans 300" w:hAnsi="Museo Sans 300"/>
          <w:sz w:val="24"/>
          <w:szCs w:val="24"/>
        </w:rPr>
        <w:t xml:space="preserve">Conforme  Acta de Posesión Material de fecha 8 de febrero de 2022, elaborada por el técnico del Centro Estratégico de Transformación e innovación Agropecuaria, CETIA I, Sección de transferencia de Tierras, señor: </w:t>
      </w:r>
      <w:r w:rsidRPr="008151ED">
        <w:rPr>
          <w:rFonts w:ascii="Museo Sans 300" w:hAnsi="Museo Sans 300"/>
          <w:color w:val="000000"/>
          <w:sz w:val="24"/>
          <w:szCs w:val="24"/>
        </w:rPr>
        <w:t>Nelson Fernando Toledo Castro</w:t>
      </w:r>
      <w:r w:rsidRPr="008151ED">
        <w:rPr>
          <w:rFonts w:ascii="Museo Sans 300" w:hAnsi="Museo Sans 300"/>
          <w:sz w:val="24"/>
          <w:szCs w:val="24"/>
        </w:rPr>
        <w:t>, el solicitante se encuentra poseyendo el inmueble de forma quieta, pacífica y sin interrupción desde hace 20 años.</w:t>
      </w:r>
    </w:p>
    <w:p w:rsidR="008151ED" w:rsidRPr="008151ED" w:rsidRDefault="008151ED" w:rsidP="008151ED">
      <w:pPr>
        <w:pStyle w:val="Prrafodelista"/>
        <w:spacing w:after="0" w:line="240" w:lineRule="auto"/>
        <w:ind w:left="1134"/>
        <w:contextualSpacing w:val="0"/>
        <w:jc w:val="both"/>
        <w:rPr>
          <w:rFonts w:ascii="Museo Sans 300" w:hAnsi="Museo Sans 300"/>
          <w:sz w:val="24"/>
          <w:szCs w:val="24"/>
        </w:rPr>
      </w:pPr>
    </w:p>
    <w:p w:rsidR="00F618ED" w:rsidRPr="008151ED" w:rsidRDefault="00F618ED" w:rsidP="008151ED">
      <w:pPr>
        <w:pStyle w:val="Prrafodelista"/>
        <w:numPr>
          <w:ilvl w:val="0"/>
          <w:numId w:val="45"/>
        </w:numPr>
        <w:spacing w:after="0" w:line="240" w:lineRule="auto"/>
        <w:ind w:left="1134" w:hanging="708"/>
        <w:contextualSpacing w:val="0"/>
        <w:jc w:val="both"/>
        <w:rPr>
          <w:rFonts w:ascii="Museo Sans 300" w:hAnsi="Museo Sans 300"/>
          <w:sz w:val="24"/>
          <w:szCs w:val="24"/>
        </w:rPr>
      </w:pPr>
      <w:r w:rsidRPr="008151ED">
        <w:rPr>
          <w:rFonts w:ascii="Museo Sans 300" w:hAnsi="Museo Sans 300"/>
          <w:color w:val="000000"/>
          <w:sz w:val="24"/>
          <w:szCs w:val="24"/>
        </w:rPr>
        <w:t>De acuerdo a declaración simple contenida en la solicitud de adjudicación de inmueble de fecha 8 de febrero de 2022, el solicitante manifiesta que ni él ni la integrante de su grupo familiar son empleados</w:t>
      </w:r>
      <w:r w:rsidR="00C1426B" w:rsidRPr="008151ED">
        <w:rPr>
          <w:rFonts w:ascii="Museo Sans 300" w:hAnsi="Museo Sans 300"/>
          <w:color w:val="000000"/>
          <w:sz w:val="24"/>
          <w:szCs w:val="24"/>
        </w:rPr>
        <w:t xml:space="preserve"> de ISTA,</w:t>
      </w:r>
      <w:r w:rsidRPr="008151ED">
        <w:rPr>
          <w:rFonts w:ascii="Museo Sans 300" w:hAnsi="Museo Sans 300"/>
          <w:color w:val="000000"/>
          <w:sz w:val="24"/>
          <w:szCs w:val="24"/>
        </w:rPr>
        <w:t xml:space="preserve"> situación verificada en el Sistema de Consulta de Solicitante para Adjudicación que contiene la Base de Datos de Empleados de este Instituto.</w:t>
      </w:r>
    </w:p>
    <w:p w:rsidR="008151ED" w:rsidRDefault="008151ED" w:rsidP="008151ED">
      <w:pPr>
        <w:spacing w:after="0" w:line="240" w:lineRule="auto"/>
        <w:jc w:val="both"/>
        <w:rPr>
          <w:rFonts w:ascii="Museo Sans 300" w:eastAsia="Times New Roman" w:hAnsi="Museo Sans 300" w:cs="Times New Roman"/>
          <w:sz w:val="24"/>
          <w:szCs w:val="24"/>
          <w:lang w:eastAsia="es-ES"/>
        </w:rPr>
      </w:pPr>
    </w:p>
    <w:p w:rsidR="00F618ED" w:rsidRPr="008151ED" w:rsidRDefault="00F618ED" w:rsidP="008151ED">
      <w:pPr>
        <w:spacing w:after="0" w:line="240" w:lineRule="auto"/>
        <w:jc w:val="both"/>
        <w:rPr>
          <w:rFonts w:ascii="Museo Sans 300" w:hAnsi="Museo Sans 300"/>
          <w:sz w:val="24"/>
          <w:szCs w:val="24"/>
        </w:rPr>
      </w:pPr>
      <w:r w:rsidRPr="008151ED">
        <w:rPr>
          <w:rFonts w:ascii="Museo Sans 300" w:eastAsia="Times New Roman" w:hAnsi="Museo Sans 300" w:cs="Times New Roman"/>
          <w:sz w:val="24"/>
          <w:szCs w:val="24"/>
          <w:lang w:val="es-ES" w:eastAsia="es-ES"/>
        </w:rPr>
        <w:t>T</w:t>
      </w:r>
      <w:r w:rsidRPr="008151ED">
        <w:rPr>
          <w:rFonts w:ascii="Museo Sans 300" w:hAnsi="Museo Sans 300"/>
          <w:sz w:val="24"/>
          <w:szCs w:val="24"/>
        </w:rPr>
        <w:t xml:space="preserve">omando  en cuenta lo expuesto y habiendo tenido a la vista: escrito presentado por el señor </w:t>
      </w:r>
      <w:r w:rsidRPr="008151ED">
        <w:rPr>
          <w:rFonts w:ascii="Museo Sans 300" w:hAnsi="Museo Sans 300"/>
          <w:b/>
          <w:sz w:val="24"/>
          <w:szCs w:val="24"/>
        </w:rPr>
        <w:t>MARIO ODUBER BRAN CEREN</w:t>
      </w:r>
      <w:r w:rsidRPr="008151ED">
        <w:rPr>
          <w:rFonts w:ascii="Museo Sans 300" w:hAnsi="Museo Sans 300"/>
          <w:sz w:val="24"/>
          <w:szCs w:val="24"/>
        </w:rPr>
        <w:t xml:space="preserve"> con referencia GDR-04-01939-21, de fecha 22 de octubre de 2021, Declaración Jurada, informe de inspección de campo con referencia GDR-04-00263-22, de fecha 8 de febrero del año 2022, Acuerdos de Junta Directiva, Listado de Valores y Extensiones, reporte de valúo por Solar, Solicitud de Adjudicación de Inmueble, copias de Documentos Únicos de Identidad y Tarjetas de Identificación Tributaria, copia de Razón y Constancia de Inscripción de Desmembración en cabeza de su Dueño a favor de ISTA, Listado de solicitante de Inmueble, reporte de inmuebles pendientes de escriturar, reportes de búsqueda de solicitante para adjudicaciones generados por el Centro Estratégico de Transformación e Innovación Agropecuaria CETIA I, Sección de Transferencia de Tierras, y por la Unidad de Adjudicación de Inmuebles, es procedente resolver favorablemente a lo solicitado.</w:t>
      </w:r>
    </w:p>
    <w:p w:rsidR="00F618ED" w:rsidRPr="008151ED" w:rsidRDefault="00F618ED" w:rsidP="008151ED">
      <w:pPr>
        <w:spacing w:after="0" w:line="240" w:lineRule="auto"/>
        <w:jc w:val="both"/>
        <w:rPr>
          <w:rFonts w:ascii="Museo Sans 300" w:eastAsia="Times New Roman" w:hAnsi="Museo Sans 300" w:cs="Times New Roman"/>
          <w:sz w:val="24"/>
          <w:szCs w:val="24"/>
          <w:lang w:eastAsia="es-ES"/>
        </w:rPr>
      </w:pPr>
    </w:p>
    <w:p w:rsidR="00F618ED" w:rsidRDefault="008151ED" w:rsidP="008151ED">
      <w:pPr>
        <w:spacing w:after="0" w:line="240" w:lineRule="auto"/>
        <w:jc w:val="both"/>
        <w:rPr>
          <w:rFonts w:ascii="Museo Sans 300" w:hAnsi="Museo Sans 300"/>
          <w:sz w:val="24"/>
          <w:szCs w:val="24"/>
        </w:rPr>
      </w:pPr>
      <w:r w:rsidRPr="008151ED">
        <w:rPr>
          <w:rFonts w:ascii="Museo Sans 300" w:hAnsi="Museo Sans 300"/>
          <w:sz w:val="24"/>
          <w:szCs w:val="24"/>
        </w:rPr>
        <w:t xml:space="preserve">Estando conforme a Derecho la documentación correspondiente, en atención a recomendación de la Unidad de Adjudicación de Inmuebles, la Junta Directiva en uso de sus facultades, </w:t>
      </w:r>
      <w:r w:rsidR="00F618ED" w:rsidRPr="008151ED">
        <w:rPr>
          <w:rFonts w:ascii="Museo Sans 300" w:hAnsi="Museo Sans 300"/>
          <w:sz w:val="24"/>
          <w:szCs w:val="24"/>
        </w:rPr>
        <w:t xml:space="preserve"> base a lo expuesto y de conformidad a los artículos 105 inciso 1° de la Constitución de la República de El Salvador, 18 letras “a”, “g” y “h”, 51, 52 y 54 literales a) y h), de la Ley de Creación del Instituto Salvadoreño de Transformación Agraria 745 del Código Civil y el acuerdo contenido en el Punto V del Acta de Sesión Ordinaria 31-2021, de fecha 23 de noviembre de 2021,   </w:t>
      </w:r>
      <w:r w:rsidR="00F618ED" w:rsidRPr="008151ED">
        <w:rPr>
          <w:rFonts w:ascii="Museo Sans 300" w:hAnsi="Museo Sans 300"/>
          <w:b/>
          <w:sz w:val="24"/>
          <w:szCs w:val="24"/>
        </w:rPr>
        <w:t xml:space="preserve"> </w:t>
      </w:r>
      <w:r w:rsidR="00F618ED" w:rsidRPr="008151ED">
        <w:rPr>
          <w:rFonts w:ascii="Museo Sans 300" w:hAnsi="Museo Sans 300"/>
          <w:b/>
          <w:sz w:val="24"/>
          <w:szCs w:val="24"/>
          <w:u w:val="single"/>
        </w:rPr>
        <w:t>ACUERDE: PRIMERO</w:t>
      </w:r>
      <w:r w:rsidR="00F618ED" w:rsidRPr="008151ED">
        <w:rPr>
          <w:rFonts w:ascii="Museo Sans 300" w:hAnsi="Museo Sans 300"/>
          <w:sz w:val="24"/>
          <w:szCs w:val="24"/>
          <w:u w:val="single"/>
        </w:rPr>
        <w:t>:</w:t>
      </w:r>
      <w:r w:rsidR="00F618ED" w:rsidRPr="008151ED">
        <w:rPr>
          <w:rFonts w:ascii="Museo Sans 300" w:hAnsi="Museo Sans 300"/>
          <w:sz w:val="24"/>
          <w:szCs w:val="24"/>
        </w:rPr>
        <w:t xml:space="preserve"> Modificar el Punto XXX-a del Acta de Sesión Ordinaria 37-2001, de fecha 27 de septiembre de 2001, en el sentido de sustituir al señor Vicente </w:t>
      </w:r>
      <w:r w:rsidR="00F618ED" w:rsidRPr="008151ED">
        <w:rPr>
          <w:rFonts w:ascii="Museo Sans 300" w:hAnsi="Museo Sans 300"/>
          <w:sz w:val="24"/>
          <w:szCs w:val="24"/>
        </w:rPr>
        <w:lastRenderedPageBreak/>
        <w:t xml:space="preserve">de Jesús Salazar, beneficiario del Solar </w:t>
      </w:r>
      <w:r w:rsidR="00DF641C">
        <w:rPr>
          <w:rFonts w:ascii="Museo Sans 300" w:hAnsi="Museo Sans 300"/>
          <w:sz w:val="24"/>
          <w:szCs w:val="24"/>
        </w:rPr>
        <w:t>---</w:t>
      </w:r>
      <w:r w:rsidR="00F618ED" w:rsidRPr="008151ED">
        <w:rPr>
          <w:rFonts w:ascii="Museo Sans 300" w:hAnsi="Museo Sans 300"/>
          <w:sz w:val="24"/>
          <w:szCs w:val="24"/>
        </w:rPr>
        <w:t xml:space="preserve">, Polígono </w:t>
      </w:r>
      <w:r w:rsidR="00DF641C">
        <w:rPr>
          <w:rFonts w:ascii="Museo Sans 300" w:hAnsi="Museo Sans 300"/>
          <w:sz w:val="24"/>
          <w:szCs w:val="24"/>
        </w:rPr>
        <w:t>---</w:t>
      </w:r>
      <w:r w:rsidR="00F618ED" w:rsidRPr="008151ED">
        <w:rPr>
          <w:rFonts w:ascii="Museo Sans 300" w:hAnsi="Museo Sans 300"/>
          <w:sz w:val="24"/>
          <w:szCs w:val="24"/>
        </w:rPr>
        <w:t xml:space="preserve">, actualmente identificado como </w:t>
      </w:r>
      <w:r w:rsidR="00F618ED" w:rsidRPr="008151ED">
        <w:rPr>
          <w:rFonts w:ascii="Museo Sans 300" w:hAnsi="Museo Sans 300"/>
          <w:b/>
          <w:sz w:val="24"/>
          <w:szCs w:val="24"/>
        </w:rPr>
        <w:t xml:space="preserve">Solar </w:t>
      </w:r>
      <w:r w:rsidR="00DF641C">
        <w:rPr>
          <w:rFonts w:ascii="Museo Sans 300" w:hAnsi="Museo Sans 300"/>
          <w:b/>
          <w:sz w:val="24"/>
          <w:szCs w:val="24"/>
        </w:rPr>
        <w:t>--</w:t>
      </w:r>
      <w:r w:rsidR="00F618ED" w:rsidRPr="008151ED">
        <w:rPr>
          <w:rFonts w:ascii="Museo Sans 300" w:hAnsi="Museo Sans 300"/>
          <w:b/>
          <w:sz w:val="24"/>
          <w:szCs w:val="24"/>
        </w:rPr>
        <w:t xml:space="preserve">, Polígono </w:t>
      </w:r>
      <w:r w:rsidR="00DF641C">
        <w:rPr>
          <w:rFonts w:ascii="Museo Sans 300" w:hAnsi="Museo Sans 300"/>
          <w:b/>
          <w:sz w:val="24"/>
          <w:szCs w:val="24"/>
        </w:rPr>
        <w:t>--</w:t>
      </w:r>
      <w:r w:rsidR="00F618ED" w:rsidRPr="008151ED">
        <w:rPr>
          <w:rFonts w:ascii="Museo Sans 300" w:hAnsi="Museo Sans 300"/>
          <w:b/>
          <w:sz w:val="24"/>
          <w:szCs w:val="24"/>
        </w:rPr>
        <w:t xml:space="preserve">, Porción </w:t>
      </w:r>
      <w:r w:rsidR="00DF641C">
        <w:rPr>
          <w:rFonts w:ascii="Museo Sans 300" w:hAnsi="Museo Sans 300"/>
          <w:b/>
          <w:sz w:val="24"/>
          <w:szCs w:val="24"/>
        </w:rPr>
        <w:t>--</w:t>
      </w:r>
      <w:r w:rsidR="00F618ED" w:rsidRPr="008151ED">
        <w:rPr>
          <w:rFonts w:ascii="Museo Sans 300" w:hAnsi="Museo Sans 300"/>
          <w:b/>
          <w:sz w:val="24"/>
          <w:szCs w:val="24"/>
        </w:rPr>
        <w:t>,</w:t>
      </w:r>
      <w:r w:rsidR="00F618ED" w:rsidRPr="008151ED">
        <w:rPr>
          <w:rFonts w:ascii="Museo Sans 300" w:hAnsi="Museo Sans 300"/>
          <w:sz w:val="24"/>
          <w:szCs w:val="24"/>
        </w:rPr>
        <w:t xml:space="preserve"> por abandono, y adjudicar este a la persona que lo tiene en posesión material. </w:t>
      </w:r>
      <w:r w:rsidR="00F618ED" w:rsidRPr="008151ED">
        <w:rPr>
          <w:rFonts w:ascii="Museo Sans 300" w:hAnsi="Museo Sans 300"/>
          <w:b/>
          <w:sz w:val="24"/>
          <w:szCs w:val="24"/>
          <w:u w:val="single"/>
        </w:rPr>
        <w:t>SEGUNDO:</w:t>
      </w:r>
      <w:r w:rsidR="00F618ED" w:rsidRPr="008151ED">
        <w:rPr>
          <w:rFonts w:ascii="Museo Sans 300" w:hAnsi="Museo Sans 300"/>
          <w:sz w:val="24"/>
          <w:szCs w:val="24"/>
        </w:rPr>
        <w:t xml:space="preserve"> Aprobar la adjudicación y transferencia por compraventa del </w:t>
      </w:r>
      <w:r w:rsidR="00F618ED" w:rsidRPr="008151ED">
        <w:rPr>
          <w:rFonts w:ascii="Museo Sans 300" w:hAnsi="Museo Sans 300"/>
          <w:b/>
          <w:sz w:val="24"/>
          <w:szCs w:val="24"/>
        </w:rPr>
        <w:t xml:space="preserve">Solar </w:t>
      </w:r>
      <w:r w:rsidR="00DF641C">
        <w:rPr>
          <w:rFonts w:ascii="Museo Sans 300" w:hAnsi="Museo Sans 300"/>
          <w:b/>
          <w:sz w:val="24"/>
          <w:szCs w:val="24"/>
        </w:rPr>
        <w:t>--</w:t>
      </w:r>
      <w:r w:rsidR="00F618ED" w:rsidRPr="008151ED">
        <w:rPr>
          <w:rFonts w:ascii="Museo Sans 300" w:hAnsi="Museo Sans 300"/>
          <w:b/>
          <w:sz w:val="24"/>
          <w:szCs w:val="24"/>
        </w:rPr>
        <w:t xml:space="preserve">, Polígono </w:t>
      </w:r>
      <w:r w:rsidR="00DF641C">
        <w:rPr>
          <w:rFonts w:ascii="Museo Sans 300" w:hAnsi="Museo Sans 300"/>
          <w:b/>
          <w:sz w:val="24"/>
          <w:szCs w:val="24"/>
        </w:rPr>
        <w:t>--</w:t>
      </w:r>
      <w:r w:rsidR="00F618ED" w:rsidRPr="008151ED">
        <w:rPr>
          <w:rFonts w:ascii="Museo Sans 300" w:hAnsi="Museo Sans 300"/>
          <w:b/>
          <w:sz w:val="24"/>
          <w:szCs w:val="24"/>
        </w:rPr>
        <w:t xml:space="preserve">, Porción </w:t>
      </w:r>
      <w:r w:rsidR="00DF641C">
        <w:rPr>
          <w:rFonts w:ascii="Museo Sans 300" w:hAnsi="Museo Sans 300"/>
          <w:b/>
          <w:sz w:val="24"/>
          <w:szCs w:val="24"/>
        </w:rPr>
        <w:t>--</w:t>
      </w:r>
      <w:r w:rsidR="00F618ED" w:rsidRPr="008151ED">
        <w:rPr>
          <w:rFonts w:ascii="Museo Sans 300" w:hAnsi="Museo Sans 300"/>
          <w:b/>
          <w:sz w:val="24"/>
          <w:szCs w:val="24"/>
        </w:rPr>
        <w:t>,</w:t>
      </w:r>
      <w:r w:rsidR="00F618ED" w:rsidRPr="008151ED">
        <w:rPr>
          <w:rFonts w:ascii="Museo Sans 300" w:hAnsi="Museo Sans 300"/>
          <w:sz w:val="24"/>
          <w:szCs w:val="24"/>
        </w:rPr>
        <w:t xml:space="preserve"> a favor del señor: </w:t>
      </w:r>
      <w:r w:rsidR="00F618ED" w:rsidRPr="008151ED">
        <w:rPr>
          <w:rFonts w:ascii="Museo Sans 300" w:hAnsi="Museo Sans 300"/>
          <w:b/>
          <w:sz w:val="24"/>
          <w:szCs w:val="24"/>
        </w:rPr>
        <w:t>MARIO ODUBER BRAN CEREN</w:t>
      </w:r>
      <w:r w:rsidR="00F618ED" w:rsidRPr="008151ED">
        <w:rPr>
          <w:rFonts w:ascii="Museo Sans 300" w:hAnsi="Museo Sans 300"/>
          <w:sz w:val="24"/>
          <w:szCs w:val="24"/>
        </w:rPr>
        <w:t xml:space="preserve">, y </w:t>
      </w:r>
      <w:r w:rsidR="00641855">
        <w:rPr>
          <w:rFonts w:ascii="Museo Sans 300" w:hAnsi="Museo Sans 300"/>
          <w:sz w:val="24"/>
          <w:szCs w:val="24"/>
        </w:rPr>
        <w:t>---</w:t>
      </w:r>
      <w:r w:rsidR="00F618ED" w:rsidRPr="008151ED">
        <w:rPr>
          <w:rFonts w:ascii="Museo Sans 300" w:hAnsi="Museo Sans 300"/>
          <w:sz w:val="24"/>
          <w:szCs w:val="24"/>
        </w:rPr>
        <w:t xml:space="preserve"> BRENDA YASMIN BRAN LINARES, de  </w:t>
      </w:r>
      <w:r w:rsidRPr="008151ED">
        <w:rPr>
          <w:rFonts w:ascii="Museo Sans 300" w:hAnsi="Museo Sans 300"/>
          <w:sz w:val="24"/>
          <w:szCs w:val="24"/>
        </w:rPr>
        <w:t xml:space="preserve">las </w:t>
      </w:r>
      <w:r w:rsidR="00F618ED" w:rsidRPr="008151ED">
        <w:rPr>
          <w:rFonts w:ascii="Museo Sans 300" w:hAnsi="Museo Sans 300"/>
          <w:sz w:val="24"/>
          <w:szCs w:val="24"/>
        </w:rPr>
        <w:t xml:space="preserve">generales antes relacionadas, ubicado en el Proyecto de Lotificación Agrícola y Asentamiento Comunitario, en el inmueble denominado registralmente como HACIENDA SINGUIL Y SANTA RITA, y según planos como HACIENDA EL SINGUIL Y SANTA RITA, PORCIÓN 1, situada en jurisdicción de El Porvenir,  departamento de Santa Ana, </w:t>
      </w:r>
      <w:r w:rsidR="00F618ED" w:rsidRPr="008151ED">
        <w:rPr>
          <w:rFonts w:ascii="Museo Sans 300" w:hAnsi="Museo Sans 300"/>
          <w:b/>
          <w:sz w:val="24"/>
          <w:szCs w:val="24"/>
        </w:rPr>
        <w:t xml:space="preserve">código SIIE 020518, SSE 1395, </w:t>
      </w:r>
      <w:r w:rsidRPr="008151ED">
        <w:rPr>
          <w:rFonts w:ascii="Museo Sans 300" w:hAnsi="Museo Sans 300"/>
          <w:b/>
          <w:sz w:val="24"/>
          <w:szCs w:val="24"/>
        </w:rPr>
        <w:t>entrega</w:t>
      </w:r>
      <w:r w:rsidR="00F618ED" w:rsidRPr="008151ED">
        <w:rPr>
          <w:rFonts w:ascii="Museo Sans 300" w:hAnsi="Museo Sans 300"/>
          <w:b/>
          <w:sz w:val="24"/>
          <w:szCs w:val="24"/>
        </w:rPr>
        <w:t xml:space="preserve"> 101</w:t>
      </w:r>
      <w:r w:rsidR="00F618ED" w:rsidRPr="008151ED">
        <w:rPr>
          <w:rFonts w:ascii="Museo Sans 300" w:hAnsi="Museo Sans 300"/>
          <w:sz w:val="24"/>
          <w:szCs w:val="24"/>
        </w:rPr>
        <w:t>, quedando la adjudicación de acuerdo al cuadro de valores y extensiones siguiente:</w:t>
      </w:r>
    </w:p>
    <w:p w:rsidR="00F618ED" w:rsidRDefault="00F618ED" w:rsidP="00F618ED">
      <w:pPr>
        <w:widowControl w:val="0"/>
        <w:autoSpaceDE w:val="0"/>
        <w:autoSpaceDN w:val="0"/>
        <w:adjustRightInd w:val="0"/>
        <w:spacing w:after="0" w:line="240" w:lineRule="auto"/>
        <w:rPr>
          <w:rFonts w:ascii="Arial" w:hAnsi="Arial" w:cs="Arial"/>
          <w:sz w:val="16"/>
          <w:szCs w:val="16"/>
        </w:rPr>
      </w:pPr>
    </w:p>
    <w:tbl>
      <w:tblPr>
        <w:tblW w:w="5000" w:type="pct"/>
        <w:tblCellMar>
          <w:left w:w="25" w:type="dxa"/>
          <w:right w:w="0" w:type="dxa"/>
        </w:tblCellMar>
        <w:tblLook w:val="0000" w:firstRow="0" w:lastRow="0" w:firstColumn="0" w:lastColumn="0" w:noHBand="0" w:noVBand="0"/>
      </w:tblPr>
      <w:tblGrid>
        <w:gridCol w:w="2612"/>
        <w:gridCol w:w="994"/>
        <w:gridCol w:w="2529"/>
        <w:gridCol w:w="580"/>
        <w:gridCol w:w="580"/>
        <w:gridCol w:w="621"/>
        <w:gridCol w:w="664"/>
        <w:gridCol w:w="662"/>
      </w:tblGrid>
      <w:tr w:rsidR="00F618ED" w:rsidTr="00562DC8">
        <w:tc>
          <w:tcPr>
            <w:tcW w:w="1413" w:type="pct"/>
            <w:vMerge w:val="restart"/>
            <w:tcBorders>
              <w:top w:val="single" w:sz="2" w:space="0" w:color="auto"/>
              <w:left w:val="single" w:sz="2" w:space="0" w:color="auto"/>
              <w:bottom w:val="single" w:sz="2" w:space="0" w:color="auto"/>
              <w:right w:val="single" w:sz="2" w:space="0" w:color="auto"/>
            </w:tcBorders>
            <w:shd w:val="clear" w:color="auto" w:fill="DCDCDC"/>
          </w:tcPr>
          <w:p w:rsidR="00F618ED" w:rsidRDefault="00F618ED" w:rsidP="00562DC8">
            <w:pPr>
              <w:widowControl w:val="0"/>
              <w:autoSpaceDE w:val="0"/>
              <w:autoSpaceDN w:val="0"/>
              <w:adjustRightInd w:val="0"/>
              <w:spacing w:after="0"/>
              <w:rPr>
                <w:rFonts w:ascii="Times New Roman" w:hAnsi="Times New Roman" w:cs="Times New Roman"/>
                <w:b/>
                <w:bCs/>
                <w:sz w:val="14"/>
                <w:szCs w:val="14"/>
              </w:rPr>
            </w:pPr>
            <w:r>
              <w:rPr>
                <w:rFonts w:ascii="Times New Roman" w:hAnsi="Times New Roman" w:cs="Times New Roman"/>
                <w:b/>
                <w:bCs/>
                <w:sz w:val="14"/>
                <w:szCs w:val="14"/>
              </w:rPr>
              <w:t xml:space="preserve">D.U.I.     PROGRAMA </w:t>
            </w:r>
          </w:p>
        </w:tc>
        <w:tc>
          <w:tcPr>
            <w:tcW w:w="1906" w:type="pct"/>
            <w:gridSpan w:val="2"/>
            <w:tcBorders>
              <w:top w:val="single" w:sz="2" w:space="0" w:color="auto"/>
              <w:left w:val="single" w:sz="2" w:space="0" w:color="auto"/>
              <w:bottom w:val="single" w:sz="2" w:space="0" w:color="auto"/>
              <w:right w:val="single" w:sz="2" w:space="0" w:color="auto"/>
            </w:tcBorders>
            <w:shd w:val="clear" w:color="auto" w:fill="DCDCDC"/>
          </w:tcPr>
          <w:p w:rsidR="00F618ED" w:rsidRDefault="00F618ED" w:rsidP="00562DC8">
            <w:pPr>
              <w:widowControl w:val="0"/>
              <w:autoSpaceDE w:val="0"/>
              <w:autoSpaceDN w:val="0"/>
              <w:adjustRightInd w:val="0"/>
              <w:spacing w:after="0"/>
              <w:jc w:val="center"/>
              <w:rPr>
                <w:rFonts w:ascii="Times New Roman" w:hAnsi="Times New Roman" w:cs="Times New Roman"/>
                <w:b/>
                <w:bCs/>
                <w:sz w:val="14"/>
                <w:szCs w:val="14"/>
              </w:rPr>
            </w:pPr>
            <w:r>
              <w:rPr>
                <w:rFonts w:ascii="Times New Roman" w:hAnsi="Times New Roman" w:cs="Times New Roman"/>
                <w:b/>
                <w:bCs/>
                <w:sz w:val="14"/>
                <w:szCs w:val="14"/>
              </w:rPr>
              <w:t xml:space="preserve">SOLAR / A COMP. Y LOTES </w:t>
            </w:r>
          </w:p>
        </w:tc>
        <w:tc>
          <w:tcPr>
            <w:tcW w:w="628" w:type="pct"/>
            <w:gridSpan w:val="2"/>
            <w:vMerge w:val="restart"/>
            <w:tcBorders>
              <w:top w:val="single" w:sz="2" w:space="0" w:color="auto"/>
              <w:left w:val="single" w:sz="2" w:space="0" w:color="auto"/>
              <w:bottom w:val="single" w:sz="2" w:space="0" w:color="auto"/>
              <w:right w:val="single" w:sz="2" w:space="0" w:color="auto"/>
            </w:tcBorders>
            <w:shd w:val="clear" w:color="auto" w:fill="DCDCDC"/>
          </w:tcPr>
          <w:p w:rsidR="00F618ED" w:rsidRDefault="00F618ED" w:rsidP="00562DC8">
            <w:pPr>
              <w:widowControl w:val="0"/>
              <w:autoSpaceDE w:val="0"/>
              <w:autoSpaceDN w:val="0"/>
              <w:adjustRightInd w:val="0"/>
              <w:spacing w:after="0"/>
              <w:rPr>
                <w:rFonts w:ascii="Times New Roman" w:hAnsi="Times New Roman" w:cs="Times New Roman"/>
                <w:b/>
                <w:bCs/>
                <w:sz w:val="14"/>
                <w:szCs w:val="14"/>
              </w:rPr>
            </w:pPr>
          </w:p>
        </w:tc>
        <w:tc>
          <w:tcPr>
            <w:tcW w:w="336" w:type="pct"/>
            <w:vMerge w:val="restart"/>
            <w:tcBorders>
              <w:top w:val="single" w:sz="2" w:space="0" w:color="auto"/>
              <w:left w:val="single" w:sz="2" w:space="0" w:color="auto"/>
              <w:bottom w:val="single" w:sz="2" w:space="0" w:color="auto"/>
              <w:right w:val="single" w:sz="2" w:space="0" w:color="auto"/>
            </w:tcBorders>
            <w:shd w:val="clear" w:color="auto" w:fill="DCDCDC"/>
          </w:tcPr>
          <w:p w:rsidR="00F618ED" w:rsidRDefault="00F618ED" w:rsidP="00562DC8">
            <w:pPr>
              <w:widowControl w:val="0"/>
              <w:autoSpaceDE w:val="0"/>
              <w:autoSpaceDN w:val="0"/>
              <w:adjustRightInd w:val="0"/>
              <w:spacing w:after="0"/>
              <w:jc w:val="center"/>
              <w:rPr>
                <w:rFonts w:ascii="Times New Roman" w:hAnsi="Times New Roman" w:cs="Times New Roman"/>
                <w:b/>
                <w:bCs/>
                <w:sz w:val="14"/>
                <w:szCs w:val="14"/>
              </w:rPr>
            </w:pPr>
            <w:r>
              <w:rPr>
                <w:rFonts w:ascii="Times New Roman" w:hAnsi="Times New Roman" w:cs="Times New Roman"/>
                <w:b/>
                <w:bCs/>
                <w:sz w:val="14"/>
                <w:szCs w:val="14"/>
              </w:rPr>
              <w:t xml:space="preserve">AREA (MTS)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rsidR="00F618ED" w:rsidRDefault="00F618ED" w:rsidP="00562DC8">
            <w:pPr>
              <w:widowControl w:val="0"/>
              <w:autoSpaceDE w:val="0"/>
              <w:autoSpaceDN w:val="0"/>
              <w:adjustRightInd w:val="0"/>
              <w:spacing w:after="0"/>
              <w:jc w:val="center"/>
              <w:rPr>
                <w:rFonts w:ascii="Times New Roman" w:hAnsi="Times New Roman" w:cs="Times New Roman"/>
                <w:b/>
                <w:bCs/>
                <w:sz w:val="14"/>
                <w:szCs w:val="14"/>
              </w:rPr>
            </w:pPr>
            <w:r>
              <w:rPr>
                <w:rFonts w:ascii="Times New Roman" w:hAnsi="Times New Roman" w:cs="Times New Roman"/>
                <w:b/>
                <w:bCs/>
                <w:sz w:val="14"/>
                <w:szCs w:val="14"/>
              </w:rPr>
              <w:t xml:space="preserve">VALOR ($)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rsidR="00F618ED" w:rsidRDefault="00F618ED" w:rsidP="00562DC8">
            <w:pPr>
              <w:widowControl w:val="0"/>
              <w:autoSpaceDE w:val="0"/>
              <w:autoSpaceDN w:val="0"/>
              <w:adjustRightInd w:val="0"/>
              <w:spacing w:after="0"/>
              <w:jc w:val="center"/>
              <w:rPr>
                <w:rFonts w:ascii="Times New Roman" w:hAnsi="Times New Roman" w:cs="Times New Roman"/>
                <w:b/>
                <w:bCs/>
                <w:sz w:val="14"/>
                <w:szCs w:val="14"/>
              </w:rPr>
            </w:pPr>
            <w:r>
              <w:rPr>
                <w:rFonts w:ascii="Times New Roman" w:hAnsi="Times New Roman" w:cs="Times New Roman"/>
                <w:b/>
                <w:bCs/>
                <w:sz w:val="14"/>
                <w:szCs w:val="14"/>
              </w:rPr>
              <w:t xml:space="preserve">VALOR (¢) </w:t>
            </w:r>
          </w:p>
        </w:tc>
      </w:tr>
      <w:tr w:rsidR="00F618ED" w:rsidTr="00562DC8">
        <w:tc>
          <w:tcPr>
            <w:tcW w:w="1413" w:type="pct"/>
            <w:tcBorders>
              <w:top w:val="single" w:sz="2" w:space="0" w:color="auto"/>
              <w:left w:val="single" w:sz="2" w:space="0" w:color="auto"/>
              <w:bottom w:val="single" w:sz="2" w:space="0" w:color="auto"/>
              <w:right w:val="single" w:sz="2" w:space="0" w:color="auto"/>
            </w:tcBorders>
            <w:shd w:val="clear" w:color="auto" w:fill="DCDCDC"/>
          </w:tcPr>
          <w:p w:rsidR="00F618ED" w:rsidRDefault="00F618ED" w:rsidP="00562DC8">
            <w:pPr>
              <w:widowControl w:val="0"/>
              <w:autoSpaceDE w:val="0"/>
              <w:autoSpaceDN w:val="0"/>
              <w:adjustRightInd w:val="0"/>
              <w:spacing w:after="0"/>
              <w:rPr>
                <w:rFonts w:ascii="Times New Roman" w:hAnsi="Times New Roman" w:cs="Times New Roman"/>
                <w:b/>
                <w:bCs/>
                <w:sz w:val="14"/>
                <w:szCs w:val="14"/>
              </w:rPr>
            </w:pPr>
            <w:r>
              <w:rPr>
                <w:rFonts w:ascii="Times New Roman" w:hAnsi="Times New Roman" w:cs="Times New Roman"/>
                <w:b/>
                <w:bCs/>
                <w:sz w:val="14"/>
                <w:szCs w:val="14"/>
              </w:rPr>
              <w:t xml:space="preserve">BENEFICIARIO </w:t>
            </w:r>
          </w:p>
        </w:tc>
        <w:tc>
          <w:tcPr>
            <w:tcW w:w="538" w:type="pct"/>
            <w:tcBorders>
              <w:top w:val="single" w:sz="2" w:space="0" w:color="auto"/>
              <w:left w:val="single" w:sz="2" w:space="0" w:color="auto"/>
              <w:bottom w:val="single" w:sz="2" w:space="0" w:color="auto"/>
              <w:right w:val="single" w:sz="2" w:space="0" w:color="auto"/>
            </w:tcBorders>
            <w:shd w:val="clear" w:color="auto" w:fill="DCDCDC"/>
          </w:tcPr>
          <w:p w:rsidR="00F618ED" w:rsidRDefault="00F618ED" w:rsidP="00562DC8">
            <w:pPr>
              <w:widowControl w:val="0"/>
              <w:autoSpaceDE w:val="0"/>
              <w:autoSpaceDN w:val="0"/>
              <w:adjustRightInd w:val="0"/>
              <w:spacing w:after="0"/>
              <w:rPr>
                <w:rFonts w:ascii="Times New Roman" w:hAnsi="Times New Roman" w:cs="Times New Roman"/>
                <w:b/>
                <w:bCs/>
                <w:sz w:val="14"/>
                <w:szCs w:val="14"/>
              </w:rPr>
            </w:pPr>
            <w:r>
              <w:rPr>
                <w:rFonts w:ascii="Times New Roman" w:hAnsi="Times New Roman" w:cs="Times New Roman"/>
                <w:b/>
                <w:bCs/>
                <w:sz w:val="14"/>
                <w:szCs w:val="14"/>
              </w:rPr>
              <w:t xml:space="preserve">MATRICULA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rsidR="00F618ED" w:rsidRDefault="00F618ED" w:rsidP="00562DC8">
            <w:pPr>
              <w:widowControl w:val="0"/>
              <w:autoSpaceDE w:val="0"/>
              <w:autoSpaceDN w:val="0"/>
              <w:adjustRightInd w:val="0"/>
              <w:spacing w:after="0"/>
              <w:rPr>
                <w:rFonts w:ascii="Times New Roman" w:hAnsi="Times New Roman" w:cs="Times New Roman"/>
                <w:b/>
                <w:bCs/>
                <w:sz w:val="14"/>
                <w:szCs w:val="14"/>
              </w:rPr>
            </w:pPr>
            <w:r>
              <w:rPr>
                <w:rFonts w:ascii="Times New Roman" w:hAnsi="Times New Roman" w:cs="Times New Roman"/>
                <w:b/>
                <w:bCs/>
                <w:sz w:val="14"/>
                <w:szCs w:val="14"/>
              </w:rPr>
              <w:t xml:space="preserve">PORCION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rsidR="00F618ED" w:rsidRDefault="00F618ED" w:rsidP="00562DC8">
            <w:pPr>
              <w:widowControl w:val="0"/>
              <w:autoSpaceDE w:val="0"/>
              <w:autoSpaceDN w:val="0"/>
              <w:adjustRightInd w:val="0"/>
              <w:spacing w:after="0"/>
              <w:rPr>
                <w:rFonts w:ascii="Times New Roman" w:hAnsi="Times New Roman" w:cs="Times New Roman"/>
                <w:b/>
                <w:bCs/>
                <w:sz w:val="14"/>
                <w:szCs w:val="14"/>
              </w:rPr>
            </w:pPr>
            <w:r>
              <w:rPr>
                <w:rFonts w:ascii="Times New Roman" w:hAnsi="Times New Roman" w:cs="Times New Roman"/>
                <w:b/>
                <w:bCs/>
                <w:sz w:val="14"/>
                <w:szCs w:val="14"/>
              </w:rPr>
              <w:t xml:space="preserve">POL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rsidR="00F618ED" w:rsidRDefault="00F618ED" w:rsidP="00562DC8">
            <w:pPr>
              <w:widowControl w:val="0"/>
              <w:autoSpaceDE w:val="0"/>
              <w:autoSpaceDN w:val="0"/>
              <w:adjustRightInd w:val="0"/>
              <w:spacing w:after="0"/>
              <w:rPr>
                <w:rFonts w:ascii="Times New Roman" w:hAnsi="Times New Roman" w:cs="Times New Roman"/>
                <w:b/>
                <w:bCs/>
                <w:sz w:val="14"/>
                <w:szCs w:val="14"/>
              </w:rPr>
            </w:pPr>
            <w:r>
              <w:rPr>
                <w:rFonts w:ascii="Times New Roman" w:hAnsi="Times New Roman" w:cs="Times New Roman"/>
                <w:b/>
                <w:bCs/>
                <w:sz w:val="14"/>
                <w:szCs w:val="14"/>
              </w:rPr>
              <w:t xml:space="preserve">No </w:t>
            </w:r>
          </w:p>
        </w:tc>
        <w:tc>
          <w:tcPr>
            <w:tcW w:w="336" w:type="pct"/>
            <w:vMerge/>
            <w:tcBorders>
              <w:top w:val="single" w:sz="2" w:space="0" w:color="auto"/>
              <w:left w:val="single" w:sz="2" w:space="0" w:color="auto"/>
              <w:bottom w:val="single" w:sz="2" w:space="0" w:color="auto"/>
              <w:right w:val="single" w:sz="2" w:space="0" w:color="auto"/>
            </w:tcBorders>
            <w:shd w:val="clear" w:color="auto" w:fill="DCDCDC"/>
          </w:tcPr>
          <w:p w:rsidR="00F618ED" w:rsidRDefault="00F618ED" w:rsidP="00562DC8">
            <w:pPr>
              <w:widowControl w:val="0"/>
              <w:autoSpaceDE w:val="0"/>
              <w:autoSpaceDN w:val="0"/>
              <w:adjustRightInd w:val="0"/>
              <w:spacing w:after="0"/>
              <w:rPr>
                <w:rFonts w:ascii="Times New Roman" w:hAnsi="Times New Roman" w:cs="Times New Roman"/>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rsidR="00F618ED" w:rsidRDefault="00F618ED" w:rsidP="00562DC8">
            <w:pPr>
              <w:widowControl w:val="0"/>
              <w:autoSpaceDE w:val="0"/>
              <w:autoSpaceDN w:val="0"/>
              <w:adjustRightInd w:val="0"/>
              <w:spacing w:after="0"/>
              <w:rPr>
                <w:rFonts w:ascii="Times New Roman" w:hAnsi="Times New Roman" w:cs="Times New Roman"/>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rsidR="00F618ED" w:rsidRDefault="00F618ED" w:rsidP="00562DC8">
            <w:pPr>
              <w:widowControl w:val="0"/>
              <w:autoSpaceDE w:val="0"/>
              <w:autoSpaceDN w:val="0"/>
              <w:adjustRightInd w:val="0"/>
              <w:spacing w:after="0"/>
              <w:rPr>
                <w:rFonts w:ascii="Times New Roman" w:hAnsi="Times New Roman" w:cs="Times New Roman"/>
                <w:b/>
                <w:bCs/>
                <w:sz w:val="14"/>
                <w:szCs w:val="14"/>
              </w:rPr>
            </w:pPr>
          </w:p>
        </w:tc>
      </w:tr>
    </w:tbl>
    <w:p w:rsidR="00F618ED" w:rsidRDefault="00F618ED" w:rsidP="00F618ED">
      <w:pPr>
        <w:widowControl w:val="0"/>
        <w:autoSpaceDE w:val="0"/>
        <w:autoSpaceDN w:val="0"/>
        <w:adjustRightInd w:val="0"/>
        <w:spacing w:after="0" w:line="240" w:lineRule="auto"/>
        <w:rPr>
          <w:rFonts w:ascii="Times New Roman" w:hAnsi="Times New Roman" w:cs="Times New Roman"/>
          <w:sz w:val="14"/>
          <w:szCs w:val="14"/>
        </w:rPr>
      </w:pPr>
    </w:p>
    <w:tbl>
      <w:tblPr>
        <w:tblW w:w="0" w:type="auto"/>
        <w:tblInd w:w="25" w:type="dxa"/>
        <w:tblLayout w:type="fixed"/>
        <w:tblCellMar>
          <w:left w:w="25" w:type="dxa"/>
          <w:right w:w="0" w:type="dxa"/>
        </w:tblCellMar>
        <w:tblLook w:val="0000" w:firstRow="0" w:lastRow="0" w:firstColumn="0" w:lastColumn="0" w:noHBand="0" w:noVBand="0"/>
      </w:tblPr>
      <w:tblGrid>
        <w:gridCol w:w="2600"/>
      </w:tblGrid>
      <w:tr w:rsidR="00F618ED" w:rsidTr="00562DC8">
        <w:tc>
          <w:tcPr>
            <w:tcW w:w="2600" w:type="dxa"/>
            <w:tcBorders>
              <w:top w:val="single" w:sz="2" w:space="0" w:color="auto"/>
              <w:left w:val="single" w:sz="2" w:space="0" w:color="auto"/>
              <w:bottom w:val="single" w:sz="2" w:space="0" w:color="auto"/>
              <w:right w:val="single" w:sz="2" w:space="0" w:color="auto"/>
            </w:tcBorders>
          </w:tcPr>
          <w:p w:rsidR="00F618ED" w:rsidRDefault="00F618ED" w:rsidP="00562DC8">
            <w:pPr>
              <w:widowControl w:val="0"/>
              <w:autoSpaceDE w:val="0"/>
              <w:autoSpaceDN w:val="0"/>
              <w:adjustRightInd w:val="0"/>
              <w:spacing w:after="0"/>
              <w:rPr>
                <w:rFonts w:ascii="Times New Roman" w:hAnsi="Times New Roman" w:cs="Times New Roman"/>
                <w:b/>
                <w:bCs/>
                <w:sz w:val="14"/>
                <w:szCs w:val="14"/>
              </w:rPr>
            </w:pPr>
            <w:r>
              <w:rPr>
                <w:rFonts w:ascii="Times New Roman" w:hAnsi="Times New Roman" w:cs="Times New Roman"/>
                <w:b/>
                <w:bCs/>
                <w:sz w:val="14"/>
                <w:szCs w:val="14"/>
              </w:rPr>
              <w:t xml:space="preserve">No DE ENTREGA: 101 </w:t>
            </w:r>
          </w:p>
        </w:tc>
      </w:tr>
    </w:tbl>
    <w:p w:rsidR="00F618ED" w:rsidRDefault="00F618ED" w:rsidP="00F618ED">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Tasa de </w:t>
      </w:r>
      <w:r w:rsidR="008151ED">
        <w:rPr>
          <w:rFonts w:ascii="Times New Roman" w:hAnsi="Times New Roman" w:cs="Times New Roman"/>
          <w:b/>
          <w:bCs/>
          <w:sz w:val="14"/>
          <w:szCs w:val="14"/>
        </w:rPr>
        <w:t>Interés</w:t>
      </w:r>
      <w:r>
        <w:rPr>
          <w:rFonts w:ascii="Times New Roman" w:hAnsi="Times New Roman" w:cs="Times New Roman"/>
          <w:b/>
          <w:bCs/>
          <w:sz w:val="14"/>
          <w:szCs w:val="14"/>
        </w:rPr>
        <w:t xml:space="preserve">: 6% </w:t>
      </w:r>
    </w:p>
    <w:tbl>
      <w:tblPr>
        <w:tblW w:w="5000" w:type="pct"/>
        <w:tblCellMar>
          <w:left w:w="25" w:type="dxa"/>
          <w:right w:w="0" w:type="dxa"/>
        </w:tblCellMar>
        <w:tblLook w:val="0000" w:firstRow="0" w:lastRow="0" w:firstColumn="0" w:lastColumn="0" w:noHBand="0" w:noVBand="0"/>
      </w:tblPr>
      <w:tblGrid>
        <w:gridCol w:w="2612"/>
        <w:gridCol w:w="994"/>
        <w:gridCol w:w="2529"/>
        <w:gridCol w:w="580"/>
        <w:gridCol w:w="580"/>
        <w:gridCol w:w="621"/>
        <w:gridCol w:w="664"/>
        <w:gridCol w:w="662"/>
      </w:tblGrid>
      <w:tr w:rsidR="00F618ED" w:rsidTr="00562DC8">
        <w:tc>
          <w:tcPr>
            <w:tcW w:w="1413" w:type="pct"/>
            <w:vMerge w:val="restart"/>
            <w:tcBorders>
              <w:top w:val="single" w:sz="2" w:space="0" w:color="auto"/>
              <w:left w:val="single" w:sz="2" w:space="0" w:color="auto"/>
              <w:bottom w:val="single" w:sz="2" w:space="0" w:color="auto"/>
              <w:right w:val="single" w:sz="2" w:space="0" w:color="auto"/>
            </w:tcBorders>
          </w:tcPr>
          <w:p w:rsidR="00F618ED" w:rsidRDefault="00EC763C" w:rsidP="00562DC8">
            <w:pPr>
              <w:widowControl w:val="0"/>
              <w:autoSpaceDE w:val="0"/>
              <w:autoSpaceDN w:val="0"/>
              <w:adjustRightInd w:val="0"/>
              <w:spacing w:after="0"/>
              <w:rPr>
                <w:rFonts w:ascii="Times New Roman" w:hAnsi="Times New Roman" w:cs="Times New Roman"/>
                <w:sz w:val="14"/>
                <w:szCs w:val="14"/>
              </w:rPr>
            </w:pPr>
            <w:r>
              <w:rPr>
                <w:rFonts w:ascii="Times New Roman" w:hAnsi="Times New Roman" w:cs="Times New Roman"/>
                <w:sz w:val="14"/>
                <w:szCs w:val="14"/>
              </w:rPr>
              <w:t>---</w:t>
            </w:r>
            <w:r w:rsidR="00F618ED">
              <w:rPr>
                <w:rFonts w:ascii="Times New Roman" w:hAnsi="Times New Roman" w:cs="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rsidR="00F618ED" w:rsidRDefault="00F618ED" w:rsidP="00562DC8">
            <w:pPr>
              <w:widowControl w:val="0"/>
              <w:autoSpaceDE w:val="0"/>
              <w:autoSpaceDN w:val="0"/>
              <w:adjustRightInd w:val="0"/>
              <w:spacing w:after="0"/>
              <w:rPr>
                <w:rFonts w:ascii="Times New Roman" w:hAnsi="Times New Roman" w:cs="Times New Roman"/>
                <w:sz w:val="14"/>
                <w:szCs w:val="14"/>
              </w:rPr>
            </w:pPr>
            <w:r>
              <w:rPr>
                <w:rFonts w:ascii="Times New Roman" w:hAnsi="Times New Roman" w:cs="Times New Roman"/>
                <w:sz w:val="14"/>
                <w:szCs w:val="14"/>
              </w:rPr>
              <w:t xml:space="preserve">Solares: </w:t>
            </w:r>
          </w:p>
          <w:p w:rsidR="00F618ED" w:rsidRDefault="00EC763C" w:rsidP="00562DC8">
            <w:pPr>
              <w:widowControl w:val="0"/>
              <w:autoSpaceDE w:val="0"/>
              <w:autoSpaceDN w:val="0"/>
              <w:adjustRightInd w:val="0"/>
              <w:spacing w:after="0"/>
              <w:rPr>
                <w:rFonts w:ascii="Times New Roman" w:hAnsi="Times New Roman" w:cs="Times New Roman"/>
                <w:sz w:val="14"/>
                <w:szCs w:val="14"/>
              </w:rPr>
            </w:pPr>
            <w:r>
              <w:rPr>
                <w:rFonts w:ascii="Times New Roman" w:hAnsi="Times New Roman" w:cs="Times New Roman"/>
                <w:sz w:val="14"/>
                <w:szCs w:val="14"/>
              </w:rPr>
              <w:t xml:space="preserve">--- </w:t>
            </w:r>
            <w:r w:rsidR="00F618ED">
              <w:rPr>
                <w:rFonts w:ascii="Times New Roman" w:hAnsi="Times New Roman" w:cs="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rsidR="00F618ED" w:rsidRDefault="00F618ED" w:rsidP="00562DC8">
            <w:pPr>
              <w:widowControl w:val="0"/>
              <w:autoSpaceDE w:val="0"/>
              <w:autoSpaceDN w:val="0"/>
              <w:adjustRightInd w:val="0"/>
              <w:spacing w:after="0"/>
              <w:rPr>
                <w:rFonts w:ascii="Times New Roman" w:hAnsi="Times New Roman" w:cs="Times New Roman"/>
                <w:sz w:val="14"/>
                <w:szCs w:val="14"/>
              </w:rPr>
            </w:pPr>
          </w:p>
          <w:p w:rsidR="00F618ED" w:rsidRDefault="00F618ED" w:rsidP="00562DC8">
            <w:pPr>
              <w:widowControl w:val="0"/>
              <w:autoSpaceDE w:val="0"/>
              <w:autoSpaceDN w:val="0"/>
              <w:adjustRightInd w:val="0"/>
              <w:spacing w:after="0"/>
              <w:rPr>
                <w:rFonts w:ascii="Times New Roman" w:hAnsi="Times New Roman" w:cs="Times New Roman"/>
                <w:sz w:val="14"/>
                <w:szCs w:val="14"/>
              </w:rPr>
            </w:pPr>
            <w:r>
              <w:rPr>
                <w:rFonts w:ascii="Times New Roman" w:hAnsi="Times New Roman" w:cs="Times New Roman"/>
                <w:sz w:val="14"/>
                <w:szCs w:val="14"/>
              </w:rPr>
              <w:t xml:space="preserve">HACIENDA EL SINGUIL Y SANTA RITA PORCION UNO </w:t>
            </w:r>
          </w:p>
        </w:tc>
        <w:tc>
          <w:tcPr>
            <w:tcW w:w="314" w:type="pct"/>
            <w:vMerge w:val="restart"/>
            <w:tcBorders>
              <w:top w:val="single" w:sz="2" w:space="0" w:color="auto"/>
              <w:left w:val="single" w:sz="2" w:space="0" w:color="auto"/>
              <w:bottom w:val="single" w:sz="2" w:space="0" w:color="auto"/>
              <w:right w:val="single" w:sz="2" w:space="0" w:color="auto"/>
            </w:tcBorders>
          </w:tcPr>
          <w:p w:rsidR="00F618ED" w:rsidRDefault="00F618ED" w:rsidP="00562DC8">
            <w:pPr>
              <w:widowControl w:val="0"/>
              <w:autoSpaceDE w:val="0"/>
              <w:autoSpaceDN w:val="0"/>
              <w:adjustRightInd w:val="0"/>
              <w:spacing w:after="0"/>
              <w:rPr>
                <w:rFonts w:ascii="Times New Roman" w:hAnsi="Times New Roman" w:cs="Times New Roman"/>
                <w:sz w:val="14"/>
                <w:szCs w:val="14"/>
              </w:rPr>
            </w:pPr>
          </w:p>
          <w:p w:rsidR="00F618ED" w:rsidRDefault="00EC763C" w:rsidP="00562DC8">
            <w:pPr>
              <w:widowControl w:val="0"/>
              <w:autoSpaceDE w:val="0"/>
              <w:autoSpaceDN w:val="0"/>
              <w:adjustRightInd w:val="0"/>
              <w:spacing w:after="0"/>
              <w:rPr>
                <w:rFonts w:ascii="Times New Roman" w:hAnsi="Times New Roman" w:cs="Times New Roman"/>
                <w:sz w:val="14"/>
                <w:szCs w:val="14"/>
              </w:rPr>
            </w:pPr>
            <w:r>
              <w:rPr>
                <w:rFonts w:ascii="Times New Roman" w:hAnsi="Times New Roman" w:cs="Times New Roman"/>
                <w:sz w:val="14"/>
                <w:szCs w:val="14"/>
              </w:rPr>
              <w:t>---</w:t>
            </w:r>
          </w:p>
        </w:tc>
        <w:tc>
          <w:tcPr>
            <w:tcW w:w="314" w:type="pct"/>
            <w:vMerge w:val="restart"/>
            <w:tcBorders>
              <w:top w:val="single" w:sz="2" w:space="0" w:color="auto"/>
              <w:left w:val="single" w:sz="2" w:space="0" w:color="auto"/>
              <w:bottom w:val="single" w:sz="2" w:space="0" w:color="auto"/>
              <w:right w:val="single" w:sz="2" w:space="0" w:color="auto"/>
            </w:tcBorders>
          </w:tcPr>
          <w:p w:rsidR="00F618ED" w:rsidRDefault="00F618ED" w:rsidP="00562DC8">
            <w:pPr>
              <w:widowControl w:val="0"/>
              <w:autoSpaceDE w:val="0"/>
              <w:autoSpaceDN w:val="0"/>
              <w:adjustRightInd w:val="0"/>
              <w:spacing w:after="0"/>
              <w:rPr>
                <w:rFonts w:ascii="Times New Roman" w:hAnsi="Times New Roman" w:cs="Times New Roman"/>
                <w:sz w:val="14"/>
                <w:szCs w:val="14"/>
              </w:rPr>
            </w:pPr>
          </w:p>
          <w:p w:rsidR="00F618ED" w:rsidRDefault="00EC763C" w:rsidP="00562DC8">
            <w:pPr>
              <w:widowControl w:val="0"/>
              <w:autoSpaceDE w:val="0"/>
              <w:autoSpaceDN w:val="0"/>
              <w:adjustRightInd w:val="0"/>
              <w:spacing w:after="0"/>
              <w:rPr>
                <w:rFonts w:ascii="Times New Roman" w:hAnsi="Times New Roman" w:cs="Times New Roman"/>
                <w:sz w:val="14"/>
                <w:szCs w:val="14"/>
              </w:rPr>
            </w:pPr>
            <w:r>
              <w:rPr>
                <w:rFonts w:ascii="Times New Roman" w:hAnsi="Times New Roman" w:cs="Times New Roman"/>
                <w:sz w:val="14"/>
                <w:szCs w:val="14"/>
              </w:rPr>
              <w:t>---</w:t>
            </w:r>
          </w:p>
        </w:tc>
        <w:tc>
          <w:tcPr>
            <w:tcW w:w="336" w:type="pct"/>
            <w:vMerge w:val="restart"/>
            <w:tcBorders>
              <w:top w:val="single" w:sz="2" w:space="0" w:color="auto"/>
              <w:left w:val="single" w:sz="2" w:space="0" w:color="auto"/>
              <w:bottom w:val="single" w:sz="2" w:space="0" w:color="auto"/>
              <w:right w:val="single" w:sz="2" w:space="0" w:color="auto"/>
            </w:tcBorders>
          </w:tcPr>
          <w:p w:rsidR="00F618ED" w:rsidRDefault="00F618ED" w:rsidP="00562DC8">
            <w:pPr>
              <w:widowControl w:val="0"/>
              <w:autoSpaceDE w:val="0"/>
              <w:autoSpaceDN w:val="0"/>
              <w:adjustRightInd w:val="0"/>
              <w:spacing w:after="0"/>
              <w:jc w:val="right"/>
              <w:rPr>
                <w:rFonts w:ascii="Times New Roman" w:hAnsi="Times New Roman" w:cs="Times New Roman"/>
                <w:sz w:val="14"/>
                <w:szCs w:val="14"/>
              </w:rPr>
            </w:pPr>
          </w:p>
          <w:p w:rsidR="00F618ED" w:rsidRDefault="00F618ED" w:rsidP="00562DC8">
            <w:pPr>
              <w:widowControl w:val="0"/>
              <w:autoSpaceDE w:val="0"/>
              <w:autoSpaceDN w:val="0"/>
              <w:adjustRightInd w:val="0"/>
              <w:spacing w:after="0"/>
              <w:jc w:val="right"/>
              <w:rPr>
                <w:rFonts w:ascii="Times New Roman" w:hAnsi="Times New Roman" w:cs="Times New Roman"/>
                <w:sz w:val="14"/>
                <w:szCs w:val="14"/>
              </w:rPr>
            </w:pPr>
            <w:r>
              <w:rPr>
                <w:rFonts w:ascii="Times New Roman" w:hAnsi="Times New Roman" w:cs="Times New Roman"/>
                <w:sz w:val="14"/>
                <w:szCs w:val="14"/>
              </w:rPr>
              <w:t xml:space="preserve">214.12 </w:t>
            </w:r>
          </w:p>
        </w:tc>
        <w:tc>
          <w:tcPr>
            <w:tcW w:w="359" w:type="pct"/>
            <w:tcBorders>
              <w:top w:val="single" w:sz="2" w:space="0" w:color="auto"/>
              <w:left w:val="single" w:sz="2" w:space="0" w:color="auto"/>
              <w:bottom w:val="single" w:sz="2" w:space="0" w:color="auto"/>
              <w:right w:val="single" w:sz="2" w:space="0" w:color="auto"/>
            </w:tcBorders>
          </w:tcPr>
          <w:p w:rsidR="00F618ED" w:rsidRDefault="00F618ED" w:rsidP="00562DC8">
            <w:pPr>
              <w:widowControl w:val="0"/>
              <w:autoSpaceDE w:val="0"/>
              <w:autoSpaceDN w:val="0"/>
              <w:adjustRightInd w:val="0"/>
              <w:spacing w:after="0"/>
              <w:jc w:val="right"/>
              <w:rPr>
                <w:rFonts w:ascii="Times New Roman" w:hAnsi="Times New Roman" w:cs="Times New Roman"/>
                <w:sz w:val="14"/>
                <w:szCs w:val="14"/>
              </w:rPr>
            </w:pPr>
          </w:p>
          <w:p w:rsidR="00F618ED" w:rsidRDefault="00F618ED" w:rsidP="00562DC8">
            <w:pPr>
              <w:widowControl w:val="0"/>
              <w:autoSpaceDE w:val="0"/>
              <w:autoSpaceDN w:val="0"/>
              <w:adjustRightInd w:val="0"/>
              <w:spacing w:after="0"/>
              <w:jc w:val="right"/>
              <w:rPr>
                <w:rFonts w:ascii="Times New Roman" w:hAnsi="Times New Roman" w:cs="Times New Roman"/>
                <w:sz w:val="14"/>
                <w:szCs w:val="14"/>
              </w:rPr>
            </w:pPr>
            <w:r>
              <w:rPr>
                <w:rFonts w:ascii="Times New Roman" w:hAnsi="Times New Roman" w:cs="Times New Roman"/>
                <w:sz w:val="14"/>
                <w:szCs w:val="14"/>
              </w:rPr>
              <w:t xml:space="preserve">111.47 </w:t>
            </w:r>
          </w:p>
        </w:tc>
        <w:tc>
          <w:tcPr>
            <w:tcW w:w="359" w:type="pct"/>
            <w:tcBorders>
              <w:top w:val="single" w:sz="2" w:space="0" w:color="auto"/>
              <w:left w:val="single" w:sz="2" w:space="0" w:color="auto"/>
              <w:bottom w:val="single" w:sz="2" w:space="0" w:color="auto"/>
              <w:right w:val="single" w:sz="2" w:space="0" w:color="auto"/>
            </w:tcBorders>
          </w:tcPr>
          <w:p w:rsidR="00F618ED" w:rsidRDefault="00F618ED" w:rsidP="00562DC8">
            <w:pPr>
              <w:widowControl w:val="0"/>
              <w:autoSpaceDE w:val="0"/>
              <w:autoSpaceDN w:val="0"/>
              <w:adjustRightInd w:val="0"/>
              <w:spacing w:after="0"/>
              <w:jc w:val="right"/>
              <w:rPr>
                <w:rFonts w:ascii="Times New Roman" w:hAnsi="Times New Roman" w:cs="Times New Roman"/>
                <w:sz w:val="14"/>
                <w:szCs w:val="14"/>
              </w:rPr>
            </w:pPr>
          </w:p>
          <w:p w:rsidR="00F618ED" w:rsidRDefault="00F618ED" w:rsidP="00562DC8">
            <w:pPr>
              <w:widowControl w:val="0"/>
              <w:autoSpaceDE w:val="0"/>
              <w:autoSpaceDN w:val="0"/>
              <w:adjustRightInd w:val="0"/>
              <w:spacing w:after="0"/>
              <w:jc w:val="right"/>
              <w:rPr>
                <w:rFonts w:ascii="Times New Roman" w:hAnsi="Times New Roman" w:cs="Times New Roman"/>
                <w:sz w:val="14"/>
                <w:szCs w:val="14"/>
              </w:rPr>
            </w:pPr>
            <w:r>
              <w:rPr>
                <w:rFonts w:ascii="Times New Roman" w:hAnsi="Times New Roman" w:cs="Times New Roman"/>
                <w:sz w:val="14"/>
                <w:szCs w:val="14"/>
              </w:rPr>
              <w:t xml:space="preserve">975.36 </w:t>
            </w:r>
          </w:p>
        </w:tc>
      </w:tr>
      <w:tr w:rsidR="00F618ED" w:rsidTr="00562DC8">
        <w:tc>
          <w:tcPr>
            <w:tcW w:w="1413" w:type="pct"/>
            <w:vMerge/>
            <w:tcBorders>
              <w:top w:val="single" w:sz="2" w:space="0" w:color="auto"/>
              <w:left w:val="single" w:sz="2" w:space="0" w:color="auto"/>
              <w:bottom w:val="single" w:sz="2" w:space="0" w:color="auto"/>
              <w:right w:val="single" w:sz="2" w:space="0" w:color="auto"/>
            </w:tcBorders>
          </w:tcPr>
          <w:p w:rsidR="00F618ED" w:rsidRDefault="00F618ED" w:rsidP="00562DC8">
            <w:pPr>
              <w:widowControl w:val="0"/>
              <w:autoSpaceDE w:val="0"/>
              <w:autoSpaceDN w:val="0"/>
              <w:adjustRightInd w:val="0"/>
              <w:spacing w:after="0"/>
              <w:rPr>
                <w:rFonts w:ascii="Times New Roman" w:hAnsi="Times New Roman" w:cs="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rsidR="00F618ED" w:rsidRDefault="00F618ED" w:rsidP="00562DC8">
            <w:pPr>
              <w:widowControl w:val="0"/>
              <w:autoSpaceDE w:val="0"/>
              <w:autoSpaceDN w:val="0"/>
              <w:adjustRightInd w:val="0"/>
              <w:spacing w:after="0"/>
              <w:rPr>
                <w:rFonts w:ascii="Times New Roman" w:hAnsi="Times New Roman" w:cs="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rsidR="00F618ED" w:rsidRDefault="00F618ED" w:rsidP="00562DC8">
            <w:pPr>
              <w:widowControl w:val="0"/>
              <w:autoSpaceDE w:val="0"/>
              <w:autoSpaceDN w:val="0"/>
              <w:adjustRightInd w:val="0"/>
              <w:spacing w:after="0"/>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F618ED" w:rsidRDefault="00F618ED" w:rsidP="00562DC8">
            <w:pPr>
              <w:widowControl w:val="0"/>
              <w:autoSpaceDE w:val="0"/>
              <w:autoSpaceDN w:val="0"/>
              <w:adjustRightInd w:val="0"/>
              <w:spacing w:after="0"/>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F618ED" w:rsidRDefault="00F618ED" w:rsidP="00562DC8">
            <w:pPr>
              <w:widowControl w:val="0"/>
              <w:autoSpaceDE w:val="0"/>
              <w:autoSpaceDN w:val="0"/>
              <w:adjustRightInd w:val="0"/>
              <w:spacing w:after="0"/>
              <w:rPr>
                <w:rFonts w:ascii="Times New Roman" w:hAnsi="Times New Roman" w:cs="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rsidR="00F618ED" w:rsidRDefault="00F618ED" w:rsidP="00562DC8">
            <w:pPr>
              <w:widowControl w:val="0"/>
              <w:autoSpaceDE w:val="0"/>
              <w:autoSpaceDN w:val="0"/>
              <w:adjustRightInd w:val="0"/>
              <w:spacing w:after="0"/>
              <w:jc w:val="right"/>
              <w:rPr>
                <w:rFonts w:ascii="Times New Roman" w:hAnsi="Times New Roman" w:cs="Times New Roman"/>
                <w:sz w:val="14"/>
                <w:szCs w:val="14"/>
              </w:rPr>
            </w:pPr>
            <w:r>
              <w:rPr>
                <w:rFonts w:ascii="Times New Roman" w:hAnsi="Times New Roman" w:cs="Times New Roman"/>
                <w:sz w:val="14"/>
                <w:szCs w:val="14"/>
              </w:rPr>
              <w:t xml:space="preserve">214.12 </w:t>
            </w:r>
          </w:p>
        </w:tc>
        <w:tc>
          <w:tcPr>
            <w:tcW w:w="359" w:type="pct"/>
            <w:tcBorders>
              <w:top w:val="single" w:sz="2" w:space="0" w:color="auto"/>
              <w:left w:val="single" w:sz="2" w:space="0" w:color="auto"/>
              <w:bottom w:val="single" w:sz="2" w:space="0" w:color="auto"/>
              <w:right w:val="single" w:sz="2" w:space="0" w:color="auto"/>
            </w:tcBorders>
          </w:tcPr>
          <w:p w:rsidR="00F618ED" w:rsidRDefault="00F618ED" w:rsidP="00562DC8">
            <w:pPr>
              <w:widowControl w:val="0"/>
              <w:autoSpaceDE w:val="0"/>
              <w:autoSpaceDN w:val="0"/>
              <w:adjustRightInd w:val="0"/>
              <w:spacing w:after="0"/>
              <w:jc w:val="right"/>
              <w:rPr>
                <w:rFonts w:ascii="Times New Roman" w:hAnsi="Times New Roman" w:cs="Times New Roman"/>
                <w:sz w:val="14"/>
                <w:szCs w:val="14"/>
              </w:rPr>
            </w:pPr>
            <w:r>
              <w:rPr>
                <w:rFonts w:ascii="Times New Roman" w:hAnsi="Times New Roman" w:cs="Times New Roman"/>
                <w:sz w:val="14"/>
                <w:szCs w:val="14"/>
              </w:rPr>
              <w:t xml:space="preserve">111.47 </w:t>
            </w:r>
          </w:p>
        </w:tc>
        <w:tc>
          <w:tcPr>
            <w:tcW w:w="359" w:type="pct"/>
            <w:tcBorders>
              <w:top w:val="single" w:sz="2" w:space="0" w:color="auto"/>
              <w:left w:val="single" w:sz="2" w:space="0" w:color="auto"/>
              <w:bottom w:val="single" w:sz="2" w:space="0" w:color="auto"/>
              <w:right w:val="single" w:sz="2" w:space="0" w:color="auto"/>
            </w:tcBorders>
          </w:tcPr>
          <w:p w:rsidR="00F618ED" w:rsidRDefault="00F618ED" w:rsidP="00562DC8">
            <w:pPr>
              <w:widowControl w:val="0"/>
              <w:autoSpaceDE w:val="0"/>
              <w:autoSpaceDN w:val="0"/>
              <w:adjustRightInd w:val="0"/>
              <w:spacing w:after="0"/>
              <w:jc w:val="right"/>
              <w:rPr>
                <w:rFonts w:ascii="Times New Roman" w:hAnsi="Times New Roman" w:cs="Times New Roman"/>
                <w:sz w:val="14"/>
                <w:szCs w:val="14"/>
              </w:rPr>
            </w:pPr>
            <w:r>
              <w:rPr>
                <w:rFonts w:ascii="Times New Roman" w:hAnsi="Times New Roman" w:cs="Times New Roman"/>
                <w:sz w:val="14"/>
                <w:szCs w:val="14"/>
              </w:rPr>
              <w:t xml:space="preserve">975.36 </w:t>
            </w:r>
          </w:p>
        </w:tc>
      </w:tr>
      <w:tr w:rsidR="00F618ED" w:rsidTr="00562DC8">
        <w:tc>
          <w:tcPr>
            <w:tcW w:w="1413" w:type="pct"/>
            <w:vMerge/>
            <w:tcBorders>
              <w:top w:val="single" w:sz="2" w:space="0" w:color="auto"/>
              <w:left w:val="single" w:sz="2" w:space="0" w:color="auto"/>
              <w:bottom w:val="single" w:sz="2" w:space="0" w:color="auto"/>
              <w:right w:val="single" w:sz="2" w:space="0" w:color="auto"/>
            </w:tcBorders>
          </w:tcPr>
          <w:p w:rsidR="00F618ED" w:rsidRDefault="00F618ED" w:rsidP="00562DC8">
            <w:pPr>
              <w:widowControl w:val="0"/>
              <w:autoSpaceDE w:val="0"/>
              <w:autoSpaceDN w:val="0"/>
              <w:adjustRightInd w:val="0"/>
              <w:spacing w:after="0"/>
              <w:rPr>
                <w:rFonts w:ascii="Times New Roman" w:hAnsi="Times New Roman" w:cs="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rsidR="00F618ED" w:rsidRDefault="008151ED" w:rsidP="00562DC8">
            <w:pPr>
              <w:widowControl w:val="0"/>
              <w:autoSpaceDE w:val="0"/>
              <w:autoSpaceDN w:val="0"/>
              <w:adjustRightInd w:val="0"/>
              <w:spacing w:after="0"/>
              <w:jc w:val="center"/>
              <w:rPr>
                <w:rFonts w:ascii="Times New Roman" w:hAnsi="Times New Roman" w:cs="Times New Roman"/>
                <w:b/>
                <w:bCs/>
                <w:sz w:val="14"/>
                <w:szCs w:val="14"/>
              </w:rPr>
            </w:pPr>
            <w:r>
              <w:rPr>
                <w:rFonts w:ascii="Times New Roman" w:hAnsi="Times New Roman" w:cs="Times New Roman"/>
                <w:b/>
                <w:bCs/>
                <w:sz w:val="14"/>
                <w:szCs w:val="14"/>
              </w:rPr>
              <w:t>Área</w:t>
            </w:r>
            <w:r w:rsidR="00F618ED">
              <w:rPr>
                <w:rFonts w:ascii="Times New Roman" w:hAnsi="Times New Roman" w:cs="Times New Roman"/>
                <w:b/>
                <w:bCs/>
                <w:sz w:val="14"/>
                <w:szCs w:val="14"/>
              </w:rPr>
              <w:t xml:space="preserve"> Total: 214.12 </w:t>
            </w:r>
          </w:p>
          <w:p w:rsidR="00F618ED" w:rsidRDefault="00F618ED" w:rsidP="00562DC8">
            <w:pPr>
              <w:widowControl w:val="0"/>
              <w:autoSpaceDE w:val="0"/>
              <w:autoSpaceDN w:val="0"/>
              <w:adjustRightInd w:val="0"/>
              <w:spacing w:after="0"/>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111.47 </w:t>
            </w:r>
          </w:p>
          <w:p w:rsidR="00F618ED" w:rsidRDefault="00F618ED" w:rsidP="00562DC8">
            <w:pPr>
              <w:widowControl w:val="0"/>
              <w:autoSpaceDE w:val="0"/>
              <w:autoSpaceDN w:val="0"/>
              <w:adjustRightInd w:val="0"/>
              <w:spacing w:after="0"/>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975.36 </w:t>
            </w:r>
          </w:p>
        </w:tc>
      </w:tr>
    </w:tbl>
    <w:p w:rsidR="00F618ED" w:rsidRDefault="00F618ED" w:rsidP="00F618ED">
      <w:pPr>
        <w:widowControl w:val="0"/>
        <w:autoSpaceDE w:val="0"/>
        <w:autoSpaceDN w:val="0"/>
        <w:adjustRightInd w:val="0"/>
        <w:spacing w:after="0" w:line="240" w:lineRule="auto"/>
        <w:rPr>
          <w:rFonts w:ascii="Times New Roman" w:hAnsi="Times New Roman" w:cs="Times New Roman"/>
          <w:sz w:val="14"/>
          <w:szCs w:val="14"/>
        </w:rPr>
      </w:pPr>
    </w:p>
    <w:tbl>
      <w:tblPr>
        <w:tblW w:w="5000" w:type="pct"/>
        <w:tblCellMar>
          <w:left w:w="25" w:type="dxa"/>
          <w:right w:w="0" w:type="dxa"/>
        </w:tblCellMar>
        <w:tblLook w:val="0000" w:firstRow="0" w:lastRow="0" w:firstColumn="0" w:lastColumn="0" w:noHBand="0" w:noVBand="0"/>
      </w:tblPr>
      <w:tblGrid>
        <w:gridCol w:w="3605"/>
        <w:gridCol w:w="2529"/>
        <w:gridCol w:w="1782"/>
        <w:gridCol w:w="664"/>
        <w:gridCol w:w="662"/>
      </w:tblGrid>
      <w:tr w:rsidR="00F618ED" w:rsidTr="00562DC8">
        <w:tc>
          <w:tcPr>
            <w:tcW w:w="1951" w:type="pct"/>
            <w:vMerge w:val="restart"/>
            <w:tcBorders>
              <w:top w:val="single" w:sz="2" w:space="0" w:color="auto"/>
              <w:left w:val="single" w:sz="2" w:space="0" w:color="auto"/>
              <w:bottom w:val="single" w:sz="2" w:space="0" w:color="auto"/>
              <w:right w:val="single" w:sz="2" w:space="0" w:color="auto"/>
            </w:tcBorders>
            <w:shd w:val="clear" w:color="auto" w:fill="DCDCDC"/>
          </w:tcPr>
          <w:p w:rsidR="00F618ED" w:rsidRDefault="00F618ED" w:rsidP="00562DC8">
            <w:pPr>
              <w:widowControl w:val="0"/>
              <w:autoSpaceDE w:val="0"/>
              <w:autoSpaceDN w:val="0"/>
              <w:adjustRightInd w:val="0"/>
              <w:spacing w:after="0"/>
              <w:jc w:val="center"/>
              <w:rPr>
                <w:rFonts w:ascii="Times New Roman" w:hAnsi="Times New Roman" w:cs="Times New Roman"/>
                <w:b/>
                <w:bCs/>
                <w:sz w:val="14"/>
                <w:szCs w:val="14"/>
              </w:rPr>
            </w:pPr>
            <w:r>
              <w:rPr>
                <w:rFonts w:ascii="Times New Roman" w:hAnsi="Times New Roman" w:cs="Times New Roman"/>
                <w:b/>
                <w:bCs/>
                <w:sz w:val="14"/>
                <w:szCs w:val="14"/>
              </w:rPr>
              <w:t xml:space="preserve">TOTAL SOLARES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rsidR="00F618ED" w:rsidRDefault="00F618ED" w:rsidP="00562DC8">
            <w:pPr>
              <w:widowControl w:val="0"/>
              <w:autoSpaceDE w:val="0"/>
              <w:autoSpaceDN w:val="0"/>
              <w:adjustRightInd w:val="0"/>
              <w:spacing w:after="0"/>
              <w:jc w:val="center"/>
              <w:rPr>
                <w:rFonts w:ascii="Times New Roman" w:hAnsi="Times New Roman" w:cs="Times New Roman"/>
                <w:b/>
                <w:bCs/>
                <w:sz w:val="14"/>
                <w:szCs w:val="14"/>
              </w:rPr>
            </w:pPr>
            <w:r>
              <w:rPr>
                <w:rFonts w:ascii="Times New Roman" w:hAnsi="Times New Roman" w:cs="Times New Roman"/>
                <w:b/>
                <w:bCs/>
                <w:sz w:val="14"/>
                <w:szCs w:val="14"/>
              </w:rPr>
              <w:t xml:space="preserve">1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rsidR="00F618ED" w:rsidRDefault="00F618ED" w:rsidP="00562DC8">
            <w:pPr>
              <w:widowControl w:val="0"/>
              <w:autoSpaceDE w:val="0"/>
              <w:autoSpaceDN w:val="0"/>
              <w:adjustRightInd w:val="0"/>
              <w:spacing w:after="0"/>
              <w:jc w:val="right"/>
              <w:rPr>
                <w:rFonts w:ascii="Times New Roman" w:hAnsi="Times New Roman" w:cs="Times New Roman"/>
                <w:b/>
                <w:bCs/>
                <w:sz w:val="14"/>
                <w:szCs w:val="14"/>
              </w:rPr>
            </w:pPr>
            <w:r>
              <w:rPr>
                <w:rFonts w:ascii="Times New Roman" w:hAnsi="Times New Roman" w:cs="Times New Roman"/>
                <w:b/>
                <w:bCs/>
                <w:sz w:val="14"/>
                <w:szCs w:val="14"/>
              </w:rPr>
              <w:t xml:space="preserve">214.12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rsidR="00F618ED" w:rsidRDefault="00F618ED" w:rsidP="00562DC8">
            <w:pPr>
              <w:widowControl w:val="0"/>
              <w:autoSpaceDE w:val="0"/>
              <w:autoSpaceDN w:val="0"/>
              <w:adjustRightInd w:val="0"/>
              <w:spacing w:after="0"/>
              <w:jc w:val="right"/>
              <w:rPr>
                <w:rFonts w:ascii="Times New Roman" w:hAnsi="Times New Roman" w:cs="Times New Roman"/>
                <w:b/>
                <w:bCs/>
                <w:sz w:val="14"/>
                <w:szCs w:val="14"/>
              </w:rPr>
            </w:pPr>
            <w:r>
              <w:rPr>
                <w:rFonts w:ascii="Times New Roman" w:hAnsi="Times New Roman" w:cs="Times New Roman"/>
                <w:b/>
                <w:bCs/>
                <w:sz w:val="14"/>
                <w:szCs w:val="14"/>
              </w:rPr>
              <w:t xml:space="preserve">111.47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rsidR="00F618ED" w:rsidRDefault="00F618ED" w:rsidP="00562DC8">
            <w:pPr>
              <w:widowControl w:val="0"/>
              <w:autoSpaceDE w:val="0"/>
              <w:autoSpaceDN w:val="0"/>
              <w:adjustRightInd w:val="0"/>
              <w:spacing w:after="0"/>
              <w:jc w:val="right"/>
              <w:rPr>
                <w:rFonts w:ascii="Times New Roman" w:hAnsi="Times New Roman" w:cs="Times New Roman"/>
                <w:b/>
                <w:bCs/>
                <w:sz w:val="14"/>
                <w:szCs w:val="14"/>
              </w:rPr>
            </w:pPr>
            <w:r>
              <w:rPr>
                <w:rFonts w:ascii="Times New Roman" w:hAnsi="Times New Roman" w:cs="Times New Roman"/>
                <w:b/>
                <w:bCs/>
                <w:sz w:val="14"/>
                <w:szCs w:val="14"/>
              </w:rPr>
              <w:t xml:space="preserve">975.36 </w:t>
            </w:r>
          </w:p>
        </w:tc>
      </w:tr>
      <w:tr w:rsidR="00F618ED" w:rsidTr="00562DC8">
        <w:tc>
          <w:tcPr>
            <w:tcW w:w="1951" w:type="pct"/>
            <w:vMerge w:val="restart"/>
            <w:tcBorders>
              <w:top w:val="single" w:sz="2" w:space="0" w:color="auto"/>
              <w:left w:val="single" w:sz="2" w:space="0" w:color="auto"/>
              <w:bottom w:val="single" w:sz="2" w:space="0" w:color="auto"/>
              <w:right w:val="single" w:sz="2" w:space="0" w:color="auto"/>
            </w:tcBorders>
            <w:shd w:val="clear" w:color="auto" w:fill="DCDCDC"/>
          </w:tcPr>
          <w:p w:rsidR="00F618ED" w:rsidRDefault="00F618ED" w:rsidP="00562DC8">
            <w:pPr>
              <w:widowControl w:val="0"/>
              <w:autoSpaceDE w:val="0"/>
              <w:autoSpaceDN w:val="0"/>
              <w:adjustRightInd w:val="0"/>
              <w:spacing w:after="0"/>
              <w:jc w:val="center"/>
              <w:rPr>
                <w:rFonts w:ascii="Times New Roman" w:hAnsi="Times New Roman" w:cs="Times New Roman"/>
                <w:b/>
                <w:bCs/>
                <w:sz w:val="14"/>
                <w:szCs w:val="14"/>
              </w:rPr>
            </w:pPr>
            <w:r>
              <w:rPr>
                <w:rFonts w:ascii="Times New Roman" w:hAnsi="Times New Roman" w:cs="Times New Roman"/>
                <w:b/>
                <w:bCs/>
                <w:sz w:val="14"/>
                <w:szCs w:val="14"/>
              </w:rPr>
              <w:t xml:space="preserve">TOTAL LOTES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rsidR="00F618ED" w:rsidRDefault="00F618ED" w:rsidP="00562DC8">
            <w:pPr>
              <w:widowControl w:val="0"/>
              <w:autoSpaceDE w:val="0"/>
              <w:autoSpaceDN w:val="0"/>
              <w:adjustRightInd w:val="0"/>
              <w:spacing w:after="0"/>
              <w:jc w:val="center"/>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rsidR="00F618ED" w:rsidRDefault="00F618ED" w:rsidP="00562DC8">
            <w:pPr>
              <w:widowControl w:val="0"/>
              <w:autoSpaceDE w:val="0"/>
              <w:autoSpaceDN w:val="0"/>
              <w:adjustRightInd w:val="0"/>
              <w:spacing w:after="0"/>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rsidR="00F618ED" w:rsidRDefault="00F618ED" w:rsidP="00562DC8">
            <w:pPr>
              <w:widowControl w:val="0"/>
              <w:autoSpaceDE w:val="0"/>
              <w:autoSpaceDN w:val="0"/>
              <w:adjustRightInd w:val="0"/>
              <w:spacing w:after="0"/>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rsidR="00F618ED" w:rsidRDefault="00F618ED" w:rsidP="00562DC8">
            <w:pPr>
              <w:widowControl w:val="0"/>
              <w:autoSpaceDE w:val="0"/>
              <w:autoSpaceDN w:val="0"/>
              <w:adjustRightInd w:val="0"/>
              <w:spacing w:after="0"/>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r>
    </w:tbl>
    <w:p w:rsidR="00EC763C" w:rsidRDefault="00EC763C" w:rsidP="008151ED">
      <w:pPr>
        <w:spacing w:after="0" w:line="240" w:lineRule="auto"/>
        <w:contextualSpacing/>
        <w:jc w:val="both"/>
        <w:rPr>
          <w:rFonts w:ascii="Museo Sans 300" w:eastAsia="Calibri" w:hAnsi="Museo Sans 300"/>
          <w:b/>
          <w:sz w:val="24"/>
          <w:szCs w:val="24"/>
          <w:u w:val="single"/>
        </w:rPr>
      </w:pPr>
    </w:p>
    <w:p w:rsidR="00F618ED" w:rsidRPr="008151ED" w:rsidRDefault="00F618ED" w:rsidP="008151ED">
      <w:pPr>
        <w:spacing w:after="0" w:line="240" w:lineRule="auto"/>
        <w:contextualSpacing/>
        <w:jc w:val="both"/>
        <w:rPr>
          <w:rFonts w:ascii="Museo Sans 300" w:eastAsia="Times New Roman" w:hAnsi="Museo Sans 300" w:cs="Times New Roman"/>
          <w:color w:val="000000" w:themeColor="text1"/>
          <w:sz w:val="24"/>
          <w:szCs w:val="24"/>
          <w:lang w:val="es-ES" w:eastAsia="es-ES"/>
        </w:rPr>
      </w:pPr>
      <w:r w:rsidRPr="008151ED">
        <w:rPr>
          <w:rFonts w:ascii="Museo Sans 300" w:eastAsia="Calibri" w:hAnsi="Museo Sans 300"/>
          <w:b/>
          <w:sz w:val="24"/>
          <w:szCs w:val="24"/>
          <w:u w:val="single"/>
        </w:rPr>
        <w:t>TERCERO:</w:t>
      </w:r>
      <w:r w:rsidRPr="008151ED">
        <w:rPr>
          <w:rFonts w:ascii="Museo Sans 300" w:eastAsia="Calibri" w:hAnsi="Museo Sans 300"/>
          <w:sz w:val="24"/>
          <w:szCs w:val="24"/>
        </w:rPr>
        <w:t xml:space="preserve"> </w:t>
      </w:r>
      <w:r w:rsidRPr="008151ED">
        <w:rPr>
          <w:rFonts w:ascii="Museo Sans 300" w:hAnsi="Museo Sans 300"/>
          <w:sz w:val="24"/>
          <w:szCs w:val="24"/>
        </w:rPr>
        <w:t xml:space="preserve">Advertir al solicitante a través de una cláusula especial en la escritura de compraventa del inmueble, que deberá implementar las medidas emitidas por la Unidad Ambiental Institucional, relacionadas en el romano VIII del presente punto de acta. </w:t>
      </w:r>
      <w:r w:rsidRPr="008151ED">
        <w:rPr>
          <w:rFonts w:ascii="Museo Sans 300" w:hAnsi="Museo Sans 300"/>
          <w:b/>
          <w:sz w:val="24"/>
          <w:szCs w:val="24"/>
          <w:u w:val="single"/>
        </w:rPr>
        <w:t>CUARTO:</w:t>
      </w:r>
      <w:r w:rsidRPr="008151ED">
        <w:rPr>
          <w:rFonts w:ascii="Museo Sans 300" w:hAnsi="Museo Sans 300"/>
          <w:sz w:val="24"/>
          <w:szCs w:val="24"/>
        </w:rPr>
        <w:t xml:space="preserve"> Autorizar al Departamento de Créditos de este Instituto, para que realice los cambios correspondientes en la base de datos. </w:t>
      </w:r>
      <w:r w:rsidRPr="008151ED">
        <w:rPr>
          <w:rFonts w:ascii="Museo Sans 300" w:hAnsi="Museo Sans 300"/>
          <w:b/>
          <w:sz w:val="24"/>
          <w:szCs w:val="24"/>
          <w:u w:val="single"/>
        </w:rPr>
        <w:t>QUINTO:</w:t>
      </w:r>
      <w:r w:rsidRPr="008151ED">
        <w:rPr>
          <w:rFonts w:ascii="Museo Sans 300" w:hAnsi="Museo Sans 300"/>
          <w:sz w:val="24"/>
          <w:szCs w:val="24"/>
        </w:rPr>
        <w:t xml:space="preserve"> Instruir a la Gerencia de Desarrollo Rural para que, a través de la Sección de Cobros, realice las gestiones correspondientes para el cobro en concepto de gastos administrativos y de escrituración. </w:t>
      </w:r>
      <w:r w:rsidRPr="008151ED">
        <w:rPr>
          <w:rFonts w:ascii="Museo Sans 300" w:hAnsi="Museo Sans 300"/>
          <w:b/>
          <w:sz w:val="24"/>
          <w:szCs w:val="24"/>
          <w:u w:val="single"/>
        </w:rPr>
        <w:t>SEXTO:</w:t>
      </w:r>
      <w:r w:rsidRPr="008151ED">
        <w:rPr>
          <w:rFonts w:ascii="Museo Sans 300" w:hAnsi="Museo Sans 300"/>
          <w:sz w:val="24"/>
          <w:szCs w:val="24"/>
        </w:rPr>
        <w:t xml:space="preserve"> Autorizar a la Gerencia Legal para que a través del Departamento de Escrituración elabore la respectiva escritura y al Departamento de Registro para que realice el trámite de inscripción de la misma. </w:t>
      </w:r>
      <w:r w:rsidRPr="008151ED">
        <w:rPr>
          <w:rFonts w:ascii="Museo Sans 300" w:hAnsi="Museo Sans 300"/>
          <w:b/>
          <w:sz w:val="24"/>
          <w:szCs w:val="24"/>
          <w:u w:val="single"/>
        </w:rPr>
        <w:t>SEPTIMO:</w:t>
      </w:r>
      <w:r w:rsidRPr="008151ED">
        <w:rPr>
          <w:rFonts w:ascii="Museo Sans 300" w:hAnsi="Museo Sans 300"/>
          <w:sz w:val="24"/>
          <w:szCs w:val="24"/>
        </w:rPr>
        <w:t xml:space="preserve"> Facultar al Señor Presidente para que por sí o por medio de Apoderado Especial, comparezca al otorgamiento de la correspondiente escritura.</w:t>
      </w:r>
      <w:r w:rsidR="008151ED" w:rsidRPr="008151ED">
        <w:rPr>
          <w:rFonts w:ascii="Museo Sans 300" w:hAnsi="Museo Sans 300"/>
          <w:sz w:val="24"/>
          <w:szCs w:val="24"/>
        </w:rPr>
        <w:t xml:space="preserve"> Este Acuerdo, queda aprobado y ratificado</w:t>
      </w:r>
      <w:r w:rsidRPr="008151ED">
        <w:rPr>
          <w:rFonts w:ascii="Museo Sans 300" w:hAnsi="Museo Sans 300"/>
          <w:sz w:val="24"/>
          <w:szCs w:val="24"/>
        </w:rPr>
        <w:t>. NOTIFIQUESE.</w:t>
      </w:r>
      <w:r w:rsidR="008151ED" w:rsidRPr="008151ED">
        <w:rPr>
          <w:rFonts w:ascii="Museo Sans 300" w:hAnsi="Museo Sans 300"/>
          <w:sz w:val="24"/>
          <w:szCs w:val="24"/>
        </w:rPr>
        <w:t>””””””</w:t>
      </w:r>
    </w:p>
    <w:p w:rsidR="00F618ED" w:rsidRPr="008151ED" w:rsidRDefault="00F618ED" w:rsidP="008151ED">
      <w:pPr>
        <w:spacing w:after="0" w:line="240" w:lineRule="auto"/>
        <w:rPr>
          <w:rFonts w:ascii="Museo Sans 300" w:hAnsi="Museo Sans 300"/>
          <w:sz w:val="24"/>
          <w:szCs w:val="24"/>
        </w:rPr>
      </w:pPr>
    </w:p>
    <w:p w:rsidR="00DB78CB" w:rsidRDefault="00DB78CB" w:rsidP="00EC763C">
      <w:pPr>
        <w:tabs>
          <w:tab w:val="left" w:pos="1440"/>
        </w:tabs>
        <w:spacing w:after="0" w:line="240" w:lineRule="auto"/>
        <w:rPr>
          <w:rFonts w:ascii="Bembo Std" w:hAnsi="Bembo Std"/>
          <w:sz w:val="24"/>
          <w:szCs w:val="24"/>
        </w:rPr>
      </w:pPr>
    </w:p>
    <w:p w:rsidR="00DB78CB" w:rsidRPr="00617F66" w:rsidRDefault="00DB78CB" w:rsidP="00DB78CB">
      <w:pPr>
        <w:jc w:val="both"/>
      </w:pPr>
      <w:r>
        <w:rPr>
          <w:rFonts w:ascii="Museo Sans 300" w:hAnsi="Museo Sans 300"/>
          <w:sz w:val="24"/>
          <w:szCs w:val="24"/>
        </w:rPr>
        <w:t>“”</w:t>
      </w:r>
      <w:r w:rsidRPr="00FC78BB">
        <w:rPr>
          <w:rFonts w:ascii="Museo Sans 300" w:hAnsi="Museo Sans 300"/>
          <w:sz w:val="24"/>
          <w:szCs w:val="24"/>
        </w:rPr>
        <w:t>”””</w:t>
      </w:r>
      <w:r>
        <w:rPr>
          <w:rFonts w:ascii="Museo Sans 300" w:hAnsi="Museo Sans 300"/>
          <w:sz w:val="24"/>
          <w:szCs w:val="24"/>
        </w:rPr>
        <w:t>XIX</w:t>
      </w:r>
      <w:r w:rsidRPr="00FC78BB">
        <w:rPr>
          <w:rFonts w:ascii="Museo Sans 300" w:hAnsi="Museo Sans 300"/>
          <w:sz w:val="24"/>
          <w:szCs w:val="24"/>
        </w:rPr>
        <w:t>) El señor Presidente somete a consideración de Junta</w:t>
      </w:r>
      <w:r>
        <w:rPr>
          <w:rFonts w:ascii="Museo Sans 300" w:hAnsi="Museo Sans 300"/>
          <w:sz w:val="24"/>
          <w:szCs w:val="24"/>
        </w:rPr>
        <w:t xml:space="preserve"> Directiva, dictamen técnico 332</w:t>
      </w:r>
      <w:r w:rsidRPr="00FC78BB">
        <w:rPr>
          <w:rFonts w:ascii="Museo Sans 300" w:hAnsi="Museo Sans 300"/>
          <w:sz w:val="24"/>
          <w:szCs w:val="24"/>
        </w:rPr>
        <w:t>, presentado por la Unidad de Adjudicación de Inmuebles, referente a la</w:t>
      </w:r>
      <w:r>
        <w:rPr>
          <w:rFonts w:ascii="Museo Sans 300" w:hAnsi="Museo Sans 300"/>
          <w:sz w:val="24"/>
          <w:szCs w:val="24"/>
        </w:rPr>
        <w:t xml:space="preserve"> </w:t>
      </w:r>
      <w:r w:rsidRPr="00CE102C">
        <w:rPr>
          <w:rFonts w:ascii="Museo Sans 300" w:hAnsi="Museo Sans 300" w:cs="Arial"/>
          <w:sz w:val="24"/>
          <w:szCs w:val="24"/>
        </w:rPr>
        <w:t>modificación del Punto</w:t>
      </w:r>
      <w:r>
        <w:rPr>
          <w:rFonts w:ascii="Museo Sans 300" w:hAnsi="Museo Sans 300"/>
          <w:b/>
          <w:bCs/>
        </w:rPr>
        <w:t xml:space="preserve"> </w:t>
      </w:r>
      <w:r w:rsidRPr="00C827AC">
        <w:rPr>
          <w:rFonts w:ascii="Museo Sans 300" w:eastAsia="Times New Roman" w:hAnsi="Museo Sans 300" w:cs="Times New Roman"/>
          <w:b/>
          <w:color w:val="000000" w:themeColor="text1"/>
          <w:sz w:val="24"/>
          <w:szCs w:val="24"/>
          <w:lang w:eastAsia="es-ES"/>
        </w:rPr>
        <w:t>XX</w:t>
      </w:r>
      <w:r>
        <w:rPr>
          <w:rFonts w:ascii="Museo Sans 300" w:eastAsia="Times New Roman" w:hAnsi="Museo Sans 300" w:cs="Times New Roman"/>
          <w:b/>
          <w:color w:val="000000" w:themeColor="text1"/>
          <w:sz w:val="24"/>
          <w:szCs w:val="24"/>
          <w:lang w:eastAsia="es-ES"/>
        </w:rPr>
        <w:t>X-a</w:t>
      </w:r>
      <w:r w:rsidRPr="00C827AC">
        <w:rPr>
          <w:rFonts w:ascii="Museo Sans 300" w:eastAsia="Times New Roman" w:hAnsi="Museo Sans 300" w:cs="Times New Roman"/>
          <w:b/>
          <w:color w:val="000000" w:themeColor="text1"/>
          <w:sz w:val="24"/>
          <w:szCs w:val="24"/>
          <w:lang w:eastAsia="es-ES"/>
        </w:rPr>
        <w:t xml:space="preserve"> de Sesión Ordinaria </w:t>
      </w:r>
      <w:r>
        <w:rPr>
          <w:rFonts w:ascii="Museo Sans 300" w:eastAsia="Times New Roman" w:hAnsi="Museo Sans 300" w:cs="Times New Roman"/>
          <w:b/>
          <w:color w:val="000000" w:themeColor="text1"/>
          <w:sz w:val="24"/>
          <w:szCs w:val="24"/>
          <w:lang w:eastAsia="es-ES"/>
        </w:rPr>
        <w:t>37</w:t>
      </w:r>
      <w:r w:rsidRPr="00C827AC">
        <w:rPr>
          <w:rFonts w:ascii="Museo Sans 300" w:eastAsia="Times New Roman" w:hAnsi="Museo Sans 300" w:cs="Times New Roman"/>
          <w:b/>
          <w:color w:val="000000" w:themeColor="text1"/>
          <w:sz w:val="24"/>
          <w:szCs w:val="24"/>
          <w:lang w:eastAsia="es-ES"/>
        </w:rPr>
        <w:t>-</w:t>
      </w:r>
      <w:r>
        <w:rPr>
          <w:rFonts w:ascii="Museo Sans 300" w:eastAsia="Times New Roman" w:hAnsi="Museo Sans 300" w:cs="Times New Roman"/>
          <w:b/>
          <w:color w:val="000000" w:themeColor="text1"/>
          <w:sz w:val="24"/>
          <w:szCs w:val="24"/>
          <w:lang w:eastAsia="es-ES"/>
        </w:rPr>
        <w:t>2001</w:t>
      </w:r>
      <w:r w:rsidRPr="00C827AC">
        <w:rPr>
          <w:rFonts w:ascii="Museo Sans 300" w:eastAsia="Times New Roman" w:hAnsi="Museo Sans 300" w:cs="Times New Roman"/>
          <w:b/>
          <w:color w:val="000000" w:themeColor="text1"/>
          <w:sz w:val="24"/>
          <w:szCs w:val="24"/>
          <w:lang w:eastAsia="es-ES"/>
        </w:rPr>
        <w:t>, de fecha 2</w:t>
      </w:r>
      <w:r>
        <w:rPr>
          <w:rFonts w:ascii="Museo Sans 300" w:eastAsia="Times New Roman" w:hAnsi="Museo Sans 300" w:cs="Times New Roman"/>
          <w:b/>
          <w:color w:val="000000" w:themeColor="text1"/>
          <w:sz w:val="24"/>
          <w:szCs w:val="24"/>
          <w:lang w:eastAsia="es-ES"/>
        </w:rPr>
        <w:t>7</w:t>
      </w:r>
      <w:r w:rsidRPr="00C827AC">
        <w:rPr>
          <w:rFonts w:ascii="Museo Sans 300" w:eastAsia="Times New Roman" w:hAnsi="Museo Sans 300" w:cs="Times New Roman"/>
          <w:b/>
          <w:color w:val="000000" w:themeColor="text1"/>
          <w:sz w:val="24"/>
          <w:szCs w:val="24"/>
          <w:lang w:eastAsia="es-ES"/>
        </w:rPr>
        <w:t xml:space="preserve"> de </w:t>
      </w:r>
      <w:r>
        <w:rPr>
          <w:rFonts w:ascii="Museo Sans 300" w:eastAsia="Times New Roman" w:hAnsi="Museo Sans 300" w:cs="Times New Roman"/>
          <w:b/>
          <w:color w:val="000000" w:themeColor="text1"/>
          <w:sz w:val="24"/>
          <w:szCs w:val="24"/>
          <w:lang w:eastAsia="es-ES"/>
        </w:rPr>
        <w:t>septiembre</w:t>
      </w:r>
      <w:r w:rsidRPr="00C827AC">
        <w:rPr>
          <w:rFonts w:ascii="Museo Sans 300" w:eastAsia="Times New Roman" w:hAnsi="Museo Sans 300" w:cs="Times New Roman"/>
          <w:b/>
          <w:color w:val="000000" w:themeColor="text1"/>
          <w:sz w:val="24"/>
          <w:szCs w:val="24"/>
          <w:lang w:eastAsia="es-ES"/>
        </w:rPr>
        <w:t xml:space="preserve"> de </w:t>
      </w:r>
      <w:r>
        <w:rPr>
          <w:rFonts w:ascii="Museo Sans 300" w:eastAsia="Times New Roman" w:hAnsi="Museo Sans 300" w:cs="Times New Roman"/>
          <w:b/>
          <w:color w:val="000000" w:themeColor="text1"/>
          <w:sz w:val="24"/>
          <w:szCs w:val="24"/>
          <w:lang w:eastAsia="es-ES"/>
        </w:rPr>
        <w:t>200</w:t>
      </w:r>
      <w:r w:rsidRPr="00C827AC">
        <w:rPr>
          <w:rFonts w:ascii="Museo Sans 300" w:eastAsia="Times New Roman" w:hAnsi="Museo Sans 300" w:cs="Times New Roman"/>
          <w:b/>
          <w:color w:val="000000" w:themeColor="text1"/>
          <w:sz w:val="24"/>
          <w:szCs w:val="24"/>
          <w:lang w:eastAsia="es-ES"/>
        </w:rPr>
        <w:t>1</w:t>
      </w:r>
      <w:r w:rsidRPr="00C827AC">
        <w:rPr>
          <w:rFonts w:ascii="Museo Sans 300" w:eastAsia="Times New Roman" w:hAnsi="Museo Sans 300" w:cs="Times New Roman"/>
          <w:color w:val="000000" w:themeColor="text1"/>
          <w:sz w:val="24"/>
          <w:szCs w:val="24"/>
          <w:lang w:eastAsia="es-ES"/>
        </w:rPr>
        <w:t xml:space="preserve">, </w:t>
      </w:r>
      <w:r w:rsidRPr="00CE102C">
        <w:rPr>
          <w:rFonts w:ascii="Museo Sans 300" w:eastAsia="Times New Roman" w:hAnsi="Museo Sans 300" w:cs="Times New Roman"/>
          <w:color w:val="000000" w:themeColor="text1"/>
          <w:sz w:val="24"/>
          <w:szCs w:val="24"/>
          <w:lang w:eastAsia="es-ES"/>
        </w:rPr>
        <w:t xml:space="preserve">por sustitución de adjudicatario por la causal de </w:t>
      </w:r>
      <w:r>
        <w:rPr>
          <w:rFonts w:ascii="Museo Sans 300" w:eastAsia="Times New Roman" w:hAnsi="Museo Sans 300" w:cs="Times New Roman"/>
          <w:color w:val="000000" w:themeColor="text1"/>
          <w:sz w:val="24"/>
          <w:szCs w:val="24"/>
          <w:lang w:eastAsia="es-ES"/>
        </w:rPr>
        <w:t>abandono y/o renuncia tá</w:t>
      </w:r>
      <w:r w:rsidRPr="00CE102C">
        <w:rPr>
          <w:rFonts w:ascii="Museo Sans 300" w:eastAsia="Times New Roman" w:hAnsi="Museo Sans 300" w:cs="Times New Roman"/>
          <w:color w:val="000000" w:themeColor="text1"/>
          <w:sz w:val="24"/>
          <w:szCs w:val="24"/>
          <w:lang w:eastAsia="es-ES"/>
        </w:rPr>
        <w:t>cita, del</w:t>
      </w:r>
      <w:r>
        <w:rPr>
          <w:rFonts w:ascii="Museo Sans 300" w:eastAsia="Times New Roman" w:hAnsi="Museo Sans 300" w:cs="Times New Roman"/>
          <w:color w:val="000000" w:themeColor="text1"/>
          <w:sz w:val="24"/>
          <w:szCs w:val="24"/>
          <w:lang w:eastAsia="es-ES"/>
        </w:rPr>
        <w:t xml:space="preserve"> Solar </w:t>
      </w:r>
      <w:r w:rsidR="00EC763C">
        <w:rPr>
          <w:rFonts w:ascii="Museo Sans 300" w:eastAsia="Times New Roman" w:hAnsi="Museo Sans 300" w:cs="Times New Roman"/>
          <w:color w:val="000000" w:themeColor="text1"/>
          <w:sz w:val="24"/>
          <w:szCs w:val="24"/>
          <w:lang w:eastAsia="es-ES"/>
        </w:rPr>
        <w:t>--</w:t>
      </w:r>
      <w:r>
        <w:rPr>
          <w:rFonts w:ascii="Museo Sans 300" w:eastAsia="Times New Roman" w:hAnsi="Museo Sans 300" w:cs="Times New Roman"/>
          <w:color w:val="000000" w:themeColor="text1"/>
          <w:sz w:val="24"/>
          <w:szCs w:val="24"/>
          <w:lang w:eastAsia="es-ES"/>
        </w:rPr>
        <w:t>,</w:t>
      </w:r>
      <w:r w:rsidRPr="00CE102C">
        <w:rPr>
          <w:rFonts w:ascii="Museo Sans 300" w:eastAsia="Times New Roman" w:hAnsi="Museo Sans 300" w:cs="Times New Roman"/>
          <w:color w:val="000000" w:themeColor="text1"/>
          <w:sz w:val="24"/>
          <w:szCs w:val="24"/>
          <w:lang w:eastAsia="es-ES"/>
        </w:rPr>
        <w:t xml:space="preserve"> polígono </w:t>
      </w:r>
      <w:r w:rsidR="00EC763C">
        <w:rPr>
          <w:rFonts w:ascii="Museo Sans 300" w:eastAsia="Times New Roman" w:hAnsi="Museo Sans 300" w:cs="Times New Roman"/>
          <w:color w:val="000000" w:themeColor="text1"/>
          <w:sz w:val="24"/>
          <w:szCs w:val="24"/>
          <w:lang w:eastAsia="es-ES"/>
        </w:rPr>
        <w:t>---</w:t>
      </w:r>
      <w:r>
        <w:rPr>
          <w:rFonts w:ascii="Museo Sans 300" w:eastAsia="Times New Roman" w:hAnsi="Museo Sans 300" w:cs="Times New Roman"/>
          <w:color w:val="000000" w:themeColor="text1"/>
          <w:sz w:val="24"/>
          <w:szCs w:val="24"/>
          <w:lang w:eastAsia="es-ES"/>
        </w:rPr>
        <w:t>,</w:t>
      </w:r>
      <w:r w:rsidRPr="00CE102C">
        <w:rPr>
          <w:rFonts w:ascii="Museo Sans 300" w:eastAsia="Times New Roman" w:hAnsi="Museo Sans 300" w:cs="Times New Roman"/>
          <w:color w:val="000000" w:themeColor="text1"/>
          <w:sz w:val="24"/>
          <w:szCs w:val="24"/>
          <w:lang w:eastAsia="es-ES"/>
        </w:rPr>
        <w:t xml:space="preserve"> del Proyecto de Asentamiento Comunitario, desarrollado en </w:t>
      </w:r>
      <w:r>
        <w:rPr>
          <w:rFonts w:ascii="Museo Sans 300" w:eastAsia="Times New Roman" w:hAnsi="Museo Sans 300" w:cs="Times New Roman"/>
          <w:color w:val="000000" w:themeColor="text1"/>
          <w:sz w:val="24"/>
          <w:szCs w:val="24"/>
          <w:lang w:eastAsia="es-ES"/>
        </w:rPr>
        <w:t xml:space="preserve">la </w:t>
      </w:r>
      <w:r w:rsidRPr="009461C1">
        <w:rPr>
          <w:rFonts w:ascii="Museo Sans 300" w:hAnsi="Museo Sans 300" w:cs="Arial"/>
          <w:b/>
          <w:sz w:val="24"/>
          <w:szCs w:val="24"/>
        </w:rPr>
        <w:t>HACIENDA EL SINGUIL</w:t>
      </w:r>
      <w:r w:rsidRPr="00D254B1">
        <w:rPr>
          <w:rFonts w:ascii="Museo Sans 300" w:hAnsi="Museo Sans 300" w:cs="Arial"/>
          <w:sz w:val="24"/>
          <w:szCs w:val="24"/>
        </w:rPr>
        <w:t>,</w:t>
      </w:r>
      <w:r>
        <w:rPr>
          <w:rFonts w:ascii="Museo Sans 300" w:hAnsi="Museo Sans 300" w:cs="Arial"/>
          <w:sz w:val="24"/>
          <w:szCs w:val="24"/>
        </w:rPr>
        <w:t xml:space="preserve"> porciones </w:t>
      </w:r>
      <w:r w:rsidRPr="00D254B1">
        <w:rPr>
          <w:rFonts w:ascii="Museo Sans 300" w:hAnsi="Museo Sans 300" w:cs="Arial"/>
          <w:b/>
          <w:sz w:val="24"/>
          <w:szCs w:val="24"/>
        </w:rPr>
        <w:t xml:space="preserve">SANTA RITA Y SINGUIL, </w:t>
      </w:r>
      <w:r w:rsidRPr="00D254B1">
        <w:rPr>
          <w:rFonts w:ascii="Museo Sans 300" w:hAnsi="Museo Sans 300"/>
          <w:sz w:val="24"/>
          <w:szCs w:val="24"/>
        </w:rPr>
        <w:t>situada en</w:t>
      </w:r>
      <w:r>
        <w:rPr>
          <w:rFonts w:ascii="Museo Sans 300" w:hAnsi="Museo Sans 300"/>
          <w:sz w:val="24"/>
          <w:szCs w:val="24"/>
        </w:rPr>
        <w:t xml:space="preserve"> cantón San Cristóbal</w:t>
      </w:r>
      <w:r w:rsidRPr="00D254B1">
        <w:rPr>
          <w:rFonts w:ascii="Museo Sans 300" w:hAnsi="Museo Sans 300"/>
          <w:sz w:val="24"/>
          <w:szCs w:val="24"/>
        </w:rPr>
        <w:t xml:space="preserve">, jurisdicción de El Porvenir, departamento </w:t>
      </w:r>
      <w:r w:rsidRPr="00D254B1">
        <w:rPr>
          <w:rFonts w:ascii="Museo Sans 300" w:hAnsi="Museo Sans 300"/>
          <w:sz w:val="24"/>
          <w:szCs w:val="24"/>
        </w:rPr>
        <w:lastRenderedPageBreak/>
        <w:t xml:space="preserve">de Santa Ana, </w:t>
      </w:r>
      <w:r w:rsidRPr="00F8215F">
        <w:rPr>
          <w:rFonts w:ascii="Museo Sans 300" w:eastAsia="Times New Roman" w:hAnsi="Museo Sans 300" w:cs="Times New Roman"/>
          <w:color w:val="000000" w:themeColor="text1"/>
          <w:sz w:val="24"/>
          <w:szCs w:val="24"/>
          <w:lang w:eastAsia="es-ES"/>
        </w:rPr>
        <w:t>a favor de</w:t>
      </w:r>
      <w:r>
        <w:rPr>
          <w:rFonts w:ascii="Museo Sans 300" w:eastAsia="Times New Roman" w:hAnsi="Museo Sans 300" w:cs="Times New Roman"/>
          <w:color w:val="000000" w:themeColor="text1"/>
          <w:sz w:val="24"/>
          <w:szCs w:val="24"/>
          <w:lang w:eastAsia="es-ES"/>
        </w:rPr>
        <w:t xml:space="preserve"> </w:t>
      </w:r>
      <w:r w:rsidRPr="00F8215F">
        <w:rPr>
          <w:rFonts w:ascii="Museo Sans 300" w:eastAsia="Times New Roman" w:hAnsi="Museo Sans 300" w:cs="Times New Roman"/>
          <w:color w:val="000000" w:themeColor="text1"/>
          <w:sz w:val="24"/>
          <w:szCs w:val="24"/>
          <w:lang w:eastAsia="es-ES"/>
        </w:rPr>
        <w:t>l</w:t>
      </w:r>
      <w:r>
        <w:rPr>
          <w:rFonts w:ascii="Museo Sans 300" w:eastAsia="Times New Roman" w:hAnsi="Museo Sans 300" w:cs="Times New Roman"/>
          <w:color w:val="000000" w:themeColor="text1"/>
          <w:sz w:val="24"/>
          <w:szCs w:val="24"/>
          <w:lang w:eastAsia="es-ES"/>
        </w:rPr>
        <w:t>os</w:t>
      </w:r>
      <w:r w:rsidRPr="00F8215F">
        <w:rPr>
          <w:rFonts w:ascii="Museo Sans 300" w:eastAsia="Times New Roman" w:hAnsi="Museo Sans 300" w:cs="Times New Roman"/>
          <w:color w:val="000000" w:themeColor="text1"/>
          <w:sz w:val="24"/>
          <w:szCs w:val="24"/>
          <w:lang w:eastAsia="es-ES"/>
        </w:rPr>
        <w:t xml:space="preserve"> señor</w:t>
      </w:r>
      <w:r>
        <w:rPr>
          <w:rFonts w:ascii="Museo Sans 300" w:eastAsia="Times New Roman" w:hAnsi="Museo Sans 300" w:cs="Times New Roman"/>
          <w:color w:val="000000" w:themeColor="text1"/>
          <w:sz w:val="24"/>
          <w:szCs w:val="24"/>
          <w:lang w:eastAsia="es-ES"/>
        </w:rPr>
        <w:t>es Virgilio Alberto Henríquez y Ana Vilma Avilés Aldana</w:t>
      </w:r>
      <w:r>
        <w:rPr>
          <w:rFonts w:ascii="Museo Sans 300" w:eastAsia="Times New Roman" w:hAnsi="Museo Sans 300" w:cs="Times New Roman"/>
          <w:b/>
          <w:color w:val="000000" w:themeColor="text1"/>
          <w:sz w:val="24"/>
          <w:szCs w:val="24"/>
          <w:lang w:eastAsia="es-ES"/>
        </w:rPr>
        <w:t xml:space="preserve">, </w:t>
      </w:r>
      <w:r w:rsidRPr="00617F66">
        <w:rPr>
          <w:rFonts w:ascii="Museo Sans 300" w:eastAsia="Times New Roman" w:hAnsi="Museo Sans 300" w:cs="Times New Roman"/>
          <w:color w:val="000000" w:themeColor="text1"/>
          <w:sz w:val="24"/>
          <w:szCs w:val="24"/>
          <w:lang w:eastAsia="es-ES"/>
        </w:rPr>
        <w:t xml:space="preserve">en el cual la Unidad de Adjudicación de Inmuebles hace las siguientes consideraciones: </w:t>
      </w:r>
    </w:p>
    <w:p w:rsidR="00DB78CB" w:rsidRPr="0072077F" w:rsidRDefault="00DB78CB" w:rsidP="00DB78CB">
      <w:pPr>
        <w:pStyle w:val="Prrafodelista"/>
        <w:numPr>
          <w:ilvl w:val="0"/>
          <w:numId w:val="46"/>
        </w:numPr>
        <w:spacing w:after="0" w:line="240" w:lineRule="auto"/>
        <w:ind w:left="1134" w:hanging="708"/>
        <w:jc w:val="both"/>
        <w:rPr>
          <w:rFonts w:ascii="Museo Sans 300" w:hAnsi="Museo Sans 300"/>
          <w:b/>
          <w:sz w:val="24"/>
          <w:szCs w:val="24"/>
        </w:rPr>
      </w:pPr>
      <w:r w:rsidRPr="0072077F">
        <w:rPr>
          <w:rFonts w:ascii="Museo Sans 300" w:hAnsi="Museo Sans 300"/>
          <w:sz w:val="24"/>
          <w:szCs w:val="24"/>
        </w:rPr>
        <w:t>La Hacienda El Singuil fue adquirida mediante compraventa hecha a la Sociedad Explotaciones Cafetaleras S.A. de C. V., según acuerdo contenido en el Punto XII, del Acta de Sesión Ordinaria N° 7-2001, de fecha 15 de febrero del año 2001,  en el que se acordó adquirir un área de  143 Hás., 27 Ás., 36.04 Cás.,  el cual  fue ampliado por el acuerdo contenido en el Punto XII, del Acta de Sesión Ordinaria N° 10-2001, de fecha 7 de marzo del año 2001, y modificado en el acuerdo contenido en el Punto XXVI, del Acta de Sesión Ordinaria N° 15-2001, de fecha 19 de abril del año 2001, estableciéndose finalmente como área total adquirida de 1,432,736.04 Mts.², por un valor de $503,434.95.</w:t>
      </w:r>
    </w:p>
    <w:p w:rsidR="00DB78CB" w:rsidRPr="0072077F" w:rsidRDefault="00DB78CB" w:rsidP="00DB78CB">
      <w:pPr>
        <w:pStyle w:val="Prrafodelista"/>
        <w:spacing w:after="0" w:line="240" w:lineRule="auto"/>
        <w:ind w:left="0"/>
        <w:jc w:val="both"/>
        <w:rPr>
          <w:rFonts w:ascii="Museo Sans 300" w:hAnsi="Museo Sans 300"/>
          <w:b/>
          <w:sz w:val="24"/>
          <w:szCs w:val="24"/>
        </w:rPr>
      </w:pPr>
    </w:p>
    <w:p w:rsidR="00DB78CB" w:rsidRPr="0072077F" w:rsidRDefault="00DB78CB" w:rsidP="00DB78CB">
      <w:pPr>
        <w:spacing w:after="0" w:line="240" w:lineRule="auto"/>
        <w:ind w:left="1134"/>
        <w:jc w:val="both"/>
        <w:rPr>
          <w:rFonts w:ascii="Museo Sans 300" w:hAnsi="Museo Sans 300"/>
          <w:sz w:val="24"/>
          <w:szCs w:val="24"/>
          <w:lang w:val="es-ES"/>
        </w:rPr>
      </w:pPr>
      <w:r w:rsidRPr="0072077F">
        <w:rPr>
          <w:rFonts w:ascii="Museo Sans 300" w:hAnsi="Museo Sans 300"/>
          <w:sz w:val="24"/>
          <w:szCs w:val="24"/>
          <w:lang w:val="es-ES"/>
        </w:rPr>
        <w:t>Se aclara que a pesar de haberse adquirido el inmueble con un área de 1</w:t>
      </w:r>
      <w:proofErr w:type="gramStart"/>
      <w:r w:rsidRPr="0072077F">
        <w:rPr>
          <w:rFonts w:ascii="Museo Sans 300" w:hAnsi="Museo Sans 300"/>
          <w:sz w:val="24"/>
          <w:szCs w:val="24"/>
          <w:lang w:val="es-ES"/>
        </w:rPr>
        <w:t>,432,736.04</w:t>
      </w:r>
      <w:proofErr w:type="gramEnd"/>
      <w:r w:rsidRPr="0072077F">
        <w:rPr>
          <w:rFonts w:ascii="Museo Sans 300" w:hAnsi="Museo Sans 300"/>
          <w:sz w:val="24"/>
          <w:szCs w:val="24"/>
          <w:lang w:val="es-ES"/>
        </w:rPr>
        <w:t xml:space="preserve"> Mts.², este </w:t>
      </w:r>
      <w:r w:rsidRPr="00D41A86">
        <w:rPr>
          <w:rFonts w:ascii="Museo Sans 300" w:hAnsi="Museo Sans 300"/>
          <w:sz w:val="24"/>
          <w:szCs w:val="24"/>
          <w:lang w:val="es-ES"/>
        </w:rPr>
        <w:t xml:space="preserve">inmueble </w:t>
      </w:r>
      <w:r w:rsidRPr="0072077F">
        <w:rPr>
          <w:rFonts w:ascii="Museo Sans 300" w:hAnsi="Museo Sans 300"/>
          <w:sz w:val="24"/>
          <w:szCs w:val="24"/>
          <w:lang w:val="es-ES"/>
        </w:rPr>
        <w:t xml:space="preserve">fue inscrito a favor del ISTA al N° </w:t>
      </w:r>
      <w:r w:rsidR="00EC763C">
        <w:rPr>
          <w:rFonts w:ascii="Museo Sans 300" w:hAnsi="Museo Sans 300"/>
          <w:sz w:val="24"/>
          <w:szCs w:val="24"/>
          <w:lang w:val="es-ES"/>
        </w:rPr>
        <w:t>---</w:t>
      </w:r>
      <w:r w:rsidRPr="0072077F">
        <w:rPr>
          <w:rFonts w:ascii="Museo Sans 300" w:hAnsi="Museo Sans 300"/>
          <w:sz w:val="24"/>
          <w:szCs w:val="24"/>
          <w:lang w:val="es-ES"/>
        </w:rPr>
        <w:t xml:space="preserve">, del Libro </w:t>
      </w:r>
      <w:r w:rsidR="00EC763C">
        <w:rPr>
          <w:rFonts w:ascii="Museo Sans 300" w:hAnsi="Museo Sans 300"/>
          <w:sz w:val="24"/>
          <w:szCs w:val="24"/>
          <w:lang w:val="es-ES"/>
        </w:rPr>
        <w:t>---</w:t>
      </w:r>
      <w:r w:rsidRPr="0072077F">
        <w:rPr>
          <w:rFonts w:ascii="Museo Sans 300" w:hAnsi="Museo Sans 300"/>
          <w:sz w:val="24"/>
          <w:szCs w:val="24"/>
          <w:lang w:val="es-ES"/>
        </w:rPr>
        <w:t xml:space="preserve">, trasladado al SIRyC a la matrícula </w:t>
      </w:r>
      <w:r w:rsidR="00EC763C">
        <w:rPr>
          <w:rFonts w:ascii="Museo Sans 300" w:hAnsi="Museo Sans 300"/>
          <w:sz w:val="24"/>
          <w:szCs w:val="24"/>
          <w:lang w:val="es-ES"/>
        </w:rPr>
        <w:t xml:space="preserve">--- </w:t>
      </w:r>
      <w:r w:rsidRPr="0072077F">
        <w:rPr>
          <w:rFonts w:ascii="Museo Sans 300" w:hAnsi="Museo Sans 300"/>
          <w:sz w:val="24"/>
          <w:szCs w:val="24"/>
          <w:lang w:val="es-ES"/>
        </w:rPr>
        <w:t>-00000, con un área registral de 1,366,338.00 Mts.², sobre la cual se efectuaron desmembraciones quedando los inmuebles según detalle:</w:t>
      </w:r>
    </w:p>
    <w:tbl>
      <w:tblPr>
        <w:tblStyle w:val="Tablaconcuadrcula"/>
        <w:tblpPr w:leftFromText="141" w:rightFromText="141" w:vertAnchor="text" w:horzAnchor="margin" w:tblpXSpec="right" w:tblpY="345"/>
        <w:tblW w:w="4387" w:type="pct"/>
        <w:tblLook w:val="04A0" w:firstRow="1" w:lastRow="0" w:firstColumn="1" w:lastColumn="0" w:noHBand="0" w:noVBand="1"/>
      </w:tblPr>
      <w:tblGrid>
        <w:gridCol w:w="1413"/>
        <w:gridCol w:w="1266"/>
        <w:gridCol w:w="1082"/>
        <w:gridCol w:w="1218"/>
        <w:gridCol w:w="1936"/>
        <w:gridCol w:w="1359"/>
      </w:tblGrid>
      <w:tr w:rsidR="00DB78CB" w:rsidRPr="004B3620" w:rsidTr="00562DC8">
        <w:trPr>
          <w:trHeight w:val="397"/>
        </w:trPr>
        <w:tc>
          <w:tcPr>
            <w:tcW w:w="853" w:type="pct"/>
            <w:shd w:val="clear" w:color="auto" w:fill="auto"/>
            <w:vAlign w:val="center"/>
          </w:tcPr>
          <w:p w:rsidR="00DB78CB" w:rsidRPr="001324F8" w:rsidRDefault="00DB78CB" w:rsidP="00562DC8">
            <w:pPr>
              <w:jc w:val="center"/>
              <w:rPr>
                <w:rFonts w:ascii="Museo Sans 300" w:hAnsi="Museo Sans 300"/>
                <w:b/>
                <w:sz w:val="16"/>
                <w:szCs w:val="16"/>
              </w:rPr>
            </w:pPr>
            <w:r w:rsidRPr="001324F8">
              <w:rPr>
                <w:rFonts w:ascii="Museo Sans 300" w:hAnsi="Museo Sans 300"/>
                <w:b/>
                <w:sz w:val="16"/>
                <w:szCs w:val="16"/>
              </w:rPr>
              <w:t>Denominación</w:t>
            </w:r>
          </w:p>
        </w:tc>
        <w:tc>
          <w:tcPr>
            <w:tcW w:w="765" w:type="pct"/>
            <w:shd w:val="clear" w:color="auto" w:fill="auto"/>
            <w:vAlign w:val="center"/>
          </w:tcPr>
          <w:p w:rsidR="00DB78CB" w:rsidRPr="001324F8" w:rsidRDefault="00DB78CB" w:rsidP="00562DC8">
            <w:pPr>
              <w:jc w:val="center"/>
              <w:rPr>
                <w:rFonts w:ascii="Museo Sans 300" w:hAnsi="Museo Sans 300"/>
                <w:b/>
                <w:sz w:val="16"/>
                <w:szCs w:val="16"/>
              </w:rPr>
            </w:pPr>
            <w:r w:rsidRPr="001324F8">
              <w:rPr>
                <w:rFonts w:ascii="Museo Sans 300" w:hAnsi="Museo Sans 300"/>
                <w:b/>
                <w:sz w:val="16"/>
                <w:szCs w:val="16"/>
              </w:rPr>
              <w:t>Área m²</w:t>
            </w:r>
          </w:p>
        </w:tc>
        <w:tc>
          <w:tcPr>
            <w:tcW w:w="654" w:type="pct"/>
            <w:shd w:val="clear" w:color="auto" w:fill="auto"/>
            <w:vAlign w:val="center"/>
          </w:tcPr>
          <w:p w:rsidR="00DB78CB" w:rsidRPr="001324F8" w:rsidRDefault="00DB78CB" w:rsidP="00562DC8">
            <w:pPr>
              <w:jc w:val="center"/>
              <w:rPr>
                <w:rFonts w:ascii="Museo Sans 300" w:hAnsi="Museo Sans 300"/>
                <w:b/>
                <w:sz w:val="16"/>
                <w:szCs w:val="16"/>
              </w:rPr>
            </w:pPr>
            <w:r w:rsidRPr="001324F8">
              <w:rPr>
                <w:rFonts w:ascii="Museo Sans 300" w:hAnsi="Museo Sans 300"/>
                <w:b/>
                <w:sz w:val="16"/>
                <w:szCs w:val="16"/>
              </w:rPr>
              <w:t>Valor $</w:t>
            </w:r>
          </w:p>
        </w:tc>
        <w:tc>
          <w:tcPr>
            <w:tcW w:w="736" w:type="pct"/>
            <w:shd w:val="clear" w:color="auto" w:fill="auto"/>
            <w:vAlign w:val="center"/>
          </w:tcPr>
          <w:p w:rsidR="00DB78CB" w:rsidRPr="001324F8" w:rsidRDefault="00DB78CB" w:rsidP="00562DC8">
            <w:pPr>
              <w:jc w:val="center"/>
              <w:rPr>
                <w:rFonts w:ascii="Museo Sans 300" w:hAnsi="Museo Sans 300"/>
                <w:b/>
                <w:sz w:val="16"/>
                <w:szCs w:val="16"/>
              </w:rPr>
            </w:pPr>
            <w:r w:rsidRPr="001324F8">
              <w:rPr>
                <w:rFonts w:ascii="Museo Sans 300" w:hAnsi="Museo Sans 300"/>
                <w:b/>
                <w:sz w:val="16"/>
                <w:szCs w:val="16"/>
              </w:rPr>
              <w:t>Inscripción</w:t>
            </w:r>
          </w:p>
        </w:tc>
        <w:tc>
          <w:tcPr>
            <w:tcW w:w="1170" w:type="pct"/>
            <w:shd w:val="clear" w:color="auto" w:fill="auto"/>
            <w:vAlign w:val="center"/>
          </w:tcPr>
          <w:p w:rsidR="00DB78CB" w:rsidRPr="001324F8" w:rsidRDefault="00DB78CB" w:rsidP="00562DC8">
            <w:pPr>
              <w:jc w:val="center"/>
              <w:rPr>
                <w:rFonts w:ascii="Museo Sans 300" w:hAnsi="Museo Sans 300"/>
                <w:b/>
                <w:sz w:val="16"/>
                <w:szCs w:val="16"/>
              </w:rPr>
            </w:pPr>
            <w:r w:rsidRPr="001324F8">
              <w:rPr>
                <w:rFonts w:ascii="Museo Sans 300" w:hAnsi="Museo Sans 300"/>
                <w:b/>
                <w:sz w:val="16"/>
                <w:szCs w:val="16"/>
              </w:rPr>
              <w:t>Matrícula</w:t>
            </w:r>
          </w:p>
        </w:tc>
        <w:tc>
          <w:tcPr>
            <w:tcW w:w="821" w:type="pct"/>
            <w:shd w:val="clear" w:color="auto" w:fill="auto"/>
          </w:tcPr>
          <w:p w:rsidR="00DB78CB" w:rsidRPr="001324F8" w:rsidRDefault="00DB78CB" w:rsidP="00562DC8">
            <w:pPr>
              <w:jc w:val="center"/>
              <w:rPr>
                <w:rFonts w:ascii="Museo Sans 300" w:hAnsi="Museo Sans 300"/>
                <w:b/>
                <w:sz w:val="16"/>
                <w:szCs w:val="16"/>
              </w:rPr>
            </w:pPr>
            <w:r w:rsidRPr="001324F8">
              <w:rPr>
                <w:rFonts w:ascii="Museo Sans 300" w:hAnsi="Museo Sans 300"/>
                <w:b/>
                <w:sz w:val="16"/>
                <w:szCs w:val="16"/>
              </w:rPr>
              <w:t>Factor Unitario $/m²</w:t>
            </w:r>
          </w:p>
        </w:tc>
      </w:tr>
      <w:tr w:rsidR="00DB78CB" w:rsidRPr="004B3620" w:rsidTr="00562DC8">
        <w:trPr>
          <w:trHeight w:val="137"/>
        </w:trPr>
        <w:tc>
          <w:tcPr>
            <w:tcW w:w="853" w:type="pct"/>
            <w:shd w:val="clear" w:color="auto" w:fill="auto"/>
            <w:vAlign w:val="center"/>
          </w:tcPr>
          <w:p w:rsidR="00DB78CB" w:rsidRPr="001324F8" w:rsidRDefault="00DB78CB" w:rsidP="00562DC8">
            <w:pPr>
              <w:rPr>
                <w:rFonts w:ascii="Museo Sans 300" w:hAnsi="Museo Sans 300"/>
                <w:sz w:val="16"/>
                <w:szCs w:val="16"/>
              </w:rPr>
            </w:pPr>
            <w:r w:rsidRPr="001324F8">
              <w:rPr>
                <w:rFonts w:ascii="Museo Sans 300" w:hAnsi="Museo Sans 300"/>
                <w:sz w:val="16"/>
                <w:szCs w:val="16"/>
              </w:rPr>
              <w:t>Porción 1</w:t>
            </w:r>
          </w:p>
        </w:tc>
        <w:tc>
          <w:tcPr>
            <w:tcW w:w="765" w:type="pct"/>
            <w:shd w:val="clear" w:color="auto" w:fill="auto"/>
          </w:tcPr>
          <w:p w:rsidR="00DB78CB" w:rsidRPr="001324F8" w:rsidRDefault="00DB78CB" w:rsidP="00562DC8">
            <w:pPr>
              <w:jc w:val="center"/>
              <w:rPr>
                <w:rFonts w:ascii="Museo Sans 300" w:hAnsi="Museo Sans 300"/>
                <w:sz w:val="16"/>
                <w:szCs w:val="16"/>
              </w:rPr>
            </w:pPr>
            <w:r w:rsidRPr="001324F8">
              <w:rPr>
                <w:rFonts w:ascii="Museo Sans 300" w:hAnsi="Museo Sans 300"/>
                <w:sz w:val="16"/>
                <w:szCs w:val="16"/>
              </w:rPr>
              <w:t>32,953.23</w:t>
            </w:r>
          </w:p>
        </w:tc>
        <w:tc>
          <w:tcPr>
            <w:tcW w:w="654" w:type="pct"/>
            <w:vMerge w:val="restart"/>
            <w:shd w:val="clear" w:color="auto" w:fill="auto"/>
            <w:vAlign w:val="center"/>
          </w:tcPr>
          <w:p w:rsidR="00DB78CB" w:rsidRPr="001324F8" w:rsidRDefault="00DB78CB" w:rsidP="00562DC8">
            <w:pPr>
              <w:jc w:val="center"/>
              <w:rPr>
                <w:rFonts w:ascii="Museo Sans 300" w:hAnsi="Museo Sans 300"/>
                <w:sz w:val="16"/>
                <w:szCs w:val="16"/>
              </w:rPr>
            </w:pPr>
            <w:r w:rsidRPr="001324F8">
              <w:rPr>
                <w:rFonts w:ascii="Museo Sans 300" w:hAnsi="Museo Sans 300"/>
                <w:sz w:val="16"/>
                <w:szCs w:val="16"/>
              </w:rPr>
              <w:t>503,434.95</w:t>
            </w:r>
          </w:p>
        </w:tc>
        <w:tc>
          <w:tcPr>
            <w:tcW w:w="736" w:type="pct"/>
            <w:vMerge w:val="restart"/>
            <w:shd w:val="clear" w:color="auto" w:fill="auto"/>
            <w:vAlign w:val="center"/>
          </w:tcPr>
          <w:p w:rsidR="00DB78CB" w:rsidRPr="001324F8" w:rsidRDefault="00EC763C" w:rsidP="00562DC8">
            <w:pPr>
              <w:jc w:val="center"/>
              <w:rPr>
                <w:rFonts w:ascii="Museo Sans 300" w:hAnsi="Museo Sans 300"/>
                <w:sz w:val="16"/>
                <w:szCs w:val="16"/>
              </w:rPr>
            </w:pPr>
            <w:r>
              <w:rPr>
                <w:rFonts w:ascii="Museo Sans 300" w:hAnsi="Museo Sans 300"/>
                <w:sz w:val="16"/>
                <w:szCs w:val="16"/>
              </w:rPr>
              <w:t>---</w:t>
            </w:r>
          </w:p>
        </w:tc>
        <w:tc>
          <w:tcPr>
            <w:tcW w:w="1170" w:type="pct"/>
            <w:shd w:val="clear" w:color="auto" w:fill="auto"/>
          </w:tcPr>
          <w:p w:rsidR="00DB78CB" w:rsidRPr="001324F8" w:rsidRDefault="00EC763C" w:rsidP="00562DC8">
            <w:pPr>
              <w:jc w:val="center"/>
              <w:rPr>
                <w:rFonts w:ascii="Museo Sans 300" w:hAnsi="Museo Sans 300"/>
                <w:sz w:val="16"/>
                <w:szCs w:val="16"/>
              </w:rPr>
            </w:pPr>
            <w:r>
              <w:rPr>
                <w:rFonts w:ascii="Museo Sans 300" w:hAnsi="Museo Sans 300"/>
                <w:sz w:val="16"/>
                <w:szCs w:val="16"/>
              </w:rPr>
              <w:t xml:space="preserve">--- </w:t>
            </w:r>
            <w:r w:rsidR="00DB78CB" w:rsidRPr="001324F8">
              <w:rPr>
                <w:rFonts w:ascii="Museo Sans 300" w:hAnsi="Museo Sans 300"/>
                <w:sz w:val="16"/>
                <w:szCs w:val="16"/>
              </w:rPr>
              <w:t>-00000</w:t>
            </w:r>
          </w:p>
        </w:tc>
        <w:tc>
          <w:tcPr>
            <w:tcW w:w="821" w:type="pct"/>
            <w:vMerge w:val="restart"/>
            <w:shd w:val="clear" w:color="auto" w:fill="auto"/>
            <w:vAlign w:val="center"/>
          </w:tcPr>
          <w:p w:rsidR="00DB78CB" w:rsidRPr="001324F8" w:rsidRDefault="00DB78CB" w:rsidP="00562DC8">
            <w:pPr>
              <w:jc w:val="center"/>
              <w:rPr>
                <w:rFonts w:ascii="Museo Sans 300" w:hAnsi="Museo Sans 300"/>
                <w:sz w:val="16"/>
                <w:szCs w:val="16"/>
              </w:rPr>
            </w:pPr>
            <w:r w:rsidRPr="001324F8">
              <w:rPr>
                <w:rFonts w:ascii="Museo Sans 300" w:hAnsi="Museo Sans 300"/>
                <w:sz w:val="16"/>
                <w:szCs w:val="16"/>
              </w:rPr>
              <w:t>0.368442</w:t>
            </w:r>
          </w:p>
        </w:tc>
      </w:tr>
      <w:tr w:rsidR="00DB78CB" w:rsidRPr="004B3620" w:rsidTr="00562DC8">
        <w:trPr>
          <w:trHeight w:val="85"/>
        </w:trPr>
        <w:tc>
          <w:tcPr>
            <w:tcW w:w="853" w:type="pct"/>
            <w:shd w:val="clear" w:color="auto" w:fill="auto"/>
          </w:tcPr>
          <w:p w:rsidR="00DB78CB" w:rsidRPr="001324F8" w:rsidRDefault="00DB78CB" w:rsidP="00562DC8">
            <w:pPr>
              <w:rPr>
                <w:rFonts w:ascii="Museo Sans 300" w:hAnsi="Museo Sans 300"/>
                <w:sz w:val="16"/>
                <w:szCs w:val="16"/>
              </w:rPr>
            </w:pPr>
            <w:r w:rsidRPr="001324F8">
              <w:rPr>
                <w:rFonts w:ascii="Museo Sans 300" w:hAnsi="Museo Sans 300"/>
                <w:sz w:val="16"/>
                <w:szCs w:val="16"/>
              </w:rPr>
              <w:t>Porción 2</w:t>
            </w:r>
          </w:p>
        </w:tc>
        <w:tc>
          <w:tcPr>
            <w:tcW w:w="765" w:type="pct"/>
            <w:shd w:val="clear" w:color="auto" w:fill="auto"/>
          </w:tcPr>
          <w:p w:rsidR="00DB78CB" w:rsidRPr="001324F8" w:rsidRDefault="00DB78CB" w:rsidP="00562DC8">
            <w:pPr>
              <w:jc w:val="center"/>
              <w:rPr>
                <w:rFonts w:ascii="Museo Sans 300" w:hAnsi="Museo Sans 300"/>
                <w:sz w:val="16"/>
                <w:szCs w:val="16"/>
              </w:rPr>
            </w:pPr>
            <w:r w:rsidRPr="001324F8">
              <w:rPr>
                <w:rFonts w:ascii="Museo Sans 300" w:hAnsi="Museo Sans 300"/>
                <w:sz w:val="16"/>
                <w:szCs w:val="16"/>
              </w:rPr>
              <w:t>540,410.04</w:t>
            </w:r>
          </w:p>
        </w:tc>
        <w:tc>
          <w:tcPr>
            <w:tcW w:w="654" w:type="pct"/>
            <w:vMerge/>
            <w:shd w:val="clear" w:color="auto" w:fill="auto"/>
          </w:tcPr>
          <w:p w:rsidR="00DB78CB" w:rsidRPr="001324F8" w:rsidRDefault="00DB78CB" w:rsidP="00562DC8">
            <w:pPr>
              <w:jc w:val="center"/>
              <w:rPr>
                <w:rFonts w:ascii="Museo Sans 300" w:hAnsi="Museo Sans 300"/>
                <w:sz w:val="16"/>
                <w:szCs w:val="16"/>
              </w:rPr>
            </w:pPr>
          </w:p>
        </w:tc>
        <w:tc>
          <w:tcPr>
            <w:tcW w:w="736" w:type="pct"/>
            <w:vMerge/>
            <w:shd w:val="clear" w:color="auto" w:fill="auto"/>
          </w:tcPr>
          <w:p w:rsidR="00DB78CB" w:rsidRPr="001324F8" w:rsidRDefault="00DB78CB" w:rsidP="00562DC8">
            <w:pPr>
              <w:jc w:val="center"/>
              <w:rPr>
                <w:rFonts w:ascii="Museo Sans 300" w:hAnsi="Museo Sans 300"/>
                <w:sz w:val="16"/>
                <w:szCs w:val="16"/>
              </w:rPr>
            </w:pPr>
          </w:p>
        </w:tc>
        <w:tc>
          <w:tcPr>
            <w:tcW w:w="1170" w:type="pct"/>
            <w:shd w:val="clear" w:color="auto" w:fill="auto"/>
          </w:tcPr>
          <w:p w:rsidR="00DB78CB" w:rsidRPr="001324F8" w:rsidRDefault="00EC763C" w:rsidP="00562DC8">
            <w:pPr>
              <w:jc w:val="center"/>
              <w:rPr>
                <w:rFonts w:ascii="Museo Sans 300" w:hAnsi="Museo Sans 300"/>
                <w:sz w:val="16"/>
                <w:szCs w:val="16"/>
              </w:rPr>
            </w:pPr>
            <w:r>
              <w:rPr>
                <w:rFonts w:ascii="Museo Sans 300" w:hAnsi="Museo Sans 300"/>
                <w:sz w:val="16"/>
                <w:szCs w:val="16"/>
              </w:rPr>
              <w:t xml:space="preserve">--- </w:t>
            </w:r>
            <w:r w:rsidR="00DB78CB" w:rsidRPr="001324F8">
              <w:rPr>
                <w:rFonts w:ascii="Museo Sans 300" w:hAnsi="Museo Sans 300"/>
                <w:sz w:val="16"/>
                <w:szCs w:val="16"/>
              </w:rPr>
              <w:t>-00000</w:t>
            </w:r>
          </w:p>
        </w:tc>
        <w:tc>
          <w:tcPr>
            <w:tcW w:w="821" w:type="pct"/>
            <w:vMerge/>
            <w:shd w:val="clear" w:color="auto" w:fill="auto"/>
          </w:tcPr>
          <w:p w:rsidR="00DB78CB" w:rsidRPr="001324F8" w:rsidRDefault="00DB78CB" w:rsidP="00562DC8">
            <w:pPr>
              <w:jc w:val="center"/>
              <w:rPr>
                <w:rFonts w:ascii="Museo Sans 300" w:hAnsi="Museo Sans 300"/>
                <w:sz w:val="16"/>
                <w:szCs w:val="16"/>
              </w:rPr>
            </w:pPr>
          </w:p>
        </w:tc>
      </w:tr>
      <w:tr w:rsidR="00DB78CB" w:rsidRPr="004B3620" w:rsidTr="00562DC8">
        <w:trPr>
          <w:trHeight w:val="123"/>
        </w:trPr>
        <w:tc>
          <w:tcPr>
            <w:tcW w:w="853" w:type="pct"/>
            <w:shd w:val="clear" w:color="auto" w:fill="auto"/>
          </w:tcPr>
          <w:p w:rsidR="00DB78CB" w:rsidRPr="001324F8" w:rsidRDefault="00DB78CB" w:rsidP="00562DC8">
            <w:pPr>
              <w:rPr>
                <w:rFonts w:ascii="Museo Sans 300" w:hAnsi="Museo Sans 300"/>
                <w:sz w:val="16"/>
                <w:szCs w:val="16"/>
              </w:rPr>
            </w:pPr>
            <w:r w:rsidRPr="001324F8">
              <w:rPr>
                <w:rFonts w:ascii="Museo Sans 300" w:hAnsi="Museo Sans 300"/>
                <w:sz w:val="16"/>
                <w:szCs w:val="16"/>
              </w:rPr>
              <w:t>Porción 3</w:t>
            </w:r>
          </w:p>
        </w:tc>
        <w:tc>
          <w:tcPr>
            <w:tcW w:w="765" w:type="pct"/>
            <w:shd w:val="clear" w:color="auto" w:fill="auto"/>
          </w:tcPr>
          <w:p w:rsidR="00DB78CB" w:rsidRPr="001324F8" w:rsidRDefault="00DB78CB" w:rsidP="00562DC8">
            <w:pPr>
              <w:jc w:val="center"/>
              <w:rPr>
                <w:rFonts w:ascii="Museo Sans 300" w:hAnsi="Museo Sans 300"/>
                <w:sz w:val="16"/>
                <w:szCs w:val="16"/>
              </w:rPr>
            </w:pPr>
            <w:r w:rsidRPr="001324F8">
              <w:rPr>
                <w:rFonts w:ascii="Museo Sans 300" w:hAnsi="Museo Sans 300"/>
                <w:sz w:val="16"/>
                <w:szCs w:val="16"/>
              </w:rPr>
              <w:t>7,874.81</w:t>
            </w:r>
          </w:p>
        </w:tc>
        <w:tc>
          <w:tcPr>
            <w:tcW w:w="654" w:type="pct"/>
            <w:vMerge/>
            <w:shd w:val="clear" w:color="auto" w:fill="auto"/>
          </w:tcPr>
          <w:p w:rsidR="00DB78CB" w:rsidRPr="001324F8" w:rsidRDefault="00DB78CB" w:rsidP="00562DC8">
            <w:pPr>
              <w:jc w:val="center"/>
              <w:rPr>
                <w:rFonts w:ascii="Museo Sans 300" w:hAnsi="Museo Sans 300"/>
                <w:sz w:val="16"/>
                <w:szCs w:val="16"/>
              </w:rPr>
            </w:pPr>
          </w:p>
        </w:tc>
        <w:tc>
          <w:tcPr>
            <w:tcW w:w="736" w:type="pct"/>
            <w:vMerge/>
            <w:shd w:val="clear" w:color="auto" w:fill="auto"/>
          </w:tcPr>
          <w:p w:rsidR="00DB78CB" w:rsidRPr="001324F8" w:rsidRDefault="00DB78CB" w:rsidP="00562DC8">
            <w:pPr>
              <w:jc w:val="center"/>
              <w:rPr>
                <w:rFonts w:ascii="Museo Sans 300" w:hAnsi="Museo Sans 300"/>
                <w:sz w:val="16"/>
                <w:szCs w:val="16"/>
              </w:rPr>
            </w:pPr>
          </w:p>
        </w:tc>
        <w:tc>
          <w:tcPr>
            <w:tcW w:w="1170" w:type="pct"/>
            <w:shd w:val="clear" w:color="auto" w:fill="auto"/>
          </w:tcPr>
          <w:p w:rsidR="00DB78CB" w:rsidRPr="001324F8" w:rsidRDefault="00EC763C" w:rsidP="00562DC8">
            <w:pPr>
              <w:jc w:val="center"/>
              <w:rPr>
                <w:rFonts w:ascii="Museo Sans 300" w:hAnsi="Museo Sans 300"/>
                <w:sz w:val="16"/>
                <w:szCs w:val="16"/>
              </w:rPr>
            </w:pPr>
            <w:r>
              <w:rPr>
                <w:rFonts w:ascii="Museo Sans 300" w:hAnsi="Museo Sans 300"/>
                <w:sz w:val="16"/>
                <w:szCs w:val="16"/>
              </w:rPr>
              <w:t xml:space="preserve">--- </w:t>
            </w:r>
            <w:r w:rsidR="00DB78CB" w:rsidRPr="001324F8">
              <w:rPr>
                <w:rFonts w:ascii="Museo Sans 300" w:hAnsi="Museo Sans 300"/>
                <w:sz w:val="16"/>
                <w:szCs w:val="16"/>
              </w:rPr>
              <w:t>-00000</w:t>
            </w:r>
          </w:p>
        </w:tc>
        <w:tc>
          <w:tcPr>
            <w:tcW w:w="821" w:type="pct"/>
            <w:vMerge/>
            <w:shd w:val="clear" w:color="auto" w:fill="auto"/>
          </w:tcPr>
          <w:p w:rsidR="00DB78CB" w:rsidRPr="001324F8" w:rsidRDefault="00DB78CB" w:rsidP="00562DC8">
            <w:pPr>
              <w:jc w:val="center"/>
              <w:rPr>
                <w:rFonts w:ascii="Museo Sans 300" w:hAnsi="Museo Sans 300"/>
                <w:sz w:val="16"/>
                <w:szCs w:val="16"/>
              </w:rPr>
            </w:pPr>
          </w:p>
        </w:tc>
      </w:tr>
      <w:tr w:rsidR="00DB78CB" w:rsidRPr="004B3620" w:rsidTr="00562DC8">
        <w:trPr>
          <w:trHeight w:val="74"/>
        </w:trPr>
        <w:tc>
          <w:tcPr>
            <w:tcW w:w="853" w:type="pct"/>
            <w:shd w:val="clear" w:color="auto" w:fill="auto"/>
            <w:vAlign w:val="center"/>
          </w:tcPr>
          <w:p w:rsidR="00DB78CB" w:rsidRPr="001324F8" w:rsidRDefault="00DB78CB" w:rsidP="00562DC8">
            <w:pPr>
              <w:rPr>
                <w:rFonts w:ascii="Museo Sans 300" w:hAnsi="Museo Sans 300"/>
                <w:sz w:val="16"/>
                <w:szCs w:val="16"/>
              </w:rPr>
            </w:pPr>
            <w:r w:rsidRPr="001324F8">
              <w:rPr>
                <w:rFonts w:ascii="Museo Sans 300" w:hAnsi="Museo Sans 300"/>
                <w:sz w:val="16"/>
                <w:szCs w:val="16"/>
              </w:rPr>
              <w:t>Calles</w:t>
            </w:r>
          </w:p>
        </w:tc>
        <w:tc>
          <w:tcPr>
            <w:tcW w:w="765" w:type="pct"/>
            <w:shd w:val="clear" w:color="auto" w:fill="auto"/>
          </w:tcPr>
          <w:p w:rsidR="00DB78CB" w:rsidRPr="001324F8" w:rsidRDefault="00DB78CB" w:rsidP="00562DC8">
            <w:pPr>
              <w:jc w:val="center"/>
              <w:rPr>
                <w:rFonts w:ascii="Museo Sans 300" w:hAnsi="Museo Sans 300"/>
                <w:sz w:val="16"/>
                <w:szCs w:val="16"/>
              </w:rPr>
            </w:pPr>
            <w:r w:rsidRPr="001324F8">
              <w:rPr>
                <w:rFonts w:ascii="Museo Sans 300" w:hAnsi="Museo Sans 300"/>
                <w:sz w:val="16"/>
                <w:szCs w:val="16"/>
              </w:rPr>
              <w:t>29,094.50</w:t>
            </w:r>
          </w:p>
        </w:tc>
        <w:tc>
          <w:tcPr>
            <w:tcW w:w="654" w:type="pct"/>
            <w:vMerge/>
            <w:shd w:val="clear" w:color="auto" w:fill="auto"/>
          </w:tcPr>
          <w:p w:rsidR="00DB78CB" w:rsidRPr="001324F8" w:rsidRDefault="00DB78CB" w:rsidP="00562DC8">
            <w:pPr>
              <w:jc w:val="center"/>
              <w:rPr>
                <w:rFonts w:ascii="Museo Sans 300" w:hAnsi="Museo Sans 300"/>
                <w:sz w:val="16"/>
                <w:szCs w:val="16"/>
              </w:rPr>
            </w:pPr>
          </w:p>
        </w:tc>
        <w:tc>
          <w:tcPr>
            <w:tcW w:w="736" w:type="pct"/>
            <w:vMerge/>
            <w:shd w:val="clear" w:color="auto" w:fill="auto"/>
          </w:tcPr>
          <w:p w:rsidR="00DB78CB" w:rsidRPr="001324F8" w:rsidRDefault="00DB78CB" w:rsidP="00562DC8">
            <w:pPr>
              <w:jc w:val="center"/>
              <w:rPr>
                <w:rFonts w:ascii="Museo Sans 300" w:hAnsi="Museo Sans 300"/>
                <w:sz w:val="16"/>
                <w:szCs w:val="16"/>
              </w:rPr>
            </w:pPr>
          </w:p>
        </w:tc>
        <w:tc>
          <w:tcPr>
            <w:tcW w:w="1170" w:type="pct"/>
            <w:shd w:val="clear" w:color="auto" w:fill="auto"/>
          </w:tcPr>
          <w:p w:rsidR="00DB78CB" w:rsidRPr="001324F8" w:rsidRDefault="00DB78CB" w:rsidP="00562DC8">
            <w:pPr>
              <w:jc w:val="center"/>
              <w:rPr>
                <w:rFonts w:ascii="Museo Sans 300" w:hAnsi="Museo Sans 300"/>
                <w:sz w:val="16"/>
                <w:szCs w:val="16"/>
              </w:rPr>
            </w:pPr>
            <w:r w:rsidRPr="001324F8">
              <w:rPr>
                <w:rFonts w:ascii="Museo Sans 300" w:hAnsi="Museo Sans 300"/>
                <w:sz w:val="16"/>
                <w:szCs w:val="16"/>
              </w:rPr>
              <w:t>-</w:t>
            </w:r>
          </w:p>
        </w:tc>
        <w:tc>
          <w:tcPr>
            <w:tcW w:w="821" w:type="pct"/>
            <w:vMerge/>
            <w:shd w:val="clear" w:color="auto" w:fill="auto"/>
          </w:tcPr>
          <w:p w:rsidR="00DB78CB" w:rsidRPr="001324F8" w:rsidRDefault="00DB78CB" w:rsidP="00562DC8">
            <w:pPr>
              <w:jc w:val="center"/>
              <w:rPr>
                <w:rFonts w:ascii="Museo Sans 300" w:hAnsi="Museo Sans 300"/>
                <w:sz w:val="16"/>
                <w:szCs w:val="16"/>
              </w:rPr>
            </w:pPr>
          </w:p>
        </w:tc>
      </w:tr>
      <w:tr w:rsidR="00DB78CB" w:rsidRPr="004B3620" w:rsidTr="00562DC8">
        <w:trPr>
          <w:trHeight w:val="112"/>
        </w:trPr>
        <w:tc>
          <w:tcPr>
            <w:tcW w:w="853" w:type="pct"/>
            <w:shd w:val="clear" w:color="auto" w:fill="auto"/>
            <w:vAlign w:val="center"/>
          </w:tcPr>
          <w:p w:rsidR="00DB78CB" w:rsidRPr="001324F8" w:rsidRDefault="00DB78CB" w:rsidP="00562DC8">
            <w:pPr>
              <w:rPr>
                <w:rFonts w:ascii="Museo Sans 300" w:hAnsi="Museo Sans 300"/>
                <w:sz w:val="16"/>
                <w:szCs w:val="16"/>
              </w:rPr>
            </w:pPr>
            <w:r w:rsidRPr="001324F8">
              <w:rPr>
                <w:rFonts w:ascii="Museo Sans 300" w:hAnsi="Museo Sans 300"/>
                <w:sz w:val="16"/>
                <w:szCs w:val="16"/>
              </w:rPr>
              <w:t>Ríos</w:t>
            </w:r>
          </w:p>
        </w:tc>
        <w:tc>
          <w:tcPr>
            <w:tcW w:w="765" w:type="pct"/>
            <w:shd w:val="clear" w:color="auto" w:fill="auto"/>
          </w:tcPr>
          <w:p w:rsidR="00DB78CB" w:rsidRPr="001324F8" w:rsidRDefault="00DB78CB" w:rsidP="00562DC8">
            <w:pPr>
              <w:jc w:val="center"/>
              <w:rPr>
                <w:rFonts w:ascii="Museo Sans 300" w:hAnsi="Museo Sans 300"/>
                <w:sz w:val="16"/>
                <w:szCs w:val="16"/>
              </w:rPr>
            </w:pPr>
            <w:r w:rsidRPr="001324F8">
              <w:rPr>
                <w:rFonts w:ascii="Museo Sans 300" w:hAnsi="Museo Sans 300"/>
                <w:sz w:val="16"/>
                <w:szCs w:val="16"/>
              </w:rPr>
              <w:t>6,216.53</w:t>
            </w:r>
          </w:p>
        </w:tc>
        <w:tc>
          <w:tcPr>
            <w:tcW w:w="654" w:type="pct"/>
            <w:vMerge/>
            <w:shd w:val="clear" w:color="auto" w:fill="auto"/>
          </w:tcPr>
          <w:p w:rsidR="00DB78CB" w:rsidRPr="001324F8" w:rsidRDefault="00DB78CB" w:rsidP="00562DC8">
            <w:pPr>
              <w:jc w:val="center"/>
              <w:rPr>
                <w:rFonts w:ascii="Museo Sans 300" w:hAnsi="Museo Sans 300"/>
                <w:sz w:val="16"/>
                <w:szCs w:val="16"/>
              </w:rPr>
            </w:pPr>
          </w:p>
        </w:tc>
        <w:tc>
          <w:tcPr>
            <w:tcW w:w="736" w:type="pct"/>
            <w:vMerge/>
            <w:shd w:val="clear" w:color="auto" w:fill="auto"/>
          </w:tcPr>
          <w:p w:rsidR="00DB78CB" w:rsidRPr="001324F8" w:rsidRDefault="00DB78CB" w:rsidP="00562DC8">
            <w:pPr>
              <w:jc w:val="center"/>
              <w:rPr>
                <w:rFonts w:ascii="Museo Sans 300" w:hAnsi="Museo Sans 300"/>
                <w:sz w:val="16"/>
                <w:szCs w:val="16"/>
              </w:rPr>
            </w:pPr>
          </w:p>
        </w:tc>
        <w:tc>
          <w:tcPr>
            <w:tcW w:w="1170" w:type="pct"/>
            <w:shd w:val="clear" w:color="auto" w:fill="auto"/>
          </w:tcPr>
          <w:p w:rsidR="00DB78CB" w:rsidRPr="001324F8" w:rsidRDefault="00DB78CB" w:rsidP="00562DC8">
            <w:pPr>
              <w:jc w:val="center"/>
              <w:rPr>
                <w:rFonts w:ascii="Museo Sans 300" w:hAnsi="Museo Sans 300"/>
                <w:sz w:val="16"/>
                <w:szCs w:val="16"/>
              </w:rPr>
            </w:pPr>
            <w:r w:rsidRPr="001324F8">
              <w:rPr>
                <w:rFonts w:ascii="Museo Sans 300" w:hAnsi="Museo Sans 300"/>
                <w:sz w:val="16"/>
                <w:szCs w:val="16"/>
              </w:rPr>
              <w:t>-</w:t>
            </w:r>
          </w:p>
        </w:tc>
        <w:tc>
          <w:tcPr>
            <w:tcW w:w="821" w:type="pct"/>
            <w:vMerge/>
            <w:shd w:val="clear" w:color="auto" w:fill="auto"/>
          </w:tcPr>
          <w:p w:rsidR="00DB78CB" w:rsidRPr="001324F8" w:rsidRDefault="00DB78CB" w:rsidP="00562DC8">
            <w:pPr>
              <w:jc w:val="center"/>
              <w:rPr>
                <w:rFonts w:ascii="Museo Sans 300" w:hAnsi="Museo Sans 300"/>
                <w:sz w:val="16"/>
                <w:szCs w:val="16"/>
              </w:rPr>
            </w:pPr>
          </w:p>
        </w:tc>
      </w:tr>
      <w:tr w:rsidR="00DB78CB" w:rsidRPr="004B3620" w:rsidTr="00562DC8">
        <w:trPr>
          <w:trHeight w:val="158"/>
        </w:trPr>
        <w:tc>
          <w:tcPr>
            <w:tcW w:w="853" w:type="pct"/>
            <w:shd w:val="clear" w:color="auto" w:fill="auto"/>
            <w:vAlign w:val="center"/>
          </w:tcPr>
          <w:p w:rsidR="00DB78CB" w:rsidRPr="001324F8" w:rsidRDefault="00DB78CB" w:rsidP="00562DC8">
            <w:pPr>
              <w:rPr>
                <w:rFonts w:ascii="Museo Sans 300" w:hAnsi="Museo Sans 300"/>
                <w:sz w:val="16"/>
                <w:szCs w:val="16"/>
              </w:rPr>
            </w:pPr>
            <w:r w:rsidRPr="001324F8">
              <w:rPr>
                <w:rFonts w:ascii="Museo Sans 300" w:hAnsi="Museo Sans 300"/>
                <w:sz w:val="16"/>
                <w:szCs w:val="16"/>
              </w:rPr>
              <w:t>Resto Registral</w:t>
            </w:r>
          </w:p>
        </w:tc>
        <w:tc>
          <w:tcPr>
            <w:tcW w:w="765" w:type="pct"/>
            <w:shd w:val="clear" w:color="auto" w:fill="auto"/>
          </w:tcPr>
          <w:p w:rsidR="00DB78CB" w:rsidRPr="001324F8" w:rsidRDefault="00DB78CB" w:rsidP="00562DC8">
            <w:pPr>
              <w:jc w:val="center"/>
              <w:rPr>
                <w:rFonts w:ascii="Museo Sans 300" w:hAnsi="Museo Sans 300"/>
                <w:sz w:val="16"/>
                <w:szCs w:val="16"/>
              </w:rPr>
            </w:pPr>
            <w:r w:rsidRPr="001324F8">
              <w:rPr>
                <w:rFonts w:ascii="Museo Sans 300" w:hAnsi="Museo Sans 300"/>
                <w:sz w:val="16"/>
                <w:szCs w:val="16"/>
              </w:rPr>
              <w:t>749,788.89</w:t>
            </w:r>
          </w:p>
        </w:tc>
        <w:tc>
          <w:tcPr>
            <w:tcW w:w="654" w:type="pct"/>
            <w:vMerge/>
            <w:shd w:val="clear" w:color="auto" w:fill="auto"/>
          </w:tcPr>
          <w:p w:rsidR="00DB78CB" w:rsidRPr="001324F8" w:rsidRDefault="00DB78CB" w:rsidP="00562DC8">
            <w:pPr>
              <w:jc w:val="center"/>
              <w:rPr>
                <w:rFonts w:ascii="Museo Sans 300" w:hAnsi="Museo Sans 300"/>
                <w:sz w:val="16"/>
                <w:szCs w:val="16"/>
              </w:rPr>
            </w:pPr>
          </w:p>
        </w:tc>
        <w:tc>
          <w:tcPr>
            <w:tcW w:w="736" w:type="pct"/>
            <w:vMerge/>
            <w:shd w:val="clear" w:color="auto" w:fill="auto"/>
          </w:tcPr>
          <w:p w:rsidR="00DB78CB" w:rsidRPr="001324F8" w:rsidRDefault="00DB78CB" w:rsidP="00562DC8">
            <w:pPr>
              <w:jc w:val="center"/>
              <w:rPr>
                <w:rFonts w:ascii="Museo Sans 300" w:hAnsi="Museo Sans 300"/>
                <w:sz w:val="16"/>
                <w:szCs w:val="16"/>
              </w:rPr>
            </w:pPr>
          </w:p>
        </w:tc>
        <w:tc>
          <w:tcPr>
            <w:tcW w:w="1170" w:type="pct"/>
            <w:shd w:val="clear" w:color="auto" w:fill="auto"/>
          </w:tcPr>
          <w:p w:rsidR="00DB78CB" w:rsidRPr="001324F8" w:rsidRDefault="00EC763C" w:rsidP="00562DC8">
            <w:pPr>
              <w:jc w:val="center"/>
              <w:rPr>
                <w:rFonts w:ascii="Museo Sans 300" w:hAnsi="Museo Sans 300"/>
                <w:sz w:val="16"/>
                <w:szCs w:val="16"/>
              </w:rPr>
            </w:pPr>
            <w:r>
              <w:rPr>
                <w:rFonts w:ascii="Museo Sans 300" w:hAnsi="Museo Sans 300"/>
                <w:sz w:val="16"/>
                <w:szCs w:val="16"/>
              </w:rPr>
              <w:t xml:space="preserve">--- </w:t>
            </w:r>
            <w:r w:rsidR="00DB78CB" w:rsidRPr="001324F8">
              <w:rPr>
                <w:rFonts w:ascii="Museo Sans 300" w:hAnsi="Museo Sans 300"/>
                <w:sz w:val="16"/>
                <w:szCs w:val="16"/>
              </w:rPr>
              <w:t>-00000</w:t>
            </w:r>
          </w:p>
        </w:tc>
        <w:tc>
          <w:tcPr>
            <w:tcW w:w="821" w:type="pct"/>
            <w:vMerge/>
            <w:shd w:val="clear" w:color="auto" w:fill="auto"/>
          </w:tcPr>
          <w:p w:rsidR="00DB78CB" w:rsidRPr="001324F8" w:rsidRDefault="00DB78CB" w:rsidP="00562DC8">
            <w:pPr>
              <w:jc w:val="center"/>
              <w:rPr>
                <w:rFonts w:ascii="Museo Sans 300" w:hAnsi="Museo Sans 300"/>
                <w:sz w:val="16"/>
                <w:szCs w:val="16"/>
              </w:rPr>
            </w:pPr>
          </w:p>
        </w:tc>
      </w:tr>
      <w:tr w:rsidR="00DB78CB" w:rsidRPr="004B3620" w:rsidTr="00562DC8">
        <w:trPr>
          <w:trHeight w:val="43"/>
        </w:trPr>
        <w:tc>
          <w:tcPr>
            <w:tcW w:w="853" w:type="pct"/>
            <w:shd w:val="clear" w:color="auto" w:fill="auto"/>
            <w:vAlign w:val="center"/>
          </w:tcPr>
          <w:p w:rsidR="00DB78CB" w:rsidRPr="001324F8" w:rsidRDefault="00DB78CB" w:rsidP="00562DC8">
            <w:pPr>
              <w:jc w:val="center"/>
              <w:rPr>
                <w:rFonts w:ascii="Museo Sans 300" w:hAnsi="Museo Sans 300"/>
                <w:b/>
                <w:sz w:val="16"/>
                <w:szCs w:val="16"/>
              </w:rPr>
            </w:pPr>
            <w:r w:rsidRPr="001324F8">
              <w:rPr>
                <w:rFonts w:ascii="Museo Sans 300" w:hAnsi="Museo Sans 300"/>
                <w:b/>
                <w:sz w:val="16"/>
                <w:szCs w:val="16"/>
              </w:rPr>
              <w:t>Total</w:t>
            </w:r>
          </w:p>
        </w:tc>
        <w:tc>
          <w:tcPr>
            <w:tcW w:w="765" w:type="pct"/>
            <w:shd w:val="clear" w:color="auto" w:fill="auto"/>
            <w:vAlign w:val="center"/>
          </w:tcPr>
          <w:p w:rsidR="00DB78CB" w:rsidRPr="001324F8" w:rsidRDefault="00DB78CB" w:rsidP="00562DC8">
            <w:pPr>
              <w:jc w:val="center"/>
              <w:rPr>
                <w:rFonts w:ascii="Museo Sans 300" w:hAnsi="Museo Sans 300"/>
                <w:b/>
                <w:sz w:val="16"/>
                <w:szCs w:val="16"/>
              </w:rPr>
            </w:pPr>
            <w:r w:rsidRPr="001324F8">
              <w:rPr>
                <w:rFonts w:ascii="Museo Sans 300" w:hAnsi="Museo Sans 300"/>
                <w:b/>
                <w:sz w:val="16"/>
                <w:szCs w:val="16"/>
              </w:rPr>
              <w:t>1,366,338.00</w:t>
            </w:r>
          </w:p>
        </w:tc>
        <w:tc>
          <w:tcPr>
            <w:tcW w:w="654" w:type="pct"/>
            <w:shd w:val="clear" w:color="auto" w:fill="auto"/>
          </w:tcPr>
          <w:p w:rsidR="00DB78CB" w:rsidRPr="001324F8" w:rsidRDefault="00DB78CB" w:rsidP="00562DC8">
            <w:pPr>
              <w:jc w:val="center"/>
              <w:rPr>
                <w:rFonts w:ascii="Museo Sans 300" w:hAnsi="Museo Sans 300"/>
                <w:sz w:val="16"/>
                <w:szCs w:val="16"/>
              </w:rPr>
            </w:pPr>
          </w:p>
        </w:tc>
        <w:tc>
          <w:tcPr>
            <w:tcW w:w="736" w:type="pct"/>
            <w:shd w:val="clear" w:color="auto" w:fill="auto"/>
          </w:tcPr>
          <w:p w:rsidR="00DB78CB" w:rsidRPr="001324F8" w:rsidRDefault="00DB78CB" w:rsidP="00562DC8">
            <w:pPr>
              <w:jc w:val="center"/>
              <w:rPr>
                <w:rFonts w:ascii="Museo Sans 300" w:hAnsi="Museo Sans 300"/>
                <w:sz w:val="16"/>
                <w:szCs w:val="16"/>
              </w:rPr>
            </w:pPr>
          </w:p>
        </w:tc>
        <w:tc>
          <w:tcPr>
            <w:tcW w:w="1170" w:type="pct"/>
            <w:shd w:val="clear" w:color="auto" w:fill="auto"/>
            <w:vAlign w:val="center"/>
          </w:tcPr>
          <w:p w:rsidR="00DB78CB" w:rsidRPr="001324F8" w:rsidRDefault="00DB78CB" w:rsidP="00562DC8">
            <w:pPr>
              <w:jc w:val="center"/>
              <w:rPr>
                <w:rFonts w:ascii="Museo Sans 300" w:hAnsi="Museo Sans 300"/>
                <w:sz w:val="16"/>
                <w:szCs w:val="16"/>
              </w:rPr>
            </w:pPr>
          </w:p>
        </w:tc>
        <w:tc>
          <w:tcPr>
            <w:tcW w:w="821" w:type="pct"/>
            <w:shd w:val="clear" w:color="auto" w:fill="auto"/>
          </w:tcPr>
          <w:p w:rsidR="00DB78CB" w:rsidRPr="001324F8" w:rsidRDefault="00DB78CB" w:rsidP="00562DC8">
            <w:pPr>
              <w:jc w:val="center"/>
              <w:rPr>
                <w:rFonts w:ascii="Museo Sans 300" w:hAnsi="Museo Sans 300"/>
                <w:sz w:val="16"/>
                <w:szCs w:val="16"/>
              </w:rPr>
            </w:pPr>
          </w:p>
        </w:tc>
      </w:tr>
    </w:tbl>
    <w:p w:rsidR="00DB78CB" w:rsidRDefault="00DB78CB" w:rsidP="00DB78CB">
      <w:pPr>
        <w:contextualSpacing/>
        <w:jc w:val="both"/>
        <w:rPr>
          <w:rFonts w:ascii="Museo Sans 300" w:hAnsi="Museo Sans 300"/>
        </w:rPr>
      </w:pPr>
    </w:p>
    <w:p w:rsidR="00DB78CB" w:rsidRPr="004B3620" w:rsidRDefault="00DB78CB" w:rsidP="00DB78CB">
      <w:pPr>
        <w:contextualSpacing/>
        <w:jc w:val="both"/>
        <w:rPr>
          <w:rFonts w:ascii="Museo Sans 300" w:hAnsi="Museo Sans 300"/>
        </w:rPr>
      </w:pPr>
    </w:p>
    <w:p w:rsidR="00DB78CB" w:rsidRDefault="00DB78CB" w:rsidP="00DB78CB">
      <w:pPr>
        <w:spacing w:line="360" w:lineRule="auto"/>
        <w:contextualSpacing/>
        <w:jc w:val="both"/>
        <w:rPr>
          <w:rFonts w:ascii="Museo Sans 300" w:hAnsi="Museo Sans 300"/>
          <w:lang w:val="es-ES"/>
        </w:rPr>
      </w:pPr>
    </w:p>
    <w:p w:rsidR="00DB78CB" w:rsidRDefault="00DB78CB" w:rsidP="00DB78CB">
      <w:pPr>
        <w:spacing w:line="360" w:lineRule="auto"/>
        <w:contextualSpacing/>
        <w:jc w:val="both"/>
        <w:rPr>
          <w:rFonts w:ascii="Museo Sans 300" w:hAnsi="Museo Sans 300"/>
          <w:lang w:val="es-ES"/>
        </w:rPr>
      </w:pPr>
    </w:p>
    <w:p w:rsidR="00DB78CB" w:rsidRDefault="00DB78CB" w:rsidP="00DB78CB">
      <w:pPr>
        <w:spacing w:line="360" w:lineRule="auto"/>
        <w:contextualSpacing/>
        <w:jc w:val="both"/>
        <w:rPr>
          <w:rFonts w:ascii="Museo Sans 300" w:hAnsi="Museo Sans 300"/>
          <w:lang w:val="es-ES"/>
        </w:rPr>
      </w:pPr>
    </w:p>
    <w:p w:rsidR="00045ABB" w:rsidRDefault="00DB78CB" w:rsidP="00EC763C">
      <w:pPr>
        <w:spacing w:after="0" w:line="240" w:lineRule="auto"/>
        <w:ind w:left="1134"/>
        <w:contextualSpacing/>
        <w:jc w:val="both"/>
        <w:rPr>
          <w:rFonts w:ascii="Museo Sans 300" w:hAnsi="Museo Sans 300"/>
          <w:sz w:val="24"/>
          <w:szCs w:val="24"/>
          <w:lang w:val="es-ES"/>
        </w:rPr>
      </w:pPr>
      <w:r w:rsidRPr="0072077F">
        <w:rPr>
          <w:rFonts w:ascii="Museo Sans 300" w:hAnsi="Museo Sans 300"/>
          <w:sz w:val="24"/>
          <w:szCs w:val="24"/>
          <w:lang w:val="es-ES"/>
        </w:rPr>
        <w:t xml:space="preserve">En </w:t>
      </w:r>
    </w:p>
    <w:p w:rsidR="00DB78CB" w:rsidRPr="00EC763C" w:rsidRDefault="00DB78CB" w:rsidP="00EC763C">
      <w:pPr>
        <w:spacing w:after="0" w:line="240" w:lineRule="auto"/>
        <w:ind w:left="1134"/>
        <w:contextualSpacing/>
        <w:jc w:val="both"/>
        <w:rPr>
          <w:rFonts w:ascii="Museo Sans 300" w:hAnsi="Museo Sans 300"/>
          <w:sz w:val="24"/>
          <w:szCs w:val="24"/>
          <w:lang w:val="es-ES"/>
        </w:rPr>
      </w:pPr>
      <w:r w:rsidRPr="0072077F">
        <w:rPr>
          <w:rFonts w:ascii="Museo Sans 300" w:hAnsi="Museo Sans 300"/>
          <w:sz w:val="24"/>
          <w:szCs w:val="24"/>
          <w:lang w:val="es-ES"/>
        </w:rPr>
        <w:t>el Punto L, del Acta de Sesión Ordinaria 34-2012, de fecha 3 de octubre de 2012, se aprobó el Proyecto de Asentamiento Comunitario y Lotificación Agrícola desarrollado en el inmueble identificado como</w:t>
      </w:r>
      <w:r w:rsidRPr="0072077F">
        <w:rPr>
          <w:rFonts w:ascii="Museo Sans 300" w:hAnsi="Museo Sans 300"/>
          <w:b/>
          <w:sz w:val="24"/>
          <w:szCs w:val="24"/>
          <w:lang w:val="es-ES"/>
        </w:rPr>
        <w:t xml:space="preserve"> HACIENDA EL SINGUIL,</w:t>
      </w:r>
      <w:r w:rsidRPr="0072077F">
        <w:rPr>
          <w:rFonts w:ascii="Museo Sans 300" w:hAnsi="Museo Sans 300"/>
          <w:sz w:val="24"/>
          <w:szCs w:val="24"/>
          <w:lang w:val="es-ES"/>
        </w:rPr>
        <w:t xml:space="preserve"> denominando el proyecto como: </w:t>
      </w:r>
      <w:r w:rsidRPr="0072077F">
        <w:rPr>
          <w:rFonts w:ascii="Museo Sans 300" w:hAnsi="Museo Sans 300"/>
          <w:b/>
          <w:sz w:val="24"/>
          <w:szCs w:val="24"/>
          <w:lang w:val="es-ES"/>
        </w:rPr>
        <w:t>HACIENDA EL SINGUIL PORCIÓN 2</w:t>
      </w:r>
      <w:r w:rsidRPr="0072077F">
        <w:rPr>
          <w:rFonts w:ascii="Museo Sans 300" w:hAnsi="Museo Sans 300"/>
          <w:sz w:val="24"/>
          <w:szCs w:val="24"/>
          <w:lang w:val="es-ES"/>
        </w:rPr>
        <w:t xml:space="preserve">, inscrito a favor del ISTA a la matrícula </w:t>
      </w:r>
      <w:r w:rsidR="00EC763C">
        <w:rPr>
          <w:rFonts w:ascii="Museo Sans 300" w:hAnsi="Museo Sans 300"/>
          <w:sz w:val="24"/>
          <w:szCs w:val="24"/>
          <w:lang w:val="es-ES"/>
        </w:rPr>
        <w:t xml:space="preserve">--- </w:t>
      </w:r>
      <w:r w:rsidRPr="0072077F">
        <w:rPr>
          <w:rFonts w:ascii="Museo Sans 300" w:hAnsi="Museo Sans 300"/>
          <w:sz w:val="24"/>
          <w:szCs w:val="24"/>
          <w:lang w:val="es-ES"/>
        </w:rPr>
        <w:t xml:space="preserve">-00000, con un área de </w:t>
      </w:r>
      <w:r w:rsidRPr="0072077F">
        <w:rPr>
          <w:rFonts w:ascii="Museo Sans 300" w:hAnsi="Museo Sans 300"/>
          <w:sz w:val="24"/>
          <w:szCs w:val="24"/>
        </w:rPr>
        <w:t xml:space="preserve">540,410.04 M², que comprendió </w:t>
      </w:r>
      <w:r w:rsidR="00EC763C">
        <w:rPr>
          <w:rFonts w:ascii="Museo Sans 300" w:hAnsi="Museo Sans 300"/>
          <w:sz w:val="24"/>
          <w:szCs w:val="24"/>
        </w:rPr>
        <w:t>---</w:t>
      </w:r>
      <w:r w:rsidRPr="0072077F">
        <w:rPr>
          <w:rFonts w:ascii="Museo Sans 300" w:hAnsi="Museo Sans 300"/>
          <w:sz w:val="24"/>
          <w:szCs w:val="24"/>
        </w:rPr>
        <w:t xml:space="preserve"> lotes agrícolas (Polígono 1), </w:t>
      </w:r>
      <w:r w:rsidR="00EC763C">
        <w:rPr>
          <w:rFonts w:ascii="Museo Sans 300" w:hAnsi="Museo Sans 300"/>
          <w:sz w:val="24"/>
          <w:szCs w:val="24"/>
        </w:rPr>
        <w:t>---</w:t>
      </w:r>
      <w:r w:rsidRPr="0072077F">
        <w:rPr>
          <w:rFonts w:ascii="Museo Sans 300" w:hAnsi="Museo Sans 300"/>
          <w:sz w:val="24"/>
          <w:szCs w:val="24"/>
        </w:rPr>
        <w:t xml:space="preserve"> solares y áreas complementarias, destinado el Proyecto para el Programa de Solidaridad Rural y Campesinos sin Tierra, siendo inscrita la DCD estando en proceso de finalización de la adjudicación y escrituración de los inmuebles a los beneficiarios, por lo que no será necesario efectuar ninguna modificación. </w:t>
      </w:r>
    </w:p>
    <w:p w:rsidR="00DB78CB" w:rsidRDefault="00DB78CB" w:rsidP="00DB78CB">
      <w:pPr>
        <w:spacing w:after="0" w:line="240" w:lineRule="auto"/>
        <w:contextualSpacing/>
        <w:jc w:val="both"/>
        <w:rPr>
          <w:rFonts w:ascii="Museo Sans 300" w:hAnsi="Museo Sans 300"/>
          <w:sz w:val="24"/>
          <w:szCs w:val="24"/>
        </w:rPr>
      </w:pPr>
    </w:p>
    <w:p w:rsidR="00045ABB" w:rsidRPr="0072077F" w:rsidRDefault="00045ABB" w:rsidP="00DB78CB">
      <w:pPr>
        <w:spacing w:after="0" w:line="240" w:lineRule="auto"/>
        <w:contextualSpacing/>
        <w:jc w:val="both"/>
        <w:rPr>
          <w:rFonts w:ascii="Museo Sans 300" w:hAnsi="Museo Sans 300"/>
          <w:sz w:val="24"/>
          <w:szCs w:val="24"/>
        </w:rPr>
      </w:pPr>
    </w:p>
    <w:p w:rsidR="00DB78CB" w:rsidRPr="0072077F" w:rsidRDefault="00DB78CB" w:rsidP="00DB78CB">
      <w:pPr>
        <w:spacing w:after="0" w:line="240" w:lineRule="auto"/>
        <w:ind w:left="1134"/>
        <w:jc w:val="both"/>
        <w:rPr>
          <w:rFonts w:ascii="Museo Sans 300" w:hAnsi="Museo Sans 300"/>
          <w:sz w:val="24"/>
          <w:szCs w:val="24"/>
        </w:rPr>
      </w:pPr>
      <w:r w:rsidRPr="0072077F">
        <w:rPr>
          <w:rFonts w:ascii="Museo Sans 300" w:hAnsi="Museo Sans 300"/>
          <w:sz w:val="24"/>
          <w:szCs w:val="24"/>
          <w:lang w:val="es-ES"/>
        </w:rPr>
        <w:lastRenderedPageBreak/>
        <w:t xml:space="preserve">En el Punto XXXIV del Acta de Sesión Ordinaria 36-2015, de fecha 24 de septiembre de 2015, se aprobó el Proyecto de Asentamiento Comunitario desarrollado en la </w:t>
      </w:r>
      <w:r w:rsidRPr="0072077F">
        <w:rPr>
          <w:rFonts w:ascii="Museo Sans 300" w:hAnsi="Museo Sans 300"/>
          <w:b/>
          <w:sz w:val="24"/>
          <w:szCs w:val="24"/>
          <w:lang w:val="es-ES"/>
        </w:rPr>
        <w:t>HACIENDA EL SINGUIL PORCIÓN 3,</w:t>
      </w:r>
      <w:r w:rsidRPr="0072077F">
        <w:rPr>
          <w:rFonts w:ascii="Museo Sans 300" w:hAnsi="Museo Sans 300"/>
          <w:sz w:val="24"/>
          <w:szCs w:val="24"/>
          <w:lang w:val="es-ES"/>
        </w:rPr>
        <w:t xml:space="preserve"> inscrito a favor del ISTA a la matrícula </w:t>
      </w:r>
      <w:r w:rsidR="00EC763C">
        <w:rPr>
          <w:rFonts w:ascii="Museo Sans 300" w:hAnsi="Museo Sans 300"/>
          <w:sz w:val="24"/>
          <w:szCs w:val="24"/>
          <w:lang w:val="es-ES"/>
        </w:rPr>
        <w:t xml:space="preserve">--- </w:t>
      </w:r>
      <w:r w:rsidRPr="0072077F">
        <w:rPr>
          <w:rFonts w:ascii="Museo Sans 300" w:hAnsi="Museo Sans 300"/>
          <w:sz w:val="24"/>
          <w:szCs w:val="24"/>
          <w:lang w:val="es-ES"/>
        </w:rPr>
        <w:t xml:space="preserve">-00000, con un área que fue remedida por lo que quedo con una extensión superficial de 8,504.68 Mts.², que comprende </w:t>
      </w:r>
      <w:r w:rsidR="00EC763C">
        <w:rPr>
          <w:rFonts w:ascii="Museo Sans 300" w:hAnsi="Museo Sans 300"/>
          <w:sz w:val="24"/>
          <w:szCs w:val="24"/>
          <w:lang w:val="es-ES"/>
        </w:rPr>
        <w:t>---</w:t>
      </w:r>
      <w:r w:rsidRPr="0072077F">
        <w:rPr>
          <w:rFonts w:ascii="Museo Sans 300" w:hAnsi="Museo Sans 300"/>
          <w:sz w:val="24"/>
          <w:szCs w:val="24"/>
          <w:lang w:val="es-ES"/>
        </w:rPr>
        <w:t xml:space="preserve"> solares del Polígono “T”, iglesia y calles, destinado para el Programa</w:t>
      </w:r>
      <w:r w:rsidRPr="0072077F">
        <w:rPr>
          <w:rFonts w:ascii="Museo Sans 300" w:hAnsi="Museo Sans 300"/>
          <w:sz w:val="24"/>
          <w:szCs w:val="24"/>
        </w:rPr>
        <w:t xml:space="preserve"> de Solidaridad Rural, siendo inscrita la DCD, estando en proceso de finalización de la adjudicación y escrituración de los inmuebles a los beneficiarios, por lo que no será necesario efectuar ninguna modificación.</w:t>
      </w:r>
    </w:p>
    <w:p w:rsidR="00DB78CB" w:rsidRDefault="00DB78CB" w:rsidP="00DB78CB">
      <w:pPr>
        <w:spacing w:after="0" w:line="240" w:lineRule="auto"/>
        <w:jc w:val="both"/>
        <w:rPr>
          <w:rFonts w:ascii="Museo Sans 300" w:hAnsi="Museo Sans 300"/>
          <w:sz w:val="24"/>
          <w:szCs w:val="24"/>
        </w:rPr>
      </w:pPr>
    </w:p>
    <w:p w:rsidR="00DB78CB" w:rsidRPr="007C6C97" w:rsidRDefault="00DB78CB" w:rsidP="00DB78CB">
      <w:pPr>
        <w:spacing w:after="0" w:line="240" w:lineRule="auto"/>
        <w:ind w:firstLine="1134"/>
        <w:jc w:val="both"/>
        <w:rPr>
          <w:rFonts w:ascii="Museo Sans 300" w:hAnsi="Museo Sans 300"/>
          <w:sz w:val="24"/>
          <w:szCs w:val="24"/>
        </w:rPr>
      </w:pPr>
      <w:r w:rsidRPr="007C6C97">
        <w:rPr>
          <w:rFonts w:ascii="Museo Sans 300" w:hAnsi="Museo Sans 300"/>
          <w:sz w:val="24"/>
          <w:szCs w:val="24"/>
        </w:rPr>
        <w:t>HACIENDA SINGUIL y PORCION SANTA RITA:</w:t>
      </w:r>
    </w:p>
    <w:p w:rsidR="00DB78CB" w:rsidRDefault="00DB78CB" w:rsidP="00DB78CB">
      <w:pPr>
        <w:pStyle w:val="Prrafodelista"/>
        <w:spacing w:after="0" w:line="240" w:lineRule="auto"/>
        <w:ind w:left="1134"/>
        <w:jc w:val="both"/>
        <w:rPr>
          <w:rFonts w:ascii="Museo Sans 300" w:hAnsi="Museo Sans 300"/>
          <w:sz w:val="24"/>
          <w:szCs w:val="24"/>
        </w:rPr>
      </w:pPr>
      <w:r w:rsidRPr="007C6C97">
        <w:rPr>
          <w:rFonts w:ascii="Museo Sans 300" w:hAnsi="Museo Sans 300"/>
          <w:sz w:val="24"/>
          <w:szCs w:val="24"/>
        </w:rPr>
        <w:t>Ofrecida en venta por los señores Emmanuel Antonio Morales Menéndez, Ángel Rogelio Mauricio Morales Menéndez, Rogelio Ronald Enecon Morales Méndez y Mery Margareth Cristal Morales Menéndez, según costa en el acuerdo contenido en el Punto XIX, del Acta de Sesión Ordinaria N° 25-2001, de fecha 28 de junio del año 2001, cuya adquisición se realizó de dos formas, una parte por compraventa y la otra por expropiación, por ser excedente de tierras rústicas del límite de 245 hectáreas, tal como se muestra en el cuadro siguiente:</w:t>
      </w:r>
    </w:p>
    <w:p w:rsidR="00C24BCF" w:rsidRDefault="00C24BCF" w:rsidP="00DB78CB">
      <w:pPr>
        <w:pStyle w:val="Prrafodelista"/>
        <w:spacing w:after="0" w:line="240" w:lineRule="auto"/>
        <w:ind w:left="1134"/>
        <w:jc w:val="both"/>
        <w:rPr>
          <w:rFonts w:ascii="Museo Sans 300" w:hAnsi="Museo Sans 300"/>
          <w:sz w:val="24"/>
          <w:szCs w:val="24"/>
        </w:rPr>
      </w:pPr>
    </w:p>
    <w:tbl>
      <w:tblPr>
        <w:tblStyle w:val="Tablaconcuadrcula"/>
        <w:tblW w:w="8095" w:type="dxa"/>
        <w:tblInd w:w="1159" w:type="dxa"/>
        <w:tblLayout w:type="fixed"/>
        <w:tblLook w:val="04A0" w:firstRow="1" w:lastRow="0" w:firstColumn="1" w:lastColumn="0" w:noHBand="0" w:noVBand="1"/>
      </w:tblPr>
      <w:tblGrid>
        <w:gridCol w:w="1273"/>
        <w:gridCol w:w="1369"/>
        <w:gridCol w:w="1392"/>
        <w:gridCol w:w="1017"/>
        <w:gridCol w:w="1017"/>
        <w:gridCol w:w="1098"/>
        <w:gridCol w:w="929"/>
      </w:tblGrid>
      <w:tr w:rsidR="00DB78CB" w:rsidRPr="00AF7470" w:rsidTr="00562DC8">
        <w:trPr>
          <w:trHeight w:val="581"/>
        </w:trPr>
        <w:tc>
          <w:tcPr>
            <w:tcW w:w="1273" w:type="dxa"/>
            <w:shd w:val="clear" w:color="auto" w:fill="auto"/>
            <w:vAlign w:val="center"/>
          </w:tcPr>
          <w:p w:rsidR="00DB78CB" w:rsidRPr="001324F8" w:rsidRDefault="00DB78CB" w:rsidP="00562DC8">
            <w:pPr>
              <w:jc w:val="center"/>
              <w:rPr>
                <w:rFonts w:ascii="Museo Sans 300" w:hAnsi="Museo Sans 300"/>
                <w:b/>
                <w:sz w:val="16"/>
                <w:szCs w:val="16"/>
              </w:rPr>
            </w:pPr>
            <w:r w:rsidRPr="001324F8">
              <w:rPr>
                <w:rFonts w:ascii="Museo Sans 300" w:hAnsi="Museo Sans 300"/>
                <w:b/>
                <w:sz w:val="16"/>
                <w:szCs w:val="16"/>
              </w:rPr>
              <w:t>Origen</w:t>
            </w:r>
          </w:p>
        </w:tc>
        <w:tc>
          <w:tcPr>
            <w:tcW w:w="1369" w:type="dxa"/>
            <w:shd w:val="clear" w:color="auto" w:fill="auto"/>
            <w:vAlign w:val="center"/>
          </w:tcPr>
          <w:p w:rsidR="00DB78CB" w:rsidRPr="001324F8" w:rsidRDefault="00DB78CB" w:rsidP="00562DC8">
            <w:pPr>
              <w:jc w:val="center"/>
              <w:rPr>
                <w:rFonts w:ascii="Museo Sans 300" w:hAnsi="Museo Sans 300"/>
                <w:b/>
                <w:sz w:val="14"/>
                <w:szCs w:val="14"/>
              </w:rPr>
            </w:pPr>
            <w:r w:rsidRPr="001324F8">
              <w:rPr>
                <w:rFonts w:ascii="Museo Sans 300" w:hAnsi="Museo Sans 300"/>
                <w:b/>
                <w:sz w:val="14"/>
                <w:szCs w:val="14"/>
              </w:rPr>
              <w:t>Denominación</w:t>
            </w:r>
          </w:p>
        </w:tc>
        <w:tc>
          <w:tcPr>
            <w:tcW w:w="1392" w:type="dxa"/>
            <w:shd w:val="clear" w:color="auto" w:fill="auto"/>
            <w:vAlign w:val="center"/>
          </w:tcPr>
          <w:p w:rsidR="00DB78CB" w:rsidRPr="001324F8" w:rsidRDefault="00DB78CB" w:rsidP="00562DC8">
            <w:pPr>
              <w:jc w:val="center"/>
              <w:rPr>
                <w:rFonts w:ascii="Museo Sans 300" w:hAnsi="Museo Sans 300"/>
                <w:b/>
                <w:sz w:val="16"/>
                <w:szCs w:val="16"/>
              </w:rPr>
            </w:pPr>
            <w:r w:rsidRPr="001324F8">
              <w:rPr>
                <w:rFonts w:ascii="Museo Sans 300" w:hAnsi="Museo Sans 300"/>
                <w:b/>
                <w:sz w:val="16"/>
                <w:szCs w:val="16"/>
              </w:rPr>
              <w:t>Área m²</w:t>
            </w:r>
          </w:p>
        </w:tc>
        <w:tc>
          <w:tcPr>
            <w:tcW w:w="1017" w:type="dxa"/>
            <w:shd w:val="clear" w:color="auto" w:fill="auto"/>
            <w:vAlign w:val="center"/>
          </w:tcPr>
          <w:p w:rsidR="00DB78CB" w:rsidRPr="001324F8" w:rsidRDefault="00DB78CB" w:rsidP="00562DC8">
            <w:pPr>
              <w:jc w:val="center"/>
              <w:rPr>
                <w:rFonts w:ascii="Museo Sans 300" w:hAnsi="Museo Sans 300"/>
                <w:b/>
                <w:sz w:val="16"/>
                <w:szCs w:val="16"/>
              </w:rPr>
            </w:pPr>
            <w:r w:rsidRPr="001324F8">
              <w:rPr>
                <w:rFonts w:ascii="Museo Sans 300" w:hAnsi="Museo Sans 300"/>
                <w:b/>
                <w:sz w:val="16"/>
                <w:szCs w:val="16"/>
              </w:rPr>
              <w:t>Valor $</w:t>
            </w:r>
          </w:p>
        </w:tc>
        <w:tc>
          <w:tcPr>
            <w:tcW w:w="1017" w:type="dxa"/>
            <w:shd w:val="clear" w:color="auto" w:fill="auto"/>
            <w:vAlign w:val="center"/>
          </w:tcPr>
          <w:p w:rsidR="00DB78CB" w:rsidRPr="001324F8" w:rsidRDefault="00DB78CB" w:rsidP="00562DC8">
            <w:pPr>
              <w:jc w:val="center"/>
              <w:rPr>
                <w:rFonts w:ascii="Museo Sans 300" w:hAnsi="Museo Sans 300"/>
                <w:b/>
                <w:sz w:val="14"/>
                <w:szCs w:val="14"/>
              </w:rPr>
            </w:pPr>
            <w:r w:rsidRPr="001324F8">
              <w:rPr>
                <w:rFonts w:ascii="Museo Sans 300" w:hAnsi="Museo Sans 300"/>
                <w:b/>
                <w:sz w:val="14"/>
                <w:szCs w:val="14"/>
              </w:rPr>
              <w:t>Inscripción</w:t>
            </w:r>
          </w:p>
        </w:tc>
        <w:tc>
          <w:tcPr>
            <w:tcW w:w="1098" w:type="dxa"/>
            <w:shd w:val="clear" w:color="auto" w:fill="auto"/>
            <w:vAlign w:val="center"/>
          </w:tcPr>
          <w:p w:rsidR="00DB78CB" w:rsidRPr="001324F8" w:rsidRDefault="00DB78CB" w:rsidP="00562DC8">
            <w:pPr>
              <w:jc w:val="center"/>
              <w:rPr>
                <w:rFonts w:ascii="Museo Sans 300" w:hAnsi="Museo Sans 300"/>
                <w:b/>
                <w:sz w:val="16"/>
                <w:szCs w:val="16"/>
              </w:rPr>
            </w:pPr>
            <w:r w:rsidRPr="001324F8">
              <w:rPr>
                <w:rFonts w:ascii="Museo Sans 300" w:hAnsi="Museo Sans 300"/>
                <w:b/>
                <w:sz w:val="16"/>
                <w:szCs w:val="16"/>
              </w:rPr>
              <w:t>Traslado SIRyC</w:t>
            </w:r>
          </w:p>
        </w:tc>
        <w:tc>
          <w:tcPr>
            <w:tcW w:w="929" w:type="dxa"/>
            <w:shd w:val="clear" w:color="auto" w:fill="auto"/>
            <w:vAlign w:val="center"/>
          </w:tcPr>
          <w:p w:rsidR="00DB78CB" w:rsidRPr="001324F8" w:rsidRDefault="00DB78CB" w:rsidP="00562DC8">
            <w:pPr>
              <w:jc w:val="center"/>
              <w:rPr>
                <w:rFonts w:ascii="Museo Sans 300" w:hAnsi="Museo Sans 300"/>
                <w:b/>
                <w:sz w:val="16"/>
                <w:szCs w:val="16"/>
              </w:rPr>
            </w:pPr>
            <w:r w:rsidRPr="001324F8">
              <w:rPr>
                <w:rFonts w:ascii="Museo Sans 300" w:hAnsi="Museo Sans 300"/>
                <w:b/>
                <w:sz w:val="16"/>
                <w:szCs w:val="16"/>
              </w:rPr>
              <w:t>Factor Unitario $/m²</w:t>
            </w:r>
          </w:p>
        </w:tc>
      </w:tr>
      <w:tr w:rsidR="00DB78CB" w:rsidRPr="00AF7470" w:rsidTr="00562DC8">
        <w:trPr>
          <w:trHeight w:val="20"/>
        </w:trPr>
        <w:tc>
          <w:tcPr>
            <w:tcW w:w="1273" w:type="dxa"/>
            <w:vMerge w:val="restart"/>
            <w:shd w:val="clear" w:color="auto" w:fill="auto"/>
            <w:vAlign w:val="center"/>
          </w:tcPr>
          <w:p w:rsidR="00DB78CB" w:rsidRPr="001324F8" w:rsidRDefault="00DB78CB" w:rsidP="00562DC8">
            <w:pPr>
              <w:jc w:val="center"/>
              <w:rPr>
                <w:rFonts w:ascii="Museo Sans 300" w:hAnsi="Museo Sans 300"/>
                <w:b/>
                <w:sz w:val="14"/>
                <w:szCs w:val="14"/>
              </w:rPr>
            </w:pPr>
            <w:r w:rsidRPr="001324F8">
              <w:rPr>
                <w:rFonts w:ascii="Museo Sans 300" w:hAnsi="Museo Sans 300"/>
                <w:b/>
                <w:sz w:val="14"/>
                <w:szCs w:val="14"/>
              </w:rPr>
              <w:t>Compraventa</w:t>
            </w:r>
          </w:p>
        </w:tc>
        <w:tc>
          <w:tcPr>
            <w:tcW w:w="1369" w:type="dxa"/>
            <w:shd w:val="clear" w:color="auto" w:fill="auto"/>
          </w:tcPr>
          <w:p w:rsidR="00DB78CB" w:rsidRPr="001324F8" w:rsidRDefault="00DB78CB" w:rsidP="00562DC8">
            <w:pPr>
              <w:jc w:val="center"/>
              <w:rPr>
                <w:rFonts w:ascii="Museo Sans 300" w:hAnsi="Museo Sans 300"/>
                <w:b/>
                <w:sz w:val="14"/>
                <w:szCs w:val="14"/>
              </w:rPr>
            </w:pPr>
            <w:r w:rsidRPr="001324F8">
              <w:rPr>
                <w:rFonts w:ascii="Museo Sans 300" w:hAnsi="Museo Sans 300"/>
                <w:b/>
                <w:sz w:val="14"/>
                <w:szCs w:val="14"/>
              </w:rPr>
              <w:t>Porción 1</w:t>
            </w:r>
          </w:p>
        </w:tc>
        <w:tc>
          <w:tcPr>
            <w:tcW w:w="1392" w:type="dxa"/>
            <w:shd w:val="clear" w:color="auto" w:fill="auto"/>
          </w:tcPr>
          <w:p w:rsidR="00DB78CB" w:rsidRPr="001324F8" w:rsidRDefault="00DB78CB" w:rsidP="00562DC8">
            <w:pPr>
              <w:jc w:val="center"/>
              <w:rPr>
                <w:rFonts w:ascii="Museo Sans 300" w:hAnsi="Museo Sans 300"/>
                <w:b/>
                <w:sz w:val="14"/>
                <w:szCs w:val="14"/>
              </w:rPr>
            </w:pPr>
            <w:r w:rsidRPr="001324F8">
              <w:rPr>
                <w:rFonts w:ascii="Museo Sans 300" w:hAnsi="Museo Sans 300"/>
                <w:b/>
                <w:sz w:val="14"/>
                <w:szCs w:val="14"/>
              </w:rPr>
              <w:t>343,715.27</w:t>
            </w:r>
          </w:p>
        </w:tc>
        <w:tc>
          <w:tcPr>
            <w:tcW w:w="1017" w:type="dxa"/>
            <w:vMerge w:val="restart"/>
            <w:shd w:val="clear" w:color="auto" w:fill="auto"/>
            <w:vAlign w:val="center"/>
          </w:tcPr>
          <w:p w:rsidR="00DB78CB" w:rsidRPr="001324F8" w:rsidRDefault="00DB78CB" w:rsidP="00562DC8">
            <w:pPr>
              <w:jc w:val="center"/>
              <w:rPr>
                <w:rFonts w:ascii="Museo Sans 300" w:hAnsi="Museo Sans 300"/>
                <w:b/>
                <w:sz w:val="14"/>
                <w:szCs w:val="14"/>
              </w:rPr>
            </w:pPr>
            <w:r w:rsidRPr="001324F8">
              <w:rPr>
                <w:rFonts w:ascii="Museo Sans 300" w:hAnsi="Museo Sans 300"/>
                <w:b/>
                <w:sz w:val="14"/>
                <w:szCs w:val="14"/>
              </w:rPr>
              <w:t>369,809.56</w:t>
            </w:r>
          </w:p>
        </w:tc>
        <w:tc>
          <w:tcPr>
            <w:tcW w:w="1017" w:type="dxa"/>
            <w:vMerge w:val="restart"/>
            <w:shd w:val="clear" w:color="auto" w:fill="auto"/>
            <w:vAlign w:val="center"/>
          </w:tcPr>
          <w:p w:rsidR="00DB78CB" w:rsidRPr="001324F8" w:rsidRDefault="00EC763C" w:rsidP="00562DC8">
            <w:pPr>
              <w:jc w:val="center"/>
              <w:rPr>
                <w:rFonts w:ascii="Museo Sans 300" w:hAnsi="Museo Sans 300"/>
                <w:b/>
                <w:sz w:val="14"/>
                <w:szCs w:val="14"/>
              </w:rPr>
            </w:pPr>
            <w:r>
              <w:rPr>
                <w:rFonts w:ascii="Museo Sans 300" w:hAnsi="Museo Sans 300"/>
                <w:b/>
                <w:sz w:val="14"/>
                <w:szCs w:val="14"/>
              </w:rPr>
              <w:t>---</w:t>
            </w:r>
          </w:p>
        </w:tc>
        <w:tc>
          <w:tcPr>
            <w:tcW w:w="1098" w:type="dxa"/>
            <w:shd w:val="clear" w:color="auto" w:fill="auto"/>
            <w:vAlign w:val="center"/>
          </w:tcPr>
          <w:p w:rsidR="00DB78CB" w:rsidRPr="001324F8" w:rsidRDefault="00EC763C" w:rsidP="00562DC8">
            <w:pPr>
              <w:jc w:val="center"/>
              <w:rPr>
                <w:rFonts w:ascii="Museo Sans 300" w:hAnsi="Museo Sans 300"/>
                <w:b/>
                <w:sz w:val="14"/>
                <w:szCs w:val="14"/>
              </w:rPr>
            </w:pPr>
            <w:r>
              <w:rPr>
                <w:rFonts w:ascii="Museo Sans 300" w:hAnsi="Museo Sans 300"/>
                <w:b/>
                <w:sz w:val="14"/>
                <w:szCs w:val="14"/>
              </w:rPr>
              <w:t xml:space="preserve">--- </w:t>
            </w:r>
            <w:r w:rsidR="00DB78CB" w:rsidRPr="001324F8">
              <w:rPr>
                <w:rFonts w:ascii="Museo Sans 300" w:hAnsi="Museo Sans 300"/>
                <w:b/>
                <w:sz w:val="14"/>
                <w:szCs w:val="14"/>
              </w:rPr>
              <w:t>-00000</w:t>
            </w:r>
          </w:p>
        </w:tc>
        <w:tc>
          <w:tcPr>
            <w:tcW w:w="929" w:type="dxa"/>
            <w:vMerge w:val="restart"/>
            <w:shd w:val="clear" w:color="auto" w:fill="auto"/>
            <w:vAlign w:val="center"/>
          </w:tcPr>
          <w:p w:rsidR="00DB78CB" w:rsidRPr="001324F8" w:rsidRDefault="00DB78CB" w:rsidP="00562DC8">
            <w:pPr>
              <w:jc w:val="center"/>
              <w:rPr>
                <w:rFonts w:ascii="Museo Sans 300" w:hAnsi="Museo Sans 300"/>
                <w:b/>
                <w:sz w:val="14"/>
                <w:szCs w:val="14"/>
              </w:rPr>
            </w:pPr>
            <w:r w:rsidRPr="001324F8">
              <w:rPr>
                <w:rFonts w:ascii="Museo Sans 300" w:hAnsi="Museo Sans 300"/>
                <w:b/>
                <w:sz w:val="14"/>
                <w:szCs w:val="14"/>
              </w:rPr>
              <w:t>0.351323</w:t>
            </w:r>
          </w:p>
        </w:tc>
      </w:tr>
      <w:tr w:rsidR="00DB78CB" w:rsidRPr="00AF7470" w:rsidTr="00562DC8">
        <w:trPr>
          <w:trHeight w:val="20"/>
        </w:trPr>
        <w:tc>
          <w:tcPr>
            <w:tcW w:w="1273" w:type="dxa"/>
            <w:vMerge/>
            <w:shd w:val="clear" w:color="auto" w:fill="auto"/>
            <w:vAlign w:val="center"/>
          </w:tcPr>
          <w:p w:rsidR="00DB78CB" w:rsidRPr="001324F8" w:rsidRDefault="00DB78CB" w:rsidP="00562DC8">
            <w:pPr>
              <w:jc w:val="center"/>
              <w:rPr>
                <w:rFonts w:ascii="Museo Sans 300" w:hAnsi="Museo Sans 300"/>
                <w:b/>
                <w:sz w:val="14"/>
                <w:szCs w:val="14"/>
              </w:rPr>
            </w:pPr>
          </w:p>
        </w:tc>
        <w:tc>
          <w:tcPr>
            <w:tcW w:w="1369" w:type="dxa"/>
            <w:shd w:val="clear" w:color="auto" w:fill="auto"/>
          </w:tcPr>
          <w:p w:rsidR="00DB78CB" w:rsidRPr="001324F8" w:rsidRDefault="00DB78CB" w:rsidP="00562DC8">
            <w:pPr>
              <w:jc w:val="center"/>
              <w:rPr>
                <w:rFonts w:ascii="Museo Sans 300" w:hAnsi="Museo Sans 300"/>
                <w:b/>
                <w:sz w:val="14"/>
                <w:szCs w:val="14"/>
              </w:rPr>
            </w:pPr>
            <w:r w:rsidRPr="001324F8">
              <w:rPr>
                <w:rFonts w:ascii="Museo Sans 300" w:hAnsi="Museo Sans 300"/>
                <w:b/>
                <w:sz w:val="14"/>
                <w:szCs w:val="14"/>
              </w:rPr>
              <w:t>Porción 2</w:t>
            </w:r>
          </w:p>
        </w:tc>
        <w:tc>
          <w:tcPr>
            <w:tcW w:w="1392" w:type="dxa"/>
            <w:shd w:val="clear" w:color="auto" w:fill="auto"/>
          </w:tcPr>
          <w:p w:rsidR="00DB78CB" w:rsidRPr="001324F8" w:rsidRDefault="00DB78CB" w:rsidP="00562DC8">
            <w:pPr>
              <w:jc w:val="center"/>
              <w:rPr>
                <w:rFonts w:ascii="Museo Sans 300" w:hAnsi="Museo Sans 300"/>
                <w:b/>
                <w:sz w:val="14"/>
                <w:szCs w:val="14"/>
              </w:rPr>
            </w:pPr>
            <w:r w:rsidRPr="001324F8">
              <w:rPr>
                <w:rFonts w:ascii="Museo Sans 300" w:hAnsi="Museo Sans 300"/>
                <w:b/>
                <w:sz w:val="14"/>
                <w:szCs w:val="14"/>
              </w:rPr>
              <w:t>250,262.14</w:t>
            </w:r>
          </w:p>
        </w:tc>
        <w:tc>
          <w:tcPr>
            <w:tcW w:w="1017" w:type="dxa"/>
            <w:vMerge/>
            <w:shd w:val="clear" w:color="auto" w:fill="auto"/>
          </w:tcPr>
          <w:p w:rsidR="00DB78CB" w:rsidRPr="001324F8" w:rsidRDefault="00DB78CB" w:rsidP="00562DC8">
            <w:pPr>
              <w:jc w:val="center"/>
              <w:rPr>
                <w:rFonts w:ascii="Museo Sans 300" w:hAnsi="Museo Sans 300"/>
                <w:b/>
                <w:sz w:val="14"/>
                <w:szCs w:val="14"/>
              </w:rPr>
            </w:pPr>
          </w:p>
        </w:tc>
        <w:tc>
          <w:tcPr>
            <w:tcW w:w="1017" w:type="dxa"/>
            <w:vMerge/>
            <w:shd w:val="clear" w:color="auto" w:fill="auto"/>
            <w:vAlign w:val="center"/>
          </w:tcPr>
          <w:p w:rsidR="00DB78CB" w:rsidRPr="001324F8" w:rsidRDefault="00DB78CB" w:rsidP="00562DC8">
            <w:pPr>
              <w:jc w:val="center"/>
              <w:rPr>
                <w:rFonts w:ascii="Museo Sans 300" w:hAnsi="Museo Sans 300"/>
                <w:b/>
                <w:sz w:val="14"/>
                <w:szCs w:val="14"/>
              </w:rPr>
            </w:pPr>
          </w:p>
        </w:tc>
        <w:tc>
          <w:tcPr>
            <w:tcW w:w="1098" w:type="dxa"/>
            <w:shd w:val="clear" w:color="auto" w:fill="auto"/>
            <w:vAlign w:val="center"/>
          </w:tcPr>
          <w:p w:rsidR="00DB78CB" w:rsidRPr="001324F8" w:rsidRDefault="00EC763C" w:rsidP="00562DC8">
            <w:pPr>
              <w:jc w:val="center"/>
              <w:rPr>
                <w:rFonts w:ascii="Museo Sans 300" w:hAnsi="Museo Sans 300"/>
                <w:b/>
                <w:sz w:val="14"/>
                <w:szCs w:val="14"/>
              </w:rPr>
            </w:pPr>
            <w:r>
              <w:rPr>
                <w:rFonts w:ascii="Museo Sans 300" w:hAnsi="Museo Sans 300"/>
                <w:b/>
                <w:sz w:val="14"/>
                <w:szCs w:val="14"/>
              </w:rPr>
              <w:t xml:space="preserve">--- </w:t>
            </w:r>
            <w:r w:rsidR="00DB78CB" w:rsidRPr="001324F8">
              <w:rPr>
                <w:rFonts w:ascii="Museo Sans 300" w:hAnsi="Museo Sans 300"/>
                <w:b/>
                <w:sz w:val="14"/>
                <w:szCs w:val="14"/>
              </w:rPr>
              <w:t>-00000</w:t>
            </w:r>
          </w:p>
        </w:tc>
        <w:tc>
          <w:tcPr>
            <w:tcW w:w="929" w:type="dxa"/>
            <w:vMerge/>
            <w:shd w:val="clear" w:color="auto" w:fill="auto"/>
          </w:tcPr>
          <w:p w:rsidR="00DB78CB" w:rsidRPr="001324F8" w:rsidRDefault="00DB78CB" w:rsidP="00562DC8">
            <w:pPr>
              <w:jc w:val="center"/>
              <w:rPr>
                <w:rFonts w:ascii="Museo Sans 300" w:hAnsi="Museo Sans 300"/>
                <w:b/>
                <w:sz w:val="14"/>
                <w:szCs w:val="14"/>
              </w:rPr>
            </w:pPr>
          </w:p>
        </w:tc>
      </w:tr>
      <w:tr w:rsidR="00DB78CB" w:rsidRPr="00AF7470" w:rsidTr="00562DC8">
        <w:trPr>
          <w:trHeight w:val="20"/>
        </w:trPr>
        <w:tc>
          <w:tcPr>
            <w:tcW w:w="1273" w:type="dxa"/>
            <w:vMerge/>
            <w:shd w:val="clear" w:color="auto" w:fill="auto"/>
            <w:vAlign w:val="center"/>
          </w:tcPr>
          <w:p w:rsidR="00DB78CB" w:rsidRPr="001324F8" w:rsidRDefault="00DB78CB" w:rsidP="00562DC8">
            <w:pPr>
              <w:jc w:val="center"/>
              <w:rPr>
                <w:rFonts w:ascii="Museo Sans 300" w:hAnsi="Museo Sans 300"/>
                <w:b/>
                <w:sz w:val="14"/>
                <w:szCs w:val="14"/>
              </w:rPr>
            </w:pPr>
          </w:p>
        </w:tc>
        <w:tc>
          <w:tcPr>
            <w:tcW w:w="1369" w:type="dxa"/>
            <w:shd w:val="clear" w:color="auto" w:fill="auto"/>
          </w:tcPr>
          <w:p w:rsidR="00DB78CB" w:rsidRPr="001324F8" w:rsidRDefault="00DB78CB" w:rsidP="00562DC8">
            <w:pPr>
              <w:jc w:val="center"/>
              <w:rPr>
                <w:rFonts w:ascii="Museo Sans 300" w:hAnsi="Museo Sans 300"/>
                <w:b/>
                <w:sz w:val="14"/>
                <w:szCs w:val="14"/>
              </w:rPr>
            </w:pPr>
            <w:r w:rsidRPr="001324F8">
              <w:rPr>
                <w:rFonts w:ascii="Museo Sans 300" w:hAnsi="Museo Sans 300"/>
                <w:b/>
                <w:sz w:val="14"/>
                <w:szCs w:val="14"/>
              </w:rPr>
              <w:t>Porción 3</w:t>
            </w:r>
          </w:p>
        </w:tc>
        <w:tc>
          <w:tcPr>
            <w:tcW w:w="1392" w:type="dxa"/>
            <w:shd w:val="clear" w:color="auto" w:fill="auto"/>
          </w:tcPr>
          <w:p w:rsidR="00DB78CB" w:rsidRPr="001324F8" w:rsidRDefault="00DB78CB" w:rsidP="00562DC8">
            <w:pPr>
              <w:jc w:val="center"/>
              <w:rPr>
                <w:rFonts w:ascii="Museo Sans 300" w:hAnsi="Museo Sans 300"/>
                <w:b/>
                <w:sz w:val="14"/>
                <w:szCs w:val="14"/>
              </w:rPr>
            </w:pPr>
            <w:r w:rsidRPr="001324F8">
              <w:rPr>
                <w:rFonts w:ascii="Museo Sans 300" w:hAnsi="Museo Sans 300"/>
                <w:b/>
                <w:sz w:val="14"/>
                <w:szCs w:val="14"/>
              </w:rPr>
              <w:t>167,481.15</w:t>
            </w:r>
          </w:p>
        </w:tc>
        <w:tc>
          <w:tcPr>
            <w:tcW w:w="1017" w:type="dxa"/>
            <w:vMerge/>
            <w:shd w:val="clear" w:color="auto" w:fill="auto"/>
          </w:tcPr>
          <w:p w:rsidR="00DB78CB" w:rsidRPr="001324F8" w:rsidRDefault="00DB78CB" w:rsidP="00562DC8">
            <w:pPr>
              <w:jc w:val="center"/>
              <w:rPr>
                <w:rFonts w:ascii="Museo Sans 300" w:hAnsi="Museo Sans 300"/>
                <w:b/>
                <w:sz w:val="14"/>
                <w:szCs w:val="14"/>
              </w:rPr>
            </w:pPr>
          </w:p>
        </w:tc>
        <w:tc>
          <w:tcPr>
            <w:tcW w:w="1017" w:type="dxa"/>
            <w:vMerge/>
            <w:shd w:val="clear" w:color="auto" w:fill="auto"/>
            <w:vAlign w:val="center"/>
          </w:tcPr>
          <w:p w:rsidR="00DB78CB" w:rsidRPr="001324F8" w:rsidRDefault="00DB78CB" w:rsidP="00562DC8">
            <w:pPr>
              <w:jc w:val="center"/>
              <w:rPr>
                <w:rFonts w:ascii="Museo Sans 300" w:hAnsi="Museo Sans 300"/>
                <w:b/>
                <w:sz w:val="14"/>
                <w:szCs w:val="14"/>
              </w:rPr>
            </w:pPr>
          </w:p>
        </w:tc>
        <w:tc>
          <w:tcPr>
            <w:tcW w:w="1098" w:type="dxa"/>
            <w:shd w:val="clear" w:color="auto" w:fill="auto"/>
            <w:vAlign w:val="center"/>
          </w:tcPr>
          <w:p w:rsidR="00DB78CB" w:rsidRPr="001324F8" w:rsidRDefault="00EC763C" w:rsidP="00562DC8">
            <w:pPr>
              <w:jc w:val="center"/>
              <w:rPr>
                <w:rFonts w:ascii="Museo Sans 300" w:hAnsi="Museo Sans 300"/>
                <w:b/>
                <w:sz w:val="14"/>
                <w:szCs w:val="14"/>
              </w:rPr>
            </w:pPr>
            <w:r>
              <w:rPr>
                <w:rFonts w:ascii="Museo Sans 300" w:hAnsi="Museo Sans 300"/>
                <w:b/>
                <w:sz w:val="14"/>
                <w:szCs w:val="14"/>
              </w:rPr>
              <w:t xml:space="preserve">--- </w:t>
            </w:r>
            <w:r w:rsidR="00DB78CB" w:rsidRPr="001324F8">
              <w:rPr>
                <w:rFonts w:ascii="Museo Sans 300" w:hAnsi="Museo Sans 300"/>
                <w:b/>
                <w:sz w:val="14"/>
                <w:szCs w:val="14"/>
              </w:rPr>
              <w:t>-00000</w:t>
            </w:r>
          </w:p>
        </w:tc>
        <w:tc>
          <w:tcPr>
            <w:tcW w:w="929" w:type="dxa"/>
            <w:vMerge/>
            <w:shd w:val="clear" w:color="auto" w:fill="auto"/>
          </w:tcPr>
          <w:p w:rsidR="00DB78CB" w:rsidRPr="001324F8" w:rsidRDefault="00DB78CB" w:rsidP="00562DC8">
            <w:pPr>
              <w:jc w:val="center"/>
              <w:rPr>
                <w:rFonts w:ascii="Museo Sans 300" w:hAnsi="Museo Sans 300"/>
                <w:b/>
                <w:sz w:val="14"/>
                <w:szCs w:val="14"/>
              </w:rPr>
            </w:pPr>
          </w:p>
        </w:tc>
      </w:tr>
      <w:tr w:rsidR="00DB78CB" w:rsidRPr="00AF7470" w:rsidTr="00562DC8">
        <w:trPr>
          <w:trHeight w:val="20"/>
        </w:trPr>
        <w:tc>
          <w:tcPr>
            <w:tcW w:w="1273" w:type="dxa"/>
            <w:vMerge/>
            <w:shd w:val="clear" w:color="auto" w:fill="auto"/>
            <w:vAlign w:val="center"/>
          </w:tcPr>
          <w:p w:rsidR="00DB78CB" w:rsidRPr="001324F8" w:rsidRDefault="00DB78CB" w:rsidP="00562DC8">
            <w:pPr>
              <w:jc w:val="center"/>
              <w:rPr>
                <w:rFonts w:ascii="Museo Sans 300" w:hAnsi="Museo Sans 300"/>
                <w:b/>
                <w:sz w:val="14"/>
                <w:szCs w:val="14"/>
              </w:rPr>
            </w:pPr>
          </w:p>
        </w:tc>
        <w:tc>
          <w:tcPr>
            <w:tcW w:w="1369" w:type="dxa"/>
            <w:shd w:val="clear" w:color="auto" w:fill="auto"/>
          </w:tcPr>
          <w:p w:rsidR="00DB78CB" w:rsidRPr="001324F8" w:rsidRDefault="00DB78CB" w:rsidP="00562DC8">
            <w:pPr>
              <w:jc w:val="center"/>
              <w:rPr>
                <w:rFonts w:ascii="Museo Sans 300" w:hAnsi="Museo Sans 300"/>
                <w:b/>
                <w:sz w:val="14"/>
                <w:szCs w:val="14"/>
              </w:rPr>
            </w:pPr>
            <w:r w:rsidRPr="001324F8">
              <w:rPr>
                <w:rFonts w:ascii="Museo Sans 300" w:hAnsi="Museo Sans 300"/>
                <w:b/>
                <w:sz w:val="14"/>
                <w:szCs w:val="14"/>
              </w:rPr>
              <w:t>Porción 4</w:t>
            </w:r>
          </w:p>
        </w:tc>
        <w:tc>
          <w:tcPr>
            <w:tcW w:w="1392" w:type="dxa"/>
            <w:shd w:val="clear" w:color="auto" w:fill="auto"/>
          </w:tcPr>
          <w:p w:rsidR="00DB78CB" w:rsidRPr="001324F8" w:rsidRDefault="00DB78CB" w:rsidP="00562DC8">
            <w:pPr>
              <w:jc w:val="center"/>
              <w:rPr>
                <w:rFonts w:ascii="Museo Sans 300" w:hAnsi="Museo Sans 300"/>
                <w:b/>
                <w:sz w:val="14"/>
                <w:szCs w:val="14"/>
              </w:rPr>
            </w:pPr>
            <w:r w:rsidRPr="001324F8">
              <w:rPr>
                <w:rFonts w:ascii="Museo Sans 300" w:hAnsi="Museo Sans 300"/>
                <w:b/>
                <w:sz w:val="14"/>
                <w:szCs w:val="14"/>
              </w:rPr>
              <w:t>291,161.92</w:t>
            </w:r>
          </w:p>
        </w:tc>
        <w:tc>
          <w:tcPr>
            <w:tcW w:w="1017" w:type="dxa"/>
            <w:vMerge/>
            <w:shd w:val="clear" w:color="auto" w:fill="auto"/>
          </w:tcPr>
          <w:p w:rsidR="00DB78CB" w:rsidRPr="001324F8" w:rsidRDefault="00DB78CB" w:rsidP="00562DC8">
            <w:pPr>
              <w:jc w:val="center"/>
              <w:rPr>
                <w:rFonts w:ascii="Museo Sans 300" w:hAnsi="Museo Sans 300"/>
                <w:b/>
                <w:sz w:val="14"/>
                <w:szCs w:val="14"/>
              </w:rPr>
            </w:pPr>
          </w:p>
        </w:tc>
        <w:tc>
          <w:tcPr>
            <w:tcW w:w="1017" w:type="dxa"/>
            <w:vMerge/>
            <w:shd w:val="clear" w:color="auto" w:fill="auto"/>
            <w:vAlign w:val="center"/>
          </w:tcPr>
          <w:p w:rsidR="00DB78CB" w:rsidRPr="001324F8" w:rsidRDefault="00DB78CB" w:rsidP="00562DC8">
            <w:pPr>
              <w:jc w:val="center"/>
              <w:rPr>
                <w:rFonts w:ascii="Museo Sans 300" w:hAnsi="Museo Sans 300"/>
                <w:b/>
                <w:sz w:val="14"/>
                <w:szCs w:val="14"/>
              </w:rPr>
            </w:pPr>
          </w:p>
        </w:tc>
        <w:tc>
          <w:tcPr>
            <w:tcW w:w="1098" w:type="dxa"/>
            <w:shd w:val="clear" w:color="auto" w:fill="auto"/>
            <w:vAlign w:val="center"/>
          </w:tcPr>
          <w:p w:rsidR="00DB78CB" w:rsidRPr="001324F8" w:rsidRDefault="00EC763C" w:rsidP="00562DC8">
            <w:pPr>
              <w:jc w:val="center"/>
              <w:rPr>
                <w:rFonts w:ascii="Museo Sans 300" w:hAnsi="Museo Sans 300"/>
                <w:b/>
                <w:sz w:val="14"/>
                <w:szCs w:val="14"/>
              </w:rPr>
            </w:pPr>
            <w:r>
              <w:rPr>
                <w:rFonts w:ascii="Museo Sans 300" w:hAnsi="Museo Sans 300"/>
                <w:b/>
                <w:sz w:val="14"/>
                <w:szCs w:val="14"/>
              </w:rPr>
              <w:t xml:space="preserve">--- </w:t>
            </w:r>
            <w:r w:rsidR="00DB78CB" w:rsidRPr="001324F8">
              <w:rPr>
                <w:rFonts w:ascii="Museo Sans 300" w:hAnsi="Museo Sans 300"/>
                <w:b/>
                <w:sz w:val="14"/>
                <w:szCs w:val="14"/>
              </w:rPr>
              <w:t>-00000</w:t>
            </w:r>
          </w:p>
        </w:tc>
        <w:tc>
          <w:tcPr>
            <w:tcW w:w="929" w:type="dxa"/>
            <w:vMerge/>
            <w:shd w:val="clear" w:color="auto" w:fill="auto"/>
          </w:tcPr>
          <w:p w:rsidR="00DB78CB" w:rsidRPr="001324F8" w:rsidRDefault="00DB78CB" w:rsidP="00562DC8">
            <w:pPr>
              <w:jc w:val="center"/>
              <w:rPr>
                <w:rFonts w:ascii="Museo Sans 300" w:hAnsi="Museo Sans 300"/>
                <w:b/>
                <w:sz w:val="14"/>
                <w:szCs w:val="14"/>
              </w:rPr>
            </w:pPr>
          </w:p>
        </w:tc>
      </w:tr>
      <w:tr w:rsidR="00DB78CB" w:rsidRPr="00AF7470" w:rsidTr="00562DC8">
        <w:trPr>
          <w:trHeight w:val="20"/>
        </w:trPr>
        <w:tc>
          <w:tcPr>
            <w:tcW w:w="1273" w:type="dxa"/>
            <w:vMerge/>
            <w:shd w:val="clear" w:color="auto" w:fill="auto"/>
            <w:vAlign w:val="center"/>
          </w:tcPr>
          <w:p w:rsidR="00DB78CB" w:rsidRPr="001324F8" w:rsidRDefault="00DB78CB" w:rsidP="00562DC8">
            <w:pPr>
              <w:jc w:val="center"/>
              <w:rPr>
                <w:rFonts w:ascii="Museo Sans 300" w:hAnsi="Museo Sans 300"/>
                <w:b/>
                <w:sz w:val="14"/>
                <w:szCs w:val="14"/>
              </w:rPr>
            </w:pPr>
          </w:p>
        </w:tc>
        <w:tc>
          <w:tcPr>
            <w:tcW w:w="1369" w:type="dxa"/>
            <w:shd w:val="clear" w:color="auto" w:fill="auto"/>
          </w:tcPr>
          <w:p w:rsidR="00DB78CB" w:rsidRPr="001324F8" w:rsidRDefault="00DB78CB" w:rsidP="00562DC8">
            <w:pPr>
              <w:jc w:val="center"/>
              <w:rPr>
                <w:rFonts w:ascii="Museo Sans 300" w:hAnsi="Museo Sans 300"/>
                <w:b/>
                <w:sz w:val="14"/>
                <w:szCs w:val="14"/>
              </w:rPr>
            </w:pPr>
            <w:r w:rsidRPr="001324F8">
              <w:rPr>
                <w:rFonts w:ascii="Museo Sans 300" w:hAnsi="Museo Sans 300"/>
                <w:b/>
                <w:sz w:val="14"/>
                <w:szCs w:val="14"/>
              </w:rPr>
              <w:t>Subtotal</w:t>
            </w:r>
          </w:p>
        </w:tc>
        <w:tc>
          <w:tcPr>
            <w:tcW w:w="1392" w:type="dxa"/>
            <w:shd w:val="clear" w:color="auto" w:fill="auto"/>
          </w:tcPr>
          <w:p w:rsidR="00DB78CB" w:rsidRPr="001324F8" w:rsidRDefault="00DB78CB" w:rsidP="00562DC8">
            <w:pPr>
              <w:jc w:val="center"/>
              <w:rPr>
                <w:rFonts w:ascii="Museo Sans 300" w:hAnsi="Museo Sans 300"/>
                <w:b/>
                <w:sz w:val="14"/>
                <w:szCs w:val="14"/>
              </w:rPr>
            </w:pPr>
            <w:r w:rsidRPr="001324F8">
              <w:rPr>
                <w:rFonts w:ascii="Museo Sans 300" w:hAnsi="Museo Sans 300"/>
                <w:b/>
                <w:sz w:val="14"/>
                <w:szCs w:val="14"/>
              </w:rPr>
              <w:t>1,052,620.48</w:t>
            </w:r>
          </w:p>
        </w:tc>
        <w:tc>
          <w:tcPr>
            <w:tcW w:w="4061" w:type="dxa"/>
            <w:gridSpan w:val="4"/>
            <w:shd w:val="clear" w:color="auto" w:fill="auto"/>
          </w:tcPr>
          <w:p w:rsidR="00DB78CB" w:rsidRPr="001324F8" w:rsidRDefault="00DB78CB" w:rsidP="00562DC8">
            <w:pPr>
              <w:jc w:val="center"/>
              <w:rPr>
                <w:rFonts w:ascii="Museo Sans 300" w:hAnsi="Museo Sans 300"/>
                <w:b/>
                <w:sz w:val="14"/>
                <w:szCs w:val="14"/>
              </w:rPr>
            </w:pPr>
          </w:p>
        </w:tc>
      </w:tr>
      <w:tr w:rsidR="00DB78CB" w:rsidRPr="00AF7470" w:rsidTr="00562DC8">
        <w:trPr>
          <w:trHeight w:val="20"/>
        </w:trPr>
        <w:tc>
          <w:tcPr>
            <w:tcW w:w="1273" w:type="dxa"/>
            <w:shd w:val="clear" w:color="auto" w:fill="auto"/>
          </w:tcPr>
          <w:p w:rsidR="00DB78CB" w:rsidRPr="001324F8" w:rsidRDefault="00DB78CB" w:rsidP="00562DC8">
            <w:pPr>
              <w:jc w:val="center"/>
              <w:rPr>
                <w:rFonts w:ascii="Museo Sans 300" w:hAnsi="Museo Sans 300"/>
                <w:b/>
                <w:sz w:val="14"/>
                <w:szCs w:val="14"/>
              </w:rPr>
            </w:pPr>
            <w:r w:rsidRPr="001324F8">
              <w:rPr>
                <w:rFonts w:ascii="Museo Sans 300" w:hAnsi="Museo Sans 300"/>
                <w:b/>
                <w:sz w:val="14"/>
                <w:szCs w:val="14"/>
              </w:rPr>
              <w:t>Excedente</w:t>
            </w:r>
          </w:p>
        </w:tc>
        <w:tc>
          <w:tcPr>
            <w:tcW w:w="1369" w:type="dxa"/>
            <w:shd w:val="clear" w:color="auto" w:fill="auto"/>
          </w:tcPr>
          <w:p w:rsidR="00DB78CB" w:rsidRPr="001324F8" w:rsidRDefault="00DB78CB" w:rsidP="00562DC8">
            <w:pPr>
              <w:jc w:val="center"/>
              <w:rPr>
                <w:rFonts w:ascii="Museo Sans 300" w:hAnsi="Museo Sans 300"/>
                <w:b/>
                <w:sz w:val="14"/>
                <w:szCs w:val="14"/>
              </w:rPr>
            </w:pPr>
            <w:r w:rsidRPr="001324F8">
              <w:rPr>
                <w:rFonts w:ascii="Museo Sans 300" w:hAnsi="Museo Sans 300"/>
                <w:b/>
                <w:sz w:val="14"/>
                <w:szCs w:val="14"/>
              </w:rPr>
              <w:t>Sin Denominación</w:t>
            </w:r>
          </w:p>
        </w:tc>
        <w:tc>
          <w:tcPr>
            <w:tcW w:w="1392" w:type="dxa"/>
            <w:shd w:val="clear" w:color="auto" w:fill="auto"/>
          </w:tcPr>
          <w:p w:rsidR="00DB78CB" w:rsidRPr="001324F8" w:rsidRDefault="00DB78CB" w:rsidP="00562DC8">
            <w:pPr>
              <w:jc w:val="center"/>
              <w:rPr>
                <w:rFonts w:ascii="Museo Sans 300" w:hAnsi="Museo Sans 300"/>
                <w:b/>
                <w:sz w:val="14"/>
                <w:szCs w:val="14"/>
              </w:rPr>
            </w:pPr>
            <w:r w:rsidRPr="001324F8">
              <w:rPr>
                <w:rFonts w:ascii="Museo Sans 300" w:hAnsi="Museo Sans 300"/>
                <w:b/>
                <w:sz w:val="14"/>
                <w:szCs w:val="14"/>
              </w:rPr>
              <w:t>364,356.85</w:t>
            </w:r>
          </w:p>
        </w:tc>
        <w:tc>
          <w:tcPr>
            <w:tcW w:w="1017" w:type="dxa"/>
            <w:shd w:val="clear" w:color="auto" w:fill="auto"/>
          </w:tcPr>
          <w:p w:rsidR="00DB78CB" w:rsidRPr="001324F8" w:rsidRDefault="00DB78CB" w:rsidP="00562DC8">
            <w:pPr>
              <w:jc w:val="center"/>
              <w:rPr>
                <w:rFonts w:ascii="Museo Sans 300" w:hAnsi="Museo Sans 300"/>
                <w:b/>
                <w:sz w:val="14"/>
                <w:szCs w:val="14"/>
              </w:rPr>
            </w:pPr>
            <w:r w:rsidRPr="001324F8">
              <w:rPr>
                <w:rFonts w:ascii="Museo Sans 300" w:hAnsi="Museo Sans 300"/>
                <w:b/>
                <w:sz w:val="14"/>
                <w:szCs w:val="14"/>
              </w:rPr>
              <w:t>128,006.85</w:t>
            </w:r>
          </w:p>
        </w:tc>
        <w:tc>
          <w:tcPr>
            <w:tcW w:w="1017" w:type="dxa"/>
            <w:shd w:val="clear" w:color="auto" w:fill="auto"/>
            <w:vAlign w:val="center"/>
          </w:tcPr>
          <w:p w:rsidR="00DB78CB" w:rsidRPr="001324F8" w:rsidRDefault="00EC763C" w:rsidP="00EC763C">
            <w:pPr>
              <w:jc w:val="center"/>
              <w:rPr>
                <w:rFonts w:ascii="Museo Sans 300" w:hAnsi="Museo Sans 300"/>
                <w:b/>
                <w:sz w:val="14"/>
                <w:szCs w:val="14"/>
              </w:rPr>
            </w:pPr>
            <w:r>
              <w:rPr>
                <w:rFonts w:ascii="Museo Sans 300" w:hAnsi="Museo Sans 300"/>
                <w:b/>
                <w:sz w:val="14"/>
                <w:szCs w:val="14"/>
              </w:rPr>
              <w:t>---</w:t>
            </w:r>
          </w:p>
        </w:tc>
        <w:tc>
          <w:tcPr>
            <w:tcW w:w="1098" w:type="dxa"/>
            <w:shd w:val="clear" w:color="auto" w:fill="auto"/>
            <w:vAlign w:val="center"/>
          </w:tcPr>
          <w:p w:rsidR="00DB78CB" w:rsidRPr="001324F8" w:rsidRDefault="00EC763C" w:rsidP="00562DC8">
            <w:pPr>
              <w:jc w:val="center"/>
              <w:rPr>
                <w:rFonts w:ascii="Museo Sans 300" w:hAnsi="Museo Sans 300"/>
                <w:b/>
                <w:sz w:val="14"/>
                <w:szCs w:val="14"/>
              </w:rPr>
            </w:pPr>
            <w:r>
              <w:rPr>
                <w:rFonts w:ascii="Museo Sans 300" w:hAnsi="Museo Sans 300"/>
                <w:b/>
                <w:sz w:val="14"/>
                <w:szCs w:val="14"/>
              </w:rPr>
              <w:t xml:space="preserve">--- </w:t>
            </w:r>
            <w:r w:rsidR="00DB78CB" w:rsidRPr="001324F8">
              <w:rPr>
                <w:rFonts w:ascii="Museo Sans 300" w:hAnsi="Museo Sans 300"/>
                <w:b/>
                <w:sz w:val="14"/>
                <w:szCs w:val="14"/>
              </w:rPr>
              <w:t>-00000</w:t>
            </w:r>
          </w:p>
        </w:tc>
        <w:tc>
          <w:tcPr>
            <w:tcW w:w="929" w:type="dxa"/>
            <w:shd w:val="clear" w:color="auto" w:fill="auto"/>
          </w:tcPr>
          <w:p w:rsidR="00DB78CB" w:rsidRPr="001324F8" w:rsidRDefault="00DB78CB" w:rsidP="00562DC8">
            <w:pPr>
              <w:jc w:val="center"/>
              <w:rPr>
                <w:rFonts w:ascii="Museo Sans 300" w:hAnsi="Museo Sans 300"/>
                <w:b/>
                <w:sz w:val="14"/>
                <w:szCs w:val="14"/>
              </w:rPr>
            </w:pPr>
            <w:r w:rsidRPr="001324F8">
              <w:rPr>
                <w:rFonts w:ascii="Museo Sans 300" w:hAnsi="Museo Sans 300"/>
                <w:b/>
                <w:sz w:val="14"/>
                <w:szCs w:val="14"/>
              </w:rPr>
              <w:t>0.351323</w:t>
            </w:r>
          </w:p>
        </w:tc>
      </w:tr>
      <w:tr w:rsidR="00DB78CB" w:rsidRPr="00AF7470" w:rsidTr="00562DC8">
        <w:trPr>
          <w:trHeight w:val="119"/>
        </w:trPr>
        <w:tc>
          <w:tcPr>
            <w:tcW w:w="2642" w:type="dxa"/>
            <w:gridSpan w:val="2"/>
            <w:shd w:val="clear" w:color="auto" w:fill="auto"/>
            <w:vAlign w:val="center"/>
          </w:tcPr>
          <w:p w:rsidR="00DB78CB" w:rsidRPr="001324F8" w:rsidRDefault="00DB78CB" w:rsidP="00562DC8">
            <w:pPr>
              <w:jc w:val="center"/>
              <w:rPr>
                <w:rFonts w:ascii="Museo Sans 300" w:hAnsi="Museo Sans 300"/>
                <w:b/>
                <w:sz w:val="14"/>
                <w:szCs w:val="14"/>
              </w:rPr>
            </w:pPr>
            <w:r w:rsidRPr="001324F8">
              <w:rPr>
                <w:rFonts w:ascii="Museo Sans 300" w:hAnsi="Museo Sans 300"/>
                <w:b/>
                <w:sz w:val="14"/>
                <w:szCs w:val="14"/>
              </w:rPr>
              <w:t>Total</w:t>
            </w:r>
          </w:p>
        </w:tc>
        <w:tc>
          <w:tcPr>
            <w:tcW w:w="1392" w:type="dxa"/>
            <w:shd w:val="clear" w:color="auto" w:fill="auto"/>
            <w:vAlign w:val="center"/>
          </w:tcPr>
          <w:p w:rsidR="00DB78CB" w:rsidRPr="001324F8" w:rsidRDefault="00DB78CB" w:rsidP="00562DC8">
            <w:pPr>
              <w:jc w:val="center"/>
              <w:rPr>
                <w:rFonts w:ascii="Museo Sans 300" w:hAnsi="Museo Sans 300"/>
                <w:b/>
                <w:sz w:val="14"/>
                <w:szCs w:val="14"/>
              </w:rPr>
            </w:pPr>
            <w:r w:rsidRPr="001324F8">
              <w:rPr>
                <w:rFonts w:ascii="Museo Sans 300" w:hAnsi="Museo Sans 300"/>
                <w:b/>
                <w:sz w:val="14"/>
                <w:szCs w:val="14"/>
              </w:rPr>
              <w:t>1,416,977.33</w:t>
            </w:r>
          </w:p>
        </w:tc>
        <w:tc>
          <w:tcPr>
            <w:tcW w:w="1017" w:type="dxa"/>
            <w:shd w:val="clear" w:color="auto" w:fill="auto"/>
          </w:tcPr>
          <w:p w:rsidR="00DB78CB" w:rsidRPr="001324F8" w:rsidRDefault="00DB78CB" w:rsidP="00562DC8">
            <w:pPr>
              <w:jc w:val="center"/>
              <w:rPr>
                <w:rFonts w:ascii="Museo Sans 300" w:hAnsi="Museo Sans 300"/>
                <w:b/>
                <w:sz w:val="14"/>
                <w:szCs w:val="14"/>
              </w:rPr>
            </w:pPr>
            <w:r w:rsidRPr="001324F8">
              <w:rPr>
                <w:rFonts w:ascii="Museo Sans 300" w:hAnsi="Museo Sans 300"/>
                <w:b/>
                <w:sz w:val="14"/>
                <w:szCs w:val="14"/>
              </w:rPr>
              <w:t>497,816.41</w:t>
            </w:r>
          </w:p>
        </w:tc>
        <w:tc>
          <w:tcPr>
            <w:tcW w:w="1017" w:type="dxa"/>
            <w:shd w:val="clear" w:color="auto" w:fill="auto"/>
          </w:tcPr>
          <w:p w:rsidR="00DB78CB" w:rsidRPr="001324F8" w:rsidRDefault="00DB78CB" w:rsidP="00562DC8">
            <w:pPr>
              <w:jc w:val="center"/>
              <w:rPr>
                <w:rFonts w:ascii="Museo Sans 300" w:hAnsi="Museo Sans 300"/>
                <w:b/>
                <w:sz w:val="14"/>
                <w:szCs w:val="14"/>
              </w:rPr>
            </w:pPr>
          </w:p>
        </w:tc>
        <w:tc>
          <w:tcPr>
            <w:tcW w:w="1098" w:type="dxa"/>
            <w:shd w:val="clear" w:color="auto" w:fill="auto"/>
          </w:tcPr>
          <w:p w:rsidR="00DB78CB" w:rsidRPr="001324F8" w:rsidRDefault="00DB78CB" w:rsidP="00562DC8">
            <w:pPr>
              <w:jc w:val="center"/>
              <w:rPr>
                <w:rFonts w:ascii="Museo Sans 300" w:hAnsi="Museo Sans 300"/>
                <w:b/>
                <w:sz w:val="14"/>
                <w:szCs w:val="14"/>
              </w:rPr>
            </w:pPr>
          </w:p>
        </w:tc>
        <w:tc>
          <w:tcPr>
            <w:tcW w:w="929" w:type="dxa"/>
            <w:shd w:val="clear" w:color="auto" w:fill="auto"/>
          </w:tcPr>
          <w:p w:rsidR="00DB78CB" w:rsidRPr="001324F8" w:rsidRDefault="00DB78CB" w:rsidP="00562DC8">
            <w:pPr>
              <w:jc w:val="center"/>
              <w:rPr>
                <w:rFonts w:ascii="Museo Sans 300" w:hAnsi="Museo Sans 300"/>
                <w:b/>
                <w:sz w:val="14"/>
                <w:szCs w:val="14"/>
              </w:rPr>
            </w:pPr>
          </w:p>
        </w:tc>
      </w:tr>
    </w:tbl>
    <w:p w:rsidR="00DB78CB" w:rsidRDefault="00DB78CB" w:rsidP="00DB78CB">
      <w:pPr>
        <w:spacing w:after="0" w:line="240" w:lineRule="auto"/>
        <w:ind w:left="1134" w:hanging="1134"/>
        <w:contextualSpacing/>
        <w:jc w:val="both"/>
        <w:rPr>
          <w:rFonts w:ascii="Museo Sans 300" w:hAnsi="Museo Sans 300"/>
          <w:sz w:val="24"/>
          <w:szCs w:val="24"/>
          <w:lang w:val="es-ES"/>
        </w:rPr>
      </w:pPr>
    </w:p>
    <w:p w:rsidR="00DB78CB" w:rsidRDefault="00DB78CB" w:rsidP="00DB78CB">
      <w:pPr>
        <w:pStyle w:val="Prrafodelista"/>
        <w:spacing w:after="0" w:line="240" w:lineRule="auto"/>
        <w:ind w:left="1134"/>
        <w:jc w:val="both"/>
        <w:rPr>
          <w:rFonts w:ascii="Museo Sans 300" w:hAnsi="Museo Sans 300"/>
          <w:sz w:val="24"/>
          <w:szCs w:val="24"/>
        </w:rPr>
      </w:pPr>
    </w:p>
    <w:p w:rsidR="00DB78CB" w:rsidRPr="007C6C97" w:rsidRDefault="00DB78CB" w:rsidP="00DB78CB">
      <w:pPr>
        <w:pStyle w:val="Prrafodelista"/>
        <w:spacing w:after="0" w:line="240" w:lineRule="auto"/>
        <w:ind w:left="1134"/>
        <w:jc w:val="both"/>
        <w:rPr>
          <w:rFonts w:ascii="Museo Sans 300" w:hAnsi="Museo Sans 300"/>
          <w:sz w:val="24"/>
          <w:szCs w:val="24"/>
        </w:rPr>
      </w:pPr>
      <w:r w:rsidRPr="007C6C97">
        <w:rPr>
          <w:rFonts w:ascii="Museo Sans 300" w:hAnsi="Museo Sans 300"/>
          <w:sz w:val="24"/>
          <w:szCs w:val="24"/>
        </w:rPr>
        <w:t xml:space="preserve">Mediante el Punto XXX del Acta de Sesión Ordinaria 37-2001, de fecha 27 de septiembre de 2001, se aprobó el proyecto de Asentamiento Comunitario que se ha desarrollado en la </w:t>
      </w:r>
      <w:r w:rsidRPr="007C6C97">
        <w:rPr>
          <w:rFonts w:ascii="Museo Sans 300" w:hAnsi="Museo Sans 300"/>
          <w:b/>
          <w:sz w:val="24"/>
          <w:szCs w:val="24"/>
        </w:rPr>
        <w:t>HACIENDA</w:t>
      </w:r>
      <w:r w:rsidRPr="007C6C97">
        <w:rPr>
          <w:rFonts w:ascii="Museo Sans 300" w:hAnsi="Museo Sans 300"/>
          <w:sz w:val="24"/>
          <w:szCs w:val="24"/>
        </w:rPr>
        <w:t xml:space="preserve"> </w:t>
      </w:r>
      <w:r w:rsidRPr="007C6C97">
        <w:rPr>
          <w:rFonts w:ascii="Museo Sans 300" w:hAnsi="Museo Sans 300"/>
          <w:b/>
          <w:sz w:val="24"/>
          <w:szCs w:val="24"/>
        </w:rPr>
        <w:t xml:space="preserve">EL SINGUIL, PORCIONES SANTA RITA Y SINGUIL, </w:t>
      </w:r>
      <w:r w:rsidRPr="007C6C97">
        <w:rPr>
          <w:rFonts w:ascii="Museo Sans 300" w:hAnsi="Museo Sans 300"/>
          <w:sz w:val="24"/>
          <w:szCs w:val="24"/>
        </w:rPr>
        <w:t xml:space="preserve">en un área de 258,743.13 M², que comprende: en la </w:t>
      </w:r>
      <w:r w:rsidRPr="007C6C97">
        <w:rPr>
          <w:rFonts w:ascii="Museo Sans 300" w:hAnsi="Museo Sans 300"/>
          <w:b/>
          <w:sz w:val="24"/>
          <w:szCs w:val="24"/>
        </w:rPr>
        <w:t>PORCIÓN SANTA RITA SECTOR NORTE Y SUR</w:t>
      </w:r>
      <w:r w:rsidRPr="007C6C97">
        <w:rPr>
          <w:rFonts w:ascii="Museo Sans 300" w:hAnsi="Museo Sans 300"/>
          <w:sz w:val="24"/>
          <w:szCs w:val="24"/>
        </w:rPr>
        <w:t xml:space="preserve">, Asentamiento Comunitario No. 1; </w:t>
      </w:r>
      <w:r w:rsidR="00EC763C">
        <w:rPr>
          <w:rFonts w:ascii="Museo Sans 300" w:hAnsi="Museo Sans 300"/>
          <w:sz w:val="24"/>
          <w:szCs w:val="24"/>
        </w:rPr>
        <w:t>---</w:t>
      </w:r>
      <w:r w:rsidRPr="007C6C97">
        <w:rPr>
          <w:rFonts w:ascii="Museo Sans 300" w:hAnsi="Museo Sans 300"/>
          <w:sz w:val="24"/>
          <w:szCs w:val="24"/>
        </w:rPr>
        <w:t xml:space="preserve"> solares para vivienda polígono A al P, y en las Porciones </w:t>
      </w:r>
      <w:r w:rsidRPr="007C6C97">
        <w:rPr>
          <w:rFonts w:ascii="Museo Sans 300" w:hAnsi="Museo Sans 300"/>
          <w:b/>
          <w:sz w:val="24"/>
          <w:szCs w:val="24"/>
        </w:rPr>
        <w:t xml:space="preserve">SINGUIL SECTOR NORTE, </w:t>
      </w:r>
      <w:r w:rsidRPr="007C6C97">
        <w:rPr>
          <w:rFonts w:ascii="Museo Sans 300" w:hAnsi="Museo Sans 300"/>
          <w:sz w:val="24"/>
          <w:szCs w:val="24"/>
        </w:rPr>
        <w:t xml:space="preserve">Asentamiento comunitario No. 2; </w:t>
      </w:r>
      <w:r w:rsidR="00EC763C">
        <w:rPr>
          <w:rFonts w:ascii="Museo Sans 300" w:hAnsi="Museo Sans 300"/>
          <w:sz w:val="24"/>
          <w:szCs w:val="24"/>
        </w:rPr>
        <w:t>---</w:t>
      </w:r>
      <w:r w:rsidRPr="007C6C97">
        <w:rPr>
          <w:rFonts w:ascii="Museo Sans 300" w:hAnsi="Museo Sans 300"/>
          <w:b/>
          <w:sz w:val="24"/>
          <w:szCs w:val="24"/>
        </w:rPr>
        <w:t xml:space="preserve"> </w:t>
      </w:r>
      <w:r w:rsidRPr="007C6C97">
        <w:rPr>
          <w:rFonts w:ascii="Museo Sans 300" w:hAnsi="Museo Sans 300"/>
          <w:sz w:val="24"/>
          <w:szCs w:val="24"/>
        </w:rPr>
        <w:t>solares para vivienda,</w:t>
      </w:r>
      <w:r w:rsidRPr="007C6C97">
        <w:rPr>
          <w:rFonts w:ascii="Museo Sans 300" w:hAnsi="Museo Sans 300"/>
          <w:b/>
          <w:sz w:val="24"/>
          <w:szCs w:val="24"/>
        </w:rPr>
        <w:t xml:space="preserve"> </w:t>
      </w:r>
      <w:r w:rsidRPr="007C6C97">
        <w:rPr>
          <w:rFonts w:ascii="Museo Sans 300" w:hAnsi="Museo Sans 300"/>
          <w:sz w:val="24"/>
          <w:szCs w:val="24"/>
        </w:rPr>
        <w:t>polígonos del E al S;</w:t>
      </w:r>
      <w:r w:rsidRPr="007C6C97">
        <w:rPr>
          <w:rFonts w:ascii="Museo Sans 300" w:hAnsi="Museo Sans 300"/>
          <w:b/>
          <w:sz w:val="24"/>
          <w:szCs w:val="24"/>
        </w:rPr>
        <w:t xml:space="preserve"> </w:t>
      </w:r>
      <w:r w:rsidRPr="007C6C97">
        <w:rPr>
          <w:rFonts w:ascii="Museo Sans 300" w:hAnsi="Museo Sans 300"/>
          <w:sz w:val="24"/>
          <w:szCs w:val="24"/>
        </w:rPr>
        <w:t xml:space="preserve">y en </w:t>
      </w:r>
      <w:r w:rsidRPr="007C6C97">
        <w:rPr>
          <w:rFonts w:ascii="Museo Sans 300" w:hAnsi="Museo Sans 300"/>
          <w:b/>
          <w:sz w:val="24"/>
          <w:szCs w:val="24"/>
        </w:rPr>
        <w:t xml:space="preserve">SECTOR SUR, </w:t>
      </w:r>
      <w:r w:rsidRPr="007C6C97">
        <w:rPr>
          <w:rFonts w:ascii="Museo Sans 300" w:hAnsi="Museo Sans 300"/>
          <w:sz w:val="24"/>
          <w:szCs w:val="24"/>
        </w:rPr>
        <w:t>polígono A al Z, más áreas de servicios, destinado para el Programa de Solidaridad Rural.</w:t>
      </w:r>
    </w:p>
    <w:p w:rsidR="00DB78CB" w:rsidRDefault="00DB78CB" w:rsidP="00DB78CB">
      <w:pPr>
        <w:pStyle w:val="Prrafodelista"/>
        <w:spacing w:after="0" w:line="240" w:lineRule="auto"/>
        <w:ind w:left="0"/>
        <w:jc w:val="both"/>
        <w:rPr>
          <w:rFonts w:ascii="Museo Sans 300" w:hAnsi="Museo Sans 300"/>
          <w:sz w:val="24"/>
          <w:szCs w:val="24"/>
        </w:rPr>
      </w:pPr>
    </w:p>
    <w:p w:rsidR="00045ABB" w:rsidRPr="007C6C97" w:rsidRDefault="00045ABB" w:rsidP="00DB78CB">
      <w:pPr>
        <w:pStyle w:val="Prrafodelista"/>
        <w:spacing w:after="0" w:line="240" w:lineRule="auto"/>
        <w:ind w:left="0"/>
        <w:jc w:val="both"/>
        <w:rPr>
          <w:rFonts w:ascii="Museo Sans 300" w:hAnsi="Museo Sans 300"/>
          <w:sz w:val="24"/>
          <w:szCs w:val="24"/>
        </w:rPr>
      </w:pPr>
    </w:p>
    <w:p w:rsidR="00DB78CB" w:rsidRPr="007C6C97" w:rsidRDefault="00DB78CB" w:rsidP="00DB78CB">
      <w:pPr>
        <w:spacing w:after="0" w:line="240" w:lineRule="auto"/>
        <w:ind w:left="1134"/>
        <w:contextualSpacing/>
        <w:jc w:val="both"/>
        <w:rPr>
          <w:rFonts w:ascii="Museo Sans 300" w:hAnsi="Museo Sans 300"/>
          <w:sz w:val="24"/>
          <w:szCs w:val="24"/>
        </w:rPr>
      </w:pPr>
      <w:r w:rsidRPr="007C6C97">
        <w:rPr>
          <w:rFonts w:ascii="Museo Sans 300" w:hAnsi="Museo Sans 300"/>
          <w:sz w:val="24"/>
          <w:szCs w:val="24"/>
          <w:lang w:val="es-ES"/>
        </w:rPr>
        <w:lastRenderedPageBreak/>
        <w:t xml:space="preserve">En el acuerdo contenido en el Punto LI, de Acta de Sesión Ordinaria No. 34-2012, de fecha 3 de octubre de 2012, se aprobó el proyecto de Lotificación Agrícola y Asentamiento Comunitario denominando el proyecto como: </w:t>
      </w:r>
      <w:r w:rsidRPr="007C6C97">
        <w:rPr>
          <w:rFonts w:ascii="Museo Sans 300" w:hAnsi="Museo Sans 300"/>
          <w:b/>
          <w:sz w:val="24"/>
          <w:szCs w:val="24"/>
          <w:lang w:val="es-ES"/>
        </w:rPr>
        <w:t>HACIENDA EL SINGUIL PORCIÓN SANTA RITA PORCIÓN 1,</w:t>
      </w:r>
      <w:r w:rsidRPr="007C6C97">
        <w:rPr>
          <w:rFonts w:ascii="Museo Sans 300" w:hAnsi="Museo Sans 300"/>
          <w:sz w:val="24"/>
          <w:szCs w:val="24"/>
          <w:lang w:val="es-ES"/>
        </w:rPr>
        <w:t xml:space="preserve"> inscrito a favor del ISTA a la matrícula </w:t>
      </w:r>
      <w:r w:rsidR="00EC763C">
        <w:rPr>
          <w:rFonts w:ascii="Museo Sans 300" w:hAnsi="Museo Sans 300"/>
          <w:sz w:val="24"/>
          <w:szCs w:val="24"/>
          <w:lang w:val="es-ES"/>
        </w:rPr>
        <w:t xml:space="preserve">--- </w:t>
      </w:r>
      <w:r w:rsidRPr="007C6C97">
        <w:rPr>
          <w:rFonts w:ascii="Museo Sans 300" w:hAnsi="Museo Sans 300"/>
          <w:sz w:val="24"/>
          <w:szCs w:val="24"/>
          <w:lang w:val="es-ES"/>
        </w:rPr>
        <w:t xml:space="preserve">-00000, con un área de </w:t>
      </w:r>
      <w:r w:rsidRPr="007C6C97">
        <w:rPr>
          <w:rFonts w:ascii="Museo Sans 300" w:hAnsi="Museo Sans 300"/>
          <w:sz w:val="24"/>
          <w:szCs w:val="24"/>
        </w:rPr>
        <w:t xml:space="preserve">343,715.27 M², que comprende </w:t>
      </w:r>
      <w:r w:rsidR="00EC763C">
        <w:rPr>
          <w:rFonts w:ascii="Museo Sans 300" w:hAnsi="Museo Sans 300"/>
          <w:sz w:val="24"/>
          <w:szCs w:val="24"/>
        </w:rPr>
        <w:t>---</w:t>
      </w:r>
      <w:r w:rsidRPr="007C6C97">
        <w:rPr>
          <w:rFonts w:ascii="Museo Sans 300" w:hAnsi="Museo Sans 300"/>
          <w:sz w:val="24"/>
          <w:szCs w:val="24"/>
        </w:rPr>
        <w:t xml:space="preserve"> lotes agrícolas, </w:t>
      </w:r>
      <w:r w:rsidR="00EC763C">
        <w:rPr>
          <w:rFonts w:ascii="Museo Sans 300" w:hAnsi="Museo Sans 300"/>
          <w:sz w:val="24"/>
          <w:szCs w:val="24"/>
        </w:rPr>
        <w:t>---</w:t>
      </w:r>
      <w:r w:rsidRPr="007C6C97">
        <w:rPr>
          <w:rFonts w:ascii="Museo Sans 300" w:hAnsi="Museo Sans 300"/>
          <w:sz w:val="24"/>
          <w:szCs w:val="24"/>
        </w:rPr>
        <w:t xml:space="preserve"> solares y áreas complementarias, destinado para el Programa de Solidaridad Rural y Campesinos sin Tierras siendo inscrita la DCD, estando en proceso de finalización de la adjudicación y escrituración de los inmuebles a los beneficiarios, por lo que no será necesario efectuar ninguna modificación. </w:t>
      </w:r>
    </w:p>
    <w:p w:rsidR="00DB78CB" w:rsidRPr="007C6C97" w:rsidRDefault="00DB78CB" w:rsidP="00DB78CB">
      <w:pPr>
        <w:spacing w:after="0" w:line="240" w:lineRule="auto"/>
        <w:contextualSpacing/>
        <w:jc w:val="both"/>
        <w:rPr>
          <w:rFonts w:ascii="Museo Sans 300" w:hAnsi="Museo Sans 300"/>
          <w:sz w:val="24"/>
          <w:szCs w:val="24"/>
        </w:rPr>
      </w:pPr>
    </w:p>
    <w:p w:rsidR="00DB78CB" w:rsidRPr="00CA4A20" w:rsidRDefault="00DB78CB" w:rsidP="00DB78CB">
      <w:pPr>
        <w:spacing w:after="0" w:line="240" w:lineRule="auto"/>
        <w:ind w:left="1134"/>
        <w:contextualSpacing/>
        <w:jc w:val="both"/>
        <w:rPr>
          <w:rFonts w:ascii="Museo Sans 300" w:hAnsi="Museo Sans 300"/>
          <w:sz w:val="24"/>
          <w:szCs w:val="24"/>
          <w:lang w:val="es-ES"/>
        </w:rPr>
      </w:pPr>
      <w:r w:rsidRPr="007C6C97">
        <w:rPr>
          <w:rFonts w:ascii="Museo Sans 300" w:hAnsi="Museo Sans 300"/>
          <w:sz w:val="24"/>
          <w:szCs w:val="24"/>
          <w:lang w:val="es-ES"/>
        </w:rPr>
        <w:t>Según el Punto XXIII, del Acta de Sesión Ordinaria 40-2012, de fecha 21 de noviembre de 2012, se aprobó el proyecto de Lotificación Agrícola y Asentamiento Comunitario denominando el proyecto como</w:t>
      </w:r>
      <w:r w:rsidRPr="007C6C97">
        <w:rPr>
          <w:rFonts w:ascii="Museo Sans 300" w:hAnsi="Museo Sans 300"/>
          <w:b/>
          <w:sz w:val="24"/>
          <w:szCs w:val="24"/>
          <w:lang w:val="es-ES"/>
        </w:rPr>
        <w:t xml:space="preserve">: HACIENDA EL SINGUIL PORCIÓN SANTA RITA PORCIÓN 2, </w:t>
      </w:r>
      <w:r w:rsidRPr="007C6C97">
        <w:rPr>
          <w:rFonts w:ascii="Museo Sans 300" w:hAnsi="Museo Sans 300"/>
          <w:sz w:val="24"/>
          <w:szCs w:val="24"/>
          <w:lang w:val="es-ES"/>
        </w:rPr>
        <w:t xml:space="preserve">inscrito a favor de ISTA a la matrícula </w:t>
      </w:r>
      <w:r w:rsidR="00EC763C">
        <w:rPr>
          <w:rFonts w:ascii="Museo Sans 300" w:hAnsi="Museo Sans 300"/>
          <w:sz w:val="24"/>
          <w:szCs w:val="24"/>
          <w:lang w:val="es-ES"/>
        </w:rPr>
        <w:t xml:space="preserve">--- </w:t>
      </w:r>
      <w:r w:rsidRPr="007C6C97">
        <w:rPr>
          <w:rFonts w:ascii="Museo Sans 300" w:hAnsi="Museo Sans 300"/>
          <w:sz w:val="24"/>
          <w:szCs w:val="24"/>
          <w:lang w:val="es-ES"/>
        </w:rPr>
        <w:t xml:space="preserve">-00000, con un área de </w:t>
      </w:r>
      <w:r w:rsidRPr="007C6C97">
        <w:rPr>
          <w:rFonts w:ascii="Museo Sans 300" w:hAnsi="Museo Sans 300"/>
          <w:sz w:val="24"/>
          <w:szCs w:val="24"/>
        </w:rPr>
        <w:t xml:space="preserve">250,262.14 M², que comprendió </w:t>
      </w:r>
      <w:r w:rsidR="00EC763C">
        <w:rPr>
          <w:rFonts w:ascii="Museo Sans 300" w:hAnsi="Museo Sans 300"/>
          <w:sz w:val="24"/>
          <w:szCs w:val="24"/>
        </w:rPr>
        <w:t>---</w:t>
      </w:r>
      <w:r w:rsidRPr="007C6C97">
        <w:rPr>
          <w:rFonts w:ascii="Museo Sans 300" w:hAnsi="Museo Sans 300"/>
          <w:sz w:val="24"/>
          <w:szCs w:val="24"/>
        </w:rPr>
        <w:t xml:space="preserve"> lotes agrícolas, </w:t>
      </w:r>
      <w:r w:rsidR="00EC763C">
        <w:rPr>
          <w:rFonts w:ascii="Museo Sans 300" w:hAnsi="Museo Sans 300"/>
          <w:sz w:val="24"/>
          <w:szCs w:val="24"/>
        </w:rPr>
        <w:t>---</w:t>
      </w:r>
      <w:r w:rsidRPr="007C6C97">
        <w:rPr>
          <w:rFonts w:ascii="Museo Sans 300" w:hAnsi="Museo Sans 300"/>
          <w:sz w:val="24"/>
          <w:szCs w:val="24"/>
        </w:rPr>
        <w:t xml:space="preserve"> solares y calles, destinado para el Programa de Solidaridad Rural siendo inscrita la DCD¸ estando en proceso de finalización de la adjudicación y escrituración de los inmuebles a los beneficiarios, por lo que no será necesario efectuar ninguna modificación. </w:t>
      </w:r>
    </w:p>
    <w:p w:rsidR="00DB78CB" w:rsidRPr="007C6C97" w:rsidRDefault="00DB78CB" w:rsidP="00DB78CB">
      <w:pPr>
        <w:spacing w:after="0" w:line="240" w:lineRule="auto"/>
        <w:contextualSpacing/>
        <w:jc w:val="both"/>
        <w:rPr>
          <w:rFonts w:ascii="Museo Sans 300" w:hAnsi="Museo Sans 300"/>
          <w:sz w:val="24"/>
          <w:szCs w:val="24"/>
        </w:rPr>
      </w:pPr>
    </w:p>
    <w:p w:rsidR="00DB78CB" w:rsidRPr="00EC763C" w:rsidRDefault="00DB78CB" w:rsidP="00EC763C">
      <w:pPr>
        <w:pStyle w:val="Prrafodelista"/>
        <w:spacing w:after="0" w:line="240" w:lineRule="auto"/>
        <w:ind w:left="1134"/>
        <w:jc w:val="both"/>
        <w:rPr>
          <w:rFonts w:ascii="Museo Sans 300" w:hAnsi="Museo Sans 300"/>
          <w:sz w:val="24"/>
          <w:szCs w:val="24"/>
        </w:rPr>
      </w:pPr>
      <w:r w:rsidRPr="007C6C97">
        <w:rPr>
          <w:rFonts w:ascii="Museo Sans 300" w:hAnsi="Museo Sans 300"/>
          <w:sz w:val="24"/>
          <w:szCs w:val="24"/>
        </w:rPr>
        <w:t xml:space="preserve">Para poder continuar con el desarrollo de los proyectos en las porciones restantes fue necesario realizar diligencias de reunión de inmueble de </w:t>
      </w:r>
      <w:r w:rsidRPr="007C6C97">
        <w:rPr>
          <w:rFonts w:ascii="Museo Sans 300" w:hAnsi="Museo Sans 300"/>
          <w:b/>
          <w:sz w:val="24"/>
          <w:szCs w:val="24"/>
        </w:rPr>
        <w:t>HACIENDA EL SINGUIL PORCIÓN 1</w:t>
      </w:r>
      <w:r w:rsidRPr="007C6C97">
        <w:rPr>
          <w:rFonts w:ascii="Museo Sans 300" w:hAnsi="Museo Sans 300"/>
          <w:sz w:val="24"/>
          <w:szCs w:val="24"/>
        </w:rPr>
        <w:t xml:space="preserve">, con un área de 32,953.23 Mts.², inscrito a favor del ISTA a la matrícula </w:t>
      </w:r>
      <w:r w:rsidR="00EC763C">
        <w:rPr>
          <w:rFonts w:ascii="Museo Sans 300" w:hAnsi="Museo Sans 300"/>
          <w:sz w:val="24"/>
          <w:szCs w:val="24"/>
        </w:rPr>
        <w:t xml:space="preserve">--- </w:t>
      </w:r>
      <w:r w:rsidRPr="007C6C97">
        <w:rPr>
          <w:rFonts w:ascii="Museo Sans 300" w:hAnsi="Museo Sans 300"/>
          <w:sz w:val="24"/>
          <w:szCs w:val="24"/>
        </w:rPr>
        <w:t xml:space="preserve">-00000 y </w:t>
      </w:r>
      <w:r w:rsidRPr="007C6C97">
        <w:rPr>
          <w:rFonts w:ascii="Museo Sans 300" w:hAnsi="Museo Sans 300"/>
          <w:b/>
          <w:sz w:val="24"/>
          <w:szCs w:val="24"/>
        </w:rPr>
        <w:t>HACIENDA EL SINGUIL PORCIÓN SANTA RITA PORCIÓN 3</w:t>
      </w:r>
      <w:r w:rsidRPr="007C6C97">
        <w:rPr>
          <w:rFonts w:ascii="Museo Sans 300" w:hAnsi="Museo Sans 300"/>
          <w:sz w:val="24"/>
          <w:szCs w:val="24"/>
        </w:rPr>
        <w:t xml:space="preserve">, con un área de </w:t>
      </w:r>
      <w:r w:rsidRPr="007C6C97">
        <w:rPr>
          <w:rFonts w:ascii="Museo Sans 300" w:hAnsi="Museo Sans 300"/>
          <w:bCs/>
          <w:sz w:val="24"/>
          <w:szCs w:val="24"/>
        </w:rPr>
        <w:t>167,481.15</w:t>
      </w:r>
      <w:r w:rsidRPr="007C6C97">
        <w:rPr>
          <w:rFonts w:ascii="Museo Sans 300" w:hAnsi="Museo Sans 300"/>
          <w:sz w:val="24"/>
          <w:szCs w:val="24"/>
        </w:rPr>
        <w:t xml:space="preserve"> Mts.², inscrita a favor del ISTA a la matrícula </w:t>
      </w:r>
      <w:r w:rsidR="00EC763C">
        <w:rPr>
          <w:rFonts w:ascii="Museo Sans 300" w:hAnsi="Museo Sans 300"/>
          <w:sz w:val="24"/>
          <w:szCs w:val="24"/>
        </w:rPr>
        <w:t xml:space="preserve">--- </w:t>
      </w:r>
      <w:r w:rsidRPr="007C6C97">
        <w:rPr>
          <w:rFonts w:ascii="Museo Sans 300" w:hAnsi="Museo Sans 300"/>
          <w:sz w:val="24"/>
          <w:szCs w:val="24"/>
        </w:rPr>
        <w:t xml:space="preserve">-00000; la que fue </w:t>
      </w:r>
      <w:r w:rsidRPr="00EC763C">
        <w:rPr>
          <w:rFonts w:ascii="Museo Sans 300" w:hAnsi="Museo Sans 300"/>
          <w:sz w:val="24"/>
          <w:szCs w:val="24"/>
        </w:rPr>
        <w:t xml:space="preserve">inscrita a la matrícula </w:t>
      </w:r>
      <w:r w:rsidR="00EC763C">
        <w:rPr>
          <w:rFonts w:ascii="Museo Sans 300" w:hAnsi="Museo Sans 300"/>
          <w:sz w:val="24"/>
          <w:szCs w:val="24"/>
        </w:rPr>
        <w:t xml:space="preserve">--- </w:t>
      </w:r>
      <w:r w:rsidRPr="00EC763C">
        <w:rPr>
          <w:rFonts w:ascii="Museo Sans 300" w:hAnsi="Museo Sans 300"/>
          <w:sz w:val="24"/>
          <w:szCs w:val="24"/>
        </w:rPr>
        <w:t xml:space="preserve">-00000, con un área de 200,434.38 Mts.², posteriormente se realizó una remedición en el inmueble, reduciendo su área a 183,243.38 M², sobre el cual según consta el Punto III, de Acta de Sesión Ordinaria No. 30-2014, de fecha 20 de agosto del año 2014, se aprobó el proyecto de Lotificación agrícola y Asentamiento Comunitario denominando como: </w:t>
      </w:r>
      <w:r w:rsidRPr="00EC763C">
        <w:rPr>
          <w:rFonts w:ascii="Museo Sans 300" w:hAnsi="Museo Sans 300"/>
          <w:b/>
          <w:sz w:val="24"/>
          <w:szCs w:val="24"/>
        </w:rPr>
        <w:t>HACIENDA EL SINGUIL PORCIÓN 1</w:t>
      </w:r>
      <w:r w:rsidRPr="00EC763C">
        <w:rPr>
          <w:rFonts w:ascii="Museo Sans 300" w:hAnsi="Museo Sans 300"/>
          <w:sz w:val="24"/>
          <w:szCs w:val="24"/>
        </w:rPr>
        <w:t xml:space="preserve"> </w:t>
      </w:r>
      <w:r w:rsidRPr="00EC763C">
        <w:rPr>
          <w:rFonts w:ascii="Museo Sans 300" w:hAnsi="Museo Sans 300"/>
          <w:b/>
          <w:sz w:val="24"/>
          <w:szCs w:val="24"/>
        </w:rPr>
        <w:t>y</w:t>
      </w:r>
      <w:r w:rsidRPr="00EC763C">
        <w:rPr>
          <w:rFonts w:ascii="Museo Sans 300" w:hAnsi="Museo Sans 300"/>
          <w:sz w:val="24"/>
          <w:szCs w:val="24"/>
        </w:rPr>
        <w:t xml:space="preserve"> </w:t>
      </w:r>
      <w:r w:rsidRPr="00EC763C">
        <w:rPr>
          <w:rFonts w:ascii="Museo Sans 300" w:hAnsi="Museo Sans 300"/>
          <w:b/>
          <w:sz w:val="24"/>
          <w:szCs w:val="24"/>
        </w:rPr>
        <w:t>HACIENDA EL SINGUIL PORCIÓN SANTA RITA PORCIÓN 3</w:t>
      </w:r>
      <w:r w:rsidRPr="00EC763C">
        <w:rPr>
          <w:rFonts w:ascii="Museo Sans 300" w:hAnsi="Museo Sans 300"/>
          <w:sz w:val="24"/>
          <w:szCs w:val="24"/>
        </w:rPr>
        <w:t xml:space="preserve">, que comprende </w:t>
      </w:r>
      <w:r w:rsidR="00EC763C">
        <w:rPr>
          <w:rFonts w:ascii="Museo Sans 300" w:hAnsi="Museo Sans 300"/>
          <w:sz w:val="24"/>
          <w:szCs w:val="24"/>
        </w:rPr>
        <w:t>--</w:t>
      </w:r>
      <w:r w:rsidRPr="00EC763C">
        <w:rPr>
          <w:rFonts w:ascii="Museo Sans 300" w:hAnsi="Museo Sans 300"/>
          <w:sz w:val="24"/>
          <w:szCs w:val="24"/>
        </w:rPr>
        <w:t xml:space="preserve"> Lotes agrícolas (polígonos 1 y 2), </w:t>
      </w:r>
      <w:r w:rsidR="00EC763C">
        <w:rPr>
          <w:rFonts w:ascii="Museo Sans 300" w:hAnsi="Museo Sans 300"/>
          <w:sz w:val="24"/>
          <w:szCs w:val="24"/>
        </w:rPr>
        <w:t>--</w:t>
      </w:r>
      <w:r w:rsidRPr="00EC763C">
        <w:rPr>
          <w:rFonts w:ascii="Museo Sans 300" w:hAnsi="Museo Sans 300"/>
          <w:sz w:val="24"/>
          <w:szCs w:val="24"/>
        </w:rPr>
        <w:t xml:space="preserve"> solares, iglesia, zona de protección y calles, destinado para el Programa de Solidaridad Rural, siendo inscrita la DCD, estando en proceso de finalización de la adjudicación y escrituración de los inmuebles a los beneficiarios, por lo que no será necesario efectuar ninguna modificación. </w:t>
      </w:r>
    </w:p>
    <w:p w:rsidR="00DB78CB" w:rsidRDefault="00DB78CB" w:rsidP="00DB78CB">
      <w:pPr>
        <w:pStyle w:val="Prrafodelista"/>
        <w:spacing w:after="0" w:line="240" w:lineRule="auto"/>
        <w:ind w:left="0"/>
        <w:jc w:val="both"/>
        <w:rPr>
          <w:rFonts w:ascii="Museo Sans 300" w:hAnsi="Museo Sans 300"/>
          <w:sz w:val="24"/>
          <w:szCs w:val="24"/>
        </w:rPr>
      </w:pPr>
    </w:p>
    <w:p w:rsidR="00045ABB" w:rsidRPr="007C6C97" w:rsidRDefault="00045ABB" w:rsidP="00DB78CB">
      <w:pPr>
        <w:pStyle w:val="Prrafodelista"/>
        <w:spacing w:after="0" w:line="240" w:lineRule="auto"/>
        <w:ind w:left="0"/>
        <w:jc w:val="both"/>
        <w:rPr>
          <w:rFonts w:ascii="Museo Sans 300" w:hAnsi="Museo Sans 300"/>
          <w:sz w:val="24"/>
          <w:szCs w:val="24"/>
        </w:rPr>
      </w:pPr>
    </w:p>
    <w:p w:rsidR="00DB78CB" w:rsidRPr="007C6C97" w:rsidRDefault="00DB78CB" w:rsidP="00DB78CB">
      <w:pPr>
        <w:spacing w:after="0" w:line="240" w:lineRule="auto"/>
        <w:ind w:left="1134"/>
        <w:jc w:val="both"/>
        <w:rPr>
          <w:rFonts w:ascii="Museo Sans 300" w:hAnsi="Museo Sans 300"/>
          <w:sz w:val="24"/>
          <w:szCs w:val="24"/>
        </w:rPr>
      </w:pPr>
      <w:r w:rsidRPr="007C6C97">
        <w:rPr>
          <w:rFonts w:ascii="Museo Sans 300" w:hAnsi="Museo Sans 300"/>
          <w:sz w:val="24"/>
          <w:szCs w:val="24"/>
        </w:rPr>
        <w:lastRenderedPageBreak/>
        <w:t>Que con la finalidad de continuar con el proceso de desarrollo de proyectos en el resto de los inmuebles que aún tienen pendientes procesos de aprobación de planos en CNR, se han seguido diligencias de reunión de inmuebles en las porciones que se detallan a continuación:</w:t>
      </w:r>
    </w:p>
    <w:p w:rsidR="00DB78CB" w:rsidRPr="000D5089" w:rsidRDefault="00DB78CB" w:rsidP="00DB78CB">
      <w:pPr>
        <w:jc w:val="both"/>
        <w:rPr>
          <w:rFonts w:ascii="Museo Sans 300" w:hAnsi="Museo Sans 300"/>
          <w:sz w:val="16"/>
        </w:rPr>
      </w:pPr>
    </w:p>
    <w:tbl>
      <w:tblPr>
        <w:tblW w:w="4335" w:type="pct"/>
        <w:tblInd w:w="1206" w:type="dxa"/>
        <w:tblCellMar>
          <w:left w:w="70" w:type="dxa"/>
          <w:right w:w="70" w:type="dxa"/>
        </w:tblCellMar>
        <w:tblLook w:val="04A0" w:firstRow="1" w:lastRow="0" w:firstColumn="1" w:lastColumn="0" w:noHBand="0" w:noVBand="1"/>
      </w:tblPr>
      <w:tblGrid>
        <w:gridCol w:w="2204"/>
        <w:gridCol w:w="1512"/>
        <w:gridCol w:w="1221"/>
        <w:gridCol w:w="1340"/>
        <w:gridCol w:w="1833"/>
      </w:tblGrid>
      <w:tr w:rsidR="00DB78CB" w:rsidRPr="004B3620" w:rsidTr="00562DC8">
        <w:trPr>
          <w:trHeight w:val="20"/>
        </w:trPr>
        <w:tc>
          <w:tcPr>
            <w:tcW w:w="135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78CB" w:rsidRPr="00DB540E" w:rsidRDefault="00DB78CB" w:rsidP="00562DC8">
            <w:pPr>
              <w:spacing w:after="0" w:line="240" w:lineRule="auto"/>
              <w:jc w:val="center"/>
              <w:rPr>
                <w:rFonts w:ascii="Museo Sans 300" w:hAnsi="Museo Sans 300"/>
                <w:b/>
                <w:sz w:val="16"/>
                <w:szCs w:val="16"/>
              </w:rPr>
            </w:pPr>
            <w:r w:rsidRPr="00DB540E">
              <w:rPr>
                <w:rFonts w:ascii="Museo Sans 300" w:hAnsi="Museo Sans 300"/>
                <w:b/>
                <w:sz w:val="16"/>
                <w:szCs w:val="16"/>
              </w:rPr>
              <w:t>Denominación</w:t>
            </w:r>
          </w:p>
        </w:tc>
        <w:tc>
          <w:tcPr>
            <w:tcW w:w="932" w:type="pct"/>
            <w:tcBorders>
              <w:top w:val="single" w:sz="4" w:space="0" w:color="auto"/>
              <w:left w:val="nil"/>
              <w:bottom w:val="single" w:sz="4" w:space="0" w:color="auto"/>
              <w:right w:val="single" w:sz="4" w:space="0" w:color="auto"/>
            </w:tcBorders>
            <w:shd w:val="clear" w:color="auto" w:fill="auto"/>
            <w:vAlign w:val="center"/>
          </w:tcPr>
          <w:p w:rsidR="00DB78CB" w:rsidRPr="00DB540E" w:rsidRDefault="00DB78CB" w:rsidP="00562DC8">
            <w:pPr>
              <w:spacing w:after="0" w:line="240" w:lineRule="auto"/>
              <w:jc w:val="center"/>
              <w:rPr>
                <w:rFonts w:ascii="Museo Sans 300" w:hAnsi="Museo Sans 300"/>
                <w:b/>
                <w:sz w:val="16"/>
                <w:szCs w:val="16"/>
              </w:rPr>
            </w:pPr>
            <w:r w:rsidRPr="00DB540E">
              <w:rPr>
                <w:rFonts w:ascii="Museo Sans 300" w:hAnsi="Museo Sans 300"/>
                <w:b/>
                <w:sz w:val="16"/>
                <w:szCs w:val="16"/>
              </w:rPr>
              <w:t>Matrícula</w:t>
            </w:r>
          </w:p>
        </w:tc>
        <w:tc>
          <w:tcPr>
            <w:tcW w:w="753" w:type="pct"/>
            <w:tcBorders>
              <w:top w:val="single" w:sz="4" w:space="0" w:color="auto"/>
              <w:left w:val="single" w:sz="4" w:space="0" w:color="auto"/>
              <w:bottom w:val="single" w:sz="4" w:space="0" w:color="auto"/>
              <w:right w:val="single" w:sz="4" w:space="0" w:color="auto"/>
            </w:tcBorders>
            <w:shd w:val="clear" w:color="auto" w:fill="auto"/>
            <w:vAlign w:val="center"/>
          </w:tcPr>
          <w:p w:rsidR="00DB78CB" w:rsidRPr="00DB540E" w:rsidRDefault="00DB78CB" w:rsidP="00562DC8">
            <w:pPr>
              <w:spacing w:after="0" w:line="240" w:lineRule="auto"/>
              <w:jc w:val="center"/>
              <w:rPr>
                <w:rFonts w:ascii="Museo Sans 300" w:hAnsi="Museo Sans 300"/>
                <w:b/>
                <w:sz w:val="16"/>
                <w:szCs w:val="16"/>
              </w:rPr>
            </w:pPr>
            <w:r w:rsidRPr="00DB540E">
              <w:rPr>
                <w:rFonts w:ascii="Museo Sans 300" w:hAnsi="Museo Sans 300"/>
                <w:b/>
                <w:sz w:val="16"/>
                <w:szCs w:val="16"/>
              </w:rPr>
              <w:t>Origen</w:t>
            </w:r>
          </w:p>
        </w:tc>
        <w:tc>
          <w:tcPr>
            <w:tcW w:w="82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78CB" w:rsidRPr="00DB540E" w:rsidRDefault="00DB78CB" w:rsidP="00562DC8">
            <w:pPr>
              <w:spacing w:after="0" w:line="240" w:lineRule="auto"/>
              <w:jc w:val="center"/>
              <w:rPr>
                <w:rFonts w:ascii="Museo Sans 300" w:hAnsi="Museo Sans 300"/>
                <w:b/>
                <w:sz w:val="16"/>
                <w:szCs w:val="16"/>
              </w:rPr>
            </w:pPr>
            <w:r w:rsidRPr="00DB540E">
              <w:rPr>
                <w:rFonts w:ascii="Museo Sans 300" w:hAnsi="Museo Sans 300"/>
                <w:b/>
                <w:sz w:val="16"/>
                <w:szCs w:val="16"/>
              </w:rPr>
              <w:t>Área m2</w:t>
            </w:r>
          </w:p>
        </w:tc>
        <w:tc>
          <w:tcPr>
            <w:tcW w:w="1131" w:type="pct"/>
            <w:tcBorders>
              <w:top w:val="single" w:sz="4" w:space="0" w:color="auto"/>
              <w:left w:val="nil"/>
              <w:bottom w:val="single" w:sz="4" w:space="0" w:color="auto"/>
              <w:right w:val="single" w:sz="4" w:space="0" w:color="auto"/>
            </w:tcBorders>
            <w:shd w:val="clear" w:color="auto" w:fill="auto"/>
            <w:noWrap/>
            <w:vAlign w:val="center"/>
          </w:tcPr>
          <w:p w:rsidR="00DB78CB" w:rsidRPr="00DB540E" w:rsidRDefault="00DB78CB" w:rsidP="00562DC8">
            <w:pPr>
              <w:spacing w:after="0" w:line="240" w:lineRule="auto"/>
              <w:jc w:val="center"/>
              <w:rPr>
                <w:rFonts w:ascii="Museo Sans 300" w:hAnsi="Museo Sans 300"/>
                <w:b/>
                <w:sz w:val="16"/>
                <w:szCs w:val="16"/>
              </w:rPr>
            </w:pPr>
            <w:r w:rsidRPr="00DB540E">
              <w:rPr>
                <w:rFonts w:ascii="Museo Sans 300" w:hAnsi="Museo Sans 300"/>
                <w:b/>
                <w:sz w:val="16"/>
                <w:szCs w:val="16"/>
              </w:rPr>
              <w:t>Matrícula de Reunión</w:t>
            </w:r>
          </w:p>
        </w:tc>
      </w:tr>
      <w:tr w:rsidR="00DB78CB" w:rsidRPr="004B3620" w:rsidTr="00562DC8">
        <w:trPr>
          <w:trHeight w:val="20"/>
        </w:trPr>
        <w:tc>
          <w:tcPr>
            <w:tcW w:w="1359" w:type="pct"/>
            <w:tcBorders>
              <w:top w:val="nil"/>
              <w:left w:val="single" w:sz="4" w:space="0" w:color="auto"/>
              <w:bottom w:val="single" w:sz="4" w:space="0" w:color="auto"/>
              <w:right w:val="single" w:sz="4" w:space="0" w:color="auto"/>
            </w:tcBorders>
            <w:shd w:val="clear" w:color="auto" w:fill="auto"/>
            <w:vAlign w:val="center"/>
          </w:tcPr>
          <w:p w:rsidR="00DB78CB" w:rsidRPr="00DB540E" w:rsidRDefault="00DB78CB" w:rsidP="00562DC8">
            <w:pPr>
              <w:spacing w:after="0" w:line="240" w:lineRule="auto"/>
              <w:jc w:val="center"/>
              <w:rPr>
                <w:rFonts w:ascii="Museo Sans 300" w:hAnsi="Museo Sans 300"/>
                <w:b/>
                <w:sz w:val="16"/>
                <w:szCs w:val="16"/>
              </w:rPr>
            </w:pPr>
            <w:r w:rsidRPr="00DB540E">
              <w:rPr>
                <w:rFonts w:ascii="Museo Sans 300" w:hAnsi="Museo Sans 300"/>
                <w:b/>
                <w:sz w:val="16"/>
                <w:szCs w:val="16"/>
              </w:rPr>
              <w:t>HACIENDA EL SINGUIL RESTO</w:t>
            </w:r>
          </w:p>
        </w:tc>
        <w:tc>
          <w:tcPr>
            <w:tcW w:w="932" w:type="pct"/>
            <w:tcBorders>
              <w:top w:val="nil"/>
              <w:left w:val="nil"/>
              <w:bottom w:val="single" w:sz="4" w:space="0" w:color="auto"/>
              <w:right w:val="single" w:sz="4" w:space="0" w:color="auto"/>
            </w:tcBorders>
            <w:shd w:val="clear" w:color="auto" w:fill="auto"/>
            <w:vAlign w:val="center"/>
          </w:tcPr>
          <w:p w:rsidR="00DB78CB" w:rsidRPr="00DB540E" w:rsidRDefault="00EC763C" w:rsidP="00562DC8">
            <w:pPr>
              <w:spacing w:after="0" w:line="240" w:lineRule="auto"/>
              <w:jc w:val="center"/>
              <w:rPr>
                <w:rFonts w:ascii="Museo Sans 300" w:hAnsi="Museo Sans 300"/>
                <w:b/>
                <w:sz w:val="16"/>
                <w:szCs w:val="16"/>
              </w:rPr>
            </w:pPr>
            <w:r>
              <w:rPr>
                <w:rFonts w:ascii="Museo Sans 300" w:hAnsi="Museo Sans 300"/>
                <w:b/>
                <w:sz w:val="16"/>
                <w:szCs w:val="16"/>
              </w:rPr>
              <w:t xml:space="preserve">--- </w:t>
            </w:r>
            <w:r w:rsidR="00DB78CB" w:rsidRPr="00DB540E">
              <w:rPr>
                <w:rFonts w:ascii="Museo Sans 300" w:hAnsi="Museo Sans 300"/>
                <w:b/>
                <w:sz w:val="16"/>
                <w:szCs w:val="16"/>
              </w:rPr>
              <w:t>-00000</w:t>
            </w:r>
          </w:p>
        </w:tc>
        <w:tc>
          <w:tcPr>
            <w:tcW w:w="753" w:type="pct"/>
            <w:tcBorders>
              <w:top w:val="nil"/>
              <w:left w:val="single" w:sz="4" w:space="0" w:color="auto"/>
              <w:bottom w:val="single" w:sz="4" w:space="0" w:color="auto"/>
              <w:right w:val="single" w:sz="4" w:space="0" w:color="auto"/>
            </w:tcBorders>
            <w:shd w:val="clear" w:color="auto" w:fill="auto"/>
            <w:vAlign w:val="center"/>
          </w:tcPr>
          <w:p w:rsidR="00DB78CB" w:rsidRPr="00DB540E" w:rsidRDefault="00DB78CB" w:rsidP="00562DC8">
            <w:pPr>
              <w:spacing w:after="0" w:line="240" w:lineRule="auto"/>
              <w:jc w:val="center"/>
              <w:rPr>
                <w:rFonts w:ascii="Museo Sans 300" w:hAnsi="Museo Sans 300"/>
                <w:b/>
                <w:sz w:val="16"/>
                <w:szCs w:val="16"/>
              </w:rPr>
            </w:pPr>
            <w:r w:rsidRPr="00DB540E">
              <w:rPr>
                <w:rFonts w:ascii="Museo Sans 300" w:hAnsi="Museo Sans 300"/>
                <w:b/>
                <w:sz w:val="16"/>
                <w:szCs w:val="16"/>
              </w:rPr>
              <w:t>Compraventa</w:t>
            </w:r>
          </w:p>
        </w:tc>
        <w:tc>
          <w:tcPr>
            <w:tcW w:w="826" w:type="pct"/>
            <w:tcBorders>
              <w:top w:val="nil"/>
              <w:left w:val="single" w:sz="4" w:space="0" w:color="auto"/>
              <w:bottom w:val="single" w:sz="4" w:space="0" w:color="auto"/>
              <w:right w:val="single" w:sz="4" w:space="0" w:color="auto"/>
            </w:tcBorders>
            <w:shd w:val="clear" w:color="auto" w:fill="auto"/>
            <w:noWrap/>
            <w:vAlign w:val="center"/>
          </w:tcPr>
          <w:p w:rsidR="00DB78CB" w:rsidRPr="00DB540E" w:rsidRDefault="00DB78CB" w:rsidP="00562DC8">
            <w:pPr>
              <w:spacing w:after="0" w:line="240" w:lineRule="auto"/>
              <w:jc w:val="center"/>
              <w:rPr>
                <w:rFonts w:ascii="Museo Sans 300" w:hAnsi="Museo Sans 300"/>
                <w:b/>
                <w:sz w:val="16"/>
                <w:szCs w:val="16"/>
              </w:rPr>
            </w:pPr>
            <w:r w:rsidRPr="00DB540E">
              <w:rPr>
                <w:rFonts w:ascii="Museo Sans 300" w:hAnsi="Museo Sans 300"/>
                <w:b/>
                <w:sz w:val="16"/>
                <w:szCs w:val="16"/>
              </w:rPr>
              <w:t>749,788.89</w:t>
            </w:r>
          </w:p>
        </w:tc>
        <w:tc>
          <w:tcPr>
            <w:tcW w:w="1131" w:type="pct"/>
            <w:vMerge w:val="restart"/>
            <w:tcBorders>
              <w:top w:val="nil"/>
              <w:left w:val="nil"/>
              <w:right w:val="single" w:sz="4" w:space="0" w:color="auto"/>
            </w:tcBorders>
            <w:shd w:val="clear" w:color="auto" w:fill="auto"/>
            <w:noWrap/>
            <w:vAlign w:val="center"/>
          </w:tcPr>
          <w:p w:rsidR="00DB78CB" w:rsidRPr="00DB540E" w:rsidRDefault="00EC763C" w:rsidP="00562DC8">
            <w:pPr>
              <w:spacing w:after="0" w:line="240" w:lineRule="auto"/>
              <w:jc w:val="center"/>
              <w:rPr>
                <w:rFonts w:ascii="Museo Sans 300" w:hAnsi="Museo Sans 300"/>
                <w:b/>
                <w:sz w:val="16"/>
                <w:szCs w:val="16"/>
              </w:rPr>
            </w:pPr>
            <w:r>
              <w:rPr>
                <w:rFonts w:ascii="Museo Sans 300" w:hAnsi="Museo Sans 300"/>
                <w:b/>
                <w:sz w:val="16"/>
                <w:szCs w:val="16"/>
              </w:rPr>
              <w:t xml:space="preserve">--- </w:t>
            </w:r>
            <w:r w:rsidR="00DB78CB" w:rsidRPr="00DB540E">
              <w:rPr>
                <w:rFonts w:ascii="Museo Sans 300" w:hAnsi="Museo Sans 300"/>
                <w:b/>
                <w:sz w:val="16"/>
                <w:szCs w:val="16"/>
              </w:rPr>
              <w:t>-00000</w:t>
            </w:r>
          </w:p>
        </w:tc>
      </w:tr>
      <w:tr w:rsidR="00DB78CB" w:rsidRPr="004B3620" w:rsidTr="00562DC8">
        <w:trPr>
          <w:trHeight w:val="20"/>
        </w:trPr>
        <w:tc>
          <w:tcPr>
            <w:tcW w:w="1359" w:type="pct"/>
            <w:tcBorders>
              <w:top w:val="nil"/>
              <w:left w:val="single" w:sz="4" w:space="0" w:color="auto"/>
              <w:bottom w:val="single" w:sz="4" w:space="0" w:color="auto"/>
              <w:right w:val="single" w:sz="4" w:space="0" w:color="auto"/>
            </w:tcBorders>
            <w:shd w:val="clear" w:color="auto" w:fill="auto"/>
            <w:vAlign w:val="center"/>
          </w:tcPr>
          <w:p w:rsidR="00DB78CB" w:rsidRPr="00DB540E" w:rsidRDefault="00DB78CB" w:rsidP="00562DC8">
            <w:pPr>
              <w:spacing w:after="0" w:line="240" w:lineRule="auto"/>
              <w:jc w:val="center"/>
              <w:rPr>
                <w:rFonts w:ascii="Museo Sans 300" w:hAnsi="Museo Sans 300"/>
                <w:b/>
                <w:sz w:val="16"/>
                <w:szCs w:val="16"/>
              </w:rPr>
            </w:pPr>
            <w:r w:rsidRPr="00DB540E">
              <w:rPr>
                <w:rFonts w:ascii="Museo Sans 300" w:hAnsi="Museo Sans 300"/>
                <w:b/>
                <w:sz w:val="16"/>
                <w:szCs w:val="16"/>
              </w:rPr>
              <w:t>HACIENDA EL SINGUIL y SANTA RITA PORCIÓN 4</w:t>
            </w:r>
          </w:p>
        </w:tc>
        <w:tc>
          <w:tcPr>
            <w:tcW w:w="932" w:type="pct"/>
            <w:tcBorders>
              <w:top w:val="nil"/>
              <w:left w:val="nil"/>
              <w:bottom w:val="single" w:sz="4" w:space="0" w:color="auto"/>
              <w:right w:val="single" w:sz="4" w:space="0" w:color="auto"/>
            </w:tcBorders>
            <w:shd w:val="clear" w:color="auto" w:fill="auto"/>
            <w:vAlign w:val="center"/>
          </w:tcPr>
          <w:p w:rsidR="00DB78CB" w:rsidRPr="00DB540E" w:rsidRDefault="00EC763C" w:rsidP="00562DC8">
            <w:pPr>
              <w:spacing w:after="0" w:line="240" w:lineRule="auto"/>
              <w:jc w:val="center"/>
              <w:rPr>
                <w:rFonts w:ascii="Museo Sans 300" w:hAnsi="Museo Sans 300"/>
                <w:b/>
                <w:sz w:val="16"/>
                <w:szCs w:val="16"/>
              </w:rPr>
            </w:pPr>
            <w:r>
              <w:rPr>
                <w:rFonts w:ascii="Museo Sans 300" w:hAnsi="Museo Sans 300"/>
                <w:b/>
                <w:sz w:val="16"/>
                <w:szCs w:val="16"/>
              </w:rPr>
              <w:t xml:space="preserve">--- </w:t>
            </w:r>
            <w:r w:rsidR="00DB78CB" w:rsidRPr="00DB540E">
              <w:rPr>
                <w:rFonts w:ascii="Museo Sans 300" w:hAnsi="Museo Sans 300"/>
                <w:b/>
                <w:sz w:val="16"/>
                <w:szCs w:val="16"/>
              </w:rPr>
              <w:t>-00000</w:t>
            </w:r>
          </w:p>
        </w:tc>
        <w:tc>
          <w:tcPr>
            <w:tcW w:w="753" w:type="pct"/>
            <w:tcBorders>
              <w:top w:val="nil"/>
              <w:left w:val="single" w:sz="4" w:space="0" w:color="auto"/>
              <w:bottom w:val="single" w:sz="4" w:space="0" w:color="auto"/>
              <w:right w:val="single" w:sz="4" w:space="0" w:color="auto"/>
            </w:tcBorders>
            <w:shd w:val="clear" w:color="auto" w:fill="auto"/>
            <w:vAlign w:val="center"/>
          </w:tcPr>
          <w:p w:rsidR="00DB78CB" w:rsidRPr="00DB540E" w:rsidRDefault="00DB78CB" w:rsidP="00562DC8">
            <w:pPr>
              <w:spacing w:after="0" w:line="240" w:lineRule="auto"/>
              <w:jc w:val="center"/>
              <w:rPr>
                <w:rFonts w:ascii="Museo Sans 300" w:hAnsi="Museo Sans 300"/>
                <w:b/>
                <w:sz w:val="16"/>
                <w:szCs w:val="16"/>
              </w:rPr>
            </w:pPr>
            <w:r w:rsidRPr="00DB540E">
              <w:rPr>
                <w:rFonts w:ascii="Museo Sans 300" w:hAnsi="Museo Sans 300"/>
                <w:b/>
                <w:sz w:val="16"/>
                <w:szCs w:val="16"/>
              </w:rPr>
              <w:t>Compraventa</w:t>
            </w:r>
          </w:p>
        </w:tc>
        <w:tc>
          <w:tcPr>
            <w:tcW w:w="826" w:type="pct"/>
            <w:tcBorders>
              <w:top w:val="nil"/>
              <w:left w:val="single" w:sz="4" w:space="0" w:color="auto"/>
              <w:bottom w:val="single" w:sz="4" w:space="0" w:color="auto"/>
              <w:right w:val="single" w:sz="4" w:space="0" w:color="auto"/>
            </w:tcBorders>
            <w:shd w:val="clear" w:color="auto" w:fill="auto"/>
            <w:noWrap/>
            <w:vAlign w:val="center"/>
          </w:tcPr>
          <w:p w:rsidR="00DB78CB" w:rsidRPr="00DB540E" w:rsidRDefault="00DB78CB" w:rsidP="00562DC8">
            <w:pPr>
              <w:spacing w:after="0" w:line="240" w:lineRule="auto"/>
              <w:jc w:val="center"/>
              <w:rPr>
                <w:rFonts w:ascii="Museo Sans 300" w:hAnsi="Museo Sans 300"/>
                <w:b/>
                <w:sz w:val="16"/>
                <w:szCs w:val="16"/>
              </w:rPr>
            </w:pPr>
            <w:r w:rsidRPr="00DB540E">
              <w:rPr>
                <w:rFonts w:ascii="Museo Sans 300" w:hAnsi="Museo Sans 300"/>
                <w:b/>
                <w:sz w:val="16"/>
                <w:szCs w:val="16"/>
              </w:rPr>
              <w:t>291,161.92</w:t>
            </w:r>
          </w:p>
        </w:tc>
        <w:tc>
          <w:tcPr>
            <w:tcW w:w="1131" w:type="pct"/>
            <w:vMerge/>
            <w:tcBorders>
              <w:left w:val="nil"/>
              <w:right w:val="single" w:sz="4" w:space="0" w:color="auto"/>
            </w:tcBorders>
            <w:shd w:val="clear" w:color="auto" w:fill="auto"/>
            <w:noWrap/>
            <w:vAlign w:val="center"/>
          </w:tcPr>
          <w:p w:rsidR="00DB78CB" w:rsidRPr="00DB540E" w:rsidRDefault="00DB78CB" w:rsidP="00562DC8">
            <w:pPr>
              <w:spacing w:after="0" w:line="240" w:lineRule="auto"/>
              <w:jc w:val="center"/>
              <w:rPr>
                <w:rFonts w:ascii="Museo Sans 300" w:hAnsi="Museo Sans 300"/>
                <w:b/>
                <w:sz w:val="16"/>
                <w:szCs w:val="16"/>
              </w:rPr>
            </w:pPr>
          </w:p>
        </w:tc>
      </w:tr>
      <w:tr w:rsidR="00DB78CB" w:rsidRPr="004B3620" w:rsidTr="00562DC8">
        <w:trPr>
          <w:trHeight w:val="20"/>
        </w:trPr>
        <w:tc>
          <w:tcPr>
            <w:tcW w:w="1359" w:type="pct"/>
            <w:tcBorders>
              <w:top w:val="nil"/>
              <w:left w:val="single" w:sz="4" w:space="0" w:color="auto"/>
              <w:bottom w:val="single" w:sz="4" w:space="0" w:color="auto"/>
              <w:right w:val="single" w:sz="4" w:space="0" w:color="auto"/>
            </w:tcBorders>
            <w:shd w:val="clear" w:color="auto" w:fill="auto"/>
            <w:vAlign w:val="center"/>
            <w:hideMark/>
          </w:tcPr>
          <w:p w:rsidR="00DB78CB" w:rsidRPr="00DB540E" w:rsidRDefault="00DB78CB" w:rsidP="00562DC8">
            <w:pPr>
              <w:spacing w:after="0" w:line="240" w:lineRule="auto"/>
              <w:jc w:val="center"/>
              <w:rPr>
                <w:rFonts w:ascii="Museo Sans 300" w:hAnsi="Museo Sans 300"/>
                <w:b/>
                <w:sz w:val="16"/>
                <w:szCs w:val="16"/>
              </w:rPr>
            </w:pPr>
            <w:r w:rsidRPr="00DB540E">
              <w:rPr>
                <w:rFonts w:ascii="Museo Sans 300" w:hAnsi="Museo Sans 300"/>
                <w:b/>
                <w:sz w:val="16"/>
                <w:szCs w:val="16"/>
              </w:rPr>
              <w:t xml:space="preserve"> SIN DENOMINACIÓN</w:t>
            </w:r>
          </w:p>
        </w:tc>
        <w:tc>
          <w:tcPr>
            <w:tcW w:w="932" w:type="pct"/>
            <w:tcBorders>
              <w:top w:val="nil"/>
              <w:left w:val="nil"/>
              <w:bottom w:val="single" w:sz="4" w:space="0" w:color="auto"/>
              <w:right w:val="single" w:sz="4" w:space="0" w:color="auto"/>
            </w:tcBorders>
            <w:shd w:val="clear" w:color="auto" w:fill="auto"/>
            <w:vAlign w:val="center"/>
          </w:tcPr>
          <w:p w:rsidR="00DB78CB" w:rsidRPr="00DB540E" w:rsidRDefault="00EC763C" w:rsidP="00562DC8">
            <w:pPr>
              <w:spacing w:after="0" w:line="240" w:lineRule="auto"/>
              <w:jc w:val="center"/>
              <w:rPr>
                <w:rFonts w:ascii="Museo Sans 300" w:hAnsi="Museo Sans 300"/>
                <w:b/>
                <w:sz w:val="16"/>
                <w:szCs w:val="16"/>
              </w:rPr>
            </w:pPr>
            <w:r>
              <w:rPr>
                <w:rFonts w:ascii="Museo Sans 300" w:hAnsi="Museo Sans 300"/>
                <w:b/>
                <w:sz w:val="16"/>
                <w:szCs w:val="16"/>
              </w:rPr>
              <w:t xml:space="preserve">--- </w:t>
            </w:r>
            <w:r w:rsidR="00DB78CB" w:rsidRPr="00DB540E">
              <w:rPr>
                <w:rFonts w:ascii="Museo Sans 300" w:hAnsi="Museo Sans 300"/>
                <w:b/>
                <w:sz w:val="16"/>
                <w:szCs w:val="16"/>
              </w:rPr>
              <w:t>-00000</w:t>
            </w:r>
          </w:p>
        </w:tc>
        <w:tc>
          <w:tcPr>
            <w:tcW w:w="753" w:type="pct"/>
            <w:tcBorders>
              <w:top w:val="nil"/>
              <w:left w:val="single" w:sz="4" w:space="0" w:color="auto"/>
              <w:bottom w:val="single" w:sz="4" w:space="0" w:color="auto"/>
              <w:right w:val="single" w:sz="4" w:space="0" w:color="auto"/>
            </w:tcBorders>
            <w:shd w:val="clear" w:color="auto" w:fill="auto"/>
            <w:vAlign w:val="center"/>
          </w:tcPr>
          <w:p w:rsidR="00DB78CB" w:rsidRPr="00DB540E" w:rsidRDefault="00DB78CB" w:rsidP="00562DC8">
            <w:pPr>
              <w:spacing w:after="0" w:line="240" w:lineRule="auto"/>
              <w:jc w:val="center"/>
              <w:rPr>
                <w:rFonts w:ascii="Museo Sans 300" w:hAnsi="Museo Sans 300"/>
                <w:b/>
                <w:sz w:val="16"/>
                <w:szCs w:val="16"/>
              </w:rPr>
            </w:pPr>
            <w:r w:rsidRPr="00DB540E">
              <w:rPr>
                <w:rFonts w:ascii="Museo Sans 300" w:hAnsi="Museo Sans 300"/>
                <w:b/>
                <w:sz w:val="16"/>
                <w:szCs w:val="16"/>
              </w:rPr>
              <w:t>Excedente</w:t>
            </w:r>
          </w:p>
        </w:tc>
        <w:tc>
          <w:tcPr>
            <w:tcW w:w="826" w:type="pct"/>
            <w:tcBorders>
              <w:top w:val="nil"/>
              <w:left w:val="single" w:sz="4" w:space="0" w:color="auto"/>
              <w:bottom w:val="single" w:sz="4" w:space="0" w:color="auto"/>
              <w:right w:val="single" w:sz="4" w:space="0" w:color="auto"/>
            </w:tcBorders>
            <w:shd w:val="clear" w:color="auto" w:fill="auto"/>
            <w:noWrap/>
            <w:vAlign w:val="center"/>
            <w:hideMark/>
          </w:tcPr>
          <w:p w:rsidR="00DB78CB" w:rsidRPr="00DB540E" w:rsidRDefault="00DB78CB" w:rsidP="00562DC8">
            <w:pPr>
              <w:spacing w:after="0" w:line="240" w:lineRule="auto"/>
              <w:jc w:val="center"/>
              <w:rPr>
                <w:rFonts w:ascii="Museo Sans 300" w:hAnsi="Museo Sans 300"/>
                <w:b/>
                <w:sz w:val="16"/>
                <w:szCs w:val="16"/>
              </w:rPr>
            </w:pPr>
            <w:r w:rsidRPr="00DB540E">
              <w:rPr>
                <w:rFonts w:ascii="Museo Sans 300" w:hAnsi="Museo Sans 300"/>
                <w:b/>
                <w:sz w:val="16"/>
                <w:szCs w:val="16"/>
              </w:rPr>
              <w:t>364,356.85</w:t>
            </w:r>
          </w:p>
        </w:tc>
        <w:tc>
          <w:tcPr>
            <w:tcW w:w="1131" w:type="pct"/>
            <w:vMerge/>
            <w:tcBorders>
              <w:left w:val="nil"/>
              <w:bottom w:val="single" w:sz="4" w:space="0" w:color="auto"/>
              <w:right w:val="single" w:sz="4" w:space="0" w:color="auto"/>
            </w:tcBorders>
            <w:shd w:val="clear" w:color="auto" w:fill="auto"/>
            <w:noWrap/>
            <w:vAlign w:val="center"/>
          </w:tcPr>
          <w:p w:rsidR="00DB78CB" w:rsidRPr="00DB540E" w:rsidRDefault="00DB78CB" w:rsidP="00562DC8">
            <w:pPr>
              <w:spacing w:after="0" w:line="240" w:lineRule="auto"/>
              <w:jc w:val="center"/>
              <w:rPr>
                <w:rFonts w:ascii="Museo Sans 300" w:hAnsi="Museo Sans 300"/>
                <w:b/>
                <w:sz w:val="16"/>
                <w:szCs w:val="16"/>
              </w:rPr>
            </w:pPr>
          </w:p>
        </w:tc>
      </w:tr>
      <w:tr w:rsidR="00DB78CB" w:rsidRPr="004B3620" w:rsidTr="00562DC8">
        <w:trPr>
          <w:trHeight w:val="20"/>
        </w:trPr>
        <w:tc>
          <w:tcPr>
            <w:tcW w:w="1359" w:type="pct"/>
            <w:tcBorders>
              <w:top w:val="nil"/>
              <w:left w:val="single" w:sz="4" w:space="0" w:color="auto"/>
              <w:bottom w:val="single" w:sz="4" w:space="0" w:color="auto"/>
              <w:right w:val="single" w:sz="4" w:space="0" w:color="auto"/>
            </w:tcBorders>
            <w:shd w:val="clear" w:color="auto" w:fill="auto"/>
            <w:noWrap/>
            <w:vAlign w:val="center"/>
            <w:hideMark/>
          </w:tcPr>
          <w:p w:rsidR="00DB78CB" w:rsidRPr="00DB540E" w:rsidRDefault="00DB78CB" w:rsidP="00562DC8">
            <w:pPr>
              <w:spacing w:after="0" w:line="240" w:lineRule="auto"/>
              <w:jc w:val="center"/>
              <w:rPr>
                <w:rFonts w:ascii="Museo Sans 300" w:hAnsi="Museo Sans 300"/>
                <w:b/>
                <w:sz w:val="16"/>
                <w:szCs w:val="16"/>
              </w:rPr>
            </w:pPr>
            <w:r w:rsidRPr="00DB540E">
              <w:rPr>
                <w:rFonts w:ascii="Museo Sans 300" w:hAnsi="Museo Sans 300"/>
                <w:b/>
                <w:sz w:val="16"/>
                <w:szCs w:val="16"/>
              </w:rPr>
              <w:t>TOTAL</w:t>
            </w:r>
          </w:p>
        </w:tc>
        <w:tc>
          <w:tcPr>
            <w:tcW w:w="932" w:type="pct"/>
            <w:tcBorders>
              <w:top w:val="nil"/>
              <w:left w:val="nil"/>
              <w:bottom w:val="single" w:sz="4" w:space="0" w:color="auto"/>
              <w:right w:val="single" w:sz="4" w:space="0" w:color="auto"/>
            </w:tcBorders>
            <w:shd w:val="clear" w:color="auto" w:fill="auto"/>
          </w:tcPr>
          <w:p w:rsidR="00DB78CB" w:rsidRPr="00DB540E" w:rsidRDefault="00DB78CB" w:rsidP="00562DC8">
            <w:pPr>
              <w:spacing w:after="0" w:line="240" w:lineRule="auto"/>
              <w:jc w:val="center"/>
              <w:rPr>
                <w:rFonts w:ascii="Museo Sans 300" w:hAnsi="Museo Sans 300"/>
                <w:b/>
                <w:sz w:val="16"/>
                <w:szCs w:val="16"/>
              </w:rPr>
            </w:pPr>
          </w:p>
        </w:tc>
        <w:tc>
          <w:tcPr>
            <w:tcW w:w="753" w:type="pct"/>
            <w:tcBorders>
              <w:top w:val="nil"/>
              <w:left w:val="single" w:sz="4" w:space="0" w:color="auto"/>
              <w:bottom w:val="single" w:sz="4" w:space="0" w:color="auto"/>
              <w:right w:val="single" w:sz="4" w:space="0" w:color="auto"/>
            </w:tcBorders>
            <w:shd w:val="clear" w:color="auto" w:fill="auto"/>
          </w:tcPr>
          <w:p w:rsidR="00DB78CB" w:rsidRPr="00DB540E" w:rsidRDefault="00DB78CB" w:rsidP="00562DC8">
            <w:pPr>
              <w:spacing w:after="0" w:line="240" w:lineRule="auto"/>
              <w:jc w:val="center"/>
              <w:rPr>
                <w:rFonts w:ascii="Museo Sans 300" w:hAnsi="Museo Sans 300"/>
                <w:b/>
                <w:sz w:val="16"/>
                <w:szCs w:val="16"/>
              </w:rPr>
            </w:pPr>
          </w:p>
        </w:tc>
        <w:tc>
          <w:tcPr>
            <w:tcW w:w="826" w:type="pct"/>
            <w:tcBorders>
              <w:top w:val="nil"/>
              <w:left w:val="single" w:sz="4" w:space="0" w:color="auto"/>
              <w:bottom w:val="single" w:sz="4" w:space="0" w:color="auto"/>
              <w:right w:val="single" w:sz="4" w:space="0" w:color="auto"/>
            </w:tcBorders>
            <w:shd w:val="clear" w:color="auto" w:fill="auto"/>
            <w:noWrap/>
            <w:vAlign w:val="center"/>
            <w:hideMark/>
          </w:tcPr>
          <w:p w:rsidR="00DB78CB" w:rsidRPr="00DB540E" w:rsidRDefault="00DB78CB" w:rsidP="00562DC8">
            <w:pPr>
              <w:spacing w:after="0" w:line="240" w:lineRule="auto"/>
              <w:jc w:val="center"/>
              <w:rPr>
                <w:rFonts w:ascii="Museo Sans 300" w:hAnsi="Museo Sans 300"/>
                <w:b/>
                <w:sz w:val="16"/>
                <w:szCs w:val="16"/>
              </w:rPr>
            </w:pPr>
            <w:r w:rsidRPr="00DB540E">
              <w:rPr>
                <w:rFonts w:ascii="Museo Sans 300" w:hAnsi="Museo Sans 300"/>
                <w:b/>
                <w:sz w:val="16"/>
                <w:szCs w:val="16"/>
              </w:rPr>
              <w:t>1,405,307.66</w:t>
            </w:r>
          </w:p>
        </w:tc>
        <w:tc>
          <w:tcPr>
            <w:tcW w:w="1131" w:type="pct"/>
            <w:tcBorders>
              <w:top w:val="nil"/>
              <w:left w:val="nil"/>
              <w:bottom w:val="nil"/>
              <w:right w:val="nil"/>
            </w:tcBorders>
            <w:shd w:val="clear" w:color="auto" w:fill="auto"/>
            <w:noWrap/>
            <w:vAlign w:val="center"/>
            <w:hideMark/>
          </w:tcPr>
          <w:p w:rsidR="00DB78CB" w:rsidRPr="00DB540E" w:rsidRDefault="00DB78CB" w:rsidP="00562DC8">
            <w:pPr>
              <w:spacing w:after="0" w:line="240" w:lineRule="auto"/>
              <w:jc w:val="center"/>
              <w:rPr>
                <w:rFonts w:ascii="Museo Sans 300" w:hAnsi="Museo Sans 300"/>
                <w:b/>
                <w:sz w:val="16"/>
                <w:szCs w:val="16"/>
              </w:rPr>
            </w:pPr>
            <w:r w:rsidRPr="00DB540E">
              <w:rPr>
                <w:rFonts w:ascii="Museo Sans 300" w:hAnsi="Museo Sans 300"/>
                <w:b/>
                <w:sz w:val="16"/>
                <w:szCs w:val="16"/>
              </w:rPr>
              <w:t> </w:t>
            </w:r>
          </w:p>
        </w:tc>
      </w:tr>
    </w:tbl>
    <w:p w:rsidR="00DB78CB" w:rsidRDefault="00DB78CB" w:rsidP="00DB78CB">
      <w:pPr>
        <w:spacing w:after="0" w:line="240" w:lineRule="auto"/>
        <w:ind w:left="1134"/>
        <w:jc w:val="both"/>
        <w:rPr>
          <w:rFonts w:ascii="Museo Sans 300" w:hAnsi="Museo Sans 300"/>
          <w:sz w:val="24"/>
          <w:szCs w:val="24"/>
        </w:rPr>
      </w:pPr>
    </w:p>
    <w:p w:rsidR="00DB78CB" w:rsidRDefault="00DB78CB" w:rsidP="00DB78CB">
      <w:pPr>
        <w:spacing w:after="0" w:line="240" w:lineRule="auto"/>
        <w:ind w:left="1134"/>
        <w:jc w:val="both"/>
        <w:rPr>
          <w:rFonts w:ascii="Museo Sans 300" w:hAnsi="Museo Sans 300"/>
          <w:sz w:val="24"/>
          <w:szCs w:val="24"/>
        </w:rPr>
      </w:pPr>
      <w:r w:rsidRPr="00966D80">
        <w:rPr>
          <w:rFonts w:ascii="Museo Sans 300" w:hAnsi="Museo Sans 300"/>
          <w:sz w:val="24"/>
          <w:szCs w:val="24"/>
        </w:rPr>
        <w:t>Como el área donde se desarrolla el proyecto está constituido por tres inmuebles que fueron adquiridos de manera distinta y para determinar el valor total que resultó de la Reunión de Inmuebles, y que posteriormente fue remedido, se hace necesario efectuar un prorrateo o cálculo de los valores de adquisición, es decir multiplicando el factor de adquisición por el área de cada uno que fue reunido, tal como se muestra en el cuadro siguiente:</w:t>
      </w:r>
    </w:p>
    <w:p w:rsidR="00EC763C" w:rsidRPr="00966D80" w:rsidRDefault="00EC763C" w:rsidP="00DB78CB">
      <w:pPr>
        <w:spacing w:after="0" w:line="240" w:lineRule="auto"/>
        <w:ind w:left="1134"/>
        <w:jc w:val="both"/>
        <w:rPr>
          <w:rFonts w:ascii="Museo Sans 300" w:hAnsi="Museo Sans 300"/>
          <w:sz w:val="24"/>
          <w:szCs w:val="24"/>
        </w:rPr>
      </w:pPr>
    </w:p>
    <w:tbl>
      <w:tblPr>
        <w:tblStyle w:val="Tablaconcuadrcula"/>
        <w:tblW w:w="7867" w:type="dxa"/>
        <w:tblInd w:w="1191" w:type="dxa"/>
        <w:tblLook w:val="04A0" w:firstRow="1" w:lastRow="0" w:firstColumn="1" w:lastColumn="0" w:noHBand="0" w:noVBand="1"/>
      </w:tblPr>
      <w:tblGrid>
        <w:gridCol w:w="1259"/>
        <w:gridCol w:w="2788"/>
        <w:gridCol w:w="1333"/>
        <w:gridCol w:w="1265"/>
        <w:gridCol w:w="1222"/>
      </w:tblGrid>
      <w:tr w:rsidR="00DB78CB" w:rsidRPr="004B3620" w:rsidTr="00562DC8">
        <w:trPr>
          <w:trHeight w:val="217"/>
        </w:trPr>
        <w:tc>
          <w:tcPr>
            <w:tcW w:w="1259" w:type="dxa"/>
            <w:shd w:val="clear" w:color="auto" w:fill="auto"/>
          </w:tcPr>
          <w:p w:rsidR="00DB78CB" w:rsidRPr="00966D80" w:rsidRDefault="00DB78CB" w:rsidP="00562DC8">
            <w:pPr>
              <w:jc w:val="center"/>
              <w:rPr>
                <w:rFonts w:ascii="Museo Sans 300" w:hAnsi="Museo Sans 300"/>
                <w:b/>
                <w:sz w:val="16"/>
                <w:szCs w:val="16"/>
              </w:rPr>
            </w:pPr>
            <w:r w:rsidRPr="00966D80">
              <w:rPr>
                <w:rFonts w:ascii="Museo Sans 300" w:hAnsi="Museo Sans 300"/>
                <w:b/>
                <w:sz w:val="16"/>
                <w:szCs w:val="16"/>
              </w:rPr>
              <w:t>Origen</w:t>
            </w:r>
          </w:p>
        </w:tc>
        <w:tc>
          <w:tcPr>
            <w:tcW w:w="2788" w:type="dxa"/>
            <w:shd w:val="clear" w:color="auto" w:fill="auto"/>
          </w:tcPr>
          <w:p w:rsidR="00DB78CB" w:rsidRPr="00966D80" w:rsidRDefault="00DB78CB" w:rsidP="00562DC8">
            <w:pPr>
              <w:jc w:val="center"/>
              <w:rPr>
                <w:rFonts w:ascii="Museo Sans 300" w:hAnsi="Museo Sans 300"/>
                <w:b/>
                <w:sz w:val="16"/>
                <w:szCs w:val="16"/>
              </w:rPr>
            </w:pPr>
            <w:r w:rsidRPr="00966D80">
              <w:rPr>
                <w:rFonts w:ascii="Museo Sans 300" w:hAnsi="Museo Sans 300"/>
                <w:b/>
                <w:sz w:val="16"/>
                <w:szCs w:val="16"/>
              </w:rPr>
              <w:t>Inmueble</w:t>
            </w:r>
          </w:p>
        </w:tc>
        <w:tc>
          <w:tcPr>
            <w:tcW w:w="1333" w:type="dxa"/>
            <w:shd w:val="clear" w:color="auto" w:fill="auto"/>
          </w:tcPr>
          <w:p w:rsidR="00DB78CB" w:rsidRPr="00966D80" w:rsidRDefault="00DB78CB" w:rsidP="00562DC8">
            <w:pPr>
              <w:jc w:val="center"/>
              <w:rPr>
                <w:rFonts w:ascii="Museo Sans 300" w:hAnsi="Museo Sans 300"/>
                <w:b/>
                <w:sz w:val="16"/>
                <w:szCs w:val="16"/>
              </w:rPr>
            </w:pPr>
            <w:r w:rsidRPr="00966D80">
              <w:rPr>
                <w:rFonts w:ascii="Museo Sans 300" w:hAnsi="Museo Sans 300"/>
                <w:b/>
                <w:sz w:val="16"/>
                <w:szCs w:val="16"/>
              </w:rPr>
              <w:t>Área m²</w:t>
            </w:r>
          </w:p>
        </w:tc>
        <w:tc>
          <w:tcPr>
            <w:tcW w:w="1265" w:type="dxa"/>
            <w:shd w:val="clear" w:color="auto" w:fill="auto"/>
          </w:tcPr>
          <w:p w:rsidR="00DB78CB" w:rsidRPr="00966D80" w:rsidRDefault="00DB78CB" w:rsidP="00562DC8">
            <w:pPr>
              <w:jc w:val="center"/>
              <w:rPr>
                <w:rFonts w:ascii="Museo Sans 300" w:hAnsi="Museo Sans 300"/>
                <w:b/>
                <w:sz w:val="16"/>
                <w:szCs w:val="16"/>
              </w:rPr>
            </w:pPr>
            <w:r w:rsidRPr="00966D80">
              <w:rPr>
                <w:rFonts w:ascii="Museo Sans 300" w:hAnsi="Museo Sans 300"/>
                <w:b/>
                <w:sz w:val="16"/>
                <w:szCs w:val="16"/>
              </w:rPr>
              <w:t>Valor en $</w:t>
            </w:r>
          </w:p>
        </w:tc>
        <w:tc>
          <w:tcPr>
            <w:tcW w:w="1222" w:type="dxa"/>
            <w:shd w:val="clear" w:color="auto" w:fill="auto"/>
          </w:tcPr>
          <w:p w:rsidR="00DB78CB" w:rsidRPr="00966D80" w:rsidRDefault="00DB78CB" w:rsidP="00562DC8">
            <w:pPr>
              <w:jc w:val="center"/>
              <w:rPr>
                <w:rFonts w:ascii="Museo Sans 300" w:hAnsi="Museo Sans 300"/>
                <w:b/>
                <w:sz w:val="16"/>
                <w:szCs w:val="16"/>
              </w:rPr>
            </w:pPr>
            <w:r w:rsidRPr="00966D80">
              <w:rPr>
                <w:rFonts w:ascii="Museo Sans 300" w:hAnsi="Museo Sans 300"/>
                <w:b/>
                <w:sz w:val="16"/>
                <w:szCs w:val="16"/>
              </w:rPr>
              <w:t xml:space="preserve">Factor Unitario </w:t>
            </w:r>
          </w:p>
        </w:tc>
      </w:tr>
      <w:tr w:rsidR="00DB78CB" w:rsidRPr="004B3620" w:rsidTr="00562DC8">
        <w:trPr>
          <w:trHeight w:val="366"/>
        </w:trPr>
        <w:tc>
          <w:tcPr>
            <w:tcW w:w="1259" w:type="dxa"/>
            <w:shd w:val="clear" w:color="auto" w:fill="auto"/>
          </w:tcPr>
          <w:p w:rsidR="00DB78CB" w:rsidRPr="00966D80" w:rsidRDefault="00DB78CB" w:rsidP="00562DC8">
            <w:pPr>
              <w:jc w:val="center"/>
              <w:rPr>
                <w:rFonts w:ascii="Museo Sans 300" w:hAnsi="Museo Sans 300"/>
                <w:b/>
                <w:sz w:val="16"/>
                <w:szCs w:val="16"/>
              </w:rPr>
            </w:pPr>
            <w:r w:rsidRPr="00966D80">
              <w:rPr>
                <w:rFonts w:ascii="Museo Sans 300" w:hAnsi="Museo Sans 300"/>
                <w:b/>
                <w:sz w:val="16"/>
                <w:szCs w:val="16"/>
              </w:rPr>
              <w:t>Compraventa</w:t>
            </w:r>
          </w:p>
        </w:tc>
        <w:tc>
          <w:tcPr>
            <w:tcW w:w="2788" w:type="dxa"/>
            <w:shd w:val="clear" w:color="auto" w:fill="auto"/>
            <w:vAlign w:val="center"/>
          </w:tcPr>
          <w:p w:rsidR="00DB78CB" w:rsidRPr="00966D80" w:rsidRDefault="00DB78CB" w:rsidP="00562DC8">
            <w:pPr>
              <w:jc w:val="center"/>
              <w:rPr>
                <w:rFonts w:ascii="Museo Sans 300" w:hAnsi="Museo Sans 300"/>
                <w:b/>
                <w:sz w:val="16"/>
                <w:szCs w:val="16"/>
              </w:rPr>
            </w:pPr>
            <w:r w:rsidRPr="00966D80">
              <w:rPr>
                <w:rFonts w:ascii="Museo Sans 300" w:hAnsi="Museo Sans 300"/>
                <w:b/>
                <w:sz w:val="16"/>
                <w:szCs w:val="16"/>
              </w:rPr>
              <w:t>HACIENDA EL SINGUIL RESTO REGISTRAL</w:t>
            </w:r>
          </w:p>
        </w:tc>
        <w:tc>
          <w:tcPr>
            <w:tcW w:w="1333" w:type="dxa"/>
            <w:shd w:val="clear" w:color="auto" w:fill="auto"/>
          </w:tcPr>
          <w:p w:rsidR="00DB78CB" w:rsidRPr="00966D80" w:rsidRDefault="00DB78CB" w:rsidP="00562DC8">
            <w:pPr>
              <w:jc w:val="center"/>
              <w:rPr>
                <w:rFonts w:ascii="Museo Sans 300" w:hAnsi="Museo Sans 300"/>
                <w:b/>
                <w:sz w:val="16"/>
                <w:szCs w:val="16"/>
              </w:rPr>
            </w:pPr>
            <w:r w:rsidRPr="00966D80">
              <w:rPr>
                <w:rFonts w:ascii="Museo Sans 300" w:hAnsi="Museo Sans 300"/>
                <w:b/>
                <w:sz w:val="16"/>
                <w:szCs w:val="16"/>
              </w:rPr>
              <w:t>749,788.89</w:t>
            </w:r>
          </w:p>
        </w:tc>
        <w:tc>
          <w:tcPr>
            <w:tcW w:w="1265" w:type="dxa"/>
            <w:shd w:val="clear" w:color="auto" w:fill="auto"/>
          </w:tcPr>
          <w:p w:rsidR="00DB78CB" w:rsidRPr="00966D80" w:rsidRDefault="00DB78CB" w:rsidP="00562DC8">
            <w:pPr>
              <w:jc w:val="center"/>
              <w:rPr>
                <w:rFonts w:ascii="Museo Sans 300" w:hAnsi="Museo Sans 300"/>
                <w:b/>
                <w:sz w:val="16"/>
                <w:szCs w:val="16"/>
              </w:rPr>
            </w:pPr>
            <w:r w:rsidRPr="00966D80">
              <w:rPr>
                <w:rFonts w:ascii="Museo Sans 300" w:hAnsi="Museo Sans 300"/>
                <w:b/>
                <w:sz w:val="16"/>
                <w:szCs w:val="16"/>
              </w:rPr>
              <w:t>276,253.72</w:t>
            </w:r>
          </w:p>
        </w:tc>
        <w:tc>
          <w:tcPr>
            <w:tcW w:w="1222" w:type="dxa"/>
            <w:shd w:val="clear" w:color="auto" w:fill="auto"/>
          </w:tcPr>
          <w:p w:rsidR="00DB78CB" w:rsidRPr="00966D80" w:rsidRDefault="00DB78CB" w:rsidP="00562DC8">
            <w:pPr>
              <w:jc w:val="center"/>
              <w:rPr>
                <w:rFonts w:ascii="Museo Sans 300" w:hAnsi="Museo Sans 300"/>
                <w:b/>
                <w:sz w:val="16"/>
                <w:szCs w:val="16"/>
              </w:rPr>
            </w:pPr>
            <w:r w:rsidRPr="00966D80">
              <w:rPr>
                <w:rFonts w:ascii="Museo Sans 300" w:hAnsi="Museo Sans 300"/>
                <w:b/>
                <w:sz w:val="16"/>
                <w:szCs w:val="16"/>
              </w:rPr>
              <w:t>0.368442</w:t>
            </w:r>
          </w:p>
        </w:tc>
      </w:tr>
      <w:tr w:rsidR="00DB78CB" w:rsidRPr="004B3620" w:rsidTr="00562DC8">
        <w:trPr>
          <w:trHeight w:val="366"/>
        </w:trPr>
        <w:tc>
          <w:tcPr>
            <w:tcW w:w="1259" w:type="dxa"/>
            <w:shd w:val="clear" w:color="auto" w:fill="auto"/>
          </w:tcPr>
          <w:p w:rsidR="00DB78CB" w:rsidRPr="00966D80" w:rsidRDefault="00DB78CB" w:rsidP="00562DC8">
            <w:pPr>
              <w:jc w:val="center"/>
              <w:rPr>
                <w:rFonts w:ascii="Museo Sans 300" w:hAnsi="Museo Sans 300"/>
                <w:b/>
                <w:sz w:val="16"/>
                <w:szCs w:val="16"/>
              </w:rPr>
            </w:pPr>
            <w:r w:rsidRPr="00966D80">
              <w:rPr>
                <w:rFonts w:ascii="Museo Sans 300" w:hAnsi="Museo Sans 300"/>
                <w:b/>
                <w:sz w:val="16"/>
                <w:szCs w:val="16"/>
              </w:rPr>
              <w:t>Compraventa</w:t>
            </w:r>
          </w:p>
        </w:tc>
        <w:tc>
          <w:tcPr>
            <w:tcW w:w="2788" w:type="dxa"/>
            <w:shd w:val="clear" w:color="auto" w:fill="auto"/>
            <w:vAlign w:val="center"/>
          </w:tcPr>
          <w:p w:rsidR="00DB78CB" w:rsidRPr="00966D80" w:rsidRDefault="00DB78CB" w:rsidP="00562DC8">
            <w:pPr>
              <w:jc w:val="center"/>
              <w:rPr>
                <w:rFonts w:ascii="Museo Sans 300" w:hAnsi="Museo Sans 300"/>
                <w:b/>
                <w:sz w:val="16"/>
                <w:szCs w:val="16"/>
              </w:rPr>
            </w:pPr>
            <w:r w:rsidRPr="00966D80">
              <w:rPr>
                <w:rFonts w:ascii="Museo Sans 300" w:hAnsi="Museo Sans 300"/>
                <w:b/>
                <w:sz w:val="16"/>
                <w:szCs w:val="16"/>
              </w:rPr>
              <w:t>HACIENDA EL SINGUIL PORCIÓN 4</w:t>
            </w:r>
          </w:p>
        </w:tc>
        <w:tc>
          <w:tcPr>
            <w:tcW w:w="1333" w:type="dxa"/>
            <w:shd w:val="clear" w:color="auto" w:fill="auto"/>
          </w:tcPr>
          <w:p w:rsidR="00DB78CB" w:rsidRPr="00966D80" w:rsidRDefault="00DB78CB" w:rsidP="00562DC8">
            <w:pPr>
              <w:jc w:val="center"/>
              <w:rPr>
                <w:rFonts w:ascii="Museo Sans 300" w:hAnsi="Museo Sans 300"/>
                <w:b/>
                <w:sz w:val="16"/>
                <w:szCs w:val="16"/>
              </w:rPr>
            </w:pPr>
            <w:r w:rsidRPr="00966D80">
              <w:rPr>
                <w:rFonts w:ascii="Museo Sans 300" w:hAnsi="Museo Sans 300"/>
                <w:b/>
                <w:sz w:val="16"/>
                <w:szCs w:val="16"/>
              </w:rPr>
              <w:t>291,161.92</w:t>
            </w:r>
          </w:p>
        </w:tc>
        <w:tc>
          <w:tcPr>
            <w:tcW w:w="1265" w:type="dxa"/>
            <w:shd w:val="clear" w:color="auto" w:fill="auto"/>
          </w:tcPr>
          <w:p w:rsidR="00DB78CB" w:rsidRPr="00966D80" w:rsidRDefault="00DB78CB" w:rsidP="00562DC8">
            <w:pPr>
              <w:jc w:val="center"/>
              <w:rPr>
                <w:rFonts w:ascii="Museo Sans 300" w:hAnsi="Museo Sans 300"/>
                <w:b/>
                <w:sz w:val="16"/>
                <w:szCs w:val="16"/>
              </w:rPr>
            </w:pPr>
            <w:r w:rsidRPr="00966D80">
              <w:rPr>
                <w:rFonts w:ascii="Museo Sans 300" w:hAnsi="Museo Sans 300"/>
                <w:b/>
                <w:sz w:val="16"/>
                <w:szCs w:val="16"/>
              </w:rPr>
              <w:t>102,291.88</w:t>
            </w:r>
          </w:p>
        </w:tc>
        <w:tc>
          <w:tcPr>
            <w:tcW w:w="1222" w:type="dxa"/>
            <w:shd w:val="clear" w:color="auto" w:fill="auto"/>
          </w:tcPr>
          <w:p w:rsidR="00DB78CB" w:rsidRPr="00966D80" w:rsidRDefault="00DB78CB" w:rsidP="00562DC8">
            <w:pPr>
              <w:jc w:val="center"/>
              <w:rPr>
                <w:rFonts w:ascii="Museo Sans 300" w:hAnsi="Museo Sans 300"/>
                <w:b/>
                <w:sz w:val="16"/>
                <w:szCs w:val="16"/>
              </w:rPr>
            </w:pPr>
            <w:r w:rsidRPr="00966D80">
              <w:rPr>
                <w:rFonts w:ascii="Museo Sans 300" w:hAnsi="Museo Sans 300"/>
                <w:b/>
                <w:sz w:val="16"/>
                <w:szCs w:val="16"/>
              </w:rPr>
              <w:t>0.351323</w:t>
            </w:r>
          </w:p>
        </w:tc>
      </w:tr>
      <w:tr w:rsidR="00DB78CB" w:rsidRPr="004B3620" w:rsidTr="00562DC8">
        <w:trPr>
          <w:trHeight w:val="347"/>
        </w:trPr>
        <w:tc>
          <w:tcPr>
            <w:tcW w:w="1259" w:type="dxa"/>
            <w:shd w:val="clear" w:color="auto" w:fill="auto"/>
          </w:tcPr>
          <w:p w:rsidR="00DB78CB" w:rsidRPr="00966D80" w:rsidRDefault="00DB78CB" w:rsidP="00562DC8">
            <w:pPr>
              <w:jc w:val="center"/>
              <w:rPr>
                <w:rFonts w:ascii="Museo Sans 300" w:hAnsi="Museo Sans 300"/>
                <w:b/>
                <w:sz w:val="16"/>
                <w:szCs w:val="16"/>
              </w:rPr>
            </w:pPr>
            <w:r w:rsidRPr="00966D80">
              <w:rPr>
                <w:rFonts w:ascii="Museo Sans 300" w:hAnsi="Museo Sans 300"/>
                <w:b/>
                <w:sz w:val="16"/>
                <w:szCs w:val="16"/>
              </w:rPr>
              <w:t>Excedente</w:t>
            </w:r>
          </w:p>
        </w:tc>
        <w:tc>
          <w:tcPr>
            <w:tcW w:w="2788" w:type="dxa"/>
            <w:shd w:val="clear" w:color="auto" w:fill="auto"/>
            <w:vAlign w:val="center"/>
          </w:tcPr>
          <w:p w:rsidR="00DB78CB" w:rsidRPr="00966D80" w:rsidRDefault="00DB78CB" w:rsidP="00562DC8">
            <w:pPr>
              <w:jc w:val="center"/>
              <w:rPr>
                <w:rFonts w:ascii="Museo Sans 300" w:hAnsi="Museo Sans 300"/>
                <w:b/>
                <w:sz w:val="16"/>
                <w:szCs w:val="16"/>
              </w:rPr>
            </w:pPr>
            <w:r w:rsidRPr="00966D80">
              <w:rPr>
                <w:rFonts w:ascii="Museo Sans 300" w:hAnsi="Museo Sans 300"/>
                <w:b/>
                <w:sz w:val="16"/>
                <w:szCs w:val="16"/>
              </w:rPr>
              <w:t>SIN DENOMINACIÓN</w:t>
            </w:r>
          </w:p>
        </w:tc>
        <w:tc>
          <w:tcPr>
            <w:tcW w:w="1333" w:type="dxa"/>
            <w:shd w:val="clear" w:color="auto" w:fill="auto"/>
          </w:tcPr>
          <w:p w:rsidR="00DB78CB" w:rsidRPr="00966D80" w:rsidRDefault="00DB78CB" w:rsidP="00562DC8">
            <w:pPr>
              <w:jc w:val="center"/>
              <w:rPr>
                <w:rFonts w:ascii="Museo Sans 300" w:hAnsi="Museo Sans 300"/>
                <w:b/>
                <w:sz w:val="16"/>
                <w:szCs w:val="16"/>
              </w:rPr>
            </w:pPr>
            <w:r w:rsidRPr="00966D80">
              <w:rPr>
                <w:rFonts w:ascii="Museo Sans 300" w:hAnsi="Museo Sans 300"/>
                <w:b/>
                <w:sz w:val="16"/>
                <w:szCs w:val="16"/>
              </w:rPr>
              <w:t>364,356.85</w:t>
            </w:r>
          </w:p>
        </w:tc>
        <w:tc>
          <w:tcPr>
            <w:tcW w:w="1265" w:type="dxa"/>
            <w:shd w:val="clear" w:color="auto" w:fill="auto"/>
          </w:tcPr>
          <w:p w:rsidR="00DB78CB" w:rsidRPr="00966D80" w:rsidRDefault="00DB78CB" w:rsidP="00562DC8">
            <w:pPr>
              <w:jc w:val="center"/>
              <w:rPr>
                <w:rFonts w:ascii="Museo Sans 300" w:hAnsi="Museo Sans 300"/>
                <w:b/>
                <w:sz w:val="16"/>
                <w:szCs w:val="16"/>
              </w:rPr>
            </w:pPr>
            <w:r w:rsidRPr="00966D80">
              <w:rPr>
                <w:rFonts w:ascii="Museo Sans 300" w:hAnsi="Museo Sans 300"/>
                <w:b/>
                <w:sz w:val="16"/>
                <w:szCs w:val="16"/>
              </w:rPr>
              <w:t>128,006.94</w:t>
            </w:r>
          </w:p>
        </w:tc>
        <w:tc>
          <w:tcPr>
            <w:tcW w:w="1222" w:type="dxa"/>
            <w:shd w:val="clear" w:color="auto" w:fill="auto"/>
          </w:tcPr>
          <w:p w:rsidR="00DB78CB" w:rsidRPr="00966D80" w:rsidRDefault="00DB78CB" w:rsidP="00562DC8">
            <w:pPr>
              <w:jc w:val="center"/>
              <w:rPr>
                <w:rFonts w:ascii="Museo Sans 300" w:hAnsi="Museo Sans 300"/>
                <w:b/>
                <w:sz w:val="16"/>
                <w:szCs w:val="16"/>
              </w:rPr>
            </w:pPr>
            <w:r w:rsidRPr="00966D80">
              <w:rPr>
                <w:rFonts w:ascii="Museo Sans 300" w:hAnsi="Museo Sans 300"/>
                <w:b/>
                <w:sz w:val="16"/>
                <w:szCs w:val="16"/>
              </w:rPr>
              <w:t>0.351323</w:t>
            </w:r>
          </w:p>
        </w:tc>
      </w:tr>
      <w:tr w:rsidR="00DB78CB" w:rsidRPr="004B3620" w:rsidTr="00562DC8">
        <w:trPr>
          <w:trHeight w:val="283"/>
        </w:trPr>
        <w:tc>
          <w:tcPr>
            <w:tcW w:w="1259" w:type="dxa"/>
            <w:shd w:val="clear" w:color="auto" w:fill="auto"/>
          </w:tcPr>
          <w:p w:rsidR="00DB78CB" w:rsidRPr="00C936EA" w:rsidRDefault="00DB78CB" w:rsidP="00562DC8">
            <w:pPr>
              <w:jc w:val="center"/>
              <w:rPr>
                <w:rFonts w:ascii="Museo Sans 300" w:hAnsi="Museo Sans 300"/>
                <w:b/>
                <w:sz w:val="18"/>
                <w:szCs w:val="18"/>
              </w:rPr>
            </w:pPr>
          </w:p>
        </w:tc>
        <w:tc>
          <w:tcPr>
            <w:tcW w:w="2788" w:type="dxa"/>
            <w:shd w:val="clear" w:color="auto" w:fill="auto"/>
          </w:tcPr>
          <w:p w:rsidR="00DB78CB" w:rsidRPr="00C936EA" w:rsidRDefault="00DB78CB" w:rsidP="00562DC8">
            <w:pPr>
              <w:jc w:val="center"/>
              <w:rPr>
                <w:rFonts w:ascii="Museo Sans 300" w:hAnsi="Museo Sans 300"/>
                <w:b/>
                <w:sz w:val="18"/>
                <w:szCs w:val="18"/>
              </w:rPr>
            </w:pPr>
          </w:p>
        </w:tc>
        <w:tc>
          <w:tcPr>
            <w:tcW w:w="1333" w:type="dxa"/>
            <w:shd w:val="clear" w:color="auto" w:fill="auto"/>
          </w:tcPr>
          <w:p w:rsidR="00DB78CB" w:rsidRPr="00C936EA" w:rsidRDefault="00DB78CB" w:rsidP="00562DC8">
            <w:pPr>
              <w:jc w:val="center"/>
              <w:rPr>
                <w:rFonts w:ascii="Museo Sans 300" w:hAnsi="Museo Sans 300"/>
                <w:b/>
                <w:sz w:val="18"/>
                <w:szCs w:val="18"/>
              </w:rPr>
            </w:pPr>
            <w:r w:rsidRPr="00C936EA">
              <w:rPr>
                <w:rFonts w:ascii="Museo Sans 300" w:hAnsi="Museo Sans 300"/>
                <w:b/>
                <w:sz w:val="18"/>
                <w:szCs w:val="18"/>
              </w:rPr>
              <w:t>1,405,307.66</w:t>
            </w:r>
          </w:p>
        </w:tc>
        <w:tc>
          <w:tcPr>
            <w:tcW w:w="1265" w:type="dxa"/>
            <w:shd w:val="clear" w:color="auto" w:fill="auto"/>
          </w:tcPr>
          <w:p w:rsidR="00DB78CB" w:rsidRPr="00C936EA" w:rsidRDefault="00DB78CB" w:rsidP="00562DC8">
            <w:pPr>
              <w:jc w:val="center"/>
              <w:rPr>
                <w:rFonts w:ascii="Museo Sans 300" w:hAnsi="Museo Sans 300"/>
                <w:b/>
                <w:sz w:val="18"/>
                <w:szCs w:val="18"/>
              </w:rPr>
            </w:pPr>
            <w:r w:rsidRPr="00C936EA">
              <w:rPr>
                <w:rFonts w:ascii="Museo Sans 300" w:hAnsi="Museo Sans 300"/>
                <w:b/>
                <w:sz w:val="18"/>
                <w:szCs w:val="18"/>
              </w:rPr>
              <w:t>506,552.54</w:t>
            </w:r>
          </w:p>
        </w:tc>
        <w:tc>
          <w:tcPr>
            <w:tcW w:w="1222" w:type="dxa"/>
            <w:shd w:val="clear" w:color="auto" w:fill="auto"/>
          </w:tcPr>
          <w:p w:rsidR="00DB78CB" w:rsidRPr="00C936EA" w:rsidRDefault="00DB78CB" w:rsidP="00562DC8">
            <w:pPr>
              <w:jc w:val="center"/>
              <w:rPr>
                <w:rFonts w:ascii="Museo Sans 300" w:hAnsi="Museo Sans 300"/>
                <w:b/>
                <w:sz w:val="18"/>
                <w:szCs w:val="18"/>
              </w:rPr>
            </w:pPr>
          </w:p>
        </w:tc>
      </w:tr>
    </w:tbl>
    <w:p w:rsidR="00EC763C" w:rsidRDefault="00EC763C" w:rsidP="00EC763C">
      <w:pPr>
        <w:spacing w:after="0" w:line="240" w:lineRule="auto"/>
        <w:jc w:val="both"/>
        <w:rPr>
          <w:rFonts w:ascii="Museo Sans 300" w:hAnsi="Museo Sans 300"/>
        </w:rPr>
      </w:pPr>
    </w:p>
    <w:p w:rsidR="00EC763C" w:rsidRDefault="00DB78CB" w:rsidP="00EC763C">
      <w:pPr>
        <w:spacing w:after="0" w:line="240" w:lineRule="auto"/>
        <w:jc w:val="both"/>
        <w:rPr>
          <w:rFonts w:ascii="Museo Sans 300" w:hAnsi="Museo Sans 300"/>
          <w:sz w:val="24"/>
          <w:szCs w:val="24"/>
          <w:lang w:val="es-ES"/>
        </w:rPr>
      </w:pPr>
      <w:r w:rsidRPr="00966D80">
        <w:rPr>
          <w:rFonts w:ascii="Museo Sans 300" w:hAnsi="Museo Sans 300"/>
          <w:sz w:val="24"/>
          <w:szCs w:val="24"/>
          <w:lang w:val="es-ES"/>
        </w:rPr>
        <w:t>Los inmuebles antes descritos fueron remedidos originándose las porciones siguientes:</w:t>
      </w:r>
    </w:p>
    <w:p w:rsidR="00EC763C" w:rsidRPr="00966D80" w:rsidRDefault="00EC763C" w:rsidP="00EC763C">
      <w:pPr>
        <w:spacing w:after="0" w:line="240" w:lineRule="auto"/>
        <w:jc w:val="both"/>
        <w:rPr>
          <w:rFonts w:ascii="Museo Sans 300" w:hAnsi="Museo Sans 300"/>
          <w:sz w:val="24"/>
          <w:szCs w:val="24"/>
          <w:lang w:val="es-ES"/>
        </w:rPr>
      </w:pPr>
    </w:p>
    <w:tbl>
      <w:tblPr>
        <w:tblW w:w="4437" w:type="pct"/>
        <w:tblInd w:w="1026" w:type="dxa"/>
        <w:tblCellMar>
          <w:left w:w="70" w:type="dxa"/>
          <w:right w:w="70" w:type="dxa"/>
        </w:tblCellMar>
        <w:tblLook w:val="04A0" w:firstRow="1" w:lastRow="0" w:firstColumn="1" w:lastColumn="0" w:noHBand="0" w:noVBand="1"/>
      </w:tblPr>
      <w:tblGrid>
        <w:gridCol w:w="4702"/>
        <w:gridCol w:w="1398"/>
        <w:gridCol w:w="2201"/>
      </w:tblGrid>
      <w:tr w:rsidR="00DB78CB" w:rsidRPr="00755C05" w:rsidTr="00562DC8">
        <w:trPr>
          <w:trHeight w:val="215"/>
        </w:trPr>
        <w:tc>
          <w:tcPr>
            <w:tcW w:w="28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B78CB" w:rsidRPr="00966D80" w:rsidRDefault="00DB78CB" w:rsidP="00562DC8">
            <w:pPr>
              <w:spacing w:after="0" w:line="240" w:lineRule="auto"/>
              <w:jc w:val="center"/>
              <w:rPr>
                <w:rFonts w:ascii="Museo Sans 300" w:hAnsi="Museo Sans 300"/>
                <w:b/>
                <w:sz w:val="16"/>
                <w:szCs w:val="16"/>
              </w:rPr>
            </w:pPr>
            <w:r w:rsidRPr="00966D80">
              <w:rPr>
                <w:rFonts w:ascii="Museo Sans 300" w:hAnsi="Museo Sans 300"/>
                <w:b/>
                <w:sz w:val="16"/>
                <w:szCs w:val="16"/>
              </w:rPr>
              <w:t>Nombre del proyecto</w:t>
            </w:r>
          </w:p>
        </w:tc>
        <w:tc>
          <w:tcPr>
            <w:tcW w:w="842" w:type="pct"/>
            <w:tcBorders>
              <w:top w:val="single" w:sz="4" w:space="0" w:color="auto"/>
              <w:left w:val="nil"/>
              <w:bottom w:val="single" w:sz="4" w:space="0" w:color="auto"/>
              <w:right w:val="single" w:sz="4" w:space="0" w:color="auto"/>
            </w:tcBorders>
            <w:shd w:val="clear" w:color="auto" w:fill="auto"/>
            <w:noWrap/>
            <w:vAlign w:val="center"/>
            <w:hideMark/>
          </w:tcPr>
          <w:p w:rsidR="00DB78CB" w:rsidRPr="00966D80" w:rsidRDefault="00DB78CB" w:rsidP="00562DC8">
            <w:pPr>
              <w:spacing w:after="0" w:line="240" w:lineRule="auto"/>
              <w:jc w:val="center"/>
              <w:rPr>
                <w:rFonts w:ascii="Museo Sans 300" w:hAnsi="Museo Sans 300"/>
                <w:b/>
                <w:sz w:val="16"/>
                <w:szCs w:val="16"/>
              </w:rPr>
            </w:pPr>
            <w:r w:rsidRPr="00966D80">
              <w:rPr>
                <w:rFonts w:ascii="Museo Sans 300" w:hAnsi="Museo Sans 300"/>
                <w:b/>
                <w:sz w:val="16"/>
                <w:szCs w:val="16"/>
              </w:rPr>
              <w:t>Área Mts.²</w:t>
            </w:r>
          </w:p>
        </w:tc>
        <w:tc>
          <w:tcPr>
            <w:tcW w:w="1326" w:type="pct"/>
            <w:tcBorders>
              <w:top w:val="single" w:sz="4" w:space="0" w:color="auto"/>
              <w:left w:val="nil"/>
              <w:bottom w:val="single" w:sz="4" w:space="0" w:color="auto"/>
              <w:right w:val="single" w:sz="4" w:space="0" w:color="auto"/>
            </w:tcBorders>
            <w:shd w:val="clear" w:color="auto" w:fill="auto"/>
            <w:noWrap/>
            <w:vAlign w:val="center"/>
            <w:hideMark/>
          </w:tcPr>
          <w:p w:rsidR="00DB78CB" w:rsidRPr="00966D80" w:rsidRDefault="00DB78CB" w:rsidP="00562DC8">
            <w:pPr>
              <w:spacing w:after="0" w:line="240" w:lineRule="auto"/>
              <w:jc w:val="center"/>
              <w:rPr>
                <w:rFonts w:ascii="Museo Sans 300" w:hAnsi="Museo Sans 300"/>
                <w:b/>
                <w:sz w:val="16"/>
                <w:szCs w:val="16"/>
              </w:rPr>
            </w:pPr>
            <w:r w:rsidRPr="00966D80">
              <w:rPr>
                <w:rFonts w:ascii="Museo Sans 300" w:hAnsi="Museo Sans 300"/>
                <w:b/>
                <w:sz w:val="16"/>
                <w:szCs w:val="16"/>
              </w:rPr>
              <w:t>Matrícula</w:t>
            </w:r>
          </w:p>
        </w:tc>
      </w:tr>
      <w:tr w:rsidR="00DB78CB" w:rsidRPr="00755C05" w:rsidTr="00562DC8">
        <w:trPr>
          <w:trHeight w:val="227"/>
        </w:trPr>
        <w:tc>
          <w:tcPr>
            <w:tcW w:w="2832" w:type="pct"/>
            <w:tcBorders>
              <w:top w:val="nil"/>
              <w:left w:val="single" w:sz="4" w:space="0" w:color="auto"/>
              <w:bottom w:val="single" w:sz="4" w:space="0" w:color="auto"/>
              <w:right w:val="single" w:sz="4" w:space="0" w:color="auto"/>
            </w:tcBorders>
            <w:shd w:val="clear" w:color="auto" w:fill="auto"/>
            <w:vAlign w:val="center"/>
            <w:hideMark/>
          </w:tcPr>
          <w:p w:rsidR="00DB78CB" w:rsidRPr="00966D80" w:rsidRDefault="00DB78CB" w:rsidP="00562DC8">
            <w:pPr>
              <w:spacing w:after="0" w:line="240" w:lineRule="auto"/>
              <w:jc w:val="center"/>
              <w:rPr>
                <w:rFonts w:ascii="Museo Sans 300" w:hAnsi="Museo Sans 300"/>
                <w:b/>
                <w:sz w:val="16"/>
                <w:szCs w:val="16"/>
              </w:rPr>
            </w:pPr>
            <w:r w:rsidRPr="00966D80">
              <w:rPr>
                <w:rFonts w:ascii="Museo Sans 300" w:hAnsi="Museo Sans 300"/>
                <w:b/>
                <w:sz w:val="16"/>
                <w:szCs w:val="16"/>
              </w:rPr>
              <w:t>PORCIÓN UNO HACIENDA EL SINGUIL y SANTA RITA</w:t>
            </w:r>
          </w:p>
        </w:tc>
        <w:tc>
          <w:tcPr>
            <w:tcW w:w="842" w:type="pct"/>
            <w:tcBorders>
              <w:top w:val="nil"/>
              <w:left w:val="nil"/>
              <w:bottom w:val="single" w:sz="4" w:space="0" w:color="auto"/>
              <w:right w:val="single" w:sz="4" w:space="0" w:color="auto"/>
            </w:tcBorders>
            <w:shd w:val="clear" w:color="auto" w:fill="auto"/>
            <w:noWrap/>
            <w:vAlign w:val="center"/>
            <w:hideMark/>
          </w:tcPr>
          <w:p w:rsidR="00DB78CB" w:rsidRPr="00966D80" w:rsidRDefault="00DB78CB" w:rsidP="00562DC8">
            <w:pPr>
              <w:spacing w:after="0" w:line="240" w:lineRule="auto"/>
              <w:jc w:val="center"/>
              <w:rPr>
                <w:rFonts w:ascii="Museo Sans 300" w:hAnsi="Museo Sans 300"/>
                <w:b/>
                <w:sz w:val="16"/>
                <w:szCs w:val="16"/>
              </w:rPr>
            </w:pPr>
            <w:r w:rsidRPr="00966D80">
              <w:rPr>
                <w:rFonts w:ascii="Museo Sans 300" w:hAnsi="Museo Sans 300"/>
                <w:b/>
                <w:sz w:val="16"/>
                <w:szCs w:val="16"/>
              </w:rPr>
              <w:t>1,409,760.87</w:t>
            </w:r>
          </w:p>
        </w:tc>
        <w:tc>
          <w:tcPr>
            <w:tcW w:w="1326" w:type="pct"/>
            <w:tcBorders>
              <w:top w:val="nil"/>
              <w:left w:val="nil"/>
              <w:bottom w:val="single" w:sz="4" w:space="0" w:color="auto"/>
              <w:right w:val="single" w:sz="4" w:space="0" w:color="auto"/>
            </w:tcBorders>
            <w:shd w:val="clear" w:color="auto" w:fill="auto"/>
            <w:noWrap/>
            <w:vAlign w:val="center"/>
          </w:tcPr>
          <w:p w:rsidR="00DB78CB" w:rsidRPr="00966D80" w:rsidRDefault="00DB78CB" w:rsidP="00562DC8">
            <w:pPr>
              <w:spacing w:after="0" w:line="240" w:lineRule="auto"/>
              <w:jc w:val="center"/>
              <w:rPr>
                <w:rFonts w:ascii="Museo Sans 300" w:hAnsi="Museo Sans 300"/>
                <w:b/>
                <w:sz w:val="16"/>
                <w:szCs w:val="16"/>
              </w:rPr>
            </w:pPr>
            <w:r w:rsidRPr="00966D80">
              <w:rPr>
                <w:rFonts w:ascii="Museo Sans 300" w:hAnsi="Museo Sans 300"/>
                <w:b/>
                <w:sz w:val="16"/>
                <w:szCs w:val="16"/>
              </w:rPr>
              <w:t>20272599-00000</w:t>
            </w:r>
          </w:p>
        </w:tc>
      </w:tr>
      <w:tr w:rsidR="00DB78CB" w:rsidRPr="00755C05" w:rsidTr="00562DC8">
        <w:trPr>
          <w:trHeight w:val="227"/>
        </w:trPr>
        <w:tc>
          <w:tcPr>
            <w:tcW w:w="2832" w:type="pct"/>
            <w:tcBorders>
              <w:top w:val="single" w:sz="4" w:space="0" w:color="auto"/>
              <w:left w:val="single" w:sz="4" w:space="0" w:color="auto"/>
              <w:bottom w:val="single" w:sz="4" w:space="0" w:color="auto"/>
              <w:right w:val="single" w:sz="4" w:space="0" w:color="auto"/>
            </w:tcBorders>
            <w:shd w:val="clear" w:color="auto" w:fill="auto"/>
            <w:vAlign w:val="center"/>
          </w:tcPr>
          <w:p w:rsidR="00DB78CB" w:rsidRPr="00966D80" w:rsidRDefault="00DB78CB" w:rsidP="00562DC8">
            <w:pPr>
              <w:spacing w:after="0" w:line="240" w:lineRule="auto"/>
              <w:jc w:val="center"/>
              <w:rPr>
                <w:rFonts w:ascii="Museo Sans 300" w:hAnsi="Museo Sans 300"/>
                <w:b/>
                <w:sz w:val="16"/>
                <w:szCs w:val="16"/>
              </w:rPr>
            </w:pPr>
            <w:r w:rsidRPr="00966D80">
              <w:rPr>
                <w:rFonts w:ascii="Museo Sans 300" w:hAnsi="Museo Sans 300"/>
                <w:b/>
                <w:sz w:val="16"/>
                <w:szCs w:val="16"/>
              </w:rPr>
              <w:t>PORCIÓN DOS HACIENDA EL SINGUIL y SANTA RITA</w:t>
            </w:r>
          </w:p>
        </w:tc>
        <w:tc>
          <w:tcPr>
            <w:tcW w:w="842" w:type="pct"/>
            <w:tcBorders>
              <w:top w:val="single" w:sz="4" w:space="0" w:color="auto"/>
              <w:left w:val="nil"/>
              <w:bottom w:val="single" w:sz="4" w:space="0" w:color="auto"/>
              <w:right w:val="single" w:sz="4" w:space="0" w:color="auto"/>
            </w:tcBorders>
            <w:shd w:val="clear" w:color="auto" w:fill="auto"/>
            <w:noWrap/>
            <w:vAlign w:val="center"/>
          </w:tcPr>
          <w:p w:rsidR="00DB78CB" w:rsidRPr="00966D80" w:rsidRDefault="00DB78CB" w:rsidP="00562DC8">
            <w:pPr>
              <w:spacing w:after="0" w:line="240" w:lineRule="auto"/>
              <w:jc w:val="center"/>
              <w:rPr>
                <w:rFonts w:ascii="Museo Sans 300" w:hAnsi="Museo Sans 300"/>
                <w:b/>
                <w:sz w:val="16"/>
                <w:szCs w:val="16"/>
              </w:rPr>
            </w:pPr>
            <w:r w:rsidRPr="00966D80">
              <w:rPr>
                <w:rFonts w:ascii="Museo Sans 300" w:hAnsi="Museo Sans 300"/>
                <w:b/>
                <w:sz w:val="16"/>
                <w:szCs w:val="16"/>
              </w:rPr>
              <w:t>78,326.83</w:t>
            </w:r>
          </w:p>
        </w:tc>
        <w:tc>
          <w:tcPr>
            <w:tcW w:w="1326" w:type="pct"/>
            <w:tcBorders>
              <w:top w:val="single" w:sz="4" w:space="0" w:color="auto"/>
              <w:left w:val="nil"/>
              <w:bottom w:val="single" w:sz="4" w:space="0" w:color="auto"/>
              <w:right w:val="single" w:sz="4" w:space="0" w:color="auto"/>
            </w:tcBorders>
            <w:shd w:val="clear" w:color="auto" w:fill="auto"/>
            <w:noWrap/>
            <w:vAlign w:val="center"/>
          </w:tcPr>
          <w:p w:rsidR="00DB78CB" w:rsidRPr="00966D80" w:rsidRDefault="00DB78CB" w:rsidP="00562DC8">
            <w:pPr>
              <w:spacing w:after="0" w:line="240" w:lineRule="auto"/>
              <w:jc w:val="center"/>
              <w:rPr>
                <w:rFonts w:ascii="Museo Sans 300" w:hAnsi="Museo Sans 300"/>
                <w:b/>
                <w:sz w:val="16"/>
                <w:szCs w:val="16"/>
              </w:rPr>
            </w:pPr>
            <w:r w:rsidRPr="00966D80">
              <w:rPr>
                <w:rFonts w:ascii="Museo Sans 300" w:hAnsi="Museo Sans 300"/>
                <w:b/>
                <w:sz w:val="16"/>
                <w:szCs w:val="16"/>
              </w:rPr>
              <w:t>20272600-00000</w:t>
            </w:r>
          </w:p>
        </w:tc>
      </w:tr>
      <w:tr w:rsidR="00DB78CB" w:rsidRPr="00755C05" w:rsidTr="00562DC8">
        <w:trPr>
          <w:trHeight w:val="189"/>
        </w:trPr>
        <w:tc>
          <w:tcPr>
            <w:tcW w:w="28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78CB" w:rsidRPr="00966D80" w:rsidRDefault="00DB78CB" w:rsidP="00562DC8">
            <w:pPr>
              <w:spacing w:after="0" w:line="240" w:lineRule="auto"/>
              <w:jc w:val="center"/>
              <w:rPr>
                <w:rFonts w:ascii="Museo Sans 300" w:hAnsi="Museo Sans 300"/>
                <w:b/>
                <w:sz w:val="16"/>
                <w:szCs w:val="16"/>
              </w:rPr>
            </w:pPr>
            <w:r w:rsidRPr="00966D80">
              <w:rPr>
                <w:rFonts w:ascii="Museo Sans 300" w:hAnsi="Museo Sans 300"/>
                <w:b/>
                <w:sz w:val="16"/>
                <w:szCs w:val="16"/>
              </w:rPr>
              <w:t>TOTAL</w:t>
            </w:r>
          </w:p>
        </w:tc>
        <w:tc>
          <w:tcPr>
            <w:tcW w:w="842" w:type="pct"/>
            <w:tcBorders>
              <w:top w:val="single" w:sz="4" w:space="0" w:color="auto"/>
              <w:left w:val="nil"/>
              <w:bottom w:val="single" w:sz="4" w:space="0" w:color="auto"/>
              <w:right w:val="single" w:sz="4" w:space="0" w:color="auto"/>
            </w:tcBorders>
            <w:shd w:val="clear" w:color="auto" w:fill="auto"/>
            <w:noWrap/>
            <w:vAlign w:val="bottom"/>
            <w:hideMark/>
          </w:tcPr>
          <w:p w:rsidR="00DB78CB" w:rsidRPr="00966D80" w:rsidRDefault="00DB78CB" w:rsidP="00562DC8">
            <w:pPr>
              <w:spacing w:after="0" w:line="240" w:lineRule="auto"/>
              <w:jc w:val="center"/>
              <w:rPr>
                <w:rFonts w:ascii="Museo Sans 300" w:hAnsi="Museo Sans 300"/>
                <w:b/>
                <w:sz w:val="16"/>
                <w:szCs w:val="16"/>
              </w:rPr>
            </w:pPr>
            <w:r w:rsidRPr="00966D80">
              <w:rPr>
                <w:rFonts w:ascii="Museo Sans 300" w:hAnsi="Museo Sans 300"/>
                <w:b/>
                <w:sz w:val="16"/>
                <w:szCs w:val="16"/>
              </w:rPr>
              <w:t>1,488,087.70</w:t>
            </w:r>
          </w:p>
        </w:tc>
        <w:tc>
          <w:tcPr>
            <w:tcW w:w="1326" w:type="pct"/>
            <w:tcBorders>
              <w:top w:val="single" w:sz="4" w:space="0" w:color="auto"/>
              <w:left w:val="single" w:sz="4" w:space="0" w:color="auto"/>
              <w:bottom w:val="nil"/>
              <w:right w:val="nil"/>
            </w:tcBorders>
            <w:shd w:val="clear" w:color="auto" w:fill="auto"/>
            <w:noWrap/>
            <w:vAlign w:val="bottom"/>
            <w:hideMark/>
          </w:tcPr>
          <w:p w:rsidR="00DB78CB" w:rsidRPr="00966D80" w:rsidRDefault="00DB78CB" w:rsidP="00562DC8">
            <w:pPr>
              <w:spacing w:after="0" w:line="240" w:lineRule="auto"/>
              <w:rPr>
                <w:rFonts w:ascii="Museo Sans 300" w:hAnsi="Museo Sans 300"/>
                <w:b/>
                <w:sz w:val="16"/>
                <w:szCs w:val="16"/>
              </w:rPr>
            </w:pPr>
          </w:p>
        </w:tc>
      </w:tr>
    </w:tbl>
    <w:p w:rsidR="00DB78CB" w:rsidRDefault="00DB78CB" w:rsidP="00DB78CB">
      <w:pPr>
        <w:spacing w:after="0" w:line="240" w:lineRule="auto"/>
        <w:ind w:left="1134"/>
        <w:jc w:val="both"/>
        <w:rPr>
          <w:rFonts w:ascii="Museo Sans 300" w:hAnsi="Museo Sans 300"/>
          <w:sz w:val="24"/>
          <w:szCs w:val="24"/>
        </w:rPr>
      </w:pPr>
    </w:p>
    <w:p w:rsidR="00DB78CB" w:rsidRPr="007C6C97" w:rsidRDefault="00DB78CB" w:rsidP="00DB78CB">
      <w:pPr>
        <w:spacing w:after="0" w:line="240" w:lineRule="auto"/>
        <w:ind w:left="1134"/>
        <w:jc w:val="both"/>
        <w:rPr>
          <w:rFonts w:ascii="Museo Sans 300" w:hAnsi="Museo Sans 300"/>
          <w:sz w:val="24"/>
          <w:szCs w:val="24"/>
          <w:lang w:val="es-ES"/>
        </w:rPr>
      </w:pPr>
      <w:r w:rsidRPr="007C6C97">
        <w:rPr>
          <w:rFonts w:ascii="Museo Sans 300" w:hAnsi="Museo Sans 300"/>
          <w:sz w:val="24"/>
          <w:szCs w:val="24"/>
        </w:rPr>
        <w:t xml:space="preserve">RESUMEN DE VALORES DE ADQUISICIÓN DEL INMUEBLE DENOMINADO </w:t>
      </w:r>
      <w:r w:rsidRPr="007C6C97">
        <w:rPr>
          <w:rFonts w:ascii="Museo Sans 300" w:hAnsi="Museo Sans 300"/>
          <w:sz w:val="24"/>
          <w:szCs w:val="24"/>
          <w:lang w:val="es-ES"/>
        </w:rPr>
        <w:t>PORCIÓN UNO HACIENDA EL SINGUIL Y PORCIÓN DOS HACIENDAS EL SINGUIL Y SANTA RITA:</w:t>
      </w:r>
    </w:p>
    <w:p w:rsidR="00DB78CB" w:rsidRPr="00CB79C4" w:rsidRDefault="00DB78CB" w:rsidP="00DB78CB">
      <w:pPr>
        <w:pStyle w:val="Prrafodelista"/>
        <w:numPr>
          <w:ilvl w:val="0"/>
          <w:numId w:val="3"/>
        </w:numPr>
        <w:spacing w:after="0" w:line="240" w:lineRule="auto"/>
        <w:ind w:left="1418" w:hanging="284"/>
        <w:jc w:val="both"/>
        <w:rPr>
          <w:rFonts w:ascii="Museo Sans 300" w:hAnsi="Museo Sans 300" w:cs="Arial"/>
          <w:sz w:val="24"/>
          <w:szCs w:val="24"/>
        </w:rPr>
      </w:pPr>
      <w:r w:rsidRPr="00CB79C4">
        <w:rPr>
          <w:rFonts w:ascii="Museo Sans 300" w:hAnsi="Museo Sans 300" w:cs="Arial"/>
          <w:sz w:val="24"/>
          <w:szCs w:val="24"/>
        </w:rPr>
        <w:t xml:space="preserve">Área de Proyecto Mts.² (Según Remedición) :     1,488,087.70 </w:t>
      </w:r>
    </w:p>
    <w:p w:rsidR="00DB78CB" w:rsidRPr="007C6C97" w:rsidRDefault="00DB78CB" w:rsidP="00DB78CB">
      <w:pPr>
        <w:pStyle w:val="Prrafodelista"/>
        <w:numPr>
          <w:ilvl w:val="0"/>
          <w:numId w:val="1"/>
        </w:numPr>
        <w:spacing w:after="0" w:line="240" w:lineRule="auto"/>
        <w:ind w:left="0" w:firstLine="1134"/>
        <w:contextualSpacing w:val="0"/>
        <w:jc w:val="both"/>
        <w:rPr>
          <w:rFonts w:ascii="Museo Sans 300" w:hAnsi="Museo Sans 300" w:cs="Arial"/>
          <w:sz w:val="24"/>
          <w:szCs w:val="24"/>
        </w:rPr>
      </w:pPr>
      <w:r w:rsidRPr="007C6C97">
        <w:rPr>
          <w:rFonts w:ascii="Museo Sans 300" w:hAnsi="Museo Sans 300" w:cs="Arial"/>
          <w:sz w:val="24"/>
          <w:szCs w:val="24"/>
        </w:rPr>
        <w:t>Valor del inmueble                                               $ 506,552.54</w:t>
      </w:r>
    </w:p>
    <w:p w:rsidR="00DB78CB" w:rsidRPr="007C6C97" w:rsidRDefault="00DB78CB" w:rsidP="00DB78CB">
      <w:pPr>
        <w:pStyle w:val="Prrafodelista"/>
        <w:numPr>
          <w:ilvl w:val="0"/>
          <w:numId w:val="1"/>
        </w:numPr>
        <w:spacing w:after="0" w:line="240" w:lineRule="auto"/>
        <w:ind w:left="0" w:firstLine="1134"/>
        <w:contextualSpacing w:val="0"/>
        <w:jc w:val="both"/>
        <w:rPr>
          <w:rFonts w:ascii="Museo Sans 300" w:hAnsi="Museo Sans 300" w:cs="Arial"/>
          <w:sz w:val="24"/>
          <w:szCs w:val="24"/>
        </w:rPr>
      </w:pPr>
      <w:r w:rsidRPr="007C6C97">
        <w:rPr>
          <w:rFonts w:ascii="Museo Sans 300" w:hAnsi="Museo Sans 300" w:cs="Arial"/>
          <w:sz w:val="24"/>
          <w:szCs w:val="24"/>
        </w:rPr>
        <w:t>Valor por hectárea                                                $ 3,404.05</w:t>
      </w:r>
    </w:p>
    <w:p w:rsidR="00DB78CB" w:rsidRPr="007C6C97" w:rsidRDefault="00DB78CB" w:rsidP="00DB78CB">
      <w:pPr>
        <w:pStyle w:val="Prrafodelista"/>
        <w:numPr>
          <w:ilvl w:val="0"/>
          <w:numId w:val="1"/>
        </w:numPr>
        <w:spacing w:after="0" w:line="240" w:lineRule="auto"/>
        <w:ind w:left="0" w:firstLine="1134"/>
        <w:contextualSpacing w:val="0"/>
        <w:jc w:val="both"/>
        <w:rPr>
          <w:rFonts w:ascii="Museo Sans 300" w:hAnsi="Museo Sans 300" w:cs="Arial"/>
          <w:sz w:val="24"/>
          <w:szCs w:val="24"/>
        </w:rPr>
      </w:pPr>
      <w:r w:rsidRPr="007C6C97">
        <w:rPr>
          <w:rFonts w:ascii="Museo Sans 300" w:hAnsi="Museo Sans 300" w:cs="Arial"/>
          <w:sz w:val="24"/>
          <w:szCs w:val="24"/>
        </w:rPr>
        <w:t>Factor Unitario $/m²                                             $ 0.340405</w:t>
      </w:r>
    </w:p>
    <w:p w:rsidR="00DB78CB" w:rsidRDefault="00DB78CB" w:rsidP="00DB78CB">
      <w:pPr>
        <w:pStyle w:val="Prrafodelista"/>
        <w:spacing w:after="0" w:line="240" w:lineRule="auto"/>
        <w:ind w:left="0"/>
        <w:jc w:val="both"/>
        <w:rPr>
          <w:rFonts w:ascii="Museo Sans 300" w:hAnsi="Museo Sans 300"/>
          <w:sz w:val="24"/>
          <w:szCs w:val="24"/>
        </w:rPr>
      </w:pPr>
    </w:p>
    <w:p w:rsidR="00DB78CB" w:rsidRDefault="00DB78CB" w:rsidP="00EC763C">
      <w:pPr>
        <w:pStyle w:val="Prrafodelista"/>
        <w:numPr>
          <w:ilvl w:val="0"/>
          <w:numId w:val="46"/>
        </w:numPr>
        <w:spacing w:after="0" w:line="240" w:lineRule="auto"/>
        <w:ind w:left="1134" w:hanging="708"/>
        <w:contextualSpacing w:val="0"/>
        <w:jc w:val="both"/>
        <w:rPr>
          <w:rFonts w:ascii="Museo Sans 300" w:hAnsi="Museo Sans 300"/>
          <w:sz w:val="24"/>
          <w:szCs w:val="24"/>
        </w:rPr>
      </w:pPr>
      <w:r w:rsidRPr="007C6C97">
        <w:rPr>
          <w:rFonts w:ascii="Museo Sans 300" w:hAnsi="Museo Sans 300" w:cs="Arial"/>
          <w:sz w:val="24"/>
          <w:szCs w:val="24"/>
        </w:rPr>
        <w:lastRenderedPageBreak/>
        <w:t xml:space="preserve">Mediante el </w:t>
      </w:r>
      <w:r w:rsidRPr="008151ED">
        <w:rPr>
          <w:rFonts w:ascii="Museo Sans 300" w:hAnsi="Museo Sans 300" w:cs="Arial"/>
          <w:sz w:val="24"/>
          <w:szCs w:val="24"/>
        </w:rPr>
        <w:t>Punto XII del acta de Sesión Ordinaria 29-2019, de fecha 20 de noviembre de 2019,</w:t>
      </w:r>
      <w:r w:rsidRPr="007C6C97">
        <w:rPr>
          <w:rFonts w:ascii="Museo Sans 300" w:hAnsi="Museo Sans 300" w:cs="Arial"/>
          <w:sz w:val="24"/>
          <w:szCs w:val="24"/>
        </w:rPr>
        <w:t xml:space="preserve"> se aprobó El Proyecto </w:t>
      </w:r>
      <w:r w:rsidRPr="007C6C97">
        <w:rPr>
          <w:rFonts w:ascii="Museo Sans 300" w:hAnsi="Museo Sans 300"/>
          <w:bCs/>
          <w:sz w:val="24"/>
          <w:szCs w:val="24"/>
          <w:lang w:eastAsia="es-SV"/>
        </w:rPr>
        <w:t>de</w:t>
      </w:r>
      <w:r w:rsidRPr="007C6C97">
        <w:rPr>
          <w:rFonts w:ascii="Museo Sans 300" w:hAnsi="Museo Sans 300"/>
          <w:b/>
          <w:sz w:val="24"/>
          <w:szCs w:val="24"/>
        </w:rPr>
        <w:t xml:space="preserve"> </w:t>
      </w:r>
      <w:r w:rsidRPr="007C6C97">
        <w:rPr>
          <w:rFonts w:ascii="Museo Sans 300" w:hAnsi="Museo Sans 300"/>
          <w:sz w:val="24"/>
          <w:szCs w:val="24"/>
        </w:rPr>
        <w:t xml:space="preserve">Lotificación Agrícola y Asentamiento Comunitario, en el inmueble denominado registralmente como </w:t>
      </w:r>
      <w:r w:rsidRPr="007C6C97">
        <w:rPr>
          <w:rFonts w:ascii="Museo Sans 300" w:hAnsi="Museo Sans 300"/>
          <w:b/>
          <w:sz w:val="24"/>
          <w:szCs w:val="24"/>
        </w:rPr>
        <w:t xml:space="preserve">HACIENDA SINGUIL Y SANTA RITA, </w:t>
      </w:r>
      <w:r w:rsidRPr="007C6C97">
        <w:rPr>
          <w:rFonts w:ascii="Museo Sans 300" w:hAnsi="Museo Sans 300"/>
          <w:sz w:val="24"/>
          <w:szCs w:val="24"/>
        </w:rPr>
        <w:t xml:space="preserve">y según planos como </w:t>
      </w:r>
      <w:r w:rsidRPr="007C6C97">
        <w:rPr>
          <w:rFonts w:ascii="Museo Sans 300" w:hAnsi="Museo Sans 300"/>
          <w:b/>
          <w:sz w:val="24"/>
          <w:szCs w:val="24"/>
        </w:rPr>
        <w:t xml:space="preserve">HACIENDA EL SINGUIL Y SANTA RITA, PORCIÓN 1, </w:t>
      </w:r>
      <w:r w:rsidRPr="007C6C97">
        <w:rPr>
          <w:rFonts w:ascii="Museo Sans 300" w:hAnsi="Museo Sans 300" w:cs="Arial"/>
          <w:sz w:val="24"/>
          <w:szCs w:val="24"/>
        </w:rPr>
        <w:t xml:space="preserve">que incluye </w:t>
      </w:r>
      <w:r w:rsidR="00EC763C">
        <w:rPr>
          <w:rFonts w:ascii="Museo Sans 300" w:hAnsi="Museo Sans 300" w:cs="Arial"/>
          <w:sz w:val="24"/>
          <w:szCs w:val="24"/>
        </w:rPr>
        <w:t>---</w:t>
      </w:r>
      <w:r w:rsidRPr="007C6C97">
        <w:rPr>
          <w:rFonts w:ascii="Museo Sans 300" w:hAnsi="Museo Sans 300" w:cs="Arial"/>
          <w:sz w:val="24"/>
          <w:szCs w:val="24"/>
        </w:rPr>
        <w:t xml:space="preserve"> Solares de vivienda polígonos “A, B, C, D, E, F, G, H, I, J, K, L, LL, M, N, O, P, Q, R, S, T”,  </w:t>
      </w:r>
      <w:r w:rsidR="00EC763C">
        <w:rPr>
          <w:rFonts w:ascii="Museo Sans 300" w:hAnsi="Museo Sans 300" w:cs="Arial"/>
          <w:sz w:val="24"/>
          <w:szCs w:val="24"/>
        </w:rPr>
        <w:t>---</w:t>
      </w:r>
      <w:r w:rsidRPr="007C6C97">
        <w:rPr>
          <w:rFonts w:ascii="Museo Sans 300" w:hAnsi="Museo Sans 300" w:cs="Arial"/>
          <w:sz w:val="24"/>
          <w:szCs w:val="24"/>
        </w:rPr>
        <w:t xml:space="preserve"> Lotes Agrícolas, Polígonos 1, 2, 3, 4, 5; Canaleta, Pantano, Zona Verde, Bosque, Bosque la Tacuacina, Cerro la Balastrera, Rio El Brujo, Rio La Tacuacina, Zonas de Protección, Quebradas y Calles, con una extensión superficial de 140 Hás. 97 Ás. 60.87 Cás. Equivalente a 1, 409,760.87 mt² inscrito a la matrícula </w:t>
      </w:r>
      <w:r w:rsidR="00EC763C">
        <w:rPr>
          <w:rFonts w:ascii="Museo Sans 300" w:hAnsi="Museo Sans 300" w:cs="Arial"/>
          <w:sz w:val="24"/>
          <w:szCs w:val="24"/>
        </w:rPr>
        <w:t xml:space="preserve">--- </w:t>
      </w:r>
      <w:r w:rsidRPr="007C6C97">
        <w:rPr>
          <w:rFonts w:ascii="Museo Sans 300" w:hAnsi="Museo Sans 300" w:cs="Arial"/>
          <w:sz w:val="24"/>
          <w:szCs w:val="24"/>
        </w:rPr>
        <w:t>-00000.</w:t>
      </w:r>
      <w:r>
        <w:rPr>
          <w:rFonts w:ascii="Museo Sans 300" w:hAnsi="Museo Sans 300" w:cs="Arial"/>
          <w:sz w:val="24"/>
          <w:szCs w:val="24"/>
        </w:rPr>
        <w:t xml:space="preserve"> </w:t>
      </w:r>
      <w:r w:rsidRPr="00A64FCF">
        <w:rPr>
          <w:rFonts w:ascii="Museo Sans 300" w:hAnsi="Museo Sans 300"/>
          <w:sz w:val="24"/>
          <w:szCs w:val="24"/>
        </w:rPr>
        <w:t>Aprobándose el valor base para solares de vivienda de $0.38 por metro cuadrado, por lo que se recomienda el precio de venta para este de $0.6384. Lo anterior de conformidad al procedimiento establecido en el instructivo "Criterios de avalúos para la transferencia de inmuebles propiedad de ISTA", aprobado en el punto XV del Acta de Sesión Ordinaria 03-2015 de fecha 21 de enero d</w:t>
      </w:r>
      <w:r>
        <w:rPr>
          <w:rFonts w:ascii="Museo Sans 300" w:hAnsi="Museo Sans 300"/>
          <w:sz w:val="24"/>
          <w:szCs w:val="24"/>
        </w:rPr>
        <w:t>e 2015, y según reporte de valúo</w:t>
      </w:r>
      <w:r w:rsidRPr="00A64FCF">
        <w:rPr>
          <w:rFonts w:ascii="Museo Sans 300" w:hAnsi="Museo Sans 300"/>
          <w:sz w:val="24"/>
          <w:szCs w:val="24"/>
        </w:rPr>
        <w:t xml:space="preserve"> de fecha 02 de febrero de 2022, inmueble para beneficiar a peticionaria calificada dentro del Programa Campesino Sin Tierra.</w:t>
      </w:r>
    </w:p>
    <w:p w:rsidR="00EC763C" w:rsidRPr="00EC763C" w:rsidRDefault="00EC763C" w:rsidP="00EC763C">
      <w:pPr>
        <w:pStyle w:val="Prrafodelista"/>
        <w:spacing w:after="0" w:line="240" w:lineRule="auto"/>
        <w:ind w:left="1134"/>
        <w:contextualSpacing w:val="0"/>
        <w:jc w:val="both"/>
        <w:rPr>
          <w:rFonts w:ascii="Museo Sans 300" w:hAnsi="Museo Sans 300"/>
          <w:sz w:val="24"/>
          <w:szCs w:val="24"/>
        </w:rPr>
      </w:pPr>
    </w:p>
    <w:p w:rsidR="00A31F3C" w:rsidRPr="00B44917" w:rsidRDefault="00A31F3C" w:rsidP="00A31F3C">
      <w:pPr>
        <w:pStyle w:val="Prrafodelista"/>
        <w:numPr>
          <w:ilvl w:val="0"/>
          <w:numId w:val="46"/>
        </w:numPr>
        <w:spacing w:after="0" w:line="240" w:lineRule="auto"/>
        <w:ind w:hanging="651"/>
        <w:contextualSpacing w:val="0"/>
        <w:jc w:val="both"/>
        <w:rPr>
          <w:rFonts w:ascii="Museo Sans 300" w:hAnsi="Museo Sans 300"/>
          <w:sz w:val="24"/>
          <w:szCs w:val="24"/>
        </w:rPr>
      </w:pPr>
      <w:r w:rsidRPr="00B44917">
        <w:rPr>
          <w:rFonts w:ascii="Museo Sans 300" w:hAnsi="Museo Sans 300"/>
          <w:sz w:val="24"/>
          <w:szCs w:val="24"/>
        </w:rPr>
        <w:t>En el Punto XXX-a del acta de Sesión Ordinaria 37-2001, de fecha 27 de septiembre de 2001, se adjudicó entre otros, el Solar 11 Polígono L-2N, con un área de 210.18 Mts</w:t>
      </w:r>
      <w:r w:rsidRPr="00B44917">
        <w:rPr>
          <w:rFonts w:ascii="Museo Sans 300" w:hAnsi="Museo Sans 300"/>
          <w:sz w:val="24"/>
          <w:szCs w:val="24"/>
          <w:vertAlign w:val="superscript"/>
        </w:rPr>
        <w:t>2</w:t>
      </w:r>
      <w:r w:rsidRPr="00B44917">
        <w:rPr>
          <w:rFonts w:ascii="Museo Sans 300" w:hAnsi="Museo Sans 300"/>
          <w:sz w:val="24"/>
          <w:szCs w:val="24"/>
        </w:rPr>
        <w:t xml:space="preserve"> y un precio de $34.35, a favor de los señores Virgilio Alberto Henríquez, y Ana Vilma Avilés Aldana.</w:t>
      </w:r>
    </w:p>
    <w:p w:rsidR="00A31F3C" w:rsidRPr="00B44917" w:rsidRDefault="00A31F3C" w:rsidP="00A31F3C">
      <w:pPr>
        <w:pStyle w:val="Prrafodelista"/>
        <w:spacing w:after="0" w:line="240" w:lineRule="auto"/>
        <w:ind w:left="0"/>
        <w:rPr>
          <w:rFonts w:ascii="Museo Sans 300" w:hAnsi="Museo Sans 300"/>
          <w:sz w:val="24"/>
          <w:szCs w:val="24"/>
        </w:rPr>
      </w:pPr>
    </w:p>
    <w:p w:rsidR="00A31F3C" w:rsidRPr="00B44917" w:rsidRDefault="00A31F3C" w:rsidP="00A31F3C">
      <w:pPr>
        <w:pStyle w:val="Prrafodelista"/>
        <w:numPr>
          <w:ilvl w:val="0"/>
          <w:numId w:val="46"/>
        </w:numPr>
        <w:spacing w:after="0" w:line="240" w:lineRule="auto"/>
        <w:ind w:hanging="651"/>
        <w:contextualSpacing w:val="0"/>
        <w:jc w:val="both"/>
        <w:rPr>
          <w:rFonts w:ascii="Museo Sans 300" w:hAnsi="Museo Sans 300"/>
          <w:sz w:val="24"/>
          <w:szCs w:val="24"/>
        </w:rPr>
      </w:pPr>
      <w:r w:rsidRPr="00B44917">
        <w:rPr>
          <w:rFonts w:ascii="Museo Sans 300" w:hAnsi="Museo Sans 300"/>
          <w:sz w:val="24"/>
          <w:szCs w:val="24"/>
        </w:rPr>
        <w:t>En el Punto VII del Acta de Sesión Extraordinaria  01-2020 de fecha 13 de noviembre de 2020, modificado por el Punto V del Acta de Sesión Ordinaria 31-2021, de fecha 23 de noviembre de 2021, se aprobó el procedimiento de Modificación de Adjudicación por sustitución de adjudicatario por la causal de abandono y/o renuncia tacita, con el fin de beneficiar a los actuales poseedores de inmuebles, reconociéndoles el derecho Constitucional a la propiedad y posesión, así como la búsqueda de la seguridad jurídica.</w:t>
      </w:r>
    </w:p>
    <w:p w:rsidR="00A31F3C" w:rsidRPr="00B44917" w:rsidRDefault="00A31F3C" w:rsidP="00A31F3C">
      <w:pPr>
        <w:pStyle w:val="Prrafodelista"/>
        <w:spacing w:after="0" w:line="240" w:lineRule="auto"/>
        <w:ind w:left="0"/>
        <w:jc w:val="both"/>
        <w:rPr>
          <w:rFonts w:ascii="Museo Sans 300" w:hAnsi="Museo Sans 300"/>
          <w:sz w:val="24"/>
          <w:szCs w:val="24"/>
        </w:rPr>
      </w:pPr>
    </w:p>
    <w:p w:rsidR="00A31F3C" w:rsidRPr="00B44917" w:rsidRDefault="00A31F3C" w:rsidP="00A154ED">
      <w:pPr>
        <w:pStyle w:val="Prrafodelista"/>
        <w:numPr>
          <w:ilvl w:val="0"/>
          <w:numId w:val="46"/>
        </w:numPr>
        <w:spacing w:after="0" w:line="240" w:lineRule="auto"/>
        <w:ind w:hanging="651"/>
        <w:contextualSpacing w:val="0"/>
        <w:jc w:val="both"/>
        <w:rPr>
          <w:sz w:val="24"/>
          <w:szCs w:val="24"/>
        </w:rPr>
      </w:pPr>
      <w:r w:rsidRPr="00B44917">
        <w:rPr>
          <w:rFonts w:ascii="Museo Sans 300" w:hAnsi="Museo Sans 300"/>
          <w:sz w:val="24"/>
          <w:szCs w:val="24"/>
        </w:rPr>
        <w:t xml:space="preserve">El señor BASCILIO ANTONIO MOLINA, de cincuenta y nueve años de edad, Agricultor, del domicilio de El Porvenir, departamento de Santa Ana, con Documento Único de Identidad número cero dos cinco tres cero cinco ocho siete-tres, presentó a este Instituto, escrito, solicitando la adjudicación del Solar 11, Polígono L-2N, actualmente identificado como Solar 11 polígono L, porción 1, ubicado en el Proyecto de Lotificación Agrícola y Asentamiento Comunitario, en el inmueble denominado registralmente como HACIENDA SINGUIL Y SANTA RITA, y según planos como HACIENDA EL SINGUIL Y SANTA RITA, PORCIÓN 1, manifestando </w:t>
      </w:r>
      <w:r w:rsidRPr="00B44917">
        <w:rPr>
          <w:rFonts w:ascii="Museo Sans 300" w:hAnsi="Museo Sans 300"/>
          <w:sz w:val="24"/>
          <w:szCs w:val="24"/>
        </w:rPr>
        <w:lastRenderedPageBreak/>
        <w:t xml:space="preserve">que tiene 14 años de ejercer la posesión de dicho inmueble. Asimismo, su grupo familiar estará conformado por su menor hijo </w:t>
      </w:r>
      <w:r w:rsidR="00BD70EC">
        <w:rPr>
          <w:rFonts w:ascii="Museo Sans 300" w:hAnsi="Museo Sans 300"/>
          <w:sz w:val="24"/>
          <w:szCs w:val="24"/>
        </w:rPr>
        <w:t>---</w:t>
      </w:r>
      <w:r w:rsidRPr="00B44917">
        <w:rPr>
          <w:rFonts w:ascii="Museo Sans 300" w:hAnsi="Museo Sans 300"/>
          <w:sz w:val="24"/>
          <w:szCs w:val="24"/>
        </w:rPr>
        <w:t>.</w:t>
      </w:r>
    </w:p>
    <w:p w:rsidR="00A31F3C" w:rsidRPr="00B44917" w:rsidRDefault="00A31F3C" w:rsidP="00A31F3C">
      <w:pPr>
        <w:pStyle w:val="Prrafodelista"/>
        <w:spacing w:after="0" w:line="240" w:lineRule="auto"/>
        <w:ind w:left="0"/>
        <w:contextualSpacing w:val="0"/>
        <w:jc w:val="both"/>
        <w:rPr>
          <w:sz w:val="24"/>
          <w:szCs w:val="24"/>
        </w:rPr>
      </w:pPr>
    </w:p>
    <w:p w:rsidR="00A31F3C" w:rsidRPr="00B44917" w:rsidRDefault="00A31F3C" w:rsidP="00A154ED">
      <w:pPr>
        <w:pStyle w:val="Prrafodelista"/>
        <w:numPr>
          <w:ilvl w:val="0"/>
          <w:numId w:val="46"/>
        </w:numPr>
        <w:spacing w:after="0" w:line="240" w:lineRule="auto"/>
        <w:ind w:hanging="651"/>
        <w:contextualSpacing w:val="0"/>
        <w:jc w:val="both"/>
        <w:rPr>
          <w:rFonts w:ascii="Museo Sans 300" w:hAnsi="Museo Sans 300"/>
          <w:sz w:val="24"/>
          <w:szCs w:val="24"/>
        </w:rPr>
      </w:pPr>
      <w:r w:rsidRPr="00B44917">
        <w:rPr>
          <w:rFonts w:ascii="Museo Sans 300" w:hAnsi="Museo Sans 300"/>
          <w:sz w:val="24"/>
          <w:szCs w:val="24"/>
        </w:rPr>
        <w:t>Habiéndose actualizado la información de la adjudicación del inmueble, se hace necesaria la modificación del punto de acta al inicio mencionado, por la siguiente causal:</w:t>
      </w:r>
    </w:p>
    <w:p w:rsidR="00A31F3C" w:rsidRPr="00B44917" w:rsidRDefault="00A31F3C" w:rsidP="00A31F3C">
      <w:pPr>
        <w:spacing w:after="0" w:line="240" w:lineRule="auto"/>
        <w:rPr>
          <w:rFonts w:ascii="Museo Sans 300" w:hAnsi="Museo Sans 300"/>
          <w:sz w:val="24"/>
          <w:szCs w:val="24"/>
        </w:rPr>
      </w:pPr>
    </w:p>
    <w:p w:rsidR="00A31F3C" w:rsidRPr="00B44917" w:rsidRDefault="00A31F3C" w:rsidP="00A31F3C">
      <w:pPr>
        <w:spacing w:after="0" w:line="240" w:lineRule="auto"/>
        <w:ind w:left="1418" w:hanging="2836"/>
        <w:jc w:val="both"/>
        <w:rPr>
          <w:rFonts w:ascii="Museo Sans 300" w:hAnsi="Museo Sans 300"/>
          <w:sz w:val="24"/>
          <w:szCs w:val="24"/>
        </w:rPr>
      </w:pPr>
      <w:r w:rsidRPr="00B44917">
        <w:rPr>
          <w:rFonts w:ascii="Museo Sans 300" w:hAnsi="Museo Sans 300"/>
          <w:sz w:val="24"/>
          <w:szCs w:val="24"/>
        </w:rPr>
        <w:tab/>
        <w:t xml:space="preserve">Sustituir a los beneficiarios originales, señores Virgilio Alberto Henríquez y Ana Vilma Avilés Aldana, por haber </w:t>
      </w:r>
      <w:r>
        <w:rPr>
          <w:rFonts w:ascii="Museo Sans 300" w:hAnsi="Museo Sans 300"/>
          <w:sz w:val="24"/>
          <w:szCs w:val="24"/>
        </w:rPr>
        <w:t>abandonado</w:t>
      </w:r>
      <w:r w:rsidRPr="00B44917">
        <w:rPr>
          <w:rFonts w:ascii="Museo Sans 300" w:hAnsi="Museo Sans 300"/>
          <w:sz w:val="24"/>
          <w:szCs w:val="24"/>
        </w:rPr>
        <w:t xml:space="preserve"> el Solar </w:t>
      </w:r>
      <w:r w:rsidR="00EC763C">
        <w:rPr>
          <w:rFonts w:ascii="Museo Sans 300" w:hAnsi="Museo Sans 300"/>
          <w:sz w:val="24"/>
          <w:szCs w:val="24"/>
        </w:rPr>
        <w:t>--</w:t>
      </w:r>
      <w:r w:rsidRPr="00B44917">
        <w:rPr>
          <w:rFonts w:ascii="Museo Sans 300" w:hAnsi="Museo Sans 300"/>
          <w:sz w:val="24"/>
          <w:szCs w:val="24"/>
        </w:rPr>
        <w:t xml:space="preserve"> Polígono </w:t>
      </w:r>
      <w:r w:rsidR="00EC763C">
        <w:rPr>
          <w:rFonts w:ascii="Museo Sans 300" w:hAnsi="Museo Sans 300"/>
          <w:sz w:val="24"/>
          <w:szCs w:val="24"/>
        </w:rPr>
        <w:t>---</w:t>
      </w:r>
      <w:r w:rsidRPr="00B44917">
        <w:rPr>
          <w:rFonts w:ascii="Museo Sans 300" w:hAnsi="Museo Sans 300"/>
          <w:sz w:val="24"/>
          <w:szCs w:val="24"/>
        </w:rPr>
        <w:t>, en la</w:t>
      </w:r>
      <w:r>
        <w:rPr>
          <w:rFonts w:ascii="Museo Sans 300" w:hAnsi="Museo Sans 300"/>
          <w:sz w:val="24"/>
          <w:szCs w:val="24"/>
        </w:rPr>
        <w:t xml:space="preserve"> actualidad se identifica como S</w:t>
      </w:r>
      <w:r w:rsidRPr="00B44917">
        <w:rPr>
          <w:rFonts w:ascii="Museo Sans 300" w:hAnsi="Museo Sans 300"/>
          <w:sz w:val="24"/>
          <w:szCs w:val="24"/>
        </w:rPr>
        <w:t xml:space="preserve">olar </w:t>
      </w:r>
      <w:r w:rsidR="00EC763C">
        <w:rPr>
          <w:rFonts w:ascii="Museo Sans 300" w:hAnsi="Museo Sans 300"/>
          <w:sz w:val="24"/>
          <w:szCs w:val="24"/>
        </w:rPr>
        <w:t>--</w:t>
      </w:r>
      <w:r>
        <w:rPr>
          <w:rFonts w:ascii="Museo Sans 300" w:hAnsi="Museo Sans 300"/>
          <w:sz w:val="24"/>
          <w:szCs w:val="24"/>
        </w:rPr>
        <w:t>, P</w:t>
      </w:r>
      <w:r w:rsidRPr="00B44917">
        <w:rPr>
          <w:rFonts w:ascii="Museo Sans 300" w:hAnsi="Museo Sans 300"/>
          <w:sz w:val="24"/>
          <w:szCs w:val="24"/>
        </w:rPr>
        <w:t xml:space="preserve">olígono </w:t>
      </w:r>
      <w:r w:rsidR="00EC763C">
        <w:rPr>
          <w:rFonts w:ascii="Museo Sans 300" w:hAnsi="Museo Sans 300"/>
          <w:sz w:val="24"/>
          <w:szCs w:val="24"/>
        </w:rPr>
        <w:t>---</w:t>
      </w:r>
      <w:r w:rsidRPr="00B44917">
        <w:rPr>
          <w:rFonts w:ascii="Museo Sans 300" w:hAnsi="Museo Sans 300"/>
          <w:sz w:val="24"/>
          <w:szCs w:val="24"/>
        </w:rPr>
        <w:t xml:space="preserve">, Porción </w:t>
      </w:r>
      <w:r w:rsidR="00EC763C">
        <w:rPr>
          <w:rFonts w:ascii="Museo Sans 300" w:hAnsi="Museo Sans 300"/>
          <w:sz w:val="24"/>
          <w:szCs w:val="24"/>
        </w:rPr>
        <w:t>---</w:t>
      </w:r>
      <w:r w:rsidRPr="00B44917">
        <w:rPr>
          <w:rFonts w:ascii="Museo Sans 300" w:hAnsi="Museo Sans 300"/>
          <w:sz w:val="24"/>
          <w:szCs w:val="24"/>
        </w:rPr>
        <w:t>, y adjudicar el referido inmueble a</w:t>
      </w:r>
      <w:r w:rsidR="00EC763C">
        <w:rPr>
          <w:rFonts w:ascii="Museo Sans 300" w:hAnsi="Museo Sans 300"/>
          <w:sz w:val="24"/>
          <w:szCs w:val="24"/>
        </w:rPr>
        <w:t xml:space="preserve">l señor </w:t>
      </w:r>
      <w:proofErr w:type="spellStart"/>
      <w:r w:rsidR="00EC763C">
        <w:rPr>
          <w:rFonts w:ascii="Museo Sans 300" w:hAnsi="Museo Sans 300"/>
          <w:sz w:val="24"/>
          <w:szCs w:val="24"/>
        </w:rPr>
        <w:t>Bascilio</w:t>
      </w:r>
      <w:proofErr w:type="spellEnd"/>
      <w:r w:rsidR="00EC763C">
        <w:rPr>
          <w:rFonts w:ascii="Museo Sans 300" w:hAnsi="Museo Sans 300"/>
          <w:sz w:val="24"/>
          <w:szCs w:val="24"/>
        </w:rPr>
        <w:t xml:space="preserve"> Antonio Molina</w:t>
      </w:r>
      <w:r w:rsidRPr="00B44917">
        <w:rPr>
          <w:rFonts w:ascii="Museo Sans 300" w:hAnsi="Museo Sans 300"/>
          <w:sz w:val="24"/>
          <w:szCs w:val="24"/>
        </w:rPr>
        <w:t>, quien lo tiene en posesión desde hace 14</w:t>
      </w:r>
      <w:r>
        <w:rPr>
          <w:rFonts w:ascii="Museo Sans 300" w:hAnsi="Museo Sans 300"/>
          <w:sz w:val="24"/>
          <w:szCs w:val="24"/>
        </w:rPr>
        <w:t xml:space="preserve"> años, lo anterior,</w:t>
      </w:r>
      <w:r w:rsidRPr="00B44917">
        <w:rPr>
          <w:rFonts w:ascii="Museo Sans 300" w:hAnsi="Museo Sans 300"/>
          <w:sz w:val="24"/>
          <w:szCs w:val="24"/>
        </w:rPr>
        <w:t xml:space="preserve"> de acuerdo a Declaración Jurada de fecha 25 de agosto de 2022, otorgada ante los Oficios notariales de la licenciada Modesta Urania Rivas de Zarceño y que ha sido presentado por el peticionario, quien desconoce el paradero de los señores antes mencionados, siendo el interés legalizar el inmueble a su favor. </w:t>
      </w:r>
    </w:p>
    <w:p w:rsidR="00A31F3C" w:rsidRPr="00B44917" w:rsidRDefault="00A31F3C" w:rsidP="00A31F3C">
      <w:pPr>
        <w:spacing w:after="0" w:line="240" w:lineRule="auto"/>
        <w:ind w:hanging="1418"/>
        <w:rPr>
          <w:rFonts w:ascii="Museo Sans 300" w:hAnsi="Museo Sans 300"/>
          <w:sz w:val="24"/>
          <w:szCs w:val="24"/>
        </w:rPr>
      </w:pPr>
    </w:p>
    <w:p w:rsidR="00A31F3C" w:rsidRPr="00EC763C" w:rsidRDefault="00A31F3C" w:rsidP="00EC763C">
      <w:pPr>
        <w:pStyle w:val="Prrafodelista"/>
        <w:numPr>
          <w:ilvl w:val="0"/>
          <w:numId w:val="46"/>
        </w:numPr>
        <w:spacing w:after="0" w:line="240" w:lineRule="auto"/>
        <w:ind w:left="1134" w:hanging="708"/>
        <w:contextualSpacing w:val="0"/>
        <w:jc w:val="both"/>
        <w:rPr>
          <w:rFonts w:ascii="Museo Sans 300" w:hAnsi="Museo Sans 300"/>
          <w:sz w:val="24"/>
          <w:szCs w:val="24"/>
        </w:rPr>
      </w:pPr>
      <w:r w:rsidRPr="00B44917">
        <w:rPr>
          <w:rFonts w:ascii="Museo Sans 300" w:hAnsi="Museo Sans 300"/>
          <w:sz w:val="24"/>
          <w:szCs w:val="24"/>
        </w:rPr>
        <w:t xml:space="preserve">Lo anterior fue verificado, mediante inspección de campo realizada por el técnico del Centro Estratégico de Transformación e Innovación Agropecuaria CETIA I, Sección de Transferencia de Tierras, señor Nelson </w:t>
      </w:r>
      <w:r w:rsidRPr="00EC763C">
        <w:rPr>
          <w:rFonts w:ascii="Museo Sans 300" w:hAnsi="Museo Sans 300"/>
          <w:sz w:val="24"/>
          <w:szCs w:val="24"/>
        </w:rPr>
        <w:t>Fernando Toledo Castro, según informe con referencia GDR-04-00049-22, de fecha 20 de enero de 2022, en el que consta que en dicho inmueble existe construcción de vivienda, en la que habita desde hace 14 años</w:t>
      </w:r>
      <w:r w:rsidRPr="00EC763C">
        <w:rPr>
          <w:rFonts w:ascii="Museo Sans 300" w:hAnsi="Museo Sans 300"/>
          <w:color w:val="FF0000"/>
          <w:sz w:val="24"/>
          <w:szCs w:val="24"/>
        </w:rPr>
        <w:t xml:space="preserve"> </w:t>
      </w:r>
      <w:r w:rsidRPr="00EC763C">
        <w:rPr>
          <w:rFonts w:ascii="Museo Sans 300" w:hAnsi="Museo Sans 300"/>
          <w:sz w:val="24"/>
          <w:szCs w:val="24"/>
        </w:rPr>
        <w:t xml:space="preserve">el señor Bascilio Antonio Molina, y su grupo familiar. </w:t>
      </w:r>
    </w:p>
    <w:p w:rsidR="00A31F3C" w:rsidRPr="00B44917" w:rsidRDefault="00A31F3C" w:rsidP="00A31F3C">
      <w:pPr>
        <w:pStyle w:val="Prrafodelista"/>
        <w:spacing w:after="0" w:line="240" w:lineRule="auto"/>
        <w:ind w:left="0"/>
        <w:contextualSpacing w:val="0"/>
        <w:jc w:val="both"/>
        <w:rPr>
          <w:rFonts w:ascii="Museo Sans 300" w:hAnsi="Museo Sans 300"/>
          <w:sz w:val="24"/>
          <w:szCs w:val="24"/>
        </w:rPr>
      </w:pPr>
    </w:p>
    <w:p w:rsidR="00A31F3C" w:rsidRDefault="00A31F3C" w:rsidP="00A154ED">
      <w:pPr>
        <w:pStyle w:val="Prrafodelista"/>
        <w:numPr>
          <w:ilvl w:val="0"/>
          <w:numId w:val="46"/>
        </w:numPr>
        <w:spacing w:after="0" w:line="240" w:lineRule="auto"/>
        <w:ind w:hanging="651"/>
        <w:contextualSpacing w:val="0"/>
        <w:jc w:val="both"/>
        <w:rPr>
          <w:rFonts w:ascii="Museo Sans 300" w:hAnsi="Museo Sans 300"/>
          <w:sz w:val="24"/>
          <w:szCs w:val="24"/>
        </w:rPr>
      </w:pPr>
      <w:r w:rsidRPr="00B44917">
        <w:rPr>
          <w:rFonts w:ascii="Museo Sans 300" w:hAnsi="Museo Sans 300"/>
          <w:sz w:val="24"/>
          <w:szCs w:val="24"/>
        </w:rPr>
        <w:t>Es necesario advertir al solicitante, a través de una clausula especial en la escritura de compraventa del inmueble que deberá cumplir las medidas ambientales emitidas por la Unidad Ambiental institucional, referente a:</w:t>
      </w:r>
    </w:p>
    <w:p w:rsidR="00A154ED" w:rsidRPr="00B44917" w:rsidRDefault="00A154ED" w:rsidP="00A154ED">
      <w:pPr>
        <w:pStyle w:val="Prrafodelista"/>
        <w:spacing w:after="0" w:line="240" w:lineRule="auto"/>
        <w:ind w:left="1077"/>
        <w:contextualSpacing w:val="0"/>
        <w:jc w:val="both"/>
        <w:rPr>
          <w:rFonts w:ascii="Museo Sans 300" w:hAnsi="Museo Sans 300"/>
          <w:sz w:val="24"/>
          <w:szCs w:val="24"/>
        </w:rPr>
      </w:pPr>
    </w:p>
    <w:p w:rsidR="00A31F3C" w:rsidRPr="00D76A4D" w:rsidRDefault="00A31F3C" w:rsidP="00A31F3C">
      <w:pPr>
        <w:pStyle w:val="Prrafodelista"/>
        <w:numPr>
          <w:ilvl w:val="0"/>
          <w:numId w:val="42"/>
        </w:numPr>
        <w:spacing w:after="0" w:line="240" w:lineRule="auto"/>
        <w:ind w:left="1418" w:hanging="284"/>
        <w:contextualSpacing w:val="0"/>
        <w:jc w:val="both"/>
        <w:rPr>
          <w:rFonts w:ascii="Museo Sans 300" w:hAnsi="Museo Sans 300"/>
          <w:sz w:val="20"/>
          <w:szCs w:val="20"/>
        </w:rPr>
      </w:pPr>
      <w:r w:rsidRPr="00D76A4D">
        <w:rPr>
          <w:rFonts w:ascii="Museo Sans 300" w:hAnsi="Museo Sans 300"/>
          <w:sz w:val="20"/>
          <w:szCs w:val="20"/>
        </w:rPr>
        <w:t>Que los beneficiarios implementen medidas para el manejo de los residuos sólidos y de las aguas residuales; y de ser posible, que coordinen con las autoridades municipales para su apoyo</w:t>
      </w:r>
    </w:p>
    <w:p w:rsidR="00A31F3C" w:rsidRPr="00D76A4D" w:rsidRDefault="00A31F3C" w:rsidP="00A31F3C">
      <w:pPr>
        <w:pStyle w:val="Prrafodelista"/>
        <w:numPr>
          <w:ilvl w:val="0"/>
          <w:numId w:val="42"/>
        </w:numPr>
        <w:spacing w:after="0" w:line="240" w:lineRule="auto"/>
        <w:ind w:left="1418" w:hanging="284"/>
        <w:contextualSpacing w:val="0"/>
        <w:jc w:val="both"/>
        <w:rPr>
          <w:rFonts w:ascii="Museo Sans 300" w:hAnsi="Museo Sans 300"/>
          <w:sz w:val="20"/>
          <w:szCs w:val="20"/>
        </w:rPr>
      </w:pPr>
      <w:r w:rsidRPr="00D76A4D">
        <w:rPr>
          <w:rFonts w:ascii="Museo Sans 300" w:hAnsi="Museo Sans 300"/>
          <w:sz w:val="20"/>
          <w:szCs w:val="20"/>
        </w:rPr>
        <w:t>Que eviten la deforestación en los bosques de galería (vegetación de la ribera de los ríos y quebradas);</w:t>
      </w:r>
    </w:p>
    <w:p w:rsidR="00A31F3C" w:rsidRPr="00D76A4D" w:rsidRDefault="00A31F3C" w:rsidP="00A31F3C">
      <w:pPr>
        <w:pStyle w:val="Prrafodelista"/>
        <w:numPr>
          <w:ilvl w:val="0"/>
          <w:numId w:val="42"/>
        </w:numPr>
        <w:spacing w:after="0" w:line="240" w:lineRule="auto"/>
        <w:ind w:left="1418" w:hanging="284"/>
        <w:contextualSpacing w:val="0"/>
        <w:jc w:val="both"/>
        <w:rPr>
          <w:rFonts w:ascii="Museo Sans 300" w:hAnsi="Museo Sans 300"/>
          <w:sz w:val="20"/>
          <w:szCs w:val="20"/>
        </w:rPr>
      </w:pPr>
      <w:r w:rsidRPr="00D76A4D">
        <w:rPr>
          <w:rFonts w:ascii="Museo Sans 300" w:hAnsi="Museo Sans 300"/>
          <w:sz w:val="20"/>
          <w:szCs w:val="20"/>
        </w:rPr>
        <w:t>Evitar las descargas de las aguas residuales de los estanques piscícolas a los cauces de los ríos y quebradas;</w:t>
      </w:r>
    </w:p>
    <w:p w:rsidR="00A31F3C" w:rsidRPr="00D76A4D" w:rsidRDefault="00A31F3C" w:rsidP="00A31F3C">
      <w:pPr>
        <w:pStyle w:val="Prrafodelista"/>
        <w:numPr>
          <w:ilvl w:val="0"/>
          <w:numId w:val="42"/>
        </w:numPr>
        <w:spacing w:after="0" w:line="240" w:lineRule="auto"/>
        <w:ind w:left="1418" w:hanging="284"/>
        <w:contextualSpacing w:val="0"/>
        <w:jc w:val="both"/>
        <w:rPr>
          <w:rFonts w:ascii="Museo Sans 300" w:hAnsi="Museo Sans 300"/>
          <w:sz w:val="20"/>
          <w:szCs w:val="20"/>
        </w:rPr>
      </w:pPr>
      <w:r w:rsidRPr="00D76A4D">
        <w:rPr>
          <w:rFonts w:ascii="Museo Sans 300" w:hAnsi="Museo Sans 300"/>
          <w:sz w:val="20"/>
          <w:szCs w:val="20"/>
        </w:rPr>
        <w:t>Minimizar el uso de agroquímicos en los cultivos;</w:t>
      </w:r>
    </w:p>
    <w:p w:rsidR="00A31F3C" w:rsidRPr="00D76A4D" w:rsidRDefault="00A31F3C" w:rsidP="00A31F3C">
      <w:pPr>
        <w:pStyle w:val="Prrafodelista"/>
        <w:numPr>
          <w:ilvl w:val="0"/>
          <w:numId w:val="42"/>
        </w:numPr>
        <w:spacing w:after="0" w:line="240" w:lineRule="auto"/>
        <w:ind w:left="1418" w:hanging="284"/>
        <w:contextualSpacing w:val="0"/>
        <w:jc w:val="both"/>
        <w:rPr>
          <w:rFonts w:ascii="Museo Sans 300" w:hAnsi="Museo Sans 300"/>
          <w:sz w:val="20"/>
          <w:szCs w:val="20"/>
        </w:rPr>
      </w:pPr>
      <w:r w:rsidRPr="00D76A4D">
        <w:rPr>
          <w:rFonts w:ascii="Museo Sans 300" w:hAnsi="Museo Sans 300"/>
          <w:sz w:val="20"/>
          <w:szCs w:val="20"/>
        </w:rPr>
        <w:t>Minimizar las quemas de rastrojos; y</w:t>
      </w:r>
    </w:p>
    <w:p w:rsidR="00A31F3C" w:rsidRPr="00D76A4D" w:rsidRDefault="00A31F3C" w:rsidP="00A31F3C">
      <w:pPr>
        <w:pStyle w:val="Prrafodelista"/>
        <w:numPr>
          <w:ilvl w:val="0"/>
          <w:numId w:val="42"/>
        </w:numPr>
        <w:spacing w:after="0" w:line="240" w:lineRule="auto"/>
        <w:ind w:left="1418" w:hanging="284"/>
        <w:contextualSpacing w:val="0"/>
        <w:jc w:val="both"/>
        <w:rPr>
          <w:rFonts w:ascii="Museo Sans 300" w:hAnsi="Museo Sans 300"/>
          <w:sz w:val="20"/>
          <w:szCs w:val="20"/>
        </w:rPr>
      </w:pPr>
      <w:r w:rsidRPr="00D76A4D">
        <w:rPr>
          <w:rFonts w:ascii="Museo Sans 300" w:hAnsi="Museo Sans 300"/>
          <w:sz w:val="20"/>
          <w:szCs w:val="20"/>
        </w:rPr>
        <w:t>Que eviten cultivar o deforestar las tierras de los inmuebles identificados como potencial Área Natural Protegida, que permita su restauración (El Cerro, Bosque La Tacuazina, El Pantano entre otros).</w:t>
      </w:r>
    </w:p>
    <w:p w:rsidR="00A31F3C" w:rsidRPr="00B44917" w:rsidRDefault="00A31F3C" w:rsidP="00A31F3C">
      <w:pPr>
        <w:spacing w:after="0" w:line="240" w:lineRule="auto"/>
        <w:ind w:left="1134"/>
        <w:jc w:val="both"/>
        <w:rPr>
          <w:rFonts w:ascii="Museo Sans 300" w:hAnsi="Museo Sans 300"/>
          <w:sz w:val="24"/>
          <w:szCs w:val="24"/>
        </w:rPr>
      </w:pPr>
      <w:r w:rsidRPr="00B44917">
        <w:rPr>
          <w:rFonts w:ascii="Museo Sans 300" w:hAnsi="Museo Sans 300"/>
          <w:sz w:val="24"/>
          <w:szCs w:val="24"/>
        </w:rPr>
        <w:t>Lo anterior, de conformidad a lo establecido en el Acuerdo Segundo del Punto XII del Acta de Sesión Ordinaria 29-2019 de fecha 20 de noviembre de 2019.</w:t>
      </w:r>
    </w:p>
    <w:p w:rsidR="00A31F3C" w:rsidRPr="00B44917" w:rsidRDefault="00A31F3C" w:rsidP="00A31F3C">
      <w:pPr>
        <w:spacing w:after="0" w:line="240" w:lineRule="auto"/>
        <w:jc w:val="both"/>
        <w:rPr>
          <w:rFonts w:ascii="Museo Sans 300" w:hAnsi="Museo Sans 300"/>
          <w:sz w:val="24"/>
          <w:szCs w:val="24"/>
        </w:rPr>
      </w:pPr>
    </w:p>
    <w:p w:rsidR="00A31F3C" w:rsidRPr="00B44917" w:rsidRDefault="00A31F3C" w:rsidP="00A154ED">
      <w:pPr>
        <w:pStyle w:val="Prrafodelista"/>
        <w:numPr>
          <w:ilvl w:val="0"/>
          <w:numId w:val="46"/>
        </w:numPr>
        <w:spacing w:after="0" w:line="240" w:lineRule="auto"/>
        <w:ind w:hanging="651"/>
        <w:contextualSpacing w:val="0"/>
        <w:jc w:val="both"/>
        <w:rPr>
          <w:rFonts w:ascii="Museo Sans 300" w:hAnsi="Museo Sans 300"/>
          <w:sz w:val="24"/>
          <w:szCs w:val="24"/>
        </w:rPr>
      </w:pPr>
      <w:r>
        <w:rPr>
          <w:rFonts w:ascii="Museo Sans 300" w:hAnsi="Museo Sans 300"/>
          <w:sz w:val="24"/>
          <w:szCs w:val="24"/>
        </w:rPr>
        <w:t>Conforme</w:t>
      </w:r>
      <w:r w:rsidRPr="00B44917">
        <w:rPr>
          <w:rFonts w:ascii="Museo Sans 300" w:hAnsi="Museo Sans 300"/>
          <w:sz w:val="24"/>
          <w:szCs w:val="24"/>
        </w:rPr>
        <w:t xml:space="preserve"> Acta de Posesión Material de fecha 10 de enero de 2022, elaborada por el técnico del Centro Estratégico de Transformación e innovación Agropecuaria, CETIA I, Sección de transferencia de Tierras, señor: Nelson Fernando Toledo Castro, el solicitante se encuentra poseyendo el inmueble de forma quieta, pacífica y sin interrupción desde hace 14 años.</w:t>
      </w:r>
    </w:p>
    <w:p w:rsidR="00A31F3C" w:rsidRPr="00B44917" w:rsidRDefault="00A31F3C" w:rsidP="00A31F3C">
      <w:pPr>
        <w:pStyle w:val="Prrafodelista"/>
        <w:spacing w:after="0" w:line="240" w:lineRule="auto"/>
        <w:ind w:left="0"/>
        <w:jc w:val="both"/>
        <w:rPr>
          <w:rFonts w:ascii="Museo Sans 300" w:hAnsi="Museo Sans 300"/>
          <w:sz w:val="24"/>
          <w:szCs w:val="24"/>
        </w:rPr>
      </w:pPr>
    </w:p>
    <w:p w:rsidR="00A31F3C" w:rsidRPr="00B44917" w:rsidRDefault="00A31F3C" w:rsidP="00A154ED">
      <w:pPr>
        <w:pStyle w:val="Prrafodelista"/>
        <w:numPr>
          <w:ilvl w:val="0"/>
          <w:numId w:val="46"/>
        </w:numPr>
        <w:spacing w:after="0" w:line="240" w:lineRule="auto"/>
        <w:ind w:hanging="651"/>
        <w:contextualSpacing w:val="0"/>
        <w:jc w:val="both"/>
        <w:rPr>
          <w:rFonts w:ascii="Museo Sans 300" w:hAnsi="Museo Sans 300"/>
          <w:sz w:val="24"/>
          <w:szCs w:val="24"/>
        </w:rPr>
      </w:pPr>
      <w:r w:rsidRPr="00B44917">
        <w:rPr>
          <w:rFonts w:ascii="Museo Sans 300" w:hAnsi="Museo Sans 300"/>
          <w:sz w:val="24"/>
          <w:szCs w:val="24"/>
        </w:rPr>
        <w:t>De acuerdo a declaración simple contenida en la solicitud de adjudicación de inmueble de fecha 10 de enero de 2022, el solicitante manifiesta que no es empleado</w:t>
      </w:r>
      <w:r>
        <w:rPr>
          <w:rFonts w:ascii="Museo Sans 300" w:hAnsi="Museo Sans 300"/>
          <w:sz w:val="24"/>
          <w:szCs w:val="24"/>
        </w:rPr>
        <w:t xml:space="preserve"> de ISTA,</w:t>
      </w:r>
      <w:r w:rsidRPr="00B44917">
        <w:rPr>
          <w:rFonts w:ascii="Museo Sans 300" w:hAnsi="Museo Sans 300"/>
          <w:sz w:val="24"/>
          <w:szCs w:val="24"/>
        </w:rPr>
        <w:t xml:space="preserve"> situación verificada en el Sistema de Consulta de Solicitante para Adjudicación que contiene la Base de Datos de Empleados de este Instituto.</w:t>
      </w:r>
    </w:p>
    <w:p w:rsidR="00A31F3C" w:rsidRPr="00B44917" w:rsidRDefault="00A31F3C" w:rsidP="00A31F3C">
      <w:pPr>
        <w:spacing w:after="0" w:line="240" w:lineRule="auto"/>
        <w:rPr>
          <w:sz w:val="24"/>
          <w:szCs w:val="24"/>
        </w:rPr>
      </w:pPr>
    </w:p>
    <w:p w:rsidR="00A31F3C" w:rsidRPr="00B44917" w:rsidRDefault="00A31F3C" w:rsidP="00A31F3C">
      <w:pPr>
        <w:spacing w:after="0" w:line="240" w:lineRule="auto"/>
        <w:jc w:val="both"/>
        <w:rPr>
          <w:rFonts w:ascii="Museo Sans 300" w:hAnsi="Museo Sans 300"/>
          <w:sz w:val="24"/>
          <w:szCs w:val="24"/>
        </w:rPr>
      </w:pPr>
      <w:r w:rsidRPr="00B44917">
        <w:rPr>
          <w:rFonts w:ascii="Museo Sans 300" w:hAnsi="Museo Sans 300"/>
          <w:sz w:val="24"/>
          <w:szCs w:val="24"/>
        </w:rPr>
        <w:t xml:space="preserve">Tomando en cuenta lo expuesto y habiendo tenido a la vista: escrito presentado por el señor Bascilio Antonio Molina; con referencia GDR-04-02038-21, de fecha 9 de noviembre de 2021, Declaración Jurada, informe de inspección de campo con referencia GDR-04-00049-22, de fecha 20 de enero del año 2022, Acuerdos de Junta Directiva, Listado de Valores y Extensiones, reporte de valúo por Solar, Solicitud de Adjudicación de Inmueble, copias de Documentos Únicos de Identidad, Tarjetas de Identificación Tributaria, y Certificación de Partida de Nacimiento, copia de Razón y Constancia de Inscripción de Desmembración en cabeza de su Dueño a favor de ISTA, Listado de solicitante de Inmueble, reporte de inmuebles pendientes de escriturar, reportes de búsqueda de solicitante para adjudicaciones generados por el Centro Estratégico de Transformación e Innovación Agropecuaria CETIA I, Sección de Transferencia de Tierras, y por </w:t>
      </w:r>
      <w:r w:rsidR="00562DC8">
        <w:rPr>
          <w:rFonts w:ascii="Museo Sans 300" w:hAnsi="Museo Sans 300"/>
          <w:sz w:val="24"/>
          <w:szCs w:val="24"/>
        </w:rPr>
        <w:t>l</w:t>
      </w:r>
      <w:r w:rsidRPr="00B44917">
        <w:rPr>
          <w:rFonts w:ascii="Museo Sans 300" w:hAnsi="Museo Sans 300"/>
          <w:sz w:val="24"/>
          <w:szCs w:val="24"/>
        </w:rPr>
        <w:t>a Unidad</w:t>
      </w:r>
      <w:r w:rsidR="00562DC8">
        <w:rPr>
          <w:rFonts w:ascii="Museo Sans 300" w:hAnsi="Museo Sans 300"/>
          <w:sz w:val="24"/>
          <w:szCs w:val="24"/>
        </w:rPr>
        <w:t xml:space="preserve"> de Adjudicación de Inmuebles</w:t>
      </w:r>
      <w:r w:rsidRPr="00B44917">
        <w:rPr>
          <w:rFonts w:ascii="Museo Sans 300" w:hAnsi="Museo Sans 300"/>
          <w:sz w:val="24"/>
          <w:szCs w:val="24"/>
        </w:rPr>
        <w:t>, es procedente resolver favorablemente a lo solicitado.</w:t>
      </w:r>
    </w:p>
    <w:p w:rsidR="00A31F3C" w:rsidRPr="00B44917" w:rsidRDefault="00A31F3C" w:rsidP="00A31F3C">
      <w:pPr>
        <w:spacing w:after="0" w:line="240" w:lineRule="auto"/>
        <w:jc w:val="both"/>
        <w:rPr>
          <w:rFonts w:ascii="Museo Sans 300" w:hAnsi="Museo Sans 300"/>
          <w:sz w:val="24"/>
          <w:szCs w:val="24"/>
        </w:rPr>
      </w:pPr>
    </w:p>
    <w:p w:rsidR="00A31F3C" w:rsidRDefault="00A31F3C" w:rsidP="00A31F3C">
      <w:pPr>
        <w:spacing w:after="0" w:line="240" w:lineRule="auto"/>
        <w:jc w:val="both"/>
        <w:rPr>
          <w:rFonts w:ascii="Museo Sans 300" w:hAnsi="Museo Sans 300"/>
          <w:sz w:val="24"/>
          <w:szCs w:val="24"/>
        </w:rPr>
      </w:pPr>
      <w:r>
        <w:rPr>
          <w:rFonts w:ascii="Museo Sans 300" w:eastAsia="Calibri" w:hAnsi="Museo Sans 300" w:cs="Times New Roman"/>
          <w:color w:val="000000" w:themeColor="text1"/>
          <w:sz w:val="24"/>
          <w:szCs w:val="24"/>
          <w:lang w:val="es-ES"/>
        </w:rPr>
        <w:t xml:space="preserve">Estando conforme a Derecho la documentación correspondiente, atendiendo recomendación de  </w:t>
      </w:r>
      <w:r w:rsidRPr="00B44917">
        <w:rPr>
          <w:rFonts w:ascii="Museo Sans 300" w:eastAsia="Times New Roman" w:hAnsi="Museo Sans 300" w:cs="Times New Roman"/>
          <w:color w:val="000000" w:themeColor="text1"/>
          <w:sz w:val="24"/>
          <w:szCs w:val="24"/>
          <w:lang w:eastAsia="es-ES"/>
        </w:rPr>
        <w:t>la Unidad de Adjudicación de Inmuebles,</w:t>
      </w:r>
      <w:r>
        <w:rPr>
          <w:rFonts w:ascii="Museo Sans 300" w:eastAsia="Times New Roman" w:hAnsi="Museo Sans 300" w:cs="Times New Roman"/>
          <w:color w:val="000000" w:themeColor="text1"/>
          <w:sz w:val="24"/>
          <w:szCs w:val="24"/>
          <w:lang w:eastAsia="es-ES"/>
        </w:rPr>
        <w:t xml:space="preserve"> la Junta Directiva en uso de sus facultades,</w:t>
      </w:r>
      <w:r>
        <w:rPr>
          <w:rFonts w:ascii="Museo Sans 300" w:eastAsia="Calibri" w:hAnsi="Museo Sans 300" w:cs="Times New Roman"/>
          <w:color w:val="000000" w:themeColor="text1"/>
          <w:sz w:val="24"/>
          <w:szCs w:val="24"/>
          <w:lang w:val="es-ES"/>
        </w:rPr>
        <w:t xml:space="preserve"> c</w:t>
      </w:r>
      <w:r w:rsidRPr="00B44917">
        <w:rPr>
          <w:rFonts w:ascii="Museo Sans 300" w:eastAsia="Calibri" w:hAnsi="Museo Sans 300" w:cs="Times New Roman"/>
          <w:color w:val="000000" w:themeColor="text1"/>
          <w:sz w:val="24"/>
          <w:szCs w:val="24"/>
          <w:lang w:val="es-ES"/>
        </w:rPr>
        <w:t>on base a lo expuesto y</w:t>
      </w:r>
      <w:r w:rsidRPr="00B44917">
        <w:rPr>
          <w:rFonts w:ascii="Museo Sans 300" w:eastAsia="Times New Roman" w:hAnsi="Museo Sans 300" w:cs="Times New Roman"/>
          <w:b/>
          <w:color w:val="000000" w:themeColor="text1"/>
          <w:sz w:val="24"/>
          <w:szCs w:val="24"/>
          <w:lang w:val="es-ES" w:eastAsia="es-ES"/>
        </w:rPr>
        <w:t xml:space="preserve"> </w:t>
      </w:r>
      <w:r w:rsidRPr="00B44917">
        <w:rPr>
          <w:rFonts w:ascii="Museo Sans 300" w:eastAsia="Times New Roman" w:hAnsi="Museo Sans 300" w:cs="Times New Roman"/>
          <w:color w:val="000000" w:themeColor="text1"/>
          <w:sz w:val="24"/>
          <w:szCs w:val="24"/>
          <w:lang w:eastAsia="es-ES"/>
        </w:rPr>
        <w:t xml:space="preserve">de conformidad a los artículos </w:t>
      </w:r>
      <w:r w:rsidRPr="00B44917">
        <w:rPr>
          <w:rFonts w:ascii="Museo Sans 300" w:eastAsia="Calibri" w:hAnsi="Museo Sans 300" w:cs="Times New Roman"/>
          <w:color w:val="000000" w:themeColor="text1"/>
          <w:sz w:val="24"/>
          <w:szCs w:val="24"/>
          <w:lang w:val="es-ES"/>
        </w:rPr>
        <w:t xml:space="preserve">105 inciso </w:t>
      </w:r>
      <w:r w:rsidRPr="00B44917">
        <w:rPr>
          <w:rFonts w:ascii="Museo Sans 300" w:hAnsi="Museo Sans 300" w:cs="Times New Roman"/>
          <w:color w:val="000000" w:themeColor="text1"/>
          <w:sz w:val="24"/>
          <w:szCs w:val="24"/>
          <w:lang w:val="es-ES"/>
        </w:rPr>
        <w:t xml:space="preserve">1° </w:t>
      </w:r>
      <w:r w:rsidRPr="00B44917">
        <w:rPr>
          <w:rFonts w:ascii="Museo Sans 300" w:eastAsia="Calibri" w:hAnsi="Museo Sans 300" w:cs="Times New Roman"/>
          <w:color w:val="000000" w:themeColor="text1"/>
          <w:sz w:val="24"/>
          <w:szCs w:val="24"/>
          <w:lang w:val="es-ES"/>
        </w:rPr>
        <w:t>de la Constitución de la República de El Salvador,</w:t>
      </w:r>
      <w:r w:rsidRPr="00B44917">
        <w:rPr>
          <w:rFonts w:ascii="Museo Sans 300" w:eastAsia="Times New Roman" w:hAnsi="Museo Sans 300" w:cs="Times New Roman"/>
          <w:color w:val="000000" w:themeColor="text1"/>
          <w:sz w:val="24"/>
          <w:szCs w:val="24"/>
          <w:lang w:eastAsia="es-ES"/>
        </w:rPr>
        <w:t xml:space="preserve"> 18 letras “a”, “g” y “h”, </w:t>
      </w:r>
      <w:r w:rsidRPr="00B44917">
        <w:rPr>
          <w:rFonts w:ascii="Museo Sans 300" w:eastAsia="Calibri" w:hAnsi="Museo Sans 300" w:cs="Times New Roman"/>
          <w:color w:val="000000" w:themeColor="text1"/>
          <w:sz w:val="24"/>
          <w:szCs w:val="24"/>
          <w:lang w:val="es-ES"/>
        </w:rPr>
        <w:t xml:space="preserve">51, 52 y 54 literales a) y h), </w:t>
      </w:r>
      <w:r w:rsidRPr="00B44917">
        <w:rPr>
          <w:rFonts w:ascii="Museo Sans 300" w:eastAsia="Times New Roman" w:hAnsi="Museo Sans 300" w:cs="Times New Roman"/>
          <w:color w:val="000000" w:themeColor="text1"/>
          <w:sz w:val="24"/>
          <w:szCs w:val="24"/>
          <w:lang w:eastAsia="es-ES"/>
        </w:rPr>
        <w:t xml:space="preserve">de la Ley de Creación del Instituto Salvadoreño de Transformación Agraria 745 del Código Civil y el acuerdo contenido en el </w:t>
      </w:r>
      <w:r w:rsidRPr="00B44917">
        <w:rPr>
          <w:rFonts w:ascii="Museo Sans 300" w:hAnsi="Museo Sans 300"/>
          <w:sz w:val="24"/>
          <w:szCs w:val="24"/>
        </w:rPr>
        <w:t>Punto V del Acta de Sesión Ordinaria 31-2021, de fecha 23 de noviembre de 2021</w:t>
      </w:r>
      <w:r w:rsidRPr="00B44917">
        <w:rPr>
          <w:rFonts w:ascii="Museo Sans 300" w:eastAsia="Times New Roman" w:hAnsi="Museo Sans 300" w:cs="Times New Roman"/>
          <w:color w:val="000000" w:themeColor="text1"/>
          <w:sz w:val="24"/>
          <w:szCs w:val="24"/>
          <w:lang w:eastAsia="es-ES"/>
        </w:rPr>
        <w:t xml:space="preserve">, </w:t>
      </w:r>
      <w:r>
        <w:rPr>
          <w:rFonts w:ascii="Museo Sans 300" w:hAnsi="Museo Sans 300"/>
          <w:b/>
          <w:sz w:val="24"/>
          <w:szCs w:val="24"/>
          <w:u w:val="single"/>
        </w:rPr>
        <w:t>ACUERDA</w:t>
      </w:r>
      <w:r w:rsidRPr="00B44917">
        <w:rPr>
          <w:rFonts w:ascii="Museo Sans 300" w:hAnsi="Museo Sans 300"/>
          <w:b/>
          <w:sz w:val="24"/>
          <w:szCs w:val="24"/>
          <w:u w:val="single"/>
        </w:rPr>
        <w:t>: PRIMERO</w:t>
      </w:r>
      <w:r w:rsidRPr="00B44917">
        <w:rPr>
          <w:rFonts w:ascii="Museo Sans 300" w:hAnsi="Museo Sans 300"/>
          <w:sz w:val="24"/>
          <w:szCs w:val="24"/>
          <w:u w:val="single"/>
        </w:rPr>
        <w:t>:</w:t>
      </w:r>
      <w:r w:rsidRPr="00B44917">
        <w:rPr>
          <w:rFonts w:ascii="Museo Sans 300" w:hAnsi="Museo Sans 300"/>
          <w:sz w:val="24"/>
          <w:szCs w:val="24"/>
        </w:rPr>
        <w:t xml:space="preserve"> Modificar el Punto XXX-a del Acta de Sesión Ordinaria 37-2001, de fecha 27 de septiembre de 2001, en el sentido de sustituir a los señores Virgilio Alberto Henríquez y Ana Vilma Avilés Aldana, beneficiarios del Solar </w:t>
      </w:r>
      <w:r w:rsidR="00BD70EC">
        <w:rPr>
          <w:rFonts w:ascii="Museo Sans 300" w:hAnsi="Museo Sans 300"/>
          <w:sz w:val="24"/>
          <w:szCs w:val="24"/>
        </w:rPr>
        <w:t>--</w:t>
      </w:r>
      <w:r w:rsidRPr="00B44917">
        <w:rPr>
          <w:rFonts w:ascii="Museo Sans 300" w:hAnsi="Museo Sans 300"/>
          <w:sz w:val="24"/>
          <w:szCs w:val="24"/>
        </w:rPr>
        <w:t xml:space="preserve"> polígono </w:t>
      </w:r>
      <w:r w:rsidR="00BD70EC">
        <w:rPr>
          <w:rFonts w:ascii="Museo Sans 300" w:hAnsi="Museo Sans 300"/>
          <w:sz w:val="24"/>
          <w:szCs w:val="24"/>
        </w:rPr>
        <w:t>---</w:t>
      </w:r>
      <w:r w:rsidRPr="00B44917">
        <w:rPr>
          <w:rFonts w:ascii="Museo Sans 300" w:hAnsi="Museo Sans 300"/>
          <w:sz w:val="24"/>
          <w:szCs w:val="24"/>
        </w:rPr>
        <w:t xml:space="preserve">, en la actualidad identificado como Solar </w:t>
      </w:r>
      <w:r w:rsidR="00BD70EC">
        <w:rPr>
          <w:rFonts w:ascii="Museo Sans 300" w:hAnsi="Museo Sans 300"/>
          <w:sz w:val="24"/>
          <w:szCs w:val="24"/>
        </w:rPr>
        <w:t>---</w:t>
      </w:r>
      <w:r w:rsidRPr="00B44917">
        <w:rPr>
          <w:rFonts w:ascii="Museo Sans 300" w:hAnsi="Museo Sans 300"/>
          <w:sz w:val="24"/>
          <w:szCs w:val="24"/>
        </w:rPr>
        <w:t xml:space="preserve">  Polígono </w:t>
      </w:r>
      <w:r w:rsidR="00BD70EC">
        <w:rPr>
          <w:rFonts w:ascii="Museo Sans 300" w:hAnsi="Museo Sans 300"/>
          <w:sz w:val="24"/>
          <w:szCs w:val="24"/>
        </w:rPr>
        <w:t>---</w:t>
      </w:r>
      <w:r w:rsidRPr="00B44917">
        <w:rPr>
          <w:rFonts w:ascii="Museo Sans 300" w:hAnsi="Museo Sans 300"/>
          <w:sz w:val="24"/>
          <w:szCs w:val="24"/>
        </w:rPr>
        <w:t xml:space="preserve">, Porción </w:t>
      </w:r>
      <w:r w:rsidR="00BD70EC">
        <w:rPr>
          <w:rFonts w:ascii="Museo Sans 300" w:hAnsi="Museo Sans 300"/>
          <w:sz w:val="24"/>
          <w:szCs w:val="24"/>
        </w:rPr>
        <w:t>---</w:t>
      </w:r>
      <w:r w:rsidRPr="00B44917">
        <w:rPr>
          <w:rFonts w:ascii="Museo Sans 300" w:hAnsi="Museo Sans 300"/>
          <w:sz w:val="24"/>
          <w:szCs w:val="24"/>
        </w:rPr>
        <w:t xml:space="preserve">, por </w:t>
      </w:r>
      <w:r>
        <w:rPr>
          <w:rFonts w:ascii="Museo Sans 300" w:hAnsi="Museo Sans 300"/>
          <w:sz w:val="24"/>
          <w:szCs w:val="24"/>
        </w:rPr>
        <w:t>abandono</w:t>
      </w:r>
      <w:r w:rsidRPr="00B44917">
        <w:rPr>
          <w:rFonts w:ascii="Museo Sans 300" w:hAnsi="Museo Sans 300"/>
          <w:sz w:val="24"/>
          <w:szCs w:val="24"/>
        </w:rPr>
        <w:t xml:space="preserve">, y adjudicar este a la persona que lo tiene en posesión material. </w:t>
      </w:r>
      <w:r w:rsidRPr="00B44917">
        <w:rPr>
          <w:rFonts w:ascii="Museo Sans 300" w:hAnsi="Museo Sans 300"/>
          <w:b/>
          <w:sz w:val="24"/>
          <w:szCs w:val="24"/>
          <w:u w:val="single"/>
        </w:rPr>
        <w:t>SEGUNDO:</w:t>
      </w:r>
      <w:r w:rsidRPr="00B44917">
        <w:rPr>
          <w:rFonts w:ascii="Museo Sans 300" w:hAnsi="Museo Sans 300"/>
          <w:sz w:val="24"/>
          <w:szCs w:val="24"/>
        </w:rPr>
        <w:t xml:space="preserve"> Aprobar la adjudicación y transferencia por compraventa del Solar </w:t>
      </w:r>
      <w:r w:rsidR="00BD70EC">
        <w:rPr>
          <w:rFonts w:ascii="Museo Sans 300" w:hAnsi="Museo Sans 300"/>
          <w:sz w:val="24"/>
          <w:szCs w:val="24"/>
        </w:rPr>
        <w:t>---</w:t>
      </w:r>
      <w:r w:rsidRPr="00B44917">
        <w:rPr>
          <w:rFonts w:ascii="Museo Sans 300" w:hAnsi="Museo Sans 300"/>
          <w:sz w:val="24"/>
          <w:szCs w:val="24"/>
        </w:rPr>
        <w:t xml:space="preserve"> Polígono </w:t>
      </w:r>
      <w:r w:rsidR="00BD70EC">
        <w:rPr>
          <w:rFonts w:ascii="Museo Sans 300" w:hAnsi="Museo Sans 300"/>
          <w:sz w:val="24"/>
          <w:szCs w:val="24"/>
        </w:rPr>
        <w:t>---</w:t>
      </w:r>
      <w:r w:rsidRPr="00B44917">
        <w:rPr>
          <w:rFonts w:ascii="Museo Sans 300" w:hAnsi="Museo Sans 300"/>
          <w:sz w:val="24"/>
          <w:szCs w:val="24"/>
        </w:rPr>
        <w:t xml:space="preserve">, Porción </w:t>
      </w:r>
      <w:r w:rsidR="00BD70EC">
        <w:rPr>
          <w:rFonts w:ascii="Museo Sans 300" w:hAnsi="Museo Sans 300"/>
          <w:sz w:val="24"/>
          <w:szCs w:val="24"/>
        </w:rPr>
        <w:t>---</w:t>
      </w:r>
      <w:r w:rsidRPr="00B44917">
        <w:rPr>
          <w:rFonts w:ascii="Museo Sans 300" w:hAnsi="Museo Sans 300"/>
          <w:sz w:val="24"/>
          <w:szCs w:val="24"/>
        </w:rPr>
        <w:t xml:space="preserve">, a favor del señor: BASCILIO ANTONIO </w:t>
      </w:r>
      <w:r>
        <w:rPr>
          <w:rFonts w:ascii="Museo Sans 300" w:hAnsi="Museo Sans 300"/>
          <w:sz w:val="24"/>
          <w:szCs w:val="24"/>
        </w:rPr>
        <w:t>MOLINA,</w:t>
      </w:r>
      <w:r w:rsidRPr="00B44917">
        <w:rPr>
          <w:rFonts w:ascii="Museo Sans 300" w:hAnsi="Museo Sans 300"/>
          <w:sz w:val="24"/>
          <w:szCs w:val="24"/>
        </w:rPr>
        <w:t xml:space="preserve"> y su menor hijo </w:t>
      </w:r>
      <w:r w:rsidR="00BD70EC">
        <w:rPr>
          <w:rFonts w:ascii="Museo Sans 300" w:hAnsi="Museo Sans 300"/>
          <w:sz w:val="24"/>
          <w:szCs w:val="24"/>
        </w:rPr>
        <w:t>---</w:t>
      </w:r>
      <w:r w:rsidRPr="00B44917">
        <w:rPr>
          <w:rFonts w:ascii="Museo Sans 300" w:hAnsi="Museo Sans 300"/>
          <w:sz w:val="24"/>
          <w:szCs w:val="24"/>
        </w:rPr>
        <w:t xml:space="preserve">, de las generales antes relacionadas, ubicado en el Proyecto de </w:t>
      </w:r>
      <w:r w:rsidRPr="00B44917">
        <w:rPr>
          <w:rFonts w:ascii="Museo Sans 300" w:hAnsi="Museo Sans 300"/>
          <w:sz w:val="24"/>
          <w:szCs w:val="24"/>
        </w:rPr>
        <w:lastRenderedPageBreak/>
        <w:t xml:space="preserve">Lotificación Agrícola y Asentamiento Comunitario, en el inmueble denominado registralmente como HACIENDA SINGUIL Y SANTA RITA, y según planos como HACIENDA EL SINGUIL Y SANTA RITA, PORCIÓN 1, situada </w:t>
      </w:r>
      <w:r>
        <w:rPr>
          <w:rFonts w:ascii="Museo Sans 300" w:hAnsi="Museo Sans 300"/>
          <w:sz w:val="24"/>
          <w:szCs w:val="24"/>
        </w:rPr>
        <w:t>en jurisdicción de El Porvenir,</w:t>
      </w:r>
      <w:r w:rsidRPr="00B44917">
        <w:rPr>
          <w:rFonts w:ascii="Museo Sans 300" w:hAnsi="Museo Sans 300"/>
          <w:sz w:val="24"/>
          <w:szCs w:val="24"/>
        </w:rPr>
        <w:t xml:space="preserve"> departamento de Santa Ana, </w:t>
      </w:r>
      <w:r w:rsidRPr="00B44917">
        <w:rPr>
          <w:rFonts w:ascii="Museo Sans 300" w:hAnsi="Museo Sans 300"/>
          <w:b/>
          <w:sz w:val="24"/>
          <w:szCs w:val="24"/>
        </w:rPr>
        <w:t>código SIIE 020518, SSE 1395, entrega 102</w:t>
      </w:r>
      <w:r w:rsidRPr="00B44917">
        <w:rPr>
          <w:rFonts w:ascii="Museo Sans 300" w:hAnsi="Museo Sans 300"/>
          <w:sz w:val="24"/>
          <w:szCs w:val="24"/>
        </w:rPr>
        <w:t>, quedando la adjudicación de acuerdo al cuadro de valores y extensiones siguiente:</w:t>
      </w:r>
    </w:p>
    <w:p w:rsidR="00A154ED" w:rsidRPr="00B44917" w:rsidRDefault="00A154ED" w:rsidP="00A31F3C">
      <w:pPr>
        <w:spacing w:after="0" w:line="240" w:lineRule="auto"/>
        <w:jc w:val="both"/>
        <w:rPr>
          <w:rFonts w:ascii="Museo Sans 300" w:hAnsi="Museo Sans 300"/>
          <w:sz w:val="24"/>
          <w:szCs w:val="24"/>
        </w:rPr>
      </w:pPr>
    </w:p>
    <w:tbl>
      <w:tblPr>
        <w:tblW w:w="5000" w:type="pct"/>
        <w:tblCellMar>
          <w:left w:w="25" w:type="dxa"/>
          <w:right w:w="0" w:type="dxa"/>
        </w:tblCellMar>
        <w:tblLook w:val="0000" w:firstRow="0" w:lastRow="0" w:firstColumn="0" w:lastColumn="0" w:noHBand="0" w:noVBand="0"/>
      </w:tblPr>
      <w:tblGrid>
        <w:gridCol w:w="2612"/>
        <w:gridCol w:w="994"/>
        <w:gridCol w:w="2529"/>
        <w:gridCol w:w="580"/>
        <w:gridCol w:w="580"/>
        <w:gridCol w:w="621"/>
        <w:gridCol w:w="664"/>
        <w:gridCol w:w="662"/>
      </w:tblGrid>
      <w:tr w:rsidR="00A31F3C" w:rsidTr="00562DC8">
        <w:tc>
          <w:tcPr>
            <w:tcW w:w="1413" w:type="pct"/>
            <w:vMerge w:val="restart"/>
            <w:tcBorders>
              <w:top w:val="single" w:sz="2" w:space="0" w:color="auto"/>
              <w:left w:val="single" w:sz="2" w:space="0" w:color="auto"/>
              <w:bottom w:val="single" w:sz="2" w:space="0" w:color="auto"/>
              <w:right w:val="single" w:sz="2" w:space="0" w:color="auto"/>
            </w:tcBorders>
            <w:shd w:val="clear" w:color="auto" w:fill="DCDCDC"/>
          </w:tcPr>
          <w:p w:rsidR="00A31F3C" w:rsidRDefault="00A31F3C" w:rsidP="00562DC8">
            <w:pPr>
              <w:widowControl w:val="0"/>
              <w:autoSpaceDE w:val="0"/>
              <w:autoSpaceDN w:val="0"/>
              <w:adjustRightInd w:val="0"/>
              <w:spacing w:after="0" w:line="240" w:lineRule="auto"/>
              <w:rPr>
                <w:rFonts w:ascii="Times New Roman" w:hAnsi="Times New Roman" w:cs="Times New Roman"/>
                <w:b/>
                <w:bCs/>
                <w:sz w:val="14"/>
                <w:szCs w:val="14"/>
              </w:rPr>
            </w:pPr>
            <w:r>
              <w:rPr>
                <w:rFonts w:ascii="Times New Roman" w:hAnsi="Times New Roman" w:cs="Times New Roman"/>
                <w:b/>
                <w:bCs/>
                <w:sz w:val="14"/>
                <w:szCs w:val="14"/>
              </w:rPr>
              <w:t xml:space="preserve">D.U.I.     PROGRAMA </w:t>
            </w:r>
          </w:p>
        </w:tc>
        <w:tc>
          <w:tcPr>
            <w:tcW w:w="1906" w:type="pct"/>
            <w:gridSpan w:val="2"/>
            <w:tcBorders>
              <w:top w:val="single" w:sz="2" w:space="0" w:color="auto"/>
              <w:left w:val="single" w:sz="2" w:space="0" w:color="auto"/>
              <w:bottom w:val="single" w:sz="2" w:space="0" w:color="auto"/>
              <w:right w:val="single" w:sz="2" w:space="0" w:color="auto"/>
            </w:tcBorders>
            <w:shd w:val="clear" w:color="auto" w:fill="DCDCDC"/>
          </w:tcPr>
          <w:p w:rsidR="00A31F3C" w:rsidRDefault="00A31F3C" w:rsidP="00562DC8">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SOLAR / A COMP. Y LOTES </w:t>
            </w:r>
          </w:p>
        </w:tc>
        <w:tc>
          <w:tcPr>
            <w:tcW w:w="628" w:type="pct"/>
            <w:gridSpan w:val="2"/>
            <w:vMerge w:val="restart"/>
            <w:tcBorders>
              <w:top w:val="single" w:sz="2" w:space="0" w:color="auto"/>
              <w:left w:val="single" w:sz="2" w:space="0" w:color="auto"/>
              <w:bottom w:val="single" w:sz="2" w:space="0" w:color="auto"/>
              <w:right w:val="single" w:sz="2" w:space="0" w:color="auto"/>
            </w:tcBorders>
            <w:shd w:val="clear" w:color="auto" w:fill="DCDCDC"/>
          </w:tcPr>
          <w:p w:rsidR="00A31F3C" w:rsidRDefault="00A31F3C" w:rsidP="00562DC8">
            <w:pPr>
              <w:widowControl w:val="0"/>
              <w:autoSpaceDE w:val="0"/>
              <w:autoSpaceDN w:val="0"/>
              <w:adjustRightInd w:val="0"/>
              <w:spacing w:after="0" w:line="240" w:lineRule="auto"/>
              <w:rPr>
                <w:rFonts w:ascii="Times New Roman" w:hAnsi="Times New Roman" w:cs="Times New Roman"/>
                <w:b/>
                <w:bCs/>
                <w:sz w:val="14"/>
                <w:szCs w:val="14"/>
              </w:rPr>
            </w:pPr>
          </w:p>
        </w:tc>
        <w:tc>
          <w:tcPr>
            <w:tcW w:w="336" w:type="pct"/>
            <w:vMerge w:val="restart"/>
            <w:tcBorders>
              <w:top w:val="single" w:sz="2" w:space="0" w:color="auto"/>
              <w:left w:val="single" w:sz="2" w:space="0" w:color="auto"/>
              <w:bottom w:val="single" w:sz="2" w:space="0" w:color="auto"/>
              <w:right w:val="single" w:sz="2" w:space="0" w:color="auto"/>
            </w:tcBorders>
            <w:shd w:val="clear" w:color="auto" w:fill="DCDCDC"/>
          </w:tcPr>
          <w:p w:rsidR="00A31F3C" w:rsidRDefault="00A31F3C" w:rsidP="00562DC8">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AREA (MTS)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rsidR="00A31F3C" w:rsidRDefault="00A31F3C" w:rsidP="00562DC8">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VALOR ($)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rsidR="00A31F3C" w:rsidRDefault="00A31F3C" w:rsidP="00562DC8">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VALOR (¢) </w:t>
            </w:r>
          </w:p>
        </w:tc>
      </w:tr>
      <w:tr w:rsidR="00A31F3C" w:rsidTr="00562DC8">
        <w:tc>
          <w:tcPr>
            <w:tcW w:w="1413" w:type="pct"/>
            <w:tcBorders>
              <w:top w:val="single" w:sz="2" w:space="0" w:color="auto"/>
              <w:left w:val="single" w:sz="2" w:space="0" w:color="auto"/>
              <w:bottom w:val="single" w:sz="2" w:space="0" w:color="auto"/>
              <w:right w:val="single" w:sz="2" w:space="0" w:color="auto"/>
            </w:tcBorders>
            <w:shd w:val="clear" w:color="auto" w:fill="DCDCDC"/>
          </w:tcPr>
          <w:p w:rsidR="00A31F3C" w:rsidRDefault="00A31F3C" w:rsidP="00562DC8">
            <w:pPr>
              <w:widowControl w:val="0"/>
              <w:autoSpaceDE w:val="0"/>
              <w:autoSpaceDN w:val="0"/>
              <w:adjustRightInd w:val="0"/>
              <w:spacing w:after="0" w:line="240" w:lineRule="auto"/>
              <w:rPr>
                <w:rFonts w:ascii="Times New Roman" w:hAnsi="Times New Roman" w:cs="Times New Roman"/>
                <w:b/>
                <w:bCs/>
                <w:sz w:val="14"/>
                <w:szCs w:val="14"/>
              </w:rPr>
            </w:pPr>
            <w:r>
              <w:rPr>
                <w:rFonts w:ascii="Times New Roman" w:hAnsi="Times New Roman" w:cs="Times New Roman"/>
                <w:b/>
                <w:bCs/>
                <w:sz w:val="14"/>
                <w:szCs w:val="14"/>
              </w:rPr>
              <w:t xml:space="preserve">BENEFICIARIO </w:t>
            </w:r>
          </w:p>
        </w:tc>
        <w:tc>
          <w:tcPr>
            <w:tcW w:w="538" w:type="pct"/>
            <w:tcBorders>
              <w:top w:val="single" w:sz="2" w:space="0" w:color="auto"/>
              <w:left w:val="single" w:sz="2" w:space="0" w:color="auto"/>
              <w:bottom w:val="single" w:sz="2" w:space="0" w:color="auto"/>
              <w:right w:val="single" w:sz="2" w:space="0" w:color="auto"/>
            </w:tcBorders>
            <w:shd w:val="clear" w:color="auto" w:fill="DCDCDC"/>
          </w:tcPr>
          <w:p w:rsidR="00A31F3C" w:rsidRDefault="00A31F3C" w:rsidP="00562DC8">
            <w:pPr>
              <w:widowControl w:val="0"/>
              <w:autoSpaceDE w:val="0"/>
              <w:autoSpaceDN w:val="0"/>
              <w:adjustRightInd w:val="0"/>
              <w:spacing w:after="0" w:line="240" w:lineRule="auto"/>
              <w:rPr>
                <w:rFonts w:ascii="Times New Roman" w:hAnsi="Times New Roman" w:cs="Times New Roman"/>
                <w:b/>
                <w:bCs/>
                <w:sz w:val="14"/>
                <w:szCs w:val="14"/>
              </w:rPr>
            </w:pPr>
            <w:r>
              <w:rPr>
                <w:rFonts w:ascii="Times New Roman" w:hAnsi="Times New Roman" w:cs="Times New Roman"/>
                <w:b/>
                <w:bCs/>
                <w:sz w:val="14"/>
                <w:szCs w:val="14"/>
              </w:rPr>
              <w:t xml:space="preserve">MATRICULA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rsidR="00A31F3C" w:rsidRDefault="00A31F3C" w:rsidP="00562DC8">
            <w:pPr>
              <w:widowControl w:val="0"/>
              <w:autoSpaceDE w:val="0"/>
              <w:autoSpaceDN w:val="0"/>
              <w:adjustRightInd w:val="0"/>
              <w:spacing w:after="0" w:line="240" w:lineRule="auto"/>
              <w:rPr>
                <w:rFonts w:ascii="Times New Roman" w:hAnsi="Times New Roman" w:cs="Times New Roman"/>
                <w:b/>
                <w:bCs/>
                <w:sz w:val="14"/>
                <w:szCs w:val="14"/>
              </w:rPr>
            </w:pPr>
            <w:r>
              <w:rPr>
                <w:rFonts w:ascii="Times New Roman" w:hAnsi="Times New Roman" w:cs="Times New Roman"/>
                <w:b/>
                <w:bCs/>
                <w:sz w:val="14"/>
                <w:szCs w:val="14"/>
              </w:rPr>
              <w:t xml:space="preserve">PORCION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rsidR="00A31F3C" w:rsidRDefault="00A31F3C" w:rsidP="00562DC8">
            <w:pPr>
              <w:widowControl w:val="0"/>
              <w:autoSpaceDE w:val="0"/>
              <w:autoSpaceDN w:val="0"/>
              <w:adjustRightInd w:val="0"/>
              <w:spacing w:after="0" w:line="240" w:lineRule="auto"/>
              <w:rPr>
                <w:rFonts w:ascii="Times New Roman" w:hAnsi="Times New Roman" w:cs="Times New Roman"/>
                <w:b/>
                <w:bCs/>
                <w:sz w:val="14"/>
                <w:szCs w:val="14"/>
              </w:rPr>
            </w:pPr>
            <w:r>
              <w:rPr>
                <w:rFonts w:ascii="Times New Roman" w:hAnsi="Times New Roman" w:cs="Times New Roman"/>
                <w:b/>
                <w:bCs/>
                <w:sz w:val="14"/>
                <w:szCs w:val="14"/>
              </w:rPr>
              <w:t xml:space="preserve">POL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rsidR="00A31F3C" w:rsidRDefault="00A31F3C" w:rsidP="00562DC8">
            <w:pPr>
              <w:widowControl w:val="0"/>
              <w:autoSpaceDE w:val="0"/>
              <w:autoSpaceDN w:val="0"/>
              <w:adjustRightInd w:val="0"/>
              <w:spacing w:after="0" w:line="240" w:lineRule="auto"/>
              <w:rPr>
                <w:rFonts w:ascii="Times New Roman" w:hAnsi="Times New Roman" w:cs="Times New Roman"/>
                <w:b/>
                <w:bCs/>
                <w:sz w:val="14"/>
                <w:szCs w:val="14"/>
              </w:rPr>
            </w:pPr>
            <w:r>
              <w:rPr>
                <w:rFonts w:ascii="Times New Roman" w:hAnsi="Times New Roman" w:cs="Times New Roman"/>
                <w:b/>
                <w:bCs/>
                <w:sz w:val="14"/>
                <w:szCs w:val="14"/>
              </w:rPr>
              <w:t xml:space="preserve">No </w:t>
            </w:r>
          </w:p>
        </w:tc>
        <w:tc>
          <w:tcPr>
            <w:tcW w:w="336" w:type="pct"/>
            <w:vMerge/>
            <w:tcBorders>
              <w:top w:val="single" w:sz="2" w:space="0" w:color="auto"/>
              <w:left w:val="single" w:sz="2" w:space="0" w:color="auto"/>
              <w:bottom w:val="single" w:sz="2" w:space="0" w:color="auto"/>
              <w:right w:val="single" w:sz="2" w:space="0" w:color="auto"/>
            </w:tcBorders>
            <w:shd w:val="clear" w:color="auto" w:fill="DCDCDC"/>
          </w:tcPr>
          <w:p w:rsidR="00A31F3C" w:rsidRDefault="00A31F3C" w:rsidP="00562DC8">
            <w:pPr>
              <w:widowControl w:val="0"/>
              <w:autoSpaceDE w:val="0"/>
              <w:autoSpaceDN w:val="0"/>
              <w:adjustRightInd w:val="0"/>
              <w:spacing w:after="0" w:line="240" w:lineRule="auto"/>
              <w:rPr>
                <w:rFonts w:ascii="Times New Roman" w:hAnsi="Times New Roman" w:cs="Times New Roman"/>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rsidR="00A31F3C" w:rsidRDefault="00A31F3C" w:rsidP="00562DC8">
            <w:pPr>
              <w:widowControl w:val="0"/>
              <w:autoSpaceDE w:val="0"/>
              <w:autoSpaceDN w:val="0"/>
              <w:adjustRightInd w:val="0"/>
              <w:spacing w:after="0" w:line="240" w:lineRule="auto"/>
              <w:rPr>
                <w:rFonts w:ascii="Times New Roman" w:hAnsi="Times New Roman" w:cs="Times New Roman"/>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rsidR="00A31F3C" w:rsidRDefault="00A31F3C" w:rsidP="00562DC8">
            <w:pPr>
              <w:widowControl w:val="0"/>
              <w:autoSpaceDE w:val="0"/>
              <w:autoSpaceDN w:val="0"/>
              <w:adjustRightInd w:val="0"/>
              <w:spacing w:after="0" w:line="240" w:lineRule="auto"/>
              <w:rPr>
                <w:rFonts w:ascii="Times New Roman" w:hAnsi="Times New Roman" w:cs="Times New Roman"/>
                <w:b/>
                <w:bCs/>
                <w:sz w:val="14"/>
                <w:szCs w:val="14"/>
              </w:rPr>
            </w:pPr>
          </w:p>
        </w:tc>
      </w:tr>
    </w:tbl>
    <w:p w:rsidR="00A31F3C" w:rsidRDefault="00A31F3C" w:rsidP="00A31F3C">
      <w:pPr>
        <w:widowControl w:val="0"/>
        <w:autoSpaceDE w:val="0"/>
        <w:autoSpaceDN w:val="0"/>
        <w:adjustRightInd w:val="0"/>
        <w:spacing w:after="0" w:line="240" w:lineRule="auto"/>
        <w:rPr>
          <w:rFonts w:ascii="Times New Roman" w:hAnsi="Times New Roman" w:cs="Times New Roman"/>
          <w:sz w:val="14"/>
          <w:szCs w:val="14"/>
        </w:rPr>
      </w:pPr>
    </w:p>
    <w:tbl>
      <w:tblPr>
        <w:tblW w:w="0" w:type="auto"/>
        <w:tblInd w:w="25" w:type="dxa"/>
        <w:tblLayout w:type="fixed"/>
        <w:tblCellMar>
          <w:left w:w="25" w:type="dxa"/>
          <w:right w:w="0" w:type="dxa"/>
        </w:tblCellMar>
        <w:tblLook w:val="0000" w:firstRow="0" w:lastRow="0" w:firstColumn="0" w:lastColumn="0" w:noHBand="0" w:noVBand="0"/>
      </w:tblPr>
      <w:tblGrid>
        <w:gridCol w:w="2600"/>
      </w:tblGrid>
      <w:tr w:rsidR="00A31F3C" w:rsidTr="00562DC8">
        <w:tc>
          <w:tcPr>
            <w:tcW w:w="2600" w:type="dxa"/>
            <w:tcBorders>
              <w:top w:val="single" w:sz="2" w:space="0" w:color="auto"/>
              <w:left w:val="single" w:sz="2" w:space="0" w:color="auto"/>
              <w:bottom w:val="single" w:sz="2" w:space="0" w:color="auto"/>
              <w:right w:val="single" w:sz="2" w:space="0" w:color="auto"/>
            </w:tcBorders>
          </w:tcPr>
          <w:p w:rsidR="00A31F3C" w:rsidRDefault="00A31F3C" w:rsidP="00562DC8">
            <w:pPr>
              <w:widowControl w:val="0"/>
              <w:autoSpaceDE w:val="0"/>
              <w:autoSpaceDN w:val="0"/>
              <w:adjustRightInd w:val="0"/>
              <w:spacing w:after="0" w:line="240" w:lineRule="auto"/>
              <w:rPr>
                <w:rFonts w:ascii="Times New Roman" w:hAnsi="Times New Roman" w:cs="Times New Roman"/>
                <w:b/>
                <w:bCs/>
                <w:sz w:val="14"/>
                <w:szCs w:val="14"/>
              </w:rPr>
            </w:pPr>
            <w:r>
              <w:rPr>
                <w:rFonts w:ascii="Times New Roman" w:hAnsi="Times New Roman" w:cs="Times New Roman"/>
                <w:b/>
                <w:bCs/>
                <w:sz w:val="14"/>
                <w:szCs w:val="14"/>
              </w:rPr>
              <w:t xml:space="preserve">No DE ENTREGA: 102 </w:t>
            </w:r>
          </w:p>
        </w:tc>
      </w:tr>
    </w:tbl>
    <w:p w:rsidR="00A31F3C" w:rsidRDefault="00A31F3C" w:rsidP="00A31F3C">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Tasa de Interés: 6% </w:t>
      </w:r>
    </w:p>
    <w:tbl>
      <w:tblPr>
        <w:tblW w:w="5000" w:type="pct"/>
        <w:tblCellMar>
          <w:left w:w="25" w:type="dxa"/>
          <w:right w:w="0" w:type="dxa"/>
        </w:tblCellMar>
        <w:tblLook w:val="0000" w:firstRow="0" w:lastRow="0" w:firstColumn="0" w:lastColumn="0" w:noHBand="0" w:noVBand="0"/>
      </w:tblPr>
      <w:tblGrid>
        <w:gridCol w:w="2612"/>
        <w:gridCol w:w="994"/>
        <w:gridCol w:w="2529"/>
        <w:gridCol w:w="580"/>
        <w:gridCol w:w="580"/>
        <w:gridCol w:w="621"/>
        <w:gridCol w:w="664"/>
        <w:gridCol w:w="662"/>
      </w:tblGrid>
      <w:tr w:rsidR="00A31F3C" w:rsidTr="00562DC8">
        <w:tc>
          <w:tcPr>
            <w:tcW w:w="1413" w:type="pct"/>
            <w:vMerge w:val="restart"/>
            <w:tcBorders>
              <w:top w:val="single" w:sz="2" w:space="0" w:color="auto"/>
              <w:left w:val="single" w:sz="2" w:space="0" w:color="auto"/>
              <w:bottom w:val="single" w:sz="2" w:space="0" w:color="auto"/>
              <w:right w:val="single" w:sz="2" w:space="0" w:color="auto"/>
            </w:tcBorders>
          </w:tcPr>
          <w:p w:rsidR="00A31F3C" w:rsidRDefault="00BD70EC" w:rsidP="00562DC8">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w:t>
            </w:r>
          </w:p>
        </w:tc>
        <w:tc>
          <w:tcPr>
            <w:tcW w:w="538" w:type="pct"/>
            <w:vMerge w:val="restart"/>
            <w:tcBorders>
              <w:top w:val="single" w:sz="2" w:space="0" w:color="auto"/>
              <w:left w:val="single" w:sz="2" w:space="0" w:color="auto"/>
              <w:bottom w:val="single" w:sz="2" w:space="0" w:color="auto"/>
              <w:right w:val="single" w:sz="2" w:space="0" w:color="auto"/>
            </w:tcBorders>
          </w:tcPr>
          <w:p w:rsidR="00A31F3C" w:rsidRDefault="00A31F3C" w:rsidP="00562DC8">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 xml:space="preserve">Solares: </w:t>
            </w:r>
          </w:p>
          <w:p w:rsidR="00A31F3C" w:rsidRDefault="00BD70EC" w:rsidP="00562DC8">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 xml:space="preserve">--- </w:t>
            </w:r>
            <w:r w:rsidR="00A31F3C">
              <w:rPr>
                <w:rFonts w:ascii="Times New Roman" w:hAnsi="Times New Roman" w:cs="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rsidR="00A31F3C" w:rsidRDefault="00A31F3C" w:rsidP="00562DC8">
            <w:pPr>
              <w:widowControl w:val="0"/>
              <w:autoSpaceDE w:val="0"/>
              <w:autoSpaceDN w:val="0"/>
              <w:adjustRightInd w:val="0"/>
              <w:spacing w:after="0" w:line="240" w:lineRule="auto"/>
              <w:rPr>
                <w:rFonts w:ascii="Times New Roman" w:hAnsi="Times New Roman" w:cs="Times New Roman"/>
                <w:sz w:val="14"/>
                <w:szCs w:val="14"/>
              </w:rPr>
            </w:pPr>
          </w:p>
          <w:p w:rsidR="00A31F3C" w:rsidRDefault="00A31F3C" w:rsidP="00562DC8">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 xml:space="preserve">HACIENDA EL SINGUIL Y SANTA RITA PORCION UNO </w:t>
            </w:r>
          </w:p>
        </w:tc>
        <w:tc>
          <w:tcPr>
            <w:tcW w:w="314" w:type="pct"/>
            <w:vMerge w:val="restart"/>
            <w:tcBorders>
              <w:top w:val="single" w:sz="2" w:space="0" w:color="auto"/>
              <w:left w:val="single" w:sz="2" w:space="0" w:color="auto"/>
              <w:bottom w:val="single" w:sz="2" w:space="0" w:color="auto"/>
              <w:right w:val="single" w:sz="2" w:space="0" w:color="auto"/>
            </w:tcBorders>
          </w:tcPr>
          <w:p w:rsidR="00A31F3C" w:rsidRDefault="00A31F3C" w:rsidP="00562DC8">
            <w:pPr>
              <w:widowControl w:val="0"/>
              <w:autoSpaceDE w:val="0"/>
              <w:autoSpaceDN w:val="0"/>
              <w:adjustRightInd w:val="0"/>
              <w:spacing w:after="0" w:line="240" w:lineRule="auto"/>
              <w:rPr>
                <w:rFonts w:ascii="Times New Roman" w:hAnsi="Times New Roman" w:cs="Times New Roman"/>
                <w:sz w:val="14"/>
                <w:szCs w:val="14"/>
              </w:rPr>
            </w:pPr>
          </w:p>
          <w:p w:rsidR="00A31F3C" w:rsidRDefault="00BD70EC" w:rsidP="00562DC8">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w:t>
            </w:r>
            <w:r w:rsidR="00A31F3C">
              <w:rPr>
                <w:rFonts w:ascii="Times New Roman" w:hAnsi="Times New Roman" w:cs="Times New Roman"/>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rsidR="00A31F3C" w:rsidRDefault="00A31F3C" w:rsidP="00562DC8">
            <w:pPr>
              <w:widowControl w:val="0"/>
              <w:autoSpaceDE w:val="0"/>
              <w:autoSpaceDN w:val="0"/>
              <w:adjustRightInd w:val="0"/>
              <w:spacing w:after="0" w:line="240" w:lineRule="auto"/>
              <w:rPr>
                <w:rFonts w:ascii="Times New Roman" w:hAnsi="Times New Roman" w:cs="Times New Roman"/>
                <w:sz w:val="14"/>
                <w:szCs w:val="14"/>
              </w:rPr>
            </w:pPr>
          </w:p>
          <w:p w:rsidR="00A31F3C" w:rsidRDefault="00BD70EC" w:rsidP="00562DC8">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w:t>
            </w:r>
          </w:p>
        </w:tc>
        <w:tc>
          <w:tcPr>
            <w:tcW w:w="336" w:type="pct"/>
            <w:vMerge w:val="restart"/>
            <w:tcBorders>
              <w:top w:val="single" w:sz="2" w:space="0" w:color="auto"/>
              <w:left w:val="single" w:sz="2" w:space="0" w:color="auto"/>
              <w:bottom w:val="single" w:sz="2" w:space="0" w:color="auto"/>
              <w:right w:val="single" w:sz="2" w:space="0" w:color="auto"/>
            </w:tcBorders>
          </w:tcPr>
          <w:p w:rsidR="00A31F3C" w:rsidRDefault="00A31F3C" w:rsidP="00562DC8">
            <w:pPr>
              <w:widowControl w:val="0"/>
              <w:autoSpaceDE w:val="0"/>
              <w:autoSpaceDN w:val="0"/>
              <w:adjustRightInd w:val="0"/>
              <w:spacing w:after="0" w:line="240" w:lineRule="auto"/>
              <w:jc w:val="right"/>
              <w:rPr>
                <w:rFonts w:ascii="Times New Roman" w:hAnsi="Times New Roman" w:cs="Times New Roman"/>
                <w:sz w:val="14"/>
                <w:szCs w:val="14"/>
              </w:rPr>
            </w:pPr>
          </w:p>
          <w:p w:rsidR="00A31F3C" w:rsidRDefault="00A31F3C" w:rsidP="00562DC8">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208.07 </w:t>
            </w:r>
          </w:p>
        </w:tc>
        <w:tc>
          <w:tcPr>
            <w:tcW w:w="359" w:type="pct"/>
            <w:tcBorders>
              <w:top w:val="single" w:sz="2" w:space="0" w:color="auto"/>
              <w:left w:val="single" w:sz="2" w:space="0" w:color="auto"/>
              <w:bottom w:val="single" w:sz="2" w:space="0" w:color="auto"/>
              <w:right w:val="single" w:sz="2" w:space="0" w:color="auto"/>
            </w:tcBorders>
          </w:tcPr>
          <w:p w:rsidR="00A31F3C" w:rsidRDefault="00A31F3C" w:rsidP="00562DC8">
            <w:pPr>
              <w:widowControl w:val="0"/>
              <w:autoSpaceDE w:val="0"/>
              <w:autoSpaceDN w:val="0"/>
              <w:adjustRightInd w:val="0"/>
              <w:spacing w:after="0" w:line="240" w:lineRule="auto"/>
              <w:jc w:val="right"/>
              <w:rPr>
                <w:rFonts w:ascii="Times New Roman" w:hAnsi="Times New Roman" w:cs="Times New Roman"/>
                <w:sz w:val="14"/>
                <w:szCs w:val="14"/>
              </w:rPr>
            </w:pPr>
          </w:p>
          <w:p w:rsidR="00A31F3C" w:rsidRDefault="00A31F3C" w:rsidP="00562DC8">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108.32 </w:t>
            </w:r>
          </w:p>
        </w:tc>
        <w:tc>
          <w:tcPr>
            <w:tcW w:w="359" w:type="pct"/>
            <w:tcBorders>
              <w:top w:val="single" w:sz="2" w:space="0" w:color="auto"/>
              <w:left w:val="single" w:sz="2" w:space="0" w:color="auto"/>
              <w:bottom w:val="single" w:sz="2" w:space="0" w:color="auto"/>
              <w:right w:val="single" w:sz="2" w:space="0" w:color="auto"/>
            </w:tcBorders>
          </w:tcPr>
          <w:p w:rsidR="00A31F3C" w:rsidRDefault="00A31F3C" w:rsidP="00562DC8">
            <w:pPr>
              <w:widowControl w:val="0"/>
              <w:autoSpaceDE w:val="0"/>
              <w:autoSpaceDN w:val="0"/>
              <w:adjustRightInd w:val="0"/>
              <w:spacing w:after="0" w:line="240" w:lineRule="auto"/>
              <w:jc w:val="right"/>
              <w:rPr>
                <w:rFonts w:ascii="Times New Roman" w:hAnsi="Times New Roman" w:cs="Times New Roman"/>
                <w:sz w:val="14"/>
                <w:szCs w:val="14"/>
              </w:rPr>
            </w:pPr>
          </w:p>
          <w:p w:rsidR="00A31F3C" w:rsidRDefault="00A31F3C" w:rsidP="00562DC8">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947.80 </w:t>
            </w:r>
          </w:p>
        </w:tc>
      </w:tr>
      <w:tr w:rsidR="00A31F3C" w:rsidTr="00562DC8">
        <w:tc>
          <w:tcPr>
            <w:tcW w:w="1413" w:type="pct"/>
            <w:vMerge/>
            <w:tcBorders>
              <w:top w:val="single" w:sz="2" w:space="0" w:color="auto"/>
              <w:left w:val="single" w:sz="2" w:space="0" w:color="auto"/>
              <w:bottom w:val="single" w:sz="2" w:space="0" w:color="auto"/>
              <w:right w:val="single" w:sz="2" w:space="0" w:color="auto"/>
            </w:tcBorders>
          </w:tcPr>
          <w:p w:rsidR="00A31F3C" w:rsidRDefault="00A31F3C" w:rsidP="00562DC8">
            <w:pPr>
              <w:widowControl w:val="0"/>
              <w:autoSpaceDE w:val="0"/>
              <w:autoSpaceDN w:val="0"/>
              <w:adjustRightInd w:val="0"/>
              <w:spacing w:after="0" w:line="240" w:lineRule="auto"/>
              <w:rPr>
                <w:rFonts w:ascii="Times New Roman" w:hAnsi="Times New Roman" w:cs="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rsidR="00A31F3C" w:rsidRDefault="00A31F3C" w:rsidP="00562DC8">
            <w:pPr>
              <w:widowControl w:val="0"/>
              <w:autoSpaceDE w:val="0"/>
              <w:autoSpaceDN w:val="0"/>
              <w:adjustRightInd w:val="0"/>
              <w:spacing w:after="0" w:line="240" w:lineRule="auto"/>
              <w:rPr>
                <w:rFonts w:ascii="Times New Roman" w:hAnsi="Times New Roman" w:cs="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rsidR="00A31F3C" w:rsidRDefault="00A31F3C" w:rsidP="00562DC8">
            <w:pPr>
              <w:widowControl w:val="0"/>
              <w:autoSpaceDE w:val="0"/>
              <w:autoSpaceDN w:val="0"/>
              <w:adjustRightInd w:val="0"/>
              <w:spacing w:after="0" w:line="240" w:lineRule="auto"/>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A31F3C" w:rsidRDefault="00A31F3C" w:rsidP="00562DC8">
            <w:pPr>
              <w:widowControl w:val="0"/>
              <w:autoSpaceDE w:val="0"/>
              <w:autoSpaceDN w:val="0"/>
              <w:adjustRightInd w:val="0"/>
              <w:spacing w:after="0" w:line="240" w:lineRule="auto"/>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A31F3C" w:rsidRDefault="00A31F3C" w:rsidP="00562DC8">
            <w:pPr>
              <w:widowControl w:val="0"/>
              <w:autoSpaceDE w:val="0"/>
              <w:autoSpaceDN w:val="0"/>
              <w:adjustRightInd w:val="0"/>
              <w:spacing w:after="0" w:line="240" w:lineRule="auto"/>
              <w:rPr>
                <w:rFonts w:ascii="Times New Roman" w:hAnsi="Times New Roman" w:cs="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rsidR="00A31F3C" w:rsidRDefault="00A31F3C" w:rsidP="00562DC8">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208.07 </w:t>
            </w:r>
          </w:p>
        </w:tc>
        <w:tc>
          <w:tcPr>
            <w:tcW w:w="359" w:type="pct"/>
            <w:tcBorders>
              <w:top w:val="single" w:sz="2" w:space="0" w:color="auto"/>
              <w:left w:val="single" w:sz="2" w:space="0" w:color="auto"/>
              <w:bottom w:val="single" w:sz="2" w:space="0" w:color="auto"/>
              <w:right w:val="single" w:sz="2" w:space="0" w:color="auto"/>
            </w:tcBorders>
          </w:tcPr>
          <w:p w:rsidR="00A31F3C" w:rsidRDefault="00A31F3C" w:rsidP="00562DC8">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108.32 </w:t>
            </w:r>
          </w:p>
        </w:tc>
        <w:tc>
          <w:tcPr>
            <w:tcW w:w="359" w:type="pct"/>
            <w:tcBorders>
              <w:top w:val="single" w:sz="2" w:space="0" w:color="auto"/>
              <w:left w:val="single" w:sz="2" w:space="0" w:color="auto"/>
              <w:bottom w:val="single" w:sz="2" w:space="0" w:color="auto"/>
              <w:right w:val="single" w:sz="2" w:space="0" w:color="auto"/>
            </w:tcBorders>
          </w:tcPr>
          <w:p w:rsidR="00A31F3C" w:rsidRDefault="00A31F3C" w:rsidP="00562DC8">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947.80 </w:t>
            </w:r>
          </w:p>
        </w:tc>
      </w:tr>
      <w:tr w:rsidR="00A31F3C" w:rsidTr="00562DC8">
        <w:tc>
          <w:tcPr>
            <w:tcW w:w="1413" w:type="pct"/>
            <w:vMerge/>
            <w:tcBorders>
              <w:top w:val="single" w:sz="2" w:space="0" w:color="auto"/>
              <w:left w:val="single" w:sz="2" w:space="0" w:color="auto"/>
              <w:bottom w:val="single" w:sz="2" w:space="0" w:color="auto"/>
              <w:right w:val="single" w:sz="2" w:space="0" w:color="auto"/>
            </w:tcBorders>
          </w:tcPr>
          <w:p w:rsidR="00A31F3C" w:rsidRDefault="00A31F3C" w:rsidP="00562DC8">
            <w:pPr>
              <w:widowControl w:val="0"/>
              <w:autoSpaceDE w:val="0"/>
              <w:autoSpaceDN w:val="0"/>
              <w:adjustRightInd w:val="0"/>
              <w:spacing w:after="0" w:line="240" w:lineRule="auto"/>
              <w:rPr>
                <w:rFonts w:ascii="Times New Roman" w:hAnsi="Times New Roman" w:cs="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rsidR="00A31F3C" w:rsidRDefault="00A31F3C" w:rsidP="00562DC8">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Área Total: 208.07 </w:t>
            </w:r>
          </w:p>
          <w:p w:rsidR="00A31F3C" w:rsidRDefault="00A31F3C" w:rsidP="00562DC8">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108.32 </w:t>
            </w:r>
          </w:p>
          <w:p w:rsidR="00A31F3C" w:rsidRDefault="00A31F3C" w:rsidP="00562DC8">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947.80 </w:t>
            </w:r>
          </w:p>
        </w:tc>
      </w:tr>
    </w:tbl>
    <w:p w:rsidR="00A31F3C" w:rsidRDefault="00A31F3C" w:rsidP="00A31F3C">
      <w:pPr>
        <w:widowControl w:val="0"/>
        <w:autoSpaceDE w:val="0"/>
        <w:autoSpaceDN w:val="0"/>
        <w:adjustRightInd w:val="0"/>
        <w:spacing w:after="0" w:line="240" w:lineRule="auto"/>
        <w:rPr>
          <w:rFonts w:ascii="Times New Roman" w:hAnsi="Times New Roman" w:cs="Times New Roman"/>
          <w:sz w:val="14"/>
          <w:szCs w:val="14"/>
        </w:rPr>
      </w:pPr>
    </w:p>
    <w:tbl>
      <w:tblPr>
        <w:tblW w:w="5000" w:type="pct"/>
        <w:tblCellMar>
          <w:left w:w="25" w:type="dxa"/>
          <w:right w:w="0" w:type="dxa"/>
        </w:tblCellMar>
        <w:tblLook w:val="0000" w:firstRow="0" w:lastRow="0" w:firstColumn="0" w:lastColumn="0" w:noHBand="0" w:noVBand="0"/>
      </w:tblPr>
      <w:tblGrid>
        <w:gridCol w:w="3605"/>
        <w:gridCol w:w="2529"/>
        <w:gridCol w:w="1782"/>
        <w:gridCol w:w="664"/>
        <w:gridCol w:w="662"/>
      </w:tblGrid>
      <w:tr w:rsidR="00A31F3C" w:rsidTr="00A154ED">
        <w:tc>
          <w:tcPr>
            <w:tcW w:w="1951" w:type="pct"/>
            <w:vMerge w:val="restart"/>
            <w:tcBorders>
              <w:top w:val="single" w:sz="2" w:space="0" w:color="auto"/>
              <w:left w:val="single" w:sz="2" w:space="0" w:color="auto"/>
              <w:bottom w:val="single" w:sz="2" w:space="0" w:color="auto"/>
              <w:right w:val="single" w:sz="2" w:space="0" w:color="auto"/>
            </w:tcBorders>
            <w:shd w:val="clear" w:color="auto" w:fill="DCDCDC"/>
          </w:tcPr>
          <w:p w:rsidR="00A31F3C" w:rsidRDefault="00A31F3C" w:rsidP="00562DC8">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TOTAL SOLARES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rsidR="00A31F3C" w:rsidRDefault="00A31F3C" w:rsidP="00562DC8">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1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rsidR="00A31F3C" w:rsidRDefault="00A31F3C" w:rsidP="00562DC8">
            <w:pPr>
              <w:widowControl w:val="0"/>
              <w:autoSpaceDE w:val="0"/>
              <w:autoSpaceDN w:val="0"/>
              <w:adjustRightInd w:val="0"/>
              <w:spacing w:after="0" w:line="240" w:lineRule="auto"/>
              <w:jc w:val="right"/>
              <w:rPr>
                <w:rFonts w:ascii="Times New Roman" w:hAnsi="Times New Roman" w:cs="Times New Roman"/>
                <w:b/>
                <w:bCs/>
                <w:sz w:val="14"/>
                <w:szCs w:val="14"/>
              </w:rPr>
            </w:pPr>
            <w:r>
              <w:rPr>
                <w:rFonts w:ascii="Times New Roman" w:hAnsi="Times New Roman" w:cs="Times New Roman"/>
                <w:b/>
                <w:bCs/>
                <w:sz w:val="14"/>
                <w:szCs w:val="14"/>
              </w:rPr>
              <w:t xml:space="preserve">208.07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rsidR="00A31F3C" w:rsidRDefault="00A31F3C" w:rsidP="00562DC8">
            <w:pPr>
              <w:widowControl w:val="0"/>
              <w:autoSpaceDE w:val="0"/>
              <w:autoSpaceDN w:val="0"/>
              <w:adjustRightInd w:val="0"/>
              <w:spacing w:after="0" w:line="240" w:lineRule="auto"/>
              <w:jc w:val="right"/>
              <w:rPr>
                <w:rFonts w:ascii="Times New Roman" w:hAnsi="Times New Roman" w:cs="Times New Roman"/>
                <w:b/>
                <w:bCs/>
                <w:sz w:val="14"/>
                <w:szCs w:val="14"/>
              </w:rPr>
            </w:pPr>
            <w:r>
              <w:rPr>
                <w:rFonts w:ascii="Times New Roman" w:hAnsi="Times New Roman" w:cs="Times New Roman"/>
                <w:b/>
                <w:bCs/>
                <w:sz w:val="14"/>
                <w:szCs w:val="14"/>
              </w:rPr>
              <w:t xml:space="preserve">108.32 </w:t>
            </w:r>
          </w:p>
        </w:tc>
        <w:tc>
          <w:tcPr>
            <w:tcW w:w="358" w:type="pct"/>
            <w:tcBorders>
              <w:top w:val="single" w:sz="2" w:space="0" w:color="auto"/>
              <w:left w:val="single" w:sz="2" w:space="0" w:color="auto"/>
              <w:bottom w:val="single" w:sz="2" w:space="0" w:color="auto"/>
              <w:right w:val="single" w:sz="2" w:space="0" w:color="auto"/>
            </w:tcBorders>
            <w:shd w:val="clear" w:color="auto" w:fill="DCDCDC"/>
          </w:tcPr>
          <w:p w:rsidR="00A31F3C" w:rsidRDefault="00A31F3C" w:rsidP="00562DC8">
            <w:pPr>
              <w:widowControl w:val="0"/>
              <w:autoSpaceDE w:val="0"/>
              <w:autoSpaceDN w:val="0"/>
              <w:adjustRightInd w:val="0"/>
              <w:spacing w:after="0" w:line="240" w:lineRule="auto"/>
              <w:jc w:val="right"/>
              <w:rPr>
                <w:rFonts w:ascii="Times New Roman" w:hAnsi="Times New Roman" w:cs="Times New Roman"/>
                <w:b/>
                <w:bCs/>
                <w:sz w:val="14"/>
                <w:szCs w:val="14"/>
              </w:rPr>
            </w:pPr>
            <w:r>
              <w:rPr>
                <w:rFonts w:ascii="Times New Roman" w:hAnsi="Times New Roman" w:cs="Times New Roman"/>
                <w:b/>
                <w:bCs/>
                <w:sz w:val="14"/>
                <w:szCs w:val="14"/>
              </w:rPr>
              <w:t xml:space="preserve">947.80 </w:t>
            </w:r>
          </w:p>
        </w:tc>
      </w:tr>
      <w:tr w:rsidR="00A31F3C" w:rsidTr="00A154ED">
        <w:tc>
          <w:tcPr>
            <w:tcW w:w="1951" w:type="pct"/>
            <w:tcBorders>
              <w:top w:val="single" w:sz="2" w:space="0" w:color="auto"/>
              <w:left w:val="single" w:sz="2" w:space="0" w:color="auto"/>
              <w:bottom w:val="single" w:sz="2" w:space="0" w:color="auto"/>
              <w:right w:val="single" w:sz="2" w:space="0" w:color="auto"/>
            </w:tcBorders>
            <w:shd w:val="clear" w:color="auto" w:fill="DCDCDC"/>
          </w:tcPr>
          <w:p w:rsidR="00A31F3C" w:rsidRDefault="00A31F3C" w:rsidP="00562DC8">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TOTAL LOTES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rsidR="00A31F3C" w:rsidRDefault="00A31F3C" w:rsidP="00562DC8">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rsidR="00A31F3C" w:rsidRDefault="00A31F3C" w:rsidP="00562DC8">
            <w:pPr>
              <w:widowControl w:val="0"/>
              <w:autoSpaceDE w:val="0"/>
              <w:autoSpaceDN w:val="0"/>
              <w:adjustRightInd w:val="0"/>
              <w:spacing w:after="0" w:line="240" w:lineRule="auto"/>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rsidR="00A31F3C" w:rsidRDefault="00A31F3C" w:rsidP="00562DC8">
            <w:pPr>
              <w:widowControl w:val="0"/>
              <w:autoSpaceDE w:val="0"/>
              <w:autoSpaceDN w:val="0"/>
              <w:adjustRightInd w:val="0"/>
              <w:spacing w:after="0" w:line="240" w:lineRule="auto"/>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358" w:type="pct"/>
            <w:tcBorders>
              <w:top w:val="single" w:sz="2" w:space="0" w:color="auto"/>
              <w:left w:val="single" w:sz="2" w:space="0" w:color="auto"/>
              <w:bottom w:val="single" w:sz="2" w:space="0" w:color="auto"/>
              <w:right w:val="single" w:sz="2" w:space="0" w:color="auto"/>
            </w:tcBorders>
            <w:shd w:val="clear" w:color="auto" w:fill="DCDCDC"/>
          </w:tcPr>
          <w:p w:rsidR="00A31F3C" w:rsidRDefault="00A31F3C" w:rsidP="00562DC8">
            <w:pPr>
              <w:widowControl w:val="0"/>
              <w:autoSpaceDE w:val="0"/>
              <w:autoSpaceDN w:val="0"/>
              <w:adjustRightInd w:val="0"/>
              <w:spacing w:after="0" w:line="240" w:lineRule="auto"/>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r>
    </w:tbl>
    <w:p w:rsidR="00A154ED" w:rsidRPr="008F25C6" w:rsidRDefault="00A154ED" w:rsidP="00A31F3C">
      <w:pPr>
        <w:spacing w:after="0" w:line="360" w:lineRule="auto"/>
        <w:jc w:val="both"/>
        <w:rPr>
          <w:rFonts w:ascii="Museo Sans 300" w:hAnsi="Museo Sans 300"/>
          <w:b/>
          <w:sz w:val="18"/>
          <w:szCs w:val="24"/>
          <w:u w:val="single"/>
        </w:rPr>
      </w:pPr>
    </w:p>
    <w:p w:rsidR="00DB78CB" w:rsidRPr="00BD70EC" w:rsidRDefault="00A31F3C" w:rsidP="00BD70EC">
      <w:pPr>
        <w:spacing w:after="0" w:line="240" w:lineRule="auto"/>
        <w:contextualSpacing/>
        <w:jc w:val="both"/>
        <w:rPr>
          <w:rFonts w:ascii="Museo Sans 300" w:eastAsia="Times New Roman" w:hAnsi="Museo Sans 300" w:cs="Times New Roman"/>
          <w:color w:val="000000" w:themeColor="text1"/>
          <w:sz w:val="24"/>
          <w:szCs w:val="24"/>
          <w:lang w:val="es-ES" w:eastAsia="es-ES"/>
        </w:rPr>
      </w:pPr>
      <w:r w:rsidRPr="00B44917">
        <w:rPr>
          <w:rFonts w:ascii="Museo Sans 300" w:hAnsi="Museo Sans 300"/>
          <w:b/>
          <w:sz w:val="24"/>
          <w:szCs w:val="24"/>
          <w:u w:val="single"/>
        </w:rPr>
        <w:t>TERCERO:</w:t>
      </w:r>
      <w:r w:rsidRPr="00B44917">
        <w:rPr>
          <w:rFonts w:ascii="Museo Sans 300" w:hAnsi="Museo Sans 300"/>
          <w:sz w:val="24"/>
          <w:szCs w:val="24"/>
        </w:rPr>
        <w:t xml:space="preserve"> Advertir al solicitante a través de una cláusula especial en la escritura de compraventa del inmueble, que deberá implementar las medidas emitidas por la Unidad Ambiental Institucional, relacionadas en el romano VIII del presente punto de acta. </w:t>
      </w:r>
      <w:r w:rsidRPr="00B44917">
        <w:rPr>
          <w:rFonts w:ascii="Museo Sans 300" w:hAnsi="Museo Sans 300"/>
          <w:b/>
          <w:sz w:val="24"/>
          <w:szCs w:val="24"/>
          <w:u w:val="single"/>
        </w:rPr>
        <w:t>CUARTO:</w:t>
      </w:r>
      <w:r w:rsidRPr="00B44917">
        <w:rPr>
          <w:rFonts w:ascii="Museo Sans 300" w:hAnsi="Museo Sans 300"/>
          <w:sz w:val="24"/>
          <w:szCs w:val="24"/>
        </w:rPr>
        <w:t xml:space="preserve"> Autorizar al Departamento de Créditos de este Instituto, para que realice los cambios correspondientes en la base de datos. </w:t>
      </w:r>
      <w:r w:rsidRPr="00B44917">
        <w:rPr>
          <w:rFonts w:ascii="Museo Sans 300" w:hAnsi="Museo Sans 300"/>
          <w:b/>
          <w:sz w:val="24"/>
          <w:szCs w:val="24"/>
          <w:u w:val="single"/>
        </w:rPr>
        <w:t>QUINTO:</w:t>
      </w:r>
      <w:r w:rsidRPr="00B44917">
        <w:rPr>
          <w:rFonts w:ascii="Museo Sans 300" w:hAnsi="Museo Sans 300"/>
          <w:sz w:val="24"/>
          <w:szCs w:val="24"/>
        </w:rPr>
        <w:t xml:space="preserve"> Instruir a la Gerencia de Desarrollo Rural para que, a través de la Sección de Cobros, realice las gestiones correspondientes para el cobro en concepto de gastos administrativ</w:t>
      </w:r>
      <w:r>
        <w:rPr>
          <w:rFonts w:ascii="Museo Sans 300" w:hAnsi="Museo Sans 300"/>
          <w:sz w:val="24"/>
          <w:szCs w:val="24"/>
        </w:rPr>
        <w:t>os</w:t>
      </w:r>
      <w:r w:rsidRPr="00B44917">
        <w:rPr>
          <w:rFonts w:ascii="Museo Sans 300" w:hAnsi="Museo Sans 300"/>
          <w:sz w:val="24"/>
          <w:szCs w:val="24"/>
        </w:rPr>
        <w:t xml:space="preserve"> y de escrituración. </w:t>
      </w:r>
      <w:r w:rsidRPr="00B44917">
        <w:rPr>
          <w:rFonts w:ascii="Museo Sans 300" w:hAnsi="Museo Sans 300"/>
          <w:b/>
          <w:sz w:val="24"/>
          <w:szCs w:val="24"/>
          <w:u w:val="single"/>
        </w:rPr>
        <w:t>SEXTO:</w:t>
      </w:r>
      <w:r w:rsidRPr="00B44917">
        <w:rPr>
          <w:rFonts w:ascii="Museo Sans 300" w:hAnsi="Museo Sans 300"/>
          <w:sz w:val="24"/>
          <w:szCs w:val="24"/>
        </w:rPr>
        <w:t xml:space="preserve"> Autorizar a la Gerencia Legal para que a través del Departamento de Escrituración elabore la respectiva escritura y al Departamento de Registro para que realice el trámite de inscripción de la misma. </w:t>
      </w:r>
      <w:r w:rsidRPr="00B44917">
        <w:rPr>
          <w:rFonts w:ascii="Museo Sans 300" w:hAnsi="Museo Sans 300"/>
          <w:b/>
          <w:sz w:val="24"/>
          <w:szCs w:val="24"/>
          <w:u w:val="single"/>
        </w:rPr>
        <w:t>SEPTIMO:</w:t>
      </w:r>
      <w:r w:rsidRPr="00B44917">
        <w:rPr>
          <w:rFonts w:ascii="Museo Sans 300" w:hAnsi="Museo Sans 300"/>
          <w:sz w:val="24"/>
          <w:szCs w:val="24"/>
        </w:rPr>
        <w:t xml:space="preserve"> Facultar al señor Presidente para que por sí o por medio de Apoderado Especial, comparezca al otorgamiento de la correspondiente escritura</w:t>
      </w:r>
      <w:r w:rsidR="00847281">
        <w:rPr>
          <w:rFonts w:ascii="Museo Sans 300" w:hAnsi="Museo Sans 300"/>
          <w:sz w:val="24"/>
          <w:szCs w:val="24"/>
        </w:rPr>
        <w:t xml:space="preserve"> Este Acuerdo, queda aprobado y ratificado</w:t>
      </w:r>
      <w:r w:rsidRPr="00B44917">
        <w:rPr>
          <w:rFonts w:ascii="Museo Sans 300" w:hAnsi="Museo Sans 300"/>
          <w:sz w:val="24"/>
          <w:szCs w:val="24"/>
        </w:rPr>
        <w:t>. NOTIFIQUESE.</w:t>
      </w:r>
      <w:r w:rsidR="00847281">
        <w:rPr>
          <w:rFonts w:ascii="Museo Sans 300" w:hAnsi="Museo Sans 300"/>
          <w:sz w:val="24"/>
          <w:szCs w:val="24"/>
        </w:rPr>
        <w:t>”””””””</w:t>
      </w:r>
    </w:p>
    <w:p w:rsidR="00DA70F3" w:rsidRDefault="00DA70F3" w:rsidP="00BD70EC">
      <w:pPr>
        <w:tabs>
          <w:tab w:val="left" w:pos="1440"/>
        </w:tabs>
        <w:spacing w:after="0" w:line="240" w:lineRule="auto"/>
        <w:rPr>
          <w:rFonts w:ascii="Bembo Std" w:hAnsi="Bembo Std"/>
          <w:sz w:val="24"/>
          <w:szCs w:val="24"/>
        </w:rPr>
      </w:pPr>
    </w:p>
    <w:p w:rsidR="00DA70F3" w:rsidRDefault="00DA70F3" w:rsidP="00DA70F3">
      <w:pPr>
        <w:jc w:val="both"/>
        <w:rPr>
          <w:rFonts w:ascii="Museo Sans 300" w:eastAsia="Times New Roman" w:hAnsi="Museo Sans 300" w:cs="Times New Roman"/>
          <w:color w:val="000000" w:themeColor="text1"/>
          <w:sz w:val="24"/>
          <w:szCs w:val="24"/>
          <w:lang w:eastAsia="es-ES"/>
        </w:rPr>
      </w:pPr>
      <w:r>
        <w:rPr>
          <w:rFonts w:ascii="Museo Sans 300" w:hAnsi="Museo Sans 300"/>
          <w:sz w:val="24"/>
          <w:szCs w:val="24"/>
        </w:rPr>
        <w:t>“”</w:t>
      </w:r>
      <w:r w:rsidRPr="00FC78BB">
        <w:rPr>
          <w:rFonts w:ascii="Museo Sans 300" w:hAnsi="Museo Sans 300"/>
          <w:sz w:val="24"/>
          <w:szCs w:val="24"/>
        </w:rPr>
        <w:t>”””</w:t>
      </w:r>
      <w:r>
        <w:rPr>
          <w:rFonts w:ascii="Museo Sans 300" w:hAnsi="Museo Sans 300"/>
          <w:sz w:val="24"/>
          <w:szCs w:val="24"/>
        </w:rPr>
        <w:t>XX</w:t>
      </w:r>
      <w:r w:rsidRPr="00FC78BB">
        <w:rPr>
          <w:rFonts w:ascii="Museo Sans 300" w:hAnsi="Museo Sans 300"/>
          <w:sz w:val="24"/>
          <w:szCs w:val="24"/>
        </w:rPr>
        <w:t>) El señor Presidente somete a consideración de Junta</w:t>
      </w:r>
      <w:r>
        <w:rPr>
          <w:rFonts w:ascii="Museo Sans 300" w:hAnsi="Museo Sans 300"/>
          <w:sz w:val="24"/>
          <w:szCs w:val="24"/>
        </w:rPr>
        <w:t xml:space="preserve"> Directiva, dictamen técnico 333</w:t>
      </w:r>
      <w:r w:rsidRPr="00FC78BB">
        <w:rPr>
          <w:rFonts w:ascii="Museo Sans 300" w:hAnsi="Museo Sans 300"/>
          <w:sz w:val="24"/>
          <w:szCs w:val="24"/>
        </w:rPr>
        <w:t>, presentado por la Unidad de Adjudicación de Inmuebles, referente a la</w:t>
      </w:r>
      <w:r>
        <w:rPr>
          <w:rFonts w:ascii="Museo Sans 300" w:hAnsi="Museo Sans 300"/>
          <w:sz w:val="24"/>
          <w:szCs w:val="24"/>
        </w:rPr>
        <w:t xml:space="preserve"> </w:t>
      </w:r>
      <w:r w:rsidRPr="00CE102C">
        <w:rPr>
          <w:rFonts w:ascii="Museo Sans 300" w:hAnsi="Museo Sans 300" w:cs="Arial"/>
          <w:sz w:val="24"/>
          <w:szCs w:val="24"/>
        </w:rPr>
        <w:t>modificación del Punto</w:t>
      </w:r>
      <w:r>
        <w:rPr>
          <w:rFonts w:ascii="Museo Sans 300" w:hAnsi="Museo Sans 300"/>
          <w:b/>
          <w:bCs/>
        </w:rPr>
        <w:t xml:space="preserve"> </w:t>
      </w:r>
      <w:r w:rsidRPr="00C827AC">
        <w:rPr>
          <w:rFonts w:ascii="Museo Sans 300" w:eastAsia="Times New Roman" w:hAnsi="Museo Sans 300" w:cs="Times New Roman"/>
          <w:b/>
          <w:color w:val="000000" w:themeColor="text1"/>
          <w:sz w:val="24"/>
          <w:szCs w:val="24"/>
          <w:lang w:eastAsia="es-ES"/>
        </w:rPr>
        <w:t>XX</w:t>
      </w:r>
      <w:r>
        <w:rPr>
          <w:rFonts w:ascii="Museo Sans 300" w:eastAsia="Times New Roman" w:hAnsi="Museo Sans 300" w:cs="Times New Roman"/>
          <w:b/>
          <w:color w:val="000000" w:themeColor="text1"/>
          <w:sz w:val="24"/>
          <w:szCs w:val="24"/>
          <w:lang w:eastAsia="es-ES"/>
        </w:rPr>
        <w:t>X-a</w:t>
      </w:r>
      <w:r w:rsidRPr="00C827AC">
        <w:rPr>
          <w:rFonts w:ascii="Museo Sans 300" w:eastAsia="Times New Roman" w:hAnsi="Museo Sans 300" w:cs="Times New Roman"/>
          <w:b/>
          <w:color w:val="000000" w:themeColor="text1"/>
          <w:sz w:val="24"/>
          <w:szCs w:val="24"/>
          <w:lang w:eastAsia="es-ES"/>
        </w:rPr>
        <w:t xml:space="preserve"> de Sesión Ordinaria </w:t>
      </w:r>
      <w:r>
        <w:rPr>
          <w:rFonts w:ascii="Museo Sans 300" w:eastAsia="Times New Roman" w:hAnsi="Museo Sans 300" w:cs="Times New Roman"/>
          <w:b/>
          <w:color w:val="000000" w:themeColor="text1"/>
          <w:sz w:val="24"/>
          <w:szCs w:val="24"/>
          <w:lang w:eastAsia="es-ES"/>
        </w:rPr>
        <w:t>37</w:t>
      </w:r>
      <w:r w:rsidRPr="00C827AC">
        <w:rPr>
          <w:rFonts w:ascii="Museo Sans 300" w:eastAsia="Times New Roman" w:hAnsi="Museo Sans 300" w:cs="Times New Roman"/>
          <w:b/>
          <w:color w:val="000000" w:themeColor="text1"/>
          <w:sz w:val="24"/>
          <w:szCs w:val="24"/>
          <w:lang w:eastAsia="es-ES"/>
        </w:rPr>
        <w:t>-</w:t>
      </w:r>
      <w:r>
        <w:rPr>
          <w:rFonts w:ascii="Museo Sans 300" w:eastAsia="Times New Roman" w:hAnsi="Museo Sans 300" w:cs="Times New Roman"/>
          <w:b/>
          <w:color w:val="000000" w:themeColor="text1"/>
          <w:sz w:val="24"/>
          <w:szCs w:val="24"/>
          <w:lang w:eastAsia="es-ES"/>
        </w:rPr>
        <w:t>2001</w:t>
      </w:r>
      <w:r w:rsidRPr="00C827AC">
        <w:rPr>
          <w:rFonts w:ascii="Museo Sans 300" w:eastAsia="Times New Roman" w:hAnsi="Museo Sans 300" w:cs="Times New Roman"/>
          <w:b/>
          <w:color w:val="000000" w:themeColor="text1"/>
          <w:sz w:val="24"/>
          <w:szCs w:val="24"/>
          <w:lang w:eastAsia="es-ES"/>
        </w:rPr>
        <w:t>, de fecha 2</w:t>
      </w:r>
      <w:r>
        <w:rPr>
          <w:rFonts w:ascii="Museo Sans 300" w:eastAsia="Times New Roman" w:hAnsi="Museo Sans 300" w:cs="Times New Roman"/>
          <w:b/>
          <w:color w:val="000000" w:themeColor="text1"/>
          <w:sz w:val="24"/>
          <w:szCs w:val="24"/>
          <w:lang w:eastAsia="es-ES"/>
        </w:rPr>
        <w:t>7</w:t>
      </w:r>
      <w:r w:rsidRPr="00C827AC">
        <w:rPr>
          <w:rFonts w:ascii="Museo Sans 300" w:eastAsia="Times New Roman" w:hAnsi="Museo Sans 300" w:cs="Times New Roman"/>
          <w:b/>
          <w:color w:val="000000" w:themeColor="text1"/>
          <w:sz w:val="24"/>
          <w:szCs w:val="24"/>
          <w:lang w:eastAsia="es-ES"/>
        </w:rPr>
        <w:t xml:space="preserve"> de </w:t>
      </w:r>
      <w:r>
        <w:rPr>
          <w:rFonts w:ascii="Museo Sans 300" w:eastAsia="Times New Roman" w:hAnsi="Museo Sans 300" w:cs="Times New Roman"/>
          <w:b/>
          <w:color w:val="000000" w:themeColor="text1"/>
          <w:sz w:val="24"/>
          <w:szCs w:val="24"/>
          <w:lang w:eastAsia="es-ES"/>
        </w:rPr>
        <w:t>septiembre</w:t>
      </w:r>
      <w:r w:rsidRPr="00C827AC">
        <w:rPr>
          <w:rFonts w:ascii="Museo Sans 300" w:eastAsia="Times New Roman" w:hAnsi="Museo Sans 300" w:cs="Times New Roman"/>
          <w:b/>
          <w:color w:val="000000" w:themeColor="text1"/>
          <w:sz w:val="24"/>
          <w:szCs w:val="24"/>
          <w:lang w:eastAsia="es-ES"/>
        </w:rPr>
        <w:t xml:space="preserve"> de </w:t>
      </w:r>
      <w:r>
        <w:rPr>
          <w:rFonts w:ascii="Museo Sans 300" w:eastAsia="Times New Roman" w:hAnsi="Museo Sans 300" w:cs="Times New Roman"/>
          <w:b/>
          <w:color w:val="000000" w:themeColor="text1"/>
          <w:sz w:val="24"/>
          <w:szCs w:val="24"/>
          <w:lang w:eastAsia="es-ES"/>
        </w:rPr>
        <w:t>200</w:t>
      </w:r>
      <w:r w:rsidRPr="00C827AC">
        <w:rPr>
          <w:rFonts w:ascii="Museo Sans 300" w:eastAsia="Times New Roman" w:hAnsi="Museo Sans 300" w:cs="Times New Roman"/>
          <w:b/>
          <w:color w:val="000000" w:themeColor="text1"/>
          <w:sz w:val="24"/>
          <w:szCs w:val="24"/>
          <w:lang w:eastAsia="es-ES"/>
        </w:rPr>
        <w:t>1</w:t>
      </w:r>
      <w:r w:rsidRPr="00C827AC">
        <w:rPr>
          <w:rFonts w:ascii="Museo Sans 300" w:eastAsia="Times New Roman" w:hAnsi="Museo Sans 300" w:cs="Times New Roman"/>
          <w:color w:val="000000" w:themeColor="text1"/>
          <w:sz w:val="24"/>
          <w:szCs w:val="24"/>
          <w:lang w:eastAsia="es-ES"/>
        </w:rPr>
        <w:t xml:space="preserve">, </w:t>
      </w:r>
      <w:r w:rsidRPr="00CE102C">
        <w:rPr>
          <w:rFonts w:ascii="Museo Sans 300" w:eastAsia="Times New Roman" w:hAnsi="Museo Sans 300" w:cs="Times New Roman"/>
          <w:color w:val="000000" w:themeColor="text1"/>
          <w:sz w:val="24"/>
          <w:szCs w:val="24"/>
          <w:lang w:eastAsia="es-ES"/>
        </w:rPr>
        <w:t xml:space="preserve">por sustitución de adjudicatario por la causal de </w:t>
      </w:r>
      <w:r>
        <w:rPr>
          <w:rFonts w:ascii="Museo Sans 300" w:eastAsia="Times New Roman" w:hAnsi="Museo Sans 300" w:cs="Times New Roman"/>
          <w:color w:val="000000" w:themeColor="text1"/>
          <w:sz w:val="24"/>
          <w:szCs w:val="24"/>
          <w:lang w:eastAsia="es-ES"/>
        </w:rPr>
        <w:t>abandono y/o renuncia tá</w:t>
      </w:r>
      <w:r w:rsidRPr="00CE102C">
        <w:rPr>
          <w:rFonts w:ascii="Museo Sans 300" w:eastAsia="Times New Roman" w:hAnsi="Museo Sans 300" w:cs="Times New Roman"/>
          <w:color w:val="000000" w:themeColor="text1"/>
          <w:sz w:val="24"/>
          <w:szCs w:val="24"/>
          <w:lang w:eastAsia="es-ES"/>
        </w:rPr>
        <w:t>cita, del</w:t>
      </w:r>
      <w:r>
        <w:rPr>
          <w:rFonts w:ascii="Museo Sans 300" w:eastAsia="Times New Roman" w:hAnsi="Museo Sans 300" w:cs="Times New Roman"/>
          <w:color w:val="000000" w:themeColor="text1"/>
          <w:sz w:val="24"/>
          <w:szCs w:val="24"/>
          <w:lang w:eastAsia="es-ES"/>
        </w:rPr>
        <w:t xml:space="preserve"> Solar </w:t>
      </w:r>
      <w:r w:rsidR="00BD70EC">
        <w:rPr>
          <w:rFonts w:ascii="Museo Sans 300" w:eastAsia="Times New Roman" w:hAnsi="Museo Sans 300" w:cs="Times New Roman"/>
          <w:color w:val="000000" w:themeColor="text1"/>
          <w:sz w:val="24"/>
          <w:szCs w:val="24"/>
          <w:lang w:eastAsia="es-ES"/>
        </w:rPr>
        <w:t>---</w:t>
      </w:r>
      <w:r>
        <w:rPr>
          <w:rFonts w:ascii="Museo Sans 300" w:eastAsia="Times New Roman" w:hAnsi="Museo Sans 300" w:cs="Times New Roman"/>
          <w:color w:val="000000" w:themeColor="text1"/>
          <w:sz w:val="24"/>
          <w:szCs w:val="24"/>
          <w:lang w:eastAsia="es-ES"/>
        </w:rPr>
        <w:t>,</w:t>
      </w:r>
      <w:r w:rsidRPr="00CE102C">
        <w:rPr>
          <w:rFonts w:ascii="Museo Sans 300" w:eastAsia="Times New Roman" w:hAnsi="Museo Sans 300" w:cs="Times New Roman"/>
          <w:color w:val="000000" w:themeColor="text1"/>
          <w:sz w:val="24"/>
          <w:szCs w:val="24"/>
          <w:lang w:eastAsia="es-ES"/>
        </w:rPr>
        <w:t xml:space="preserve"> polígono </w:t>
      </w:r>
      <w:r w:rsidR="00BD70EC">
        <w:rPr>
          <w:rFonts w:ascii="Museo Sans 300" w:eastAsia="Times New Roman" w:hAnsi="Museo Sans 300" w:cs="Times New Roman"/>
          <w:color w:val="000000" w:themeColor="text1"/>
          <w:sz w:val="24"/>
          <w:szCs w:val="24"/>
          <w:lang w:eastAsia="es-ES"/>
        </w:rPr>
        <w:t>---</w:t>
      </w:r>
      <w:r>
        <w:rPr>
          <w:rFonts w:ascii="Museo Sans 300" w:eastAsia="Times New Roman" w:hAnsi="Museo Sans 300" w:cs="Times New Roman"/>
          <w:color w:val="000000" w:themeColor="text1"/>
          <w:sz w:val="24"/>
          <w:szCs w:val="24"/>
          <w:lang w:eastAsia="es-ES"/>
        </w:rPr>
        <w:t>,</w:t>
      </w:r>
      <w:r w:rsidRPr="00CE102C">
        <w:rPr>
          <w:rFonts w:ascii="Museo Sans 300" w:eastAsia="Times New Roman" w:hAnsi="Museo Sans 300" w:cs="Times New Roman"/>
          <w:color w:val="000000" w:themeColor="text1"/>
          <w:sz w:val="24"/>
          <w:szCs w:val="24"/>
          <w:lang w:eastAsia="es-ES"/>
        </w:rPr>
        <w:t xml:space="preserve"> del Proyecto de Asentamiento Comunitario, desarrollado en </w:t>
      </w:r>
      <w:r>
        <w:rPr>
          <w:rFonts w:ascii="Museo Sans 300" w:eastAsia="Times New Roman" w:hAnsi="Museo Sans 300" w:cs="Times New Roman"/>
          <w:color w:val="000000" w:themeColor="text1"/>
          <w:sz w:val="24"/>
          <w:szCs w:val="24"/>
          <w:lang w:eastAsia="es-ES"/>
        </w:rPr>
        <w:t xml:space="preserve">la </w:t>
      </w:r>
      <w:r w:rsidRPr="009461C1">
        <w:rPr>
          <w:rFonts w:ascii="Museo Sans 300" w:hAnsi="Museo Sans 300" w:cs="Arial"/>
          <w:b/>
          <w:sz w:val="24"/>
          <w:szCs w:val="24"/>
        </w:rPr>
        <w:t>HACIENDA EL SINGUIL</w:t>
      </w:r>
      <w:r w:rsidRPr="00D254B1">
        <w:rPr>
          <w:rFonts w:ascii="Museo Sans 300" w:hAnsi="Museo Sans 300" w:cs="Arial"/>
          <w:sz w:val="24"/>
          <w:szCs w:val="24"/>
        </w:rPr>
        <w:t>,</w:t>
      </w:r>
      <w:r>
        <w:rPr>
          <w:rFonts w:ascii="Museo Sans 300" w:hAnsi="Museo Sans 300" w:cs="Arial"/>
          <w:sz w:val="24"/>
          <w:szCs w:val="24"/>
        </w:rPr>
        <w:t xml:space="preserve"> porciones </w:t>
      </w:r>
      <w:r w:rsidRPr="00D254B1">
        <w:rPr>
          <w:rFonts w:ascii="Museo Sans 300" w:hAnsi="Museo Sans 300" w:cs="Arial"/>
          <w:b/>
          <w:sz w:val="24"/>
          <w:szCs w:val="24"/>
        </w:rPr>
        <w:t xml:space="preserve">SANTA RITA Y SINGUIL, </w:t>
      </w:r>
      <w:r w:rsidRPr="00D254B1">
        <w:rPr>
          <w:rFonts w:ascii="Museo Sans 300" w:hAnsi="Museo Sans 300"/>
          <w:sz w:val="24"/>
          <w:szCs w:val="24"/>
        </w:rPr>
        <w:t>situada en</w:t>
      </w:r>
      <w:r>
        <w:rPr>
          <w:rFonts w:ascii="Museo Sans 300" w:hAnsi="Museo Sans 300"/>
          <w:sz w:val="24"/>
          <w:szCs w:val="24"/>
        </w:rPr>
        <w:t xml:space="preserve"> cantón San Cristóbal</w:t>
      </w:r>
      <w:r w:rsidRPr="00D254B1">
        <w:rPr>
          <w:rFonts w:ascii="Museo Sans 300" w:hAnsi="Museo Sans 300"/>
          <w:sz w:val="24"/>
          <w:szCs w:val="24"/>
        </w:rPr>
        <w:t xml:space="preserve">, jurisdicción de El Porvenir, departamento de Santa Ana, </w:t>
      </w:r>
      <w:r w:rsidRPr="00F8215F">
        <w:rPr>
          <w:rFonts w:ascii="Museo Sans 300" w:eastAsia="Times New Roman" w:hAnsi="Museo Sans 300" w:cs="Times New Roman"/>
          <w:color w:val="000000" w:themeColor="text1"/>
          <w:sz w:val="24"/>
          <w:szCs w:val="24"/>
          <w:lang w:eastAsia="es-ES"/>
        </w:rPr>
        <w:t>a favor de</w:t>
      </w:r>
      <w:r>
        <w:rPr>
          <w:rFonts w:ascii="Museo Sans 300" w:eastAsia="Times New Roman" w:hAnsi="Museo Sans 300" w:cs="Times New Roman"/>
          <w:color w:val="000000" w:themeColor="text1"/>
          <w:sz w:val="24"/>
          <w:szCs w:val="24"/>
          <w:lang w:eastAsia="es-ES"/>
        </w:rPr>
        <w:t xml:space="preserve"> </w:t>
      </w:r>
      <w:r w:rsidRPr="00F8215F">
        <w:rPr>
          <w:rFonts w:ascii="Museo Sans 300" w:eastAsia="Times New Roman" w:hAnsi="Museo Sans 300" w:cs="Times New Roman"/>
          <w:color w:val="000000" w:themeColor="text1"/>
          <w:sz w:val="24"/>
          <w:szCs w:val="24"/>
          <w:lang w:eastAsia="es-ES"/>
        </w:rPr>
        <w:t>l</w:t>
      </w:r>
      <w:r>
        <w:rPr>
          <w:rFonts w:ascii="Museo Sans 300" w:eastAsia="Times New Roman" w:hAnsi="Museo Sans 300" w:cs="Times New Roman"/>
          <w:color w:val="000000" w:themeColor="text1"/>
          <w:sz w:val="24"/>
          <w:szCs w:val="24"/>
          <w:lang w:eastAsia="es-ES"/>
        </w:rPr>
        <w:t>os</w:t>
      </w:r>
      <w:r w:rsidRPr="00F8215F">
        <w:rPr>
          <w:rFonts w:ascii="Museo Sans 300" w:eastAsia="Times New Roman" w:hAnsi="Museo Sans 300" w:cs="Times New Roman"/>
          <w:color w:val="000000" w:themeColor="text1"/>
          <w:sz w:val="24"/>
          <w:szCs w:val="24"/>
          <w:lang w:eastAsia="es-ES"/>
        </w:rPr>
        <w:t xml:space="preserve"> señor</w:t>
      </w:r>
      <w:r>
        <w:rPr>
          <w:rFonts w:ascii="Museo Sans 300" w:eastAsia="Times New Roman" w:hAnsi="Museo Sans 300" w:cs="Times New Roman"/>
          <w:color w:val="000000" w:themeColor="text1"/>
          <w:sz w:val="24"/>
          <w:szCs w:val="24"/>
          <w:lang w:eastAsia="es-ES"/>
        </w:rPr>
        <w:t>es José Francisco Ventura Hernández y Blanca Maribel León Turcios</w:t>
      </w:r>
      <w:r>
        <w:rPr>
          <w:rFonts w:ascii="Museo Sans 300" w:eastAsia="Times New Roman" w:hAnsi="Museo Sans 300" w:cs="Times New Roman"/>
          <w:b/>
          <w:color w:val="000000" w:themeColor="text1"/>
          <w:sz w:val="24"/>
          <w:szCs w:val="24"/>
          <w:lang w:eastAsia="es-ES"/>
        </w:rPr>
        <w:t xml:space="preserve">, </w:t>
      </w:r>
      <w:r w:rsidRPr="00617F66">
        <w:rPr>
          <w:rFonts w:ascii="Museo Sans 300" w:eastAsia="Times New Roman" w:hAnsi="Museo Sans 300" w:cs="Times New Roman"/>
          <w:color w:val="000000" w:themeColor="text1"/>
          <w:sz w:val="24"/>
          <w:szCs w:val="24"/>
          <w:lang w:eastAsia="es-ES"/>
        </w:rPr>
        <w:t xml:space="preserve">en el cual la Unidad de Adjudicación de Inmuebles hace las siguientes consideraciones: </w:t>
      </w:r>
    </w:p>
    <w:p w:rsidR="00045ABB" w:rsidRPr="00617F66" w:rsidRDefault="00045ABB" w:rsidP="00DA70F3">
      <w:pPr>
        <w:jc w:val="both"/>
      </w:pPr>
    </w:p>
    <w:p w:rsidR="00DA70F3" w:rsidRPr="0072077F" w:rsidRDefault="00DA70F3" w:rsidP="000E36D3">
      <w:pPr>
        <w:pStyle w:val="Prrafodelista"/>
        <w:numPr>
          <w:ilvl w:val="0"/>
          <w:numId w:val="48"/>
        </w:numPr>
        <w:spacing w:after="0" w:line="240" w:lineRule="auto"/>
        <w:ind w:left="1134" w:hanging="708"/>
        <w:jc w:val="both"/>
        <w:rPr>
          <w:rFonts w:ascii="Museo Sans 300" w:hAnsi="Museo Sans 300"/>
          <w:b/>
          <w:sz w:val="24"/>
          <w:szCs w:val="24"/>
        </w:rPr>
      </w:pPr>
      <w:r w:rsidRPr="0072077F">
        <w:rPr>
          <w:rFonts w:ascii="Museo Sans 300" w:hAnsi="Museo Sans 300"/>
          <w:sz w:val="24"/>
          <w:szCs w:val="24"/>
        </w:rPr>
        <w:lastRenderedPageBreak/>
        <w:t>La Hacienda El Singuil fue adquirida mediante compraventa hecha a la Sociedad Explotaciones Cafetaleras S.A. de C. V., según acuerdo contenido en el Punto XII, del Acta de Sesión Ordinaria N° 7-2001, de fecha 15 de febrero del año 2001,  en el que se acordó adquirir un área de  143 Hás., 27 Ás., 36.04 Cás.,  el cual  fue ampliado por el acuerdo contenido en el Punto XII, del Acta de Sesión Ordinaria N° 10-2001, de fecha 7 de marzo del año 2001, y modificado en el acuerdo contenido en el Punto XXVI, del Acta de Sesión Ordinaria N° 15-2001, de fecha 19 de abril del año 2001, estableciéndose finalmente como área total adquirida de 1,432,736.04 Mts.², por un valor de $503,434.95.</w:t>
      </w:r>
    </w:p>
    <w:p w:rsidR="00DA70F3" w:rsidRPr="0072077F" w:rsidRDefault="00DA70F3" w:rsidP="00DA70F3">
      <w:pPr>
        <w:pStyle w:val="Prrafodelista"/>
        <w:spacing w:after="0" w:line="240" w:lineRule="auto"/>
        <w:ind w:left="0"/>
        <w:jc w:val="both"/>
        <w:rPr>
          <w:rFonts w:ascii="Museo Sans 300" w:hAnsi="Museo Sans 300"/>
          <w:b/>
          <w:sz w:val="24"/>
          <w:szCs w:val="24"/>
        </w:rPr>
      </w:pPr>
    </w:p>
    <w:p w:rsidR="00DA70F3" w:rsidRPr="0072077F" w:rsidRDefault="00DA70F3" w:rsidP="00DA70F3">
      <w:pPr>
        <w:spacing w:after="0" w:line="240" w:lineRule="auto"/>
        <w:ind w:left="1134"/>
        <w:jc w:val="both"/>
        <w:rPr>
          <w:rFonts w:ascii="Museo Sans 300" w:hAnsi="Museo Sans 300"/>
          <w:sz w:val="24"/>
          <w:szCs w:val="24"/>
          <w:lang w:val="es-ES"/>
        </w:rPr>
      </w:pPr>
      <w:r w:rsidRPr="0072077F">
        <w:rPr>
          <w:rFonts w:ascii="Museo Sans 300" w:hAnsi="Museo Sans 300"/>
          <w:sz w:val="24"/>
          <w:szCs w:val="24"/>
          <w:lang w:val="es-ES"/>
        </w:rPr>
        <w:t>Se aclara que a pesar de haberse adquirido el inmueble con un área de 1</w:t>
      </w:r>
      <w:proofErr w:type="gramStart"/>
      <w:r w:rsidRPr="0072077F">
        <w:rPr>
          <w:rFonts w:ascii="Museo Sans 300" w:hAnsi="Museo Sans 300"/>
          <w:sz w:val="24"/>
          <w:szCs w:val="24"/>
          <w:lang w:val="es-ES"/>
        </w:rPr>
        <w:t>,432,736.04</w:t>
      </w:r>
      <w:proofErr w:type="gramEnd"/>
      <w:r w:rsidRPr="0072077F">
        <w:rPr>
          <w:rFonts w:ascii="Museo Sans 300" w:hAnsi="Museo Sans 300"/>
          <w:sz w:val="24"/>
          <w:szCs w:val="24"/>
          <w:lang w:val="es-ES"/>
        </w:rPr>
        <w:t xml:space="preserve"> Mts.², este </w:t>
      </w:r>
      <w:r w:rsidRPr="00D41A86">
        <w:rPr>
          <w:rFonts w:ascii="Museo Sans 300" w:hAnsi="Museo Sans 300"/>
          <w:sz w:val="24"/>
          <w:szCs w:val="24"/>
          <w:lang w:val="es-ES"/>
        </w:rPr>
        <w:t xml:space="preserve">inmueble </w:t>
      </w:r>
      <w:r w:rsidRPr="0072077F">
        <w:rPr>
          <w:rFonts w:ascii="Museo Sans 300" w:hAnsi="Museo Sans 300"/>
          <w:sz w:val="24"/>
          <w:szCs w:val="24"/>
          <w:lang w:val="es-ES"/>
        </w:rPr>
        <w:t xml:space="preserve">fue inscrito a favor del ISTA al N° </w:t>
      </w:r>
      <w:r w:rsidR="00BD70EC">
        <w:rPr>
          <w:rFonts w:ascii="Museo Sans 300" w:hAnsi="Museo Sans 300"/>
          <w:sz w:val="24"/>
          <w:szCs w:val="24"/>
          <w:lang w:val="es-ES"/>
        </w:rPr>
        <w:t>---</w:t>
      </w:r>
      <w:r w:rsidRPr="0072077F">
        <w:rPr>
          <w:rFonts w:ascii="Museo Sans 300" w:hAnsi="Museo Sans 300"/>
          <w:sz w:val="24"/>
          <w:szCs w:val="24"/>
          <w:lang w:val="es-ES"/>
        </w:rPr>
        <w:t xml:space="preserve">, del Libro </w:t>
      </w:r>
      <w:r w:rsidR="00742316">
        <w:rPr>
          <w:rFonts w:ascii="Museo Sans 300" w:hAnsi="Museo Sans 300"/>
          <w:sz w:val="24"/>
          <w:szCs w:val="24"/>
          <w:lang w:val="es-ES"/>
        </w:rPr>
        <w:t>---</w:t>
      </w:r>
      <w:r w:rsidRPr="0072077F">
        <w:rPr>
          <w:rFonts w:ascii="Museo Sans 300" w:hAnsi="Museo Sans 300"/>
          <w:sz w:val="24"/>
          <w:szCs w:val="24"/>
          <w:lang w:val="es-ES"/>
        </w:rPr>
        <w:t xml:space="preserve">, trasladado al SIRyC a la matrícula </w:t>
      </w:r>
      <w:r w:rsidR="00742316">
        <w:rPr>
          <w:rFonts w:ascii="Museo Sans 300" w:hAnsi="Museo Sans 300"/>
          <w:sz w:val="24"/>
          <w:szCs w:val="24"/>
          <w:lang w:val="es-ES"/>
        </w:rPr>
        <w:t xml:space="preserve">--- </w:t>
      </w:r>
      <w:r w:rsidRPr="0072077F">
        <w:rPr>
          <w:rFonts w:ascii="Museo Sans 300" w:hAnsi="Museo Sans 300"/>
          <w:sz w:val="24"/>
          <w:szCs w:val="24"/>
          <w:lang w:val="es-ES"/>
        </w:rPr>
        <w:t>-00000, con un área registral de 1,366,338.00 Mts.², sobre la cual se efectuaron desmembraciones quedando los inmuebles según detalle:</w:t>
      </w:r>
    </w:p>
    <w:tbl>
      <w:tblPr>
        <w:tblStyle w:val="Tablaconcuadrcula"/>
        <w:tblpPr w:leftFromText="141" w:rightFromText="141" w:vertAnchor="text" w:horzAnchor="margin" w:tblpXSpec="right" w:tblpY="345"/>
        <w:tblW w:w="4387" w:type="pct"/>
        <w:tblLook w:val="04A0" w:firstRow="1" w:lastRow="0" w:firstColumn="1" w:lastColumn="0" w:noHBand="0" w:noVBand="1"/>
      </w:tblPr>
      <w:tblGrid>
        <w:gridCol w:w="1413"/>
        <w:gridCol w:w="1266"/>
        <w:gridCol w:w="1082"/>
        <w:gridCol w:w="1218"/>
        <w:gridCol w:w="1936"/>
        <w:gridCol w:w="1359"/>
      </w:tblGrid>
      <w:tr w:rsidR="00DA70F3" w:rsidRPr="004B3620" w:rsidTr="00562DC8">
        <w:trPr>
          <w:trHeight w:val="397"/>
        </w:trPr>
        <w:tc>
          <w:tcPr>
            <w:tcW w:w="853" w:type="pct"/>
            <w:shd w:val="clear" w:color="auto" w:fill="auto"/>
            <w:vAlign w:val="center"/>
          </w:tcPr>
          <w:p w:rsidR="00DA70F3" w:rsidRPr="001324F8" w:rsidRDefault="00DA70F3" w:rsidP="00562DC8">
            <w:pPr>
              <w:jc w:val="center"/>
              <w:rPr>
                <w:rFonts w:ascii="Museo Sans 300" w:hAnsi="Museo Sans 300"/>
                <w:b/>
                <w:sz w:val="16"/>
                <w:szCs w:val="16"/>
              </w:rPr>
            </w:pPr>
            <w:r w:rsidRPr="001324F8">
              <w:rPr>
                <w:rFonts w:ascii="Museo Sans 300" w:hAnsi="Museo Sans 300"/>
                <w:b/>
                <w:sz w:val="16"/>
                <w:szCs w:val="16"/>
              </w:rPr>
              <w:t>Denominación</w:t>
            </w:r>
          </w:p>
        </w:tc>
        <w:tc>
          <w:tcPr>
            <w:tcW w:w="765" w:type="pct"/>
            <w:shd w:val="clear" w:color="auto" w:fill="auto"/>
            <w:vAlign w:val="center"/>
          </w:tcPr>
          <w:p w:rsidR="00DA70F3" w:rsidRPr="001324F8" w:rsidRDefault="00DA70F3" w:rsidP="00562DC8">
            <w:pPr>
              <w:jc w:val="center"/>
              <w:rPr>
                <w:rFonts w:ascii="Museo Sans 300" w:hAnsi="Museo Sans 300"/>
                <w:b/>
                <w:sz w:val="16"/>
                <w:szCs w:val="16"/>
              </w:rPr>
            </w:pPr>
            <w:r w:rsidRPr="001324F8">
              <w:rPr>
                <w:rFonts w:ascii="Museo Sans 300" w:hAnsi="Museo Sans 300"/>
                <w:b/>
                <w:sz w:val="16"/>
                <w:szCs w:val="16"/>
              </w:rPr>
              <w:t>Área m²</w:t>
            </w:r>
          </w:p>
        </w:tc>
        <w:tc>
          <w:tcPr>
            <w:tcW w:w="654" w:type="pct"/>
            <w:shd w:val="clear" w:color="auto" w:fill="auto"/>
            <w:vAlign w:val="center"/>
          </w:tcPr>
          <w:p w:rsidR="00DA70F3" w:rsidRPr="001324F8" w:rsidRDefault="00DA70F3" w:rsidP="00562DC8">
            <w:pPr>
              <w:jc w:val="center"/>
              <w:rPr>
                <w:rFonts w:ascii="Museo Sans 300" w:hAnsi="Museo Sans 300"/>
                <w:b/>
                <w:sz w:val="16"/>
                <w:szCs w:val="16"/>
              </w:rPr>
            </w:pPr>
            <w:r w:rsidRPr="001324F8">
              <w:rPr>
                <w:rFonts w:ascii="Museo Sans 300" w:hAnsi="Museo Sans 300"/>
                <w:b/>
                <w:sz w:val="16"/>
                <w:szCs w:val="16"/>
              </w:rPr>
              <w:t>Valor $</w:t>
            </w:r>
          </w:p>
        </w:tc>
        <w:tc>
          <w:tcPr>
            <w:tcW w:w="736" w:type="pct"/>
            <w:shd w:val="clear" w:color="auto" w:fill="auto"/>
            <w:vAlign w:val="center"/>
          </w:tcPr>
          <w:p w:rsidR="00DA70F3" w:rsidRPr="001324F8" w:rsidRDefault="00DA70F3" w:rsidP="00562DC8">
            <w:pPr>
              <w:jc w:val="center"/>
              <w:rPr>
                <w:rFonts w:ascii="Museo Sans 300" w:hAnsi="Museo Sans 300"/>
                <w:b/>
                <w:sz w:val="16"/>
                <w:szCs w:val="16"/>
              </w:rPr>
            </w:pPr>
            <w:r w:rsidRPr="001324F8">
              <w:rPr>
                <w:rFonts w:ascii="Museo Sans 300" w:hAnsi="Museo Sans 300"/>
                <w:b/>
                <w:sz w:val="16"/>
                <w:szCs w:val="16"/>
              </w:rPr>
              <w:t>Inscripción</w:t>
            </w:r>
          </w:p>
        </w:tc>
        <w:tc>
          <w:tcPr>
            <w:tcW w:w="1170" w:type="pct"/>
            <w:shd w:val="clear" w:color="auto" w:fill="auto"/>
            <w:vAlign w:val="center"/>
          </w:tcPr>
          <w:p w:rsidR="00DA70F3" w:rsidRPr="001324F8" w:rsidRDefault="00DA70F3" w:rsidP="00562DC8">
            <w:pPr>
              <w:jc w:val="center"/>
              <w:rPr>
                <w:rFonts w:ascii="Museo Sans 300" w:hAnsi="Museo Sans 300"/>
                <w:b/>
                <w:sz w:val="16"/>
                <w:szCs w:val="16"/>
              </w:rPr>
            </w:pPr>
            <w:r w:rsidRPr="001324F8">
              <w:rPr>
                <w:rFonts w:ascii="Museo Sans 300" w:hAnsi="Museo Sans 300"/>
                <w:b/>
                <w:sz w:val="16"/>
                <w:szCs w:val="16"/>
              </w:rPr>
              <w:t>Matrícula</w:t>
            </w:r>
          </w:p>
        </w:tc>
        <w:tc>
          <w:tcPr>
            <w:tcW w:w="821" w:type="pct"/>
            <w:shd w:val="clear" w:color="auto" w:fill="auto"/>
          </w:tcPr>
          <w:p w:rsidR="00DA70F3" w:rsidRPr="001324F8" w:rsidRDefault="00DA70F3" w:rsidP="00562DC8">
            <w:pPr>
              <w:jc w:val="center"/>
              <w:rPr>
                <w:rFonts w:ascii="Museo Sans 300" w:hAnsi="Museo Sans 300"/>
                <w:b/>
                <w:sz w:val="16"/>
                <w:szCs w:val="16"/>
              </w:rPr>
            </w:pPr>
            <w:r w:rsidRPr="001324F8">
              <w:rPr>
                <w:rFonts w:ascii="Museo Sans 300" w:hAnsi="Museo Sans 300"/>
                <w:b/>
                <w:sz w:val="16"/>
                <w:szCs w:val="16"/>
              </w:rPr>
              <w:t>Factor Unitario $/m²</w:t>
            </w:r>
          </w:p>
        </w:tc>
      </w:tr>
      <w:tr w:rsidR="00DA70F3" w:rsidRPr="004B3620" w:rsidTr="00562DC8">
        <w:trPr>
          <w:trHeight w:val="137"/>
        </w:trPr>
        <w:tc>
          <w:tcPr>
            <w:tcW w:w="853" w:type="pct"/>
            <w:shd w:val="clear" w:color="auto" w:fill="auto"/>
            <w:vAlign w:val="center"/>
          </w:tcPr>
          <w:p w:rsidR="00DA70F3" w:rsidRPr="001324F8" w:rsidRDefault="00DA70F3" w:rsidP="00562DC8">
            <w:pPr>
              <w:rPr>
                <w:rFonts w:ascii="Museo Sans 300" w:hAnsi="Museo Sans 300"/>
                <w:sz w:val="16"/>
                <w:szCs w:val="16"/>
              </w:rPr>
            </w:pPr>
            <w:r w:rsidRPr="001324F8">
              <w:rPr>
                <w:rFonts w:ascii="Museo Sans 300" w:hAnsi="Museo Sans 300"/>
                <w:sz w:val="16"/>
                <w:szCs w:val="16"/>
              </w:rPr>
              <w:t>Porción 1</w:t>
            </w:r>
          </w:p>
        </w:tc>
        <w:tc>
          <w:tcPr>
            <w:tcW w:w="765" w:type="pct"/>
            <w:shd w:val="clear" w:color="auto" w:fill="auto"/>
          </w:tcPr>
          <w:p w:rsidR="00DA70F3" w:rsidRPr="001324F8" w:rsidRDefault="00DA70F3" w:rsidP="00562DC8">
            <w:pPr>
              <w:jc w:val="center"/>
              <w:rPr>
                <w:rFonts w:ascii="Museo Sans 300" w:hAnsi="Museo Sans 300"/>
                <w:sz w:val="16"/>
                <w:szCs w:val="16"/>
              </w:rPr>
            </w:pPr>
            <w:r w:rsidRPr="001324F8">
              <w:rPr>
                <w:rFonts w:ascii="Museo Sans 300" w:hAnsi="Museo Sans 300"/>
                <w:sz w:val="16"/>
                <w:szCs w:val="16"/>
              </w:rPr>
              <w:t>32,953.23</w:t>
            </w:r>
          </w:p>
        </w:tc>
        <w:tc>
          <w:tcPr>
            <w:tcW w:w="654" w:type="pct"/>
            <w:vMerge w:val="restart"/>
            <w:shd w:val="clear" w:color="auto" w:fill="auto"/>
            <w:vAlign w:val="center"/>
          </w:tcPr>
          <w:p w:rsidR="00DA70F3" w:rsidRPr="001324F8" w:rsidRDefault="00DA70F3" w:rsidP="00562DC8">
            <w:pPr>
              <w:jc w:val="center"/>
              <w:rPr>
                <w:rFonts w:ascii="Museo Sans 300" w:hAnsi="Museo Sans 300"/>
                <w:sz w:val="16"/>
                <w:szCs w:val="16"/>
              </w:rPr>
            </w:pPr>
            <w:r w:rsidRPr="001324F8">
              <w:rPr>
                <w:rFonts w:ascii="Museo Sans 300" w:hAnsi="Museo Sans 300"/>
                <w:sz w:val="16"/>
                <w:szCs w:val="16"/>
              </w:rPr>
              <w:t>503,434.95</w:t>
            </w:r>
          </w:p>
        </w:tc>
        <w:tc>
          <w:tcPr>
            <w:tcW w:w="736" w:type="pct"/>
            <w:vMerge w:val="restart"/>
            <w:shd w:val="clear" w:color="auto" w:fill="auto"/>
            <w:vAlign w:val="center"/>
          </w:tcPr>
          <w:p w:rsidR="00DA70F3" w:rsidRPr="001324F8" w:rsidRDefault="00742316" w:rsidP="00562DC8">
            <w:pPr>
              <w:jc w:val="center"/>
              <w:rPr>
                <w:rFonts w:ascii="Museo Sans 300" w:hAnsi="Museo Sans 300"/>
                <w:sz w:val="16"/>
                <w:szCs w:val="16"/>
              </w:rPr>
            </w:pPr>
            <w:r>
              <w:rPr>
                <w:rFonts w:ascii="Museo Sans 300" w:hAnsi="Museo Sans 300"/>
                <w:sz w:val="16"/>
                <w:szCs w:val="16"/>
              </w:rPr>
              <w:t>---</w:t>
            </w:r>
          </w:p>
        </w:tc>
        <w:tc>
          <w:tcPr>
            <w:tcW w:w="1170" w:type="pct"/>
            <w:shd w:val="clear" w:color="auto" w:fill="auto"/>
          </w:tcPr>
          <w:p w:rsidR="00DA70F3" w:rsidRPr="001324F8" w:rsidRDefault="00742316" w:rsidP="00562DC8">
            <w:pPr>
              <w:jc w:val="center"/>
              <w:rPr>
                <w:rFonts w:ascii="Museo Sans 300" w:hAnsi="Museo Sans 300"/>
                <w:sz w:val="16"/>
                <w:szCs w:val="16"/>
              </w:rPr>
            </w:pPr>
            <w:r>
              <w:rPr>
                <w:rFonts w:ascii="Museo Sans 300" w:hAnsi="Museo Sans 300"/>
                <w:sz w:val="16"/>
                <w:szCs w:val="16"/>
              </w:rPr>
              <w:t xml:space="preserve">--- </w:t>
            </w:r>
            <w:r w:rsidR="00DA70F3" w:rsidRPr="001324F8">
              <w:rPr>
                <w:rFonts w:ascii="Museo Sans 300" w:hAnsi="Museo Sans 300"/>
                <w:sz w:val="16"/>
                <w:szCs w:val="16"/>
              </w:rPr>
              <w:t>-00000</w:t>
            </w:r>
          </w:p>
        </w:tc>
        <w:tc>
          <w:tcPr>
            <w:tcW w:w="821" w:type="pct"/>
            <w:vMerge w:val="restart"/>
            <w:shd w:val="clear" w:color="auto" w:fill="auto"/>
            <w:vAlign w:val="center"/>
          </w:tcPr>
          <w:p w:rsidR="00DA70F3" w:rsidRPr="001324F8" w:rsidRDefault="00DA70F3" w:rsidP="00562DC8">
            <w:pPr>
              <w:jc w:val="center"/>
              <w:rPr>
                <w:rFonts w:ascii="Museo Sans 300" w:hAnsi="Museo Sans 300"/>
                <w:sz w:val="16"/>
                <w:szCs w:val="16"/>
              </w:rPr>
            </w:pPr>
            <w:r w:rsidRPr="001324F8">
              <w:rPr>
                <w:rFonts w:ascii="Museo Sans 300" w:hAnsi="Museo Sans 300"/>
                <w:sz w:val="16"/>
                <w:szCs w:val="16"/>
              </w:rPr>
              <w:t>0.368442</w:t>
            </w:r>
          </w:p>
        </w:tc>
      </w:tr>
      <w:tr w:rsidR="00DA70F3" w:rsidRPr="004B3620" w:rsidTr="00562DC8">
        <w:trPr>
          <w:trHeight w:val="85"/>
        </w:trPr>
        <w:tc>
          <w:tcPr>
            <w:tcW w:w="853" w:type="pct"/>
            <w:shd w:val="clear" w:color="auto" w:fill="auto"/>
          </w:tcPr>
          <w:p w:rsidR="00DA70F3" w:rsidRPr="001324F8" w:rsidRDefault="00DA70F3" w:rsidP="00562DC8">
            <w:pPr>
              <w:rPr>
                <w:rFonts w:ascii="Museo Sans 300" w:hAnsi="Museo Sans 300"/>
                <w:sz w:val="16"/>
                <w:szCs w:val="16"/>
              </w:rPr>
            </w:pPr>
            <w:r w:rsidRPr="001324F8">
              <w:rPr>
                <w:rFonts w:ascii="Museo Sans 300" w:hAnsi="Museo Sans 300"/>
                <w:sz w:val="16"/>
                <w:szCs w:val="16"/>
              </w:rPr>
              <w:t>Porción 2</w:t>
            </w:r>
          </w:p>
        </w:tc>
        <w:tc>
          <w:tcPr>
            <w:tcW w:w="765" w:type="pct"/>
            <w:shd w:val="clear" w:color="auto" w:fill="auto"/>
          </w:tcPr>
          <w:p w:rsidR="00DA70F3" w:rsidRPr="001324F8" w:rsidRDefault="00DA70F3" w:rsidP="00562DC8">
            <w:pPr>
              <w:jc w:val="center"/>
              <w:rPr>
                <w:rFonts w:ascii="Museo Sans 300" w:hAnsi="Museo Sans 300"/>
                <w:sz w:val="16"/>
                <w:szCs w:val="16"/>
              </w:rPr>
            </w:pPr>
            <w:r w:rsidRPr="001324F8">
              <w:rPr>
                <w:rFonts w:ascii="Museo Sans 300" w:hAnsi="Museo Sans 300"/>
                <w:sz w:val="16"/>
                <w:szCs w:val="16"/>
              </w:rPr>
              <w:t>540,410.04</w:t>
            </w:r>
          </w:p>
        </w:tc>
        <w:tc>
          <w:tcPr>
            <w:tcW w:w="654" w:type="pct"/>
            <w:vMerge/>
            <w:shd w:val="clear" w:color="auto" w:fill="auto"/>
          </w:tcPr>
          <w:p w:rsidR="00DA70F3" w:rsidRPr="001324F8" w:rsidRDefault="00DA70F3" w:rsidP="00562DC8">
            <w:pPr>
              <w:jc w:val="center"/>
              <w:rPr>
                <w:rFonts w:ascii="Museo Sans 300" w:hAnsi="Museo Sans 300"/>
                <w:sz w:val="16"/>
                <w:szCs w:val="16"/>
              </w:rPr>
            </w:pPr>
          </w:p>
        </w:tc>
        <w:tc>
          <w:tcPr>
            <w:tcW w:w="736" w:type="pct"/>
            <w:vMerge/>
            <w:shd w:val="clear" w:color="auto" w:fill="auto"/>
          </w:tcPr>
          <w:p w:rsidR="00DA70F3" w:rsidRPr="001324F8" w:rsidRDefault="00DA70F3" w:rsidP="00562DC8">
            <w:pPr>
              <w:jc w:val="center"/>
              <w:rPr>
                <w:rFonts w:ascii="Museo Sans 300" w:hAnsi="Museo Sans 300"/>
                <w:sz w:val="16"/>
                <w:szCs w:val="16"/>
              </w:rPr>
            </w:pPr>
          </w:p>
        </w:tc>
        <w:tc>
          <w:tcPr>
            <w:tcW w:w="1170" w:type="pct"/>
            <w:shd w:val="clear" w:color="auto" w:fill="auto"/>
          </w:tcPr>
          <w:p w:rsidR="00DA70F3" w:rsidRPr="001324F8" w:rsidRDefault="00742316" w:rsidP="00562DC8">
            <w:pPr>
              <w:jc w:val="center"/>
              <w:rPr>
                <w:rFonts w:ascii="Museo Sans 300" w:hAnsi="Museo Sans 300"/>
                <w:sz w:val="16"/>
                <w:szCs w:val="16"/>
              </w:rPr>
            </w:pPr>
            <w:r>
              <w:rPr>
                <w:rFonts w:ascii="Museo Sans 300" w:hAnsi="Museo Sans 300"/>
                <w:sz w:val="16"/>
                <w:szCs w:val="16"/>
              </w:rPr>
              <w:t xml:space="preserve">--- </w:t>
            </w:r>
            <w:r w:rsidR="00DA70F3" w:rsidRPr="001324F8">
              <w:rPr>
                <w:rFonts w:ascii="Museo Sans 300" w:hAnsi="Museo Sans 300"/>
                <w:sz w:val="16"/>
                <w:szCs w:val="16"/>
              </w:rPr>
              <w:t>-00000</w:t>
            </w:r>
          </w:p>
        </w:tc>
        <w:tc>
          <w:tcPr>
            <w:tcW w:w="821" w:type="pct"/>
            <w:vMerge/>
            <w:shd w:val="clear" w:color="auto" w:fill="auto"/>
          </w:tcPr>
          <w:p w:rsidR="00DA70F3" w:rsidRPr="001324F8" w:rsidRDefault="00DA70F3" w:rsidP="00562DC8">
            <w:pPr>
              <w:jc w:val="center"/>
              <w:rPr>
                <w:rFonts w:ascii="Museo Sans 300" w:hAnsi="Museo Sans 300"/>
                <w:sz w:val="16"/>
                <w:szCs w:val="16"/>
              </w:rPr>
            </w:pPr>
          </w:p>
        </w:tc>
      </w:tr>
      <w:tr w:rsidR="00DA70F3" w:rsidRPr="004B3620" w:rsidTr="00562DC8">
        <w:trPr>
          <w:trHeight w:val="123"/>
        </w:trPr>
        <w:tc>
          <w:tcPr>
            <w:tcW w:w="853" w:type="pct"/>
            <w:shd w:val="clear" w:color="auto" w:fill="auto"/>
          </w:tcPr>
          <w:p w:rsidR="00DA70F3" w:rsidRPr="001324F8" w:rsidRDefault="00DA70F3" w:rsidP="00562DC8">
            <w:pPr>
              <w:rPr>
                <w:rFonts w:ascii="Museo Sans 300" w:hAnsi="Museo Sans 300"/>
                <w:sz w:val="16"/>
                <w:szCs w:val="16"/>
              </w:rPr>
            </w:pPr>
            <w:r w:rsidRPr="001324F8">
              <w:rPr>
                <w:rFonts w:ascii="Museo Sans 300" w:hAnsi="Museo Sans 300"/>
                <w:sz w:val="16"/>
                <w:szCs w:val="16"/>
              </w:rPr>
              <w:t>Porción 3</w:t>
            </w:r>
          </w:p>
        </w:tc>
        <w:tc>
          <w:tcPr>
            <w:tcW w:w="765" w:type="pct"/>
            <w:shd w:val="clear" w:color="auto" w:fill="auto"/>
          </w:tcPr>
          <w:p w:rsidR="00DA70F3" w:rsidRPr="001324F8" w:rsidRDefault="00DA70F3" w:rsidP="00562DC8">
            <w:pPr>
              <w:jc w:val="center"/>
              <w:rPr>
                <w:rFonts w:ascii="Museo Sans 300" w:hAnsi="Museo Sans 300"/>
                <w:sz w:val="16"/>
                <w:szCs w:val="16"/>
              </w:rPr>
            </w:pPr>
            <w:r w:rsidRPr="001324F8">
              <w:rPr>
                <w:rFonts w:ascii="Museo Sans 300" w:hAnsi="Museo Sans 300"/>
                <w:sz w:val="16"/>
                <w:szCs w:val="16"/>
              </w:rPr>
              <w:t>7,874.81</w:t>
            </w:r>
          </w:p>
        </w:tc>
        <w:tc>
          <w:tcPr>
            <w:tcW w:w="654" w:type="pct"/>
            <w:vMerge/>
            <w:shd w:val="clear" w:color="auto" w:fill="auto"/>
          </w:tcPr>
          <w:p w:rsidR="00DA70F3" w:rsidRPr="001324F8" w:rsidRDefault="00DA70F3" w:rsidP="00562DC8">
            <w:pPr>
              <w:jc w:val="center"/>
              <w:rPr>
                <w:rFonts w:ascii="Museo Sans 300" w:hAnsi="Museo Sans 300"/>
                <w:sz w:val="16"/>
                <w:szCs w:val="16"/>
              </w:rPr>
            </w:pPr>
          </w:p>
        </w:tc>
        <w:tc>
          <w:tcPr>
            <w:tcW w:w="736" w:type="pct"/>
            <w:vMerge/>
            <w:shd w:val="clear" w:color="auto" w:fill="auto"/>
          </w:tcPr>
          <w:p w:rsidR="00DA70F3" w:rsidRPr="001324F8" w:rsidRDefault="00DA70F3" w:rsidP="00562DC8">
            <w:pPr>
              <w:jc w:val="center"/>
              <w:rPr>
                <w:rFonts w:ascii="Museo Sans 300" w:hAnsi="Museo Sans 300"/>
                <w:sz w:val="16"/>
                <w:szCs w:val="16"/>
              </w:rPr>
            </w:pPr>
          </w:p>
        </w:tc>
        <w:tc>
          <w:tcPr>
            <w:tcW w:w="1170" w:type="pct"/>
            <w:shd w:val="clear" w:color="auto" w:fill="auto"/>
          </w:tcPr>
          <w:p w:rsidR="00DA70F3" w:rsidRPr="001324F8" w:rsidRDefault="00742316" w:rsidP="00562DC8">
            <w:pPr>
              <w:jc w:val="center"/>
              <w:rPr>
                <w:rFonts w:ascii="Museo Sans 300" w:hAnsi="Museo Sans 300"/>
                <w:sz w:val="16"/>
                <w:szCs w:val="16"/>
              </w:rPr>
            </w:pPr>
            <w:r>
              <w:rPr>
                <w:rFonts w:ascii="Museo Sans 300" w:hAnsi="Museo Sans 300"/>
                <w:sz w:val="16"/>
                <w:szCs w:val="16"/>
              </w:rPr>
              <w:t xml:space="preserve">--- </w:t>
            </w:r>
            <w:r w:rsidR="00DA70F3" w:rsidRPr="001324F8">
              <w:rPr>
                <w:rFonts w:ascii="Museo Sans 300" w:hAnsi="Museo Sans 300"/>
                <w:sz w:val="16"/>
                <w:szCs w:val="16"/>
              </w:rPr>
              <w:t>-00000</w:t>
            </w:r>
          </w:p>
        </w:tc>
        <w:tc>
          <w:tcPr>
            <w:tcW w:w="821" w:type="pct"/>
            <w:vMerge/>
            <w:shd w:val="clear" w:color="auto" w:fill="auto"/>
          </w:tcPr>
          <w:p w:rsidR="00DA70F3" w:rsidRPr="001324F8" w:rsidRDefault="00DA70F3" w:rsidP="00562DC8">
            <w:pPr>
              <w:jc w:val="center"/>
              <w:rPr>
                <w:rFonts w:ascii="Museo Sans 300" w:hAnsi="Museo Sans 300"/>
                <w:sz w:val="16"/>
                <w:szCs w:val="16"/>
              </w:rPr>
            </w:pPr>
          </w:p>
        </w:tc>
      </w:tr>
      <w:tr w:rsidR="00DA70F3" w:rsidRPr="004B3620" w:rsidTr="00562DC8">
        <w:trPr>
          <w:trHeight w:val="74"/>
        </w:trPr>
        <w:tc>
          <w:tcPr>
            <w:tcW w:w="853" w:type="pct"/>
            <w:shd w:val="clear" w:color="auto" w:fill="auto"/>
            <w:vAlign w:val="center"/>
          </w:tcPr>
          <w:p w:rsidR="00DA70F3" w:rsidRPr="001324F8" w:rsidRDefault="00DA70F3" w:rsidP="00562DC8">
            <w:pPr>
              <w:rPr>
                <w:rFonts w:ascii="Museo Sans 300" w:hAnsi="Museo Sans 300"/>
                <w:sz w:val="16"/>
                <w:szCs w:val="16"/>
              </w:rPr>
            </w:pPr>
            <w:r w:rsidRPr="001324F8">
              <w:rPr>
                <w:rFonts w:ascii="Museo Sans 300" w:hAnsi="Museo Sans 300"/>
                <w:sz w:val="16"/>
                <w:szCs w:val="16"/>
              </w:rPr>
              <w:t>Calles</w:t>
            </w:r>
          </w:p>
        </w:tc>
        <w:tc>
          <w:tcPr>
            <w:tcW w:w="765" w:type="pct"/>
            <w:shd w:val="clear" w:color="auto" w:fill="auto"/>
          </w:tcPr>
          <w:p w:rsidR="00DA70F3" w:rsidRPr="001324F8" w:rsidRDefault="00DA70F3" w:rsidP="00562DC8">
            <w:pPr>
              <w:jc w:val="center"/>
              <w:rPr>
                <w:rFonts w:ascii="Museo Sans 300" w:hAnsi="Museo Sans 300"/>
                <w:sz w:val="16"/>
                <w:szCs w:val="16"/>
              </w:rPr>
            </w:pPr>
            <w:r w:rsidRPr="001324F8">
              <w:rPr>
                <w:rFonts w:ascii="Museo Sans 300" w:hAnsi="Museo Sans 300"/>
                <w:sz w:val="16"/>
                <w:szCs w:val="16"/>
              </w:rPr>
              <w:t>29,094.50</w:t>
            </w:r>
          </w:p>
        </w:tc>
        <w:tc>
          <w:tcPr>
            <w:tcW w:w="654" w:type="pct"/>
            <w:vMerge/>
            <w:shd w:val="clear" w:color="auto" w:fill="auto"/>
          </w:tcPr>
          <w:p w:rsidR="00DA70F3" w:rsidRPr="001324F8" w:rsidRDefault="00DA70F3" w:rsidP="00562DC8">
            <w:pPr>
              <w:jc w:val="center"/>
              <w:rPr>
                <w:rFonts w:ascii="Museo Sans 300" w:hAnsi="Museo Sans 300"/>
                <w:sz w:val="16"/>
                <w:szCs w:val="16"/>
              </w:rPr>
            </w:pPr>
          </w:p>
        </w:tc>
        <w:tc>
          <w:tcPr>
            <w:tcW w:w="736" w:type="pct"/>
            <w:vMerge/>
            <w:shd w:val="clear" w:color="auto" w:fill="auto"/>
          </w:tcPr>
          <w:p w:rsidR="00DA70F3" w:rsidRPr="001324F8" w:rsidRDefault="00DA70F3" w:rsidP="00562DC8">
            <w:pPr>
              <w:jc w:val="center"/>
              <w:rPr>
                <w:rFonts w:ascii="Museo Sans 300" w:hAnsi="Museo Sans 300"/>
                <w:sz w:val="16"/>
                <w:szCs w:val="16"/>
              </w:rPr>
            </w:pPr>
          </w:p>
        </w:tc>
        <w:tc>
          <w:tcPr>
            <w:tcW w:w="1170" w:type="pct"/>
            <w:shd w:val="clear" w:color="auto" w:fill="auto"/>
          </w:tcPr>
          <w:p w:rsidR="00DA70F3" w:rsidRPr="001324F8" w:rsidRDefault="00DA70F3" w:rsidP="00562DC8">
            <w:pPr>
              <w:jc w:val="center"/>
              <w:rPr>
                <w:rFonts w:ascii="Museo Sans 300" w:hAnsi="Museo Sans 300"/>
                <w:sz w:val="16"/>
                <w:szCs w:val="16"/>
              </w:rPr>
            </w:pPr>
            <w:r w:rsidRPr="001324F8">
              <w:rPr>
                <w:rFonts w:ascii="Museo Sans 300" w:hAnsi="Museo Sans 300"/>
                <w:sz w:val="16"/>
                <w:szCs w:val="16"/>
              </w:rPr>
              <w:t>-</w:t>
            </w:r>
          </w:p>
        </w:tc>
        <w:tc>
          <w:tcPr>
            <w:tcW w:w="821" w:type="pct"/>
            <w:vMerge/>
            <w:shd w:val="clear" w:color="auto" w:fill="auto"/>
          </w:tcPr>
          <w:p w:rsidR="00DA70F3" w:rsidRPr="001324F8" w:rsidRDefault="00DA70F3" w:rsidP="00562DC8">
            <w:pPr>
              <w:jc w:val="center"/>
              <w:rPr>
                <w:rFonts w:ascii="Museo Sans 300" w:hAnsi="Museo Sans 300"/>
                <w:sz w:val="16"/>
                <w:szCs w:val="16"/>
              </w:rPr>
            </w:pPr>
          </w:p>
        </w:tc>
      </w:tr>
      <w:tr w:rsidR="00DA70F3" w:rsidRPr="004B3620" w:rsidTr="00562DC8">
        <w:trPr>
          <w:trHeight w:val="112"/>
        </w:trPr>
        <w:tc>
          <w:tcPr>
            <w:tcW w:w="853" w:type="pct"/>
            <w:shd w:val="clear" w:color="auto" w:fill="auto"/>
            <w:vAlign w:val="center"/>
          </w:tcPr>
          <w:p w:rsidR="00DA70F3" w:rsidRPr="001324F8" w:rsidRDefault="00DA70F3" w:rsidP="00562DC8">
            <w:pPr>
              <w:rPr>
                <w:rFonts w:ascii="Museo Sans 300" w:hAnsi="Museo Sans 300"/>
                <w:sz w:val="16"/>
                <w:szCs w:val="16"/>
              </w:rPr>
            </w:pPr>
            <w:r w:rsidRPr="001324F8">
              <w:rPr>
                <w:rFonts w:ascii="Museo Sans 300" w:hAnsi="Museo Sans 300"/>
                <w:sz w:val="16"/>
                <w:szCs w:val="16"/>
              </w:rPr>
              <w:t>Ríos</w:t>
            </w:r>
          </w:p>
        </w:tc>
        <w:tc>
          <w:tcPr>
            <w:tcW w:w="765" w:type="pct"/>
            <w:shd w:val="clear" w:color="auto" w:fill="auto"/>
          </w:tcPr>
          <w:p w:rsidR="00DA70F3" w:rsidRPr="001324F8" w:rsidRDefault="00DA70F3" w:rsidP="00562DC8">
            <w:pPr>
              <w:jc w:val="center"/>
              <w:rPr>
                <w:rFonts w:ascii="Museo Sans 300" w:hAnsi="Museo Sans 300"/>
                <w:sz w:val="16"/>
                <w:szCs w:val="16"/>
              </w:rPr>
            </w:pPr>
            <w:r w:rsidRPr="001324F8">
              <w:rPr>
                <w:rFonts w:ascii="Museo Sans 300" w:hAnsi="Museo Sans 300"/>
                <w:sz w:val="16"/>
                <w:szCs w:val="16"/>
              </w:rPr>
              <w:t>6,216.53</w:t>
            </w:r>
          </w:p>
        </w:tc>
        <w:tc>
          <w:tcPr>
            <w:tcW w:w="654" w:type="pct"/>
            <w:vMerge/>
            <w:shd w:val="clear" w:color="auto" w:fill="auto"/>
          </w:tcPr>
          <w:p w:rsidR="00DA70F3" w:rsidRPr="001324F8" w:rsidRDefault="00DA70F3" w:rsidP="00562DC8">
            <w:pPr>
              <w:jc w:val="center"/>
              <w:rPr>
                <w:rFonts w:ascii="Museo Sans 300" w:hAnsi="Museo Sans 300"/>
                <w:sz w:val="16"/>
                <w:szCs w:val="16"/>
              </w:rPr>
            </w:pPr>
          </w:p>
        </w:tc>
        <w:tc>
          <w:tcPr>
            <w:tcW w:w="736" w:type="pct"/>
            <w:vMerge/>
            <w:shd w:val="clear" w:color="auto" w:fill="auto"/>
          </w:tcPr>
          <w:p w:rsidR="00DA70F3" w:rsidRPr="001324F8" w:rsidRDefault="00DA70F3" w:rsidP="00562DC8">
            <w:pPr>
              <w:jc w:val="center"/>
              <w:rPr>
                <w:rFonts w:ascii="Museo Sans 300" w:hAnsi="Museo Sans 300"/>
                <w:sz w:val="16"/>
                <w:szCs w:val="16"/>
              </w:rPr>
            </w:pPr>
          </w:p>
        </w:tc>
        <w:tc>
          <w:tcPr>
            <w:tcW w:w="1170" w:type="pct"/>
            <w:shd w:val="clear" w:color="auto" w:fill="auto"/>
          </w:tcPr>
          <w:p w:rsidR="00DA70F3" w:rsidRPr="001324F8" w:rsidRDefault="00DA70F3" w:rsidP="00562DC8">
            <w:pPr>
              <w:jc w:val="center"/>
              <w:rPr>
                <w:rFonts w:ascii="Museo Sans 300" w:hAnsi="Museo Sans 300"/>
                <w:sz w:val="16"/>
                <w:szCs w:val="16"/>
              </w:rPr>
            </w:pPr>
            <w:r w:rsidRPr="001324F8">
              <w:rPr>
                <w:rFonts w:ascii="Museo Sans 300" w:hAnsi="Museo Sans 300"/>
                <w:sz w:val="16"/>
                <w:szCs w:val="16"/>
              </w:rPr>
              <w:t>-</w:t>
            </w:r>
          </w:p>
        </w:tc>
        <w:tc>
          <w:tcPr>
            <w:tcW w:w="821" w:type="pct"/>
            <w:vMerge/>
            <w:shd w:val="clear" w:color="auto" w:fill="auto"/>
          </w:tcPr>
          <w:p w:rsidR="00DA70F3" w:rsidRPr="001324F8" w:rsidRDefault="00DA70F3" w:rsidP="00562DC8">
            <w:pPr>
              <w:jc w:val="center"/>
              <w:rPr>
                <w:rFonts w:ascii="Museo Sans 300" w:hAnsi="Museo Sans 300"/>
                <w:sz w:val="16"/>
                <w:szCs w:val="16"/>
              </w:rPr>
            </w:pPr>
          </w:p>
        </w:tc>
      </w:tr>
      <w:tr w:rsidR="00DA70F3" w:rsidRPr="004B3620" w:rsidTr="00562DC8">
        <w:trPr>
          <w:trHeight w:val="158"/>
        </w:trPr>
        <w:tc>
          <w:tcPr>
            <w:tcW w:w="853" w:type="pct"/>
            <w:shd w:val="clear" w:color="auto" w:fill="auto"/>
            <w:vAlign w:val="center"/>
          </w:tcPr>
          <w:p w:rsidR="00DA70F3" w:rsidRPr="001324F8" w:rsidRDefault="00DA70F3" w:rsidP="00562DC8">
            <w:pPr>
              <w:rPr>
                <w:rFonts w:ascii="Museo Sans 300" w:hAnsi="Museo Sans 300"/>
                <w:sz w:val="16"/>
                <w:szCs w:val="16"/>
              </w:rPr>
            </w:pPr>
            <w:r w:rsidRPr="001324F8">
              <w:rPr>
                <w:rFonts w:ascii="Museo Sans 300" w:hAnsi="Museo Sans 300"/>
                <w:sz w:val="16"/>
                <w:szCs w:val="16"/>
              </w:rPr>
              <w:t>Resto Registral</w:t>
            </w:r>
          </w:p>
        </w:tc>
        <w:tc>
          <w:tcPr>
            <w:tcW w:w="765" w:type="pct"/>
            <w:shd w:val="clear" w:color="auto" w:fill="auto"/>
          </w:tcPr>
          <w:p w:rsidR="00DA70F3" w:rsidRPr="001324F8" w:rsidRDefault="00DA70F3" w:rsidP="00562DC8">
            <w:pPr>
              <w:jc w:val="center"/>
              <w:rPr>
                <w:rFonts w:ascii="Museo Sans 300" w:hAnsi="Museo Sans 300"/>
                <w:sz w:val="16"/>
                <w:szCs w:val="16"/>
              </w:rPr>
            </w:pPr>
            <w:r w:rsidRPr="001324F8">
              <w:rPr>
                <w:rFonts w:ascii="Museo Sans 300" w:hAnsi="Museo Sans 300"/>
                <w:sz w:val="16"/>
                <w:szCs w:val="16"/>
              </w:rPr>
              <w:t>749,788.89</w:t>
            </w:r>
          </w:p>
        </w:tc>
        <w:tc>
          <w:tcPr>
            <w:tcW w:w="654" w:type="pct"/>
            <w:vMerge/>
            <w:shd w:val="clear" w:color="auto" w:fill="auto"/>
          </w:tcPr>
          <w:p w:rsidR="00DA70F3" w:rsidRPr="001324F8" w:rsidRDefault="00DA70F3" w:rsidP="00562DC8">
            <w:pPr>
              <w:jc w:val="center"/>
              <w:rPr>
                <w:rFonts w:ascii="Museo Sans 300" w:hAnsi="Museo Sans 300"/>
                <w:sz w:val="16"/>
                <w:szCs w:val="16"/>
              </w:rPr>
            </w:pPr>
          </w:p>
        </w:tc>
        <w:tc>
          <w:tcPr>
            <w:tcW w:w="736" w:type="pct"/>
            <w:vMerge/>
            <w:shd w:val="clear" w:color="auto" w:fill="auto"/>
          </w:tcPr>
          <w:p w:rsidR="00DA70F3" w:rsidRPr="001324F8" w:rsidRDefault="00DA70F3" w:rsidP="00562DC8">
            <w:pPr>
              <w:jc w:val="center"/>
              <w:rPr>
                <w:rFonts w:ascii="Museo Sans 300" w:hAnsi="Museo Sans 300"/>
                <w:sz w:val="16"/>
                <w:szCs w:val="16"/>
              </w:rPr>
            </w:pPr>
          </w:p>
        </w:tc>
        <w:tc>
          <w:tcPr>
            <w:tcW w:w="1170" w:type="pct"/>
            <w:shd w:val="clear" w:color="auto" w:fill="auto"/>
          </w:tcPr>
          <w:p w:rsidR="00DA70F3" w:rsidRPr="001324F8" w:rsidRDefault="00742316" w:rsidP="00562DC8">
            <w:pPr>
              <w:jc w:val="center"/>
              <w:rPr>
                <w:rFonts w:ascii="Museo Sans 300" w:hAnsi="Museo Sans 300"/>
                <w:sz w:val="16"/>
                <w:szCs w:val="16"/>
              </w:rPr>
            </w:pPr>
            <w:r>
              <w:rPr>
                <w:rFonts w:ascii="Museo Sans 300" w:hAnsi="Museo Sans 300"/>
                <w:sz w:val="16"/>
                <w:szCs w:val="16"/>
              </w:rPr>
              <w:t xml:space="preserve">--- </w:t>
            </w:r>
            <w:r w:rsidR="00DA70F3" w:rsidRPr="001324F8">
              <w:rPr>
                <w:rFonts w:ascii="Museo Sans 300" w:hAnsi="Museo Sans 300"/>
                <w:sz w:val="16"/>
                <w:szCs w:val="16"/>
              </w:rPr>
              <w:t>-00000</w:t>
            </w:r>
          </w:p>
        </w:tc>
        <w:tc>
          <w:tcPr>
            <w:tcW w:w="821" w:type="pct"/>
            <w:vMerge/>
            <w:shd w:val="clear" w:color="auto" w:fill="auto"/>
          </w:tcPr>
          <w:p w:rsidR="00DA70F3" w:rsidRPr="001324F8" w:rsidRDefault="00DA70F3" w:rsidP="00562DC8">
            <w:pPr>
              <w:jc w:val="center"/>
              <w:rPr>
                <w:rFonts w:ascii="Museo Sans 300" w:hAnsi="Museo Sans 300"/>
                <w:sz w:val="16"/>
                <w:szCs w:val="16"/>
              </w:rPr>
            </w:pPr>
          </w:p>
        </w:tc>
      </w:tr>
      <w:tr w:rsidR="00DA70F3" w:rsidRPr="004B3620" w:rsidTr="00562DC8">
        <w:trPr>
          <w:trHeight w:val="43"/>
        </w:trPr>
        <w:tc>
          <w:tcPr>
            <w:tcW w:w="853" w:type="pct"/>
            <w:shd w:val="clear" w:color="auto" w:fill="auto"/>
            <w:vAlign w:val="center"/>
          </w:tcPr>
          <w:p w:rsidR="00DA70F3" w:rsidRPr="001324F8" w:rsidRDefault="00DA70F3" w:rsidP="00562DC8">
            <w:pPr>
              <w:jc w:val="center"/>
              <w:rPr>
                <w:rFonts w:ascii="Museo Sans 300" w:hAnsi="Museo Sans 300"/>
                <w:b/>
                <w:sz w:val="16"/>
                <w:szCs w:val="16"/>
              </w:rPr>
            </w:pPr>
            <w:r w:rsidRPr="001324F8">
              <w:rPr>
                <w:rFonts w:ascii="Museo Sans 300" w:hAnsi="Museo Sans 300"/>
                <w:b/>
                <w:sz w:val="16"/>
                <w:szCs w:val="16"/>
              </w:rPr>
              <w:t>Total</w:t>
            </w:r>
          </w:p>
        </w:tc>
        <w:tc>
          <w:tcPr>
            <w:tcW w:w="765" w:type="pct"/>
            <w:shd w:val="clear" w:color="auto" w:fill="auto"/>
            <w:vAlign w:val="center"/>
          </w:tcPr>
          <w:p w:rsidR="00DA70F3" w:rsidRPr="001324F8" w:rsidRDefault="00DA70F3" w:rsidP="00562DC8">
            <w:pPr>
              <w:jc w:val="center"/>
              <w:rPr>
                <w:rFonts w:ascii="Museo Sans 300" w:hAnsi="Museo Sans 300"/>
                <w:b/>
                <w:sz w:val="16"/>
                <w:szCs w:val="16"/>
              </w:rPr>
            </w:pPr>
            <w:r w:rsidRPr="001324F8">
              <w:rPr>
                <w:rFonts w:ascii="Museo Sans 300" w:hAnsi="Museo Sans 300"/>
                <w:b/>
                <w:sz w:val="16"/>
                <w:szCs w:val="16"/>
              </w:rPr>
              <w:t>1,366,338.00</w:t>
            </w:r>
          </w:p>
        </w:tc>
        <w:tc>
          <w:tcPr>
            <w:tcW w:w="654" w:type="pct"/>
            <w:shd w:val="clear" w:color="auto" w:fill="auto"/>
          </w:tcPr>
          <w:p w:rsidR="00DA70F3" w:rsidRPr="001324F8" w:rsidRDefault="00DA70F3" w:rsidP="00562DC8">
            <w:pPr>
              <w:jc w:val="center"/>
              <w:rPr>
                <w:rFonts w:ascii="Museo Sans 300" w:hAnsi="Museo Sans 300"/>
                <w:sz w:val="16"/>
                <w:szCs w:val="16"/>
              </w:rPr>
            </w:pPr>
          </w:p>
        </w:tc>
        <w:tc>
          <w:tcPr>
            <w:tcW w:w="736" w:type="pct"/>
            <w:shd w:val="clear" w:color="auto" w:fill="auto"/>
          </w:tcPr>
          <w:p w:rsidR="00DA70F3" w:rsidRPr="001324F8" w:rsidRDefault="00DA70F3" w:rsidP="00562DC8">
            <w:pPr>
              <w:jc w:val="center"/>
              <w:rPr>
                <w:rFonts w:ascii="Museo Sans 300" w:hAnsi="Museo Sans 300"/>
                <w:sz w:val="16"/>
                <w:szCs w:val="16"/>
              </w:rPr>
            </w:pPr>
          </w:p>
        </w:tc>
        <w:tc>
          <w:tcPr>
            <w:tcW w:w="1170" w:type="pct"/>
            <w:shd w:val="clear" w:color="auto" w:fill="auto"/>
            <w:vAlign w:val="center"/>
          </w:tcPr>
          <w:p w:rsidR="00DA70F3" w:rsidRPr="001324F8" w:rsidRDefault="00DA70F3" w:rsidP="00562DC8">
            <w:pPr>
              <w:jc w:val="center"/>
              <w:rPr>
                <w:rFonts w:ascii="Museo Sans 300" w:hAnsi="Museo Sans 300"/>
                <w:sz w:val="16"/>
                <w:szCs w:val="16"/>
              </w:rPr>
            </w:pPr>
          </w:p>
        </w:tc>
        <w:tc>
          <w:tcPr>
            <w:tcW w:w="821" w:type="pct"/>
            <w:shd w:val="clear" w:color="auto" w:fill="auto"/>
          </w:tcPr>
          <w:p w:rsidR="00DA70F3" w:rsidRPr="001324F8" w:rsidRDefault="00DA70F3" w:rsidP="00562DC8">
            <w:pPr>
              <w:jc w:val="center"/>
              <w:rPr>
                <w:rFonts w:ascii="Museo Sans 300" w:hAnsi="Museo Sans 300"/>
                <w:sz w:val="16"/>
                <w:szCs w:val="16"/>
              </w:rPr>
            </w:pPr>
          </w:p>
        </w:tc>
      </w:tr>
    </w:tbl>
    <w:p w:rsidR="00DA70F3" w:rsidRDefault="00DA70F3" w:rsidP="00DA70F3">
      <w:pPr>
        <w:contextualSpacing/>
        <w:jc w:val="both"/>
        <w:rPr>
          <w:rFonts w:ascii="Museo Sans 300" w:hAnsi="Museo Sans 300"/>
        </w:rPr>
      </w:pPr>
    </w:p>
    <w:p w:rsidR="00DA70F3" w:rsidRPr="004B3620" w:rsidRDefault="00DA70F3" w:rsidP="00DA70F3">
      <w:pPr>
        <w:contextualSpacing/>
        <w:jc w:val="both"/>
        <w:rPr>
          <w:rFonts w:ascii="Museo Sans 300" w:hAnsi="Museo Sans 300"/>
        </w:rPr>
      </w:pPr>
    </w:p>
    <w:p w:rsidR="00DA70F3" w:rsidRDefault="00DA70F3" w:rsidP="00DA70F3">
      <w:pPr>
        <w:spacing w:line="360" w:lineRule="auto"/>
        <w:contextualSpacing/>
        <w:jc w:val="both"/>
        <w:rPr>
          <w:rFonts w:ascii="Museo Sans 300" w:hAnsi="Museo Sans 300"/>
          <w:lang w:val="es-ES"/>
        </w:rPr>
      </w:pPr>
    </w:p>
    <w:p w:rsidR="00DA70F3" w:rsidRDefault="00DA70F3" w:rsidP="00DA70F3">
      <w:pPr>
        <w:spacing w:line="360" w:lineRule="auto"/>
        <w:contextualSpacing/>
        <w:jc w:val="both"/>
        <w:rPr>
          <w:rFonts w:ascii="Museo Sans 300" w:hAnsi="Museo Sans 300"/>
          <w:lang w:val="es-ES"/>
        </w:rPr>
      </w:pPr>
    </w:p>
    <w:p w:rsidR="00DA70F3" w:rsidRDefault="00DA70F3" w:rsidP="00DA70F3">
      <w:pPr>
        <w:spacing w:line="360" w:lineRule="auto"/>
        <w:contextualSpacing/>
        <w:jc w:val="both"/>
        <w:rPr>
          <w:rFonts w:ascii="Museo Sans 300" w:hAnsi="Museo Sans 300"/>
          <w:lang w:val="es-ES"/>
        </w:rPr>
      </w:pPr>
    </w:p>
    <w:p w:rsidR="00DA70F3" w:rsidRDefault="00DA70F3" w:rsidP="00DA70F3">
      <w:pPr>
        <w:spacing w:line="360" w:lineRule="auto"/>
        <w:contextualSpacing/>
        <w:jc w:val="both"/>
        <w:rPr>
          <w:rFonts w:ascii="Museo Sans 300" w:hAnsi="Museo Sans 300"/>
          <w:lang w:val="es-ES"/>
        </w:rPr>
      </w:pPr>
    </w:p>
    <w:p w:rsidR="00DA70F3" w:rsidRDefault="00DA70F3" w:rsidP="00DA70F3">
      <w:pPr>
        <w:spacing w:line="360" w:lineRule="auto"/>
        <w:contextualSpacing/>
        <w:jc w:val="both"/>
        <w:rPr>
          <w:rFonts w:ascii="Museo Sans 300" w:hAnsi="Museo Sans 300"/>
          <w:lang w:val="es-ES"/>
        </w:rPr>
      </w:pPr>
    </w:p>
    <w:p w:rsidR="00DA70F3" w:rsidRPr="00742316" w:rsidRDefault="00DA70F3" w:rsidP="00742316">
      <w:pPr>
        <w:spacing w:after="0" w:line="240" w:lineRule="auto"/>
        <w:ind w:left="1134"/>
        <w:contextualSpacing/>
        <w:jc w:val="both"/>
        <w:rPr>
          <w:rFonts w:ascii="Museo Sans 300" w:hAnsi="Museo Sans 300"/>
          <w:b/>
          <w:sz w:val="24"/>
          <w:szCs w:val="24"/>
          <w:lang w:val="es-ES"/>
        </w:rPr>
      </w:pPr>
      <w:r w:rsidRPr="0072077F">
        <w:rPr>
          <w:rFonts w:ascii="Museo Sans 300" w:hAnsi="Museo Sans 300"/>
          <w:sz w:val="24"/>
          <w:szCs w:val="24"/>
          <w:lang w:val="es-ES"/>
        </w:rPr>
        <w:t>En el Punto L, del Acta de Sesión Ordinaria 34-2012, de fecha 3 de octubre de 2012, se aprobó el Proyecto de Asentamiento Comunitario y Lotificación Agrícola desarrollado en el inmueble identificado como</w:t>
      </w:r>
      <w:r w:rsidRPr="0072077F">
        <w:rPr>
          <w:rFonts w:ascii="Museo Sans 300" w:hAnsi="Museo Sans 300"/>
          <w:b/>
          <w:sz w:val="24"/>
          <w:szCs w:val="24"/>
          <w:lang w:val="es-ES"/>
        </w:rPr>
        <w:t xml:space="preserve"> HACIENDA EL SINGUIL,</w:t>
      </w:r>
      <w:r w:rsidRPr="0072077F">
        <w:rPr>
          <w:rFonts w:ascii="Museo Sans 300" w:hAnsi="Museo Sans 300"/>
          <w:sz w:val="24"/>
          <w:szCs w:val="24"/>
          <w:lang w:val="es-ES"/>
        </w:rPr>
        <w:t xml:space="preserve"> denominando el proyecto como: </w:t>
      </w:r>
      <w:r w:rsidRPr="0072077F">
        <w:rPr>
          <w:rFonts w:ascii="Museo Sans 300" w:hAnsi="Museo Sans 300"/>
          <w:b/>
          <w:sz w:val="24"/>
          <w:szCs w:val="24"/>
          <w:lang w:val="es-ES"/>
        </w:rPr>
        <w:t>HACIENDA EL SINGUIL PORCIÓN 2</w:t>
      </w:r>
      <w:r w:rsidRPr="0072077F">
        <w:rPr>
          <w:rFonts w:ascii="Museo Sans 300" w:hAnsi="Museo Sans 300"/>
          <w:sz w:val="24"/>
          <w:szCs w:val="24"/>
          <w:lang w:val="es-ES"/>
        </w:rPr>
        <w:t xml:space="preserve">, inscrito a favor del ISTA a la matrícula </w:t>
      </w:r>
      <w:r w:rsidR="00742316">
        <w:rPr>
          <w:rFonts w:ascii="Museo Sans 300" w:hAnsi="Museo Sans 300"/>
          <w:sz w:val="24"/>
          <w:szCs w:val="24"/>
          <w:lang w:val="es-ES"/>
        </w:rPr>
        <w:t>---</w:t>
      </w:r>
      <w:r w:rsidRPr="0072077F">
        <w:rPr>
          <w:rFonts w:ascii="Museo Sans 300" w:hAnsi="Museo Sans 300"/>
          <w:sz w:val="24"/>
          <w:szCs w:val="24"/>
          <w:lang w:val="es-ES"/>
        </w:rPr>
        <w:t xml:space="preserve">00000, con un área de </w:t>
      </w:r>
      <w:r w:rsidRPr="0072077F">
        <w:rPr>
          <w:rFonts w:ascii="Museo Sans 300" w:hAnsi="Museo Sans 300"/>
          <w:sz w:val="24"/>
          <w:szCs w:val="24"/>
        </w:rPr>
        <w:t xml:space="preserve">540,410.04 M², que comprendió </w:t>
      </w:r>
      <w:r w:rsidR="00742316">
        <w:rPr>
          <w:rFonts w:ascii="Museo Sans 300" w:hAnsi="Museo Sans 300"/>
          <w:sz w:val="24"/>
          <w:szCs w:val="24"/>
        </w:rPr>
        <w:t>--</w:t>
      </w:r>
      <w:r w:rsidRPr="0072077F">
        <w:rPr>
          <w:rFonts w:ascii="Museo Sans 300" w:hAnsi="Museo Sans 300"/>
          <w:sz w:val="24"/>
          <w:szCs w:val="24"/>
        </w:rPr>
        <w:t xml:space="preserve"> lotes agrícolas (Polígono 1), </w:t>
      </w:r>
      <w:r w:rsidR="00742316">
        <w:rPr>
          <w:rFonts w:ascii="Museo Sans 300" w:hAnsi="Museo Sans 300"/>
          <w:sz w:val="24"/>
          <w:szCs w:val="24"/>
        </w:rPr>
        <w:t>---</w:t>
      </w:r>
      <w:r w:rsidRPr="0072077F">
        <w:rPr>
          <w:rFonts w:ascii="Museo Sans 300" w:hAnsi="Museo Sans 300"/>
          <w:sz w:val="24"/>
          <w:szCs w:val="24"/>
        </w:rPr>
        <w:t xml:space="preserve"> solares y áreas complementarias, destinado el Proyecto para el Programa de Solidaridad Rural y Campesinos sin Tierra, siendo inscrita la DCD estando en proceso de finalización de la adjudicación y escrituración de los inmuebles a los beneficiarios, por lo que no será necesario efectuar ninguna modificación. </w:t>
      </w:r>
    </w:p>
    <w:p w:rsidR="00DA70F3" w:rsidRPr="0072077F" w:rsidRDefault="00DA70F3" w:rsidP="00DA70F3">
      <w:pPr>
        <w:spacing w:after="0" w:line="240" w:lineRule="auto"/>
        <w:contextualSpacing/>
        <w:jc w:val="both"/>
        <w:rPr>
          <w:rFonts w:ascii="Museo Sans 300" w:hAnsi="Museo Sans 300"/>
          <w:sz w:val="24"/>
          <w:szCs w:val="24"/>
        </w:rPr>
      </w:pPr>
    </w:p>
    <w:p w:rsidR="00DA70F3" w:rsidRPr="0072077F" w:rsidRDefault="00DA70F3" w:rsidP="00DA70F3">
      <w:pPr>
        <w:spacing w:after="0" w:line="240" w:lineRule="auto"/>
        <w:ind w:left="1134"/>
        <w:jc w:val="both"/>
        <w:rPr>
          <w:rFonts w:ascii="Museo Sans 300" w:hAnsi="Museo Sans 300"/>
          <w:sz w:val="24"/>
          <w:szCs w:val="24"/>
        </w:rPr>
      </w:pPr>
      <w:r w:rsidRPr="0072077F">
        <w:rPr>
          <w:rFonts w:ascii="Museo Sans 300" w:hAnsi="Museo Sans 300"/>
          <w:sz w:val="24"/>
          <w:szCs w:val="24"/>
          <w:lang w:val="es-ES"/>
        </w:rPr>
        <w:t xml:space="preserve">En el Punto XXXIV del Acta de Sesión Ordinaria 36-2015, de fecha 24 de </w:t>
      </w:r>
      <w:r w:rsidR="004E4D14">
        <w:rPr>
          <w:rFonts w:ascii="Museo Sans 300" w:hAnsi="Museo Sans 300"/>
          <w:sz w:val="24"/>
          <w:szCs w:val="24"/>
          <w:lang w:val="es-ES"/>
        </w:rPr>
        <w:t xml:space="preserve"> </w:t>
      </w:r>
      <w:r w:rsidRPr="0072077F">
        <w:rPr>
          <w:rFonts w:ascii="Museo Sans 300" w:hAnsi="Museo Sans 300"/>
          <w:sz w:val="24"/>
          <w:szCs w:val="24"/>
          <w:lang w:val="es-ES"/>
        </w:rPr>
        <w:t xml:space="preserve">septiembre de 2015, se aprobó el Proyecto de Asentamiento Comunitario desarrollado en la </w:t>
      </w:r>
      <w:r w:rsidRPr="0072077F">
        <w:rPr>
          <w:rFonts w:ascii="Museo Sans 300" w:hAnsi="Museo Sans 300"/>
          <w:b/>
          <w:sz w:val="24"/>
          <w:szCs w:val="24"/>
          <w:lang w:val="es-ES"/>
        </w:rPr>
        <w:t>HACIENDA EL SINGUIL PORCIÓN 3,</w:t>
      </w:r>
      <w:r w:rsidRPr="0072077F">
        <w:rPr>
          <w:rFonts w:ascii="Museo Sans 300" w:hAnsi="Museo Sans 300"/>
          <w:sz w:val="24"/>
          <w:szCs w:val="24"/>
          <w:lang w:val="es-ES"/>
        </w:rPr>
        <w:t xml:space="preserve"> inscrito a favor del ISTA a la matrícula </w:t>
      </w:r>
      <w:r w:rsidR="004E4D14">
        <w:rPr>
          <w:rFonts w:ascii="Museo Sans 300" w:hAnsi="Museo Sans 300"/>
          <w:sz w:val="24"/>
          <w:szCs w:val="24"/>
          <w:lang w:val="es-ES"/>
        </w:rPr>
        <w:t xml:space="preserve">--- </w:t>
      </w:r>
      <w:r w:rsidRPr="0072077F">
        <w:rPr>
          <w:rFonts w:ascii="Museo Sans 300" w:hAnsi="Museo Sans 300"/>
          <w:sz w:val="24"/>
          <w:szCs w:val="24"/>
          <w:lang w:val="es-ES"/>
        </w:rPr>
        <w:t xml:space="preserve">-00000, con un área que fue remedida por lo que quedo con una extensión superficial de 8,504.68 Mts.², que comprende </w:t>
      </w:r>
      <w:r w:rsidR="004E4D14">
        <w:rPr>
          <w:rFonts w:ascii="Museo Sans 300" w:hAnsi="Museo Sans 300"/>
          <w:sz w:val="24"/>
          <w:szCs w:val="24"/>
          <w:lang w:val="es-ES"/>
        </w:rPr>
        <w:t>---</w:t>
      </w:r>
      <w:r w:rsidRPr="0072077F">
        <w:rPr>
          <w:rFonts w:ascii="Museo Sans 300" w:hAnsi="Museo Sans 300"/>
          <w:sz w:val="24"/>
          <w:szCs w:val="24"/>
          <w:lang w:val="es-ES"/>
        </w:rPr>
        <w:t xml:space="preserve"> solares del Polígono “T”, iglesia y calles, destinado para el </w:t>
      </w:r>
      <w:r w:rsidRPr="0072077F">
        <w:rPr>
          <w:rFonts w:ascii="Museo Sans 300" w:hAnsi="Museo Sans 300"/>
          <w:sz w:val="24"/>
          <w:szCs w:val="24"/>
          <w:lang w:val="es-ES"/>
        </w:rPr>
        <w:lastRenderedPageBreak/>
        <w:t>Programa</w:t>
      </w:r>
      <w:r w:rsidRPr="0072077F">
        <w:rPr>
          <w:rFonts w:ascii="Museo Sans 300" w:hAnsi="Museo Sans 300"/>
          <w:sz w:val="24"/>
          <w:szCs w:val="24"/>
        </w:rPr>
        <w:t xml:space="preserve"> de Solidaridad Rural, siendo inscrita la DCD, estando en proceso de finalización de la adjudicación y escrituración de los inmuebles a los beneficiarios, por lo que no será necesario efectuar ninguna modificación.</w:t>
      </w:r>
    </w:p>
    <w:p w:rsidR="00DA70F3" w:rsidRDefault="00DA70F3" w:rsidP="00DA70F3">
      <w:pPr>
        <w:spacing w:after="0" w:line="240" w:lineRule="auto"/>
        <w:jc w:val="both"/>
        <w:rPr>
          <w:rFonts w:ascii="Museo Sans 300" w:hAnsi="Museo Sans 300"/>
          <w:sz w:val="24"/>
          <w:szCs w:val="24"/>
        </w:rPr>
      </w:pPr>
    </w:p>
    <w:p w:rsidR="00DA70F3" w:rsidRPr="007C6C97" w:rsidRDefault="00DA70F3" w:rsidP="00DA70F3">
      <w:pPr>
        <w:spacing w:after="0" w:line="240" w:lineRule="auto"/>
        <w:ind w:firstLine="1134"/>
        <w:jc w:val="both"/>
        <w:rPr>
          <w:rFonts w:ascii="Museo Sans 300" w:hAnsi="Museo Sans 300"/>
          <w:sz w:val="24"/>
          <w:szCs w:val="24"/>
        </w:rPr>
      </w:pPr>
      <w:r w:rsidRPr="007C6C97">
        <w:rPr>
          <w:rFonts w:ascii="Museo Sans 300" w:hAnsi="Museo Sans 300"/>
          <w:sz w:val="24"/>
          <w:szCs w:val="24"/>
        </w:rPr>
        <w:t>HACIENDA SINGUIL y PORCION SANTA RITA:</w:t>
      </w:r>
    </w:p>
    <w:p w:rsidR="00DA70F3" w:rsidRDefault="00DA70F3" w:rsidP="00DA70F3">
      <w:pPr>
        <w:pStyle w:val="Prrafodelista"/>
        <w:spacing w:after="0" w:line="240" w:lineRule="auto"/>
        <w:ind w:left="1134"/>
        <w:jc w:val="both"/>
        <w:rPr>
          <w:rFonts w:ascii="Museo Sans 300" w:hAnsi="Museo Sans 300"/>
          <w:sz w:val="24"/>
          <w:szCs w:val="24"/>
        </w:rPr>
      </w:pPr>
      <w:r w:rsidRPr="007C6C97">
        <w:rPr>
          <w:rFonts w:ascii="Museo Sans 300" w:hAnsi="Museo Sans 300"/>
          <w:sz w:val="24"/>
          <w:szCs w:val="24"/>
        </w:rPr>
        <w:t>Ofrecida en venta por los señores Emmanuel Antonio Morales Menéndez, Ángel Rogelio Mauricio Morales Menéndez, Rogelio Ronald Enecon Morales Méndez y Mery Margareth Cristal Morales Menéndez, según costa en el acuerdo contenido en el Punto XIX, del Acta de Sesión Ordinaria N° 25-2001, de fecha 28 de junio del año 2001, cuya adquisición se realizó de dos formas, una parte por compraventa y la otra por expropiación, por ser excedente de tierras rústicas del límite de 245 hectáreas, tal como se muestra en el cuadro siguiente:</w:t>
      </w:r>
    </w:p>
    <w:p w:rsidR="00DA70F3" w:rsidRDefault="00DA70F3" w:rsidP="00DA70F3">
      <w:pPr>
        <w:pStyle w:val="Prrafodelista"/>
        <w:spacing w:after="0" w:line="240" w:lineRule="auto"/>
        <w:ind w:left="1134"/>
        <w:jc w:val="both"/>
        <w:rPr>
          <w:rFonts w:ascii="Museo Sans 300" w:hAnsi="Museo Sans 300"/>
          <w:sz w:val="24"/>
          <w:szCs w:val="24"/>
        </w:rPr>
      </w:pPr>
    </w:p>
    <w:tbl>
      <w:tblPr>
        <w:tblStyle w:val="Tablaconcuadrcula"/>
        <w:tblW w:w="8095" w:type="dxa"/>
        <w:tblInd w:w="1159" w:type="dxa"/>
        <w:tblLayout w:type="fixed"/>
        <w:tblLook w:val="04A0" w:firstRow="1" w:lastRow="0" w:firstColumn="1" w:lastColumn="0" w:noHBand="0" w:noVBand="1"/>
      </w:tblPr>
      <w:tblGrid>
        <w:gridCol w:w="1273"/>
        <w:gridCol w:w="1369"/>
        <w:gridCol w:w="1392"/>
        <w:gridCol w:w="1017"/>
        <w:gridCol w:w="1017"/>
        <w:gridCol w:w="1098"/>
        <w:gridCol w:w="929"/>
      </w:tblGrid>
      <w:tr w:rsidR="00DA70F3" w:rsidRPr="00AF7470" w:rsidTr="00562DC8">
        <w:trPr>
          <w:trHeight w:val="581"/>
        </w:trPr>
        <w:tc>
          <w:tcPr>
            <w:tcW w:w="1273" w:type="dxa"/>
            <w:shd w:val="clear" w:color="auto" w:fill="auto"/>
            <w:vAlign w:val="center"/>
          </w:tcPr>
          <w:p w:rsidR="00DA70F3" w:rsidRPr="001324F8" w:rsidRDefault="00DA70F3" w:rsidP="00562DC8">
            <w:pPr>
              <w:jc w:val="center"/>
              <w:rPr>
                <w:rFonts w:ascii="Museo Sans 300" w:hAnsi="Museo Sans 300"/>
                <w:b/>
                <w:sz w:val="16"/>
                <w:szCs w:val="16"/>
              </w:rPr>
            </w:pPr>
            <w:r w:rsidRPr="001324F8">
              <w:rPr>
                <w:rFonts w:ascii="Museo Sans 300" w:hAnsi="Museo Sans 300"/>
                <w:b/>
                <w:sz w:val="16"/>
                <w:szCs w:val="16"/>
              </w:rPr>
              <w:t>Origen</w:t>
            </w:r>
          </w:p>
        </w:tc>
        <w:tc>
          <w:tcPr>
            <w:tcW w:w="1369" w:type="dxa"/>
            <w:shd w:val="clear" w:color="auto" w:fill="auto"/>
            <w:vAlign w:val="center"/>
          </w:tcPr>
          <w:p w:rsidR="00DA70F3" w:rsidRPr="001324F8" w:rsidRDefault="00DA70F3" w:rsidP="00562DC8">
            <w:pPr>
              <w:jc w:val="center"/>
              <w:rPr>
                <w:rFonts w:ascii="Museo Sans 300" w:hAnsi="Museo Sans 300"/>
                <w:b/>
                <w:sz w:val="14"/>
                <w:szCs w:val="14"/>
              </w:rPr>
            </w:pPr>
            <w:r w:rsidRPr="001324F8">
              <w:rPr>
                <w:rFonts w:ascii="Museo Sans 300" w:hAnsi="Museo Sans 300"/>
                <w:b/>
                <w:sz w:val="14"/>
                <w:szCs w:val="14"/>
              </w:rPr>
              <w:t>Denominación</w:t>
            </w:r>
          </w:p>
        </w:tc>
        <w:tc>
          <w:tcPr>
            <w:tcW w:w="1392" w:type="dxa"/>
            <w:shd w:val="clear" w:color="auto" w:fill="auto"/>
            <w:vAlign w:val="center"/>
          </w:tcPr>
          <w:p w:rsidR="00DA70F3" w:rsidRPr="001324F8" w:rsidRDefault="00DA70F3" w:rsidP="00562DC8">
            <w:pPr>
              <w:jc w:val="center"/>
              <w:rPr>
                <w:rFonts w:ascii="Museo Sans 300" w:hAnsi="Museo Sans 300"/>
                <w:b/>
                <w:sz w:val="16"/>
                <w:szCs w:val="16"/>
              </w:rPr>
            </w:pPr>
            <w:r w:rsidRPr="001324F8">
              <w:rPr>
                <w:rFonts w:ascii="Museo Sans 300" w:hAnsi="Museo Sans 300"/>
                <w:b/>
                <w:sz w:val="16"/>
                <w:szCs w:val="16"/>
              </w:rPr>
              <w:t>Área m²</w:t>
            </w:r>
          </w:p>
        </w:tc>
        <w:tc>
          <w:tcPr>
            <w:tcW w:w="1017" w:type="dxa"/>
            <w:shd w:val="clear" w:color="auto" w:fill="auto"/>
            <w:vAlign w:val="center"/>
          </w:tcPr>
          <w:p w:rsidR="00DA70F3" w:rsidRPr="001324F8" w:rsidRDefault="00DA70F3" w:rsidP="00562DC8">
            <w:pPr>
              <w:jc w:val="center"/>
              <w:rPr>
                <w:rFonts w:ascii="Museo Sans 300" w:hAnsi="Museo Sans 300"/>
                <w:b/>
                <w:sz w:val="16"/>
                <w:szCs w:val="16"/>
              </w:rPr>
            </w:pPr>
            <w:r w:rsidRPr="001324F8">
              <w:rPr>
                <w:rFonts w:ascii="Museo Sans 300" w:hAnsi="Museo Sans 300"/>
                <w:b/>
                <w:sz w:val="16"/>
                <w:szCs w:val="16"/>
              </w:rPr>
              <w:t>Valor $</w:t>
            </w:r>
          </w:p>
        </w:tc>
        <w:tc>
          <w:tcPr>
            <w:tcW w:w="1017" w:type="dxa"/>
            <w:shd w:val="clear" w:color="auto" w:fill="auto"/>
            <w:vAlign w:val="center"/>
          </w:tcPr>
          <w:p w:rsidR="00DA70F3" w:rsidRPr="001324F8" w:rsidRDefault="00DA70F3" w:rsidP="00562DC8">
            <w:pPr>
              <w:jc w:val="center"/>
              <w:rPr>
                <w:rFonts w:ascii="Museo Sans 300" w:hAnsi="Museo Sans 300"/>
                <w:b/>
                <w:sz w:val="14"/>
                <w:szCs w:val="14"/>
              </w:rPr>
            </w:pPr>
            <w:r w:rsidRPr="001324F8">
              <w:rPr>
                <w:rFonts w:ascii="Museo Sans 300" w:hAnsi="Museo Sans 300"/>
                <w:b/>
                <w:sz w:val="14"/>
                <w:szCs w:val="14"/>
              </w:rPr>
              <w:t>Inscripción</w:t>
            </w:r>
          </w:p>
        </w:tc>
        <w:tc>
          <w:tcPr>
            <w:tcW w:w="1098" w:type="dxa"/>
            <w:shd w:val="clear" w:color="auto" w:fill="auto"/>
            <w:vAlign w:val="center"/>
          </w:tcPr>
          <w:p w:rsidR="00DA70F3" w:rsidRPr="001324F8" w:rsidRDefault="00DA70F3" w:rsidP="00562DC8">
            <w:pPr>
              <w:jc w:val="center"/>
              <w:rPr>
                <w:rFonts w:ascii="Museo Sans 300" w:hAnsi="Museo Sans 300"/>
                <w:b/>
                <w:sz w:val="16"/>
                <w:szCs w:val="16"/>
              </w:rPr>
            </w:pPr>
            <w:r w:rsidRPr="001324F8">
              <w:rPr>
                <w:rFonts w:ascii="Museo Sans 300" w:hAnsi="Museo Sans 300"/>
                <w:b/>
                <w:sz w:val="16"/>
                <w:szCs w:val="16"/>
              </w:rPr>
              <w:t>Traslado SIRyC</w:t>
            </w:r>
          </w:p>
        </w:tc>
        <w:tc>
          <w:tcPr>
            <w:tcW w:w="929" w:type="dxa"/>
            <w:shd w:val="clear" w:color="auto" w:fill="auto"/>
            <w:vAlign w:val="center"/>
          </w:tcPr>
          <w:p w:rsidR="00DA70F3" w:rsidRPr="001324F8" w:rsidRDefault="00DA70F3" w:rsidP="00562DC8">
            <w:pPr>
              <w:jc w:val="center"/>
              <w:rPr>
                <w:rFonts w:ascii="Museo Sans 300" w:hAnsi="Museo Sans 300"/>
                <w:b/>
                <w:sz w:val="16"/>
                <w:szCs w:val="16"/>
              </w:rPr>
            </w:pPr>
            <w:r w:rsidRPr="001324F8">
              <w:rPr>
                <w:rFonts w:ascii="Museo Sans 300" w:hAnsi="Museo Sans 300"/>
                <w:b/>
                <w:sz w:val="16"/>
                <w:szCs w:val="16"/>
              </w:rPr>
              <w:t>Factor Unitario $/m²</w:t>
            </w:r>
          </w:p>
        </w:tc>
      </w:tr>
      <w:tr w:rsidR="00DA70F3" w:rsidRPr="00AF7470" w:rsidTr="00562DC8">
        <w:trPr>
          <w:trHeight w:val="20"/>
        </w:trPr>
        <w:tc>
          <w:tcPr>
            <w:tcW w:w="1273" w:type="dxa"/>
            <w:vMerge w:val="restart"/>
            <w:shd w:val="clear" w:color="auto" w:fill="auto"/>
            <w:vAlign w:val="center"/>
          </w:tcPr>
          <w:p w:rsidR="00DA70F3" w:rsidRPr="001324F8" w:rsidRDefault="00DA70F3" w:rsidP="00562DC8">
            <w:pPr>
              <w:jc w:val="center"/>
              <w:rPr>
                <w:rFonts w:ascii="Museo Sans 300" w:hAnsi="Museo Sans 300"/>
                <w:b/>
                <w:sz w:val="14"/>
                <w:szCs w:val="14"/>
              </w:rPr>
            </w:pPr>
            <w:r w:rsidRPr="001324F8">
              <w:rPr>
                <w:rFonts w:ascii="Museo Sans 300" w:hAnsi="Museo Sans 300"/>
                <w:b/>
                <w:sz w:val="14"/>
                <w:szCs w:val="14"/>
              </w:rPr>
              <w:t>Compraventa</w:t>
            </w:r>
          </w:p>
        </w:tc>
        <w:tc>
          <w:tcPr>
            <w:tcW w:w="1369" w:type="dxa"/>
            <w:shd w:val="clear" w:color="auto" w:fill="auto"/>
          </w:tcPr>
          <w:p w:rsidR="00DA70F3" w:rsidRPr="001324F8" w:rsidRDefault="00DA70F3" w:rsidP="00562DC8">
            <w:pPr>
              <w:jc w:val="center"/>
              <w:rPr>
                <w:rFonts w:ascii="Museo Sans 300" w:hAnsi="Museo Sans 300"/>
                <w:b/>
                <w:sz w:val="14"/>
                <w:szCs w:val="14"/>
              </w:rPr>
            </w:pPr>
            <w:r w:rsidRPr="001324F8">
              <w:rPr>
                <w:rFonts w:ascii="Museo Sans 300" w:hAnsi="Museo Sans 300"/>
                <w:b/>
                <w:sz w:val="14"/>
                <w:szCs w:val="14"/>
              </w:rPr>
              <w:t>Porción 1</w:t>
            </w:r>
          </w:p>
        </w:tc>
        <w:tc>
          <w:tcPr>
            <w:tcW w:w="1392" w:type="dxa"/>
            <w:shd w:val="clear" w:color="auto" w:fill="auto"/>
          </w:tcPr>
          <w:p w:rsidR="00DA70F3" w:rsidRPr="001324F8" w:rsidRDefault="00DA70F3" w:rsidP="00562DC8">
            <w:pPr>
              <w:jc w:val="center"/>
              <w:rPr>
                <w:rFonts w:ascii="Museo Sans 300" w:hAnsi="Museo Sans 300"/>
                <w:b/>
                <w:sz w:val="14"/>
                <w:szCs w:val="14"/>
              </w:rPr>
            </w:pPr>
            <w:r w:rsidRPr="001324F8">
              <w:rPr>
                <w:rFonts w:ascii="Museo Sans 300" w:hAnsi="Museo Sans 300"/>
                <w:b/>
                <w:sz w:val="14"/>
                <w:szCs w:val="14"/>
              </w:rPr>
              <w:t>343,715.27</w:t>
            </w:r>
          </w:p>
        </w:tc>
        <w:tc>
          <w:tcPr>
            <w:tcW w:w="1017" w:type="dxa"/>
            <w:vMerge w:val="restart"/>
            <w:shd w:val="clear" w:color="auto" w:fill="auto"/>
            <w:vAlign w:val="center"/>
          </w:tcPr>
          <w:p w:rsidR="00DA70F3" w:rsidRPr="001324F8" w:rsidRDefault="00DA70F3" w:rsidP="00562DC8">
            <w:pPr>
              <w:jc w:val="center"/>
              <w:rPr>
                <w:rFonts w:ascii="Museo Sans 300" w:hAnsi="Museo Sans 300"/>
                <w:b/>
                <w:sz w:val="14"/>
                <w:szCs w:val="14"/>
              </w:rPr>
            </w:pPr>
            <w:r w:rsidRPr="001324F8">
              <w:rPr>
                <w:rFonts w:ascii="Museo Sans 300" w:hAnsi="Museo Sans 300"/>
                <w:b/>
                <w:sz w:val="14"/>
                <w:szCs w:val="14"/>
              </w:rPr>
              <w:t>369,809.56</w:t>
            </w:r>
          </w:p>
        </w:tc>
        <w:tc>
          <w:tcPr>
            <w:tcW w:w="1017" w:type="dxa"/>
            <w:vMerge w:val="restart"/>
            <w:shd w:val="clear" w:color="auto" w:fill="auto"/>
            <w:vAlign w:val="center"/>
          </w:tcPr>
          <w:p w:rsidR="00DA70F3" w:rsidRPr="001324F8" w:rsidRDefault="004E4D14" w:rsidP="00562DC8">
            <w:pPr>
              <w:jc w:val="center"/>
              <w:rPr>
                <w:rFonts w:ascii="Museo Sans 300" w:hAnsi="Museo Sans 300"/>
                <w:b/>
                <w:sz w:val="14"/>
                <w:szCs w:val="14"/>
              </w:rPr>
            </w:pPr>
            <w:r>
              <w:rPr>
                <w:rFonts w:ascii="Museo Sans 300" w:hAnsi="Museo Sans 300"/>
                <w:b/>
                <w:sz w:val="14"/>
                <w:szCs w:val="14"/>
              </w:rPr>
              <w:t>---</w:t>
            </w:r>
          </w:p>
        </w:tc>
        <w:tc>
          <w:tcPr>
            <w:tcW w:w="1098" w:type="dxa"/>
            <w:shd w:val="clear" w:color="auto" w:fill="auto"/>
            <w:vAlign w:val="center"/>
          </w:tcPr>
          <w:p w:rsidR="00DA70F3" w:rsidRPr="001324F8" w:rsidRDefault="004E4D14" w:rsidP="00562DC8">
            <w:pPr>
              <w:jc w:val="center"/>
              <w:rPr>
                <w:rFonts w:ascii="Museo Sans 300" w:hAnsi="Museo Sans 300"/>
                <w:b/>
                <w:sz w:val="14"/>
                <w:szCs w:val="14"/>
              </w:rPr>
            </w:pPr>
            <w:r>
              <w:rPr>
                <w:rFonts w:ascii="Museo Sans 300" w:hAnsi="Museo Sans 300"/>
                <w:b/>
                <w:sz w:val="14"/>
                <w:szCs w:val="14"/>
              </w:rPr>
              <w:t xml:space="preserve">--- </w:t>
            </w:r>
            <w:r w:rsidR="00DA70F3" w:rsidRPr="001324F8">
              <w:rPr>
                <w:rFonts w:ascii="Museo Sans 300" w:hAnsi="Museo Sans 300"/>
                <w:b/>
                <w:sz w:val="14"/>
                <w:szCs w:val="14"/>
              </w:rPr>
              <w:t>-00000</w:t>
            </w:r>
          </w:p>
        </w:tc>
        <w:tc>
          <w:tcPr>
            <w:tcW w:w="929" w:type="dxa"/>
            <w:vMerge w:val="restart"/>
            <w:shd w:val="clear" w:color="auto" w:fill="auto"/>
            <w:vAlign w:val="center"/>
          </w:tcPr>
          <w:p w:rsidR="00DA70F3" w:rsidRPr="001324F8" w:rsidRDefault="00DA70F3" w:rsidP="00562DC8">
            <w:pPr>
              <w:jc w:val="center"/>
              <w:rPr>
                <w:rFonts w:ascii="Museo Sans 300" w:hAnsi="Museo Sans 300"/>
                <w:b/>
                <w:sz w:val="14"/>
                <w:szCs w:val="14"/>
              </w:rPr>
            </w:pPr>
            <w:r w:rsidRPr="001324F8">
              <w:rPr>
                <w:rFonts w:ascii="Museo Sans 300" w:hAnsi="Museo Sans 300"/>
                <w:b/>
                <w:sz w:val="14"/>
                <w:szCs w:val="14"/>
              </w:rPr>
              <w:t>0.351323</w:t>
            </w:r>
          </w:p>
        </w:tc>
      </w:tr>
      <w:tr w:rsidR="00DA70F3" w:rsidRPr="00AF7470" w:rsidTr="00562DC8">
        <w:trPr>
          <w:trHeight w:val="20"/>
        </w:trPr>
        <w:tc>
          <w:tcPr>
            <w:tcW w:w="1273" w:type="dxa"/>
            <w:vMerge/>
            <w:shd w:val="clear" w:color="auto" w:fill="auto"/>
            <w:vAlign w:val="center"/>
          </w:tcPr>
          <w:p w:rsidR="00DA70F3" w:rsidRPr="001324F8" w:rsidRDefault="00DA70F3" w:rsidP="00562DC8">
            <w:pPr>
              <w:jc w:val="center"/>
              <w:rPr>
                <w:rFonts w:ascii="Museo Sans 300" w:hAnsi="Museo Sans 300"/>
                <w:b/>
                <w:sz w:val="14"/>
                <w:szCs w:val="14"/>
              </w:rPr>
            </w:pPr>
          </w:p>
        </w:tc>
        <w:tc>
          <w:tcPr>
            <w:tcW w:w="1369" w:type="dxa"/>
            <w:shd w:val="clear" w:color="auto" w:fill="auto"/>
          </w:tcPr>
          <w:p w:rsidR="00DA70F3" w:rsidRPr="001324F8" w:rsidRDefault="00DA70F3" w:rsidP="00562DC8">
            <w:pPr>
              <w:jc w:val="center"/>
              <w:rPr>
                <w:rFonts w:ascii="Museo Sans 300" w:hAnsi="Museo Sans 300"/>
                <w:b/>
                <w:sz w:val="14"/>
                <w:szCs w:val="14"/>
              </w:rPr>
            </w:pPr>
            <w:r w:rsidRPr="001324F8">
              <w:rPr>
                <w:rFonts w:ascii="Museo Sans 300" w:hAnsi="Museo Sans 300"/>
                <w:b/>
                <w:sz w:val="14"/>
                <w:szCs w:val="14"/>
              </w:rPr>
              <w:t>Porción 2</w:t>
            </w:r>
          </w:p>
        </w:tc>
        <w:tc>
          <w:tcPr>
            <w:tcW w:w="1392" w:type="dxa"/>
            <w:shd w:val="clear" w:color="auto" w:fill="auto"/>
          </w:tcPr>
          <w:p w:rsidR="00DA70F3" w:rsidRPr="001324F8" w:rsidRDefault="00DA70F3" w:rsidP="00562DC8">
            <w:pPr>
              <w:jc w:val="center"/>
              <w:rPr>
                <w:rFonts w:ascii="Museo Sans 300" w:hAnsi="Museo Sans 300"/>
                <w:b/>
                <w:sz w:val="14"/>
                <w:szCs w:val="14"/>
              </w:rPr>
            </w:pPr>
            <w:r w:rsidRPr="001324F8">
              <w:rPr>
                <w:rFonts w:ascii="Museo Sans 300" w:hAnsi="Museo Sans 300"/>
                <w:b/>
                <w:sz w:val="14"/>
                <w:szCs w:val="14"/>
              </w:rPr>
              <w:t>250,262.14</w:t>
            </w:r>
          </w:p>
        </w:tc>
        <w:tc>
          <w:tcPr>
            <w:tcW w:w="1017" w:type="dxa"/>
            <w:vMerge/>
            <w:shd w:val="clear" w:color="auto" w:fill="auto"/>
          </w:tcPr>
          <w:p w:rsidR="00DA70F3" w:rsidRPr="001324F8" w:rsidRDefault="00DA70F3" w:rsidP="00562DC8">
            <w:pPr>
              <w:jc w:val="center"/>
              <w:rPr>
                <w:rFonts w:ascii="Museo Sans 300" w:hAnsi="Museo Sans 300"/>
                <w:b/>
                <w:sz w:val="14"/>
                <w:szCs w:val="14"/>
              </w:rPr>
            </w:pPr>
          </w:p>
        </w:tc>
        <w:tc>
          <w:tcPr>
            <w:tcW w:w="1017" w:type="dxa"/>
            <w:vMerge/>
            <w:shd w:val="clear" w:color="auto" w:fill="auto"/>
            <w:vAlign w:val="center"/>
          </w:tcPr>
          <w:p w:rsidR="00DA70F3" w:rsidRPr="001324F8" w:rsidRDefault="00DA70F3" w:rsidP="00562DC8">
            <w:pPr>
              <w:jc w:val="center"/>
              <w:rPr>
                <w:rFonts w:ascii="Museo Sans 300" w:hAnsi="Museo Sans 300"/>
                <w:b/>
                <w:sz w:val="14"/>
                <w:szCs w:val="14"/>
              </w:rPr>
            </w:pPr>
          </w:p>
        </w:tc>
        <w:tc>
          <w:tcPr>
            <w:tcW w:w="1098" w:type="dxa"/>
            <w:shd w:val="clear" w:color="auto" w:fill="auto"/>
            <w:vAlign w:val="center"/>
          </w:tcPr>
          <w:p w:rsidR="00DA70F3" w:rsidRPr="001324F8" w:rsidRDefault="004E4D14" w:rsidP="00562DC8">
            <w:pPr>
              <w:jc w:val="center"/>
              <w:rPr>
                <w:rFonts w:ascii="Museo Sans 300" w:hAnsi="Museo Sans 300"/>
                <w:b/>
                <w:sz w:val="14"/>
                <w:szCs w:val="14"/>
              </w:rPr>
            </w:pPr>
            <w:r>
              <w:rPr>
                <w:rFonts w:ascii="Museo Sans 300" w:hAnsi="Museo Sans 300"/>
                <w:b/>
                <w:sz w:val="14"/>
                <w:szCs w:val="14"/>
              </w:rPr>
              <w:t xml:space="preserve">--- </w:t>
            </w:r>
            <w:r w:rsidR="00DA70F3" w:rsidRPr="001324F8">
              <w:rPr>
                <w:rFonts w:ascii="Museo Sans 300" w:hAnsi="Museo Sans 300"/>
                <w:b/>
                <w:sz w:val="14"/>
                <w:szCs w:val="14"/>
              </w:rPr>
              <w:t>-00000</w:t>
            </w:r>
          </w:p>
        </w:tc>
        <w:tc>
          <w:tcPr>
            <w:tcW w:w="929" w:type="dxa"/>
            <w:vMerge/>
            <w:shd w:val="clear" w:color="auto" w:fill="auto"/>
          </w:tcPr>
          <w:p w:rsidR="00DA70F3" w:rsidRPr="001324F8" w:rsidRDefault="00DA70F3" w:rsidP="00562DC8">
            <w:pPr>
              <w:jc w:val="center"/>
              <w:rPr>
                <w:rFonts w:ascii="Museo Sans 300" w:hAnsi="Museo Sans 300"/>
                <w:b/>
                <w:sz w:val="14"/>
                <w:szCs w:val="14"/>
              </w:rPr>
            </w:pPr>
          </w:p>
        </w:tc>
      </w:tr>
      <w:tr w:rsidR="00DA70F3" w:rsidRPr="00AF7470" w:rsidTr="00562DC8">
        <w:trPr>
          <w:trHeight w:val="20"/>
        </w:trPr>
        <w:tc>
          <w:tcPr>
            <w:tcW w:w="1273" w:type="dxa"/>
            <w:vMerge/>
            <w:shd w:val="clear" w:color="auto" w:fill="auto"/>
            <w:vAlign w:val="center"/>
          </w:tcPr>
          <w:p w:rsidR="00DA70F3" w:rsidRPr="001324F8" w:rsidRDefault="00DA70F3" w:rsidP="00562DC8">
            <w:pPr>
              <w:jc w:val="center"/>
              <w:rPr>
                <w:rFonts w:ascii="Museo Sans 300" w:hAnsi="Museo Sans 300"/>
                <w:b/>
                <w:sz w:val="14"/>
                <w:szCs w:val="14"/>
              </w:rPr>
            </w:pPr>
          </w:p>
        </w:tc>
        <w:tc>
          <w:tcPr>
            <w:tcW w:w="1369" w:type="dxa"/>
            <w:shd w:val="clear" w:color="auto" w:fill="auto"/>
          </w:tcPr>
          <w:p w:rsidR="00DA70F3" w:rsidRPr="001324F8" w:rsidRDefault="00DA70F3" w:rsidP="00562DC8">
            <w:pPr>
              <w:jc w:val="center"/>
              <w:rPr>
                <w:rFonts w:ascii="Museo Sans 300" w:hAnsi="Museo Sans 300"/>
                <w:b/>
                <w:sz w:val="14"/>
                <w:szCs w:val="14"/>
              </w:rPr>
            </w:pPr>
            <w:r w:rsidRPr="001324F8">
              <w:rPr>
                <w:rFonts w:ascii="Museo Sans 300" w:hAnsi="Museo Sans 300"/>
                <w:b/>
                <w:sz w:val="14"/>
                <w:szCs w:val="14"/>
              </w:rPr>
              <w:t>Porción 3</w:t>
            </w:r>
          </w:p>
        </w:tc>
        <w:tc>
          <w:tcPr>
            <w:tcW w:w="1392" w:type="dxa"/>
            <w:shd w:val="clear" w:color="auto" w:fill="auto"/>
          </w:tcPr>
          <w:p w:rsidR="00DA70F3" w:rsidRPr="001324F8" w:rsidRDefault="00DA70F3" w:rsidP="00562DC8">
            <w:pPr>
              <w:jc w:val="center"/>
              <w:rPr>
                <w:rFonts w:ascii="Museo Sans 300" w:hAnsi="Museo Sans 300"/>
                <w:b/>
                <w:sz w:val="14"/>
                <w:szCs w:val="14"/>
              </w:rPr>
            </w:pPr>
            <w:r w:rsidRPr="001324F8">
              <w:rPr>
                <w:rFonts w:ascii="Museo Sans 300" w:hAnsi="Museo Sans 300"/>
                <w:b/>
                <w:sz w:val="14"/>
                <w:szCs w:val="14"/>
              </w:rPr>
              <w:t>167,481.15</w:t>
            </w:r>
          </w:p>
        </w:tc>
        <w:tc>
          <w:tcPr>
            <w:tcW w:w="1017" w:type="dxa"/>
            <w:vMerge/>
            <w:shd w:val="clear" w:color="auto" w:fill="auto"/>
          </w:tcPr>
          <w:p w:rsidR="00DA70F3" w:rsidRPr="001324F8" w:rsidRDefault="00DA70F3" w:rsidP="00562DC8">
            <w:pPr>
              <w:jc w:val="center"/>
              <w:rPr>
                <w:rFonts w:ascii="Museo Sans 300" w:hAnsi="Museo Sans 300"/>
                <w:b/>
                <w:sz w:val="14"/>
                <w:szCs w:val="14"/>
              </w:rPr>
            </w:pPr>
          </w:p>
        </w:tc>
        <w:tc>
          <w:tcPr>
            <w:tcW w:w="1017" w:type="dxa"/>
            <w:vMerge/>
            <w:shd w:val="clear" w:color="auto" w:fill="auto"/>
            <w:vAlign w:val="center"/>
          </w:tcPr>
          <w:p w:rsidR="00DA70F3" w:rsidRPr="001324F8" w:rsidRDefault="00DA70F3" w:rsidP="00562DC8">
            <w:pPr>
              <w:jc w:val="center"/>
              <w:rPr>
                <w:rFonts w:ascii="Museo Sans 300" w:hAnsi="Museo Sans 300"/>
                <w:b/>
                <w:sz w:val="14"/>
                <w:szCs w:val="14"/>
              </w:rPr>
            </w:pPr>
          </w:p>
        </w:tc>
        <w:tc>
          <w:tcPr>
            <w:tcW w:w="1098" w:type="dxa"/>
            <w:shd w:val="clear" w:color="auto" w:fill="auto"/>
            <w:vAlign w:val="center"/>
          </w:tcPr>
          <w:p w:rsidR="00DA70F3" w:rsidRPr="001324F8" w:rsidRDefault="004E4D14" w:rsidP="00562DC8">
            <w:pPr>
              <w:jc w:val="center"/>
              <w:rPr>
                <w:rFonts w:ascii="Museo Sans 300" w:hAnsi="Museo Sans 300"/>
                <w:b/>
                <w:sz w:val="14"/>
                <w:szCs w:val="14"/>
              </w:rPr>
            </w:pPr>
            <w:r>
              <w:rPr>
                <w:rFonts w:ascii="Museo Sans 300" w:hAnsi="Museo Sans 300"/>
                <w:b/>
                <w:sz w:val="14"/>
                <w:szCs w:val="14"/>
              </w:rPr>
              <w:t xml:space="preserve">--- </w:t>
            </w:r>
            <w:r w:rsidR="00DA70F3" w:rsidRPr="001324F8">
              <w:rPr>
                <w:rFonts w:ascii="Museo Sans 300" w:hAnsi="Museo Sans 300"/>
                <w:b/>
                <w:sz w:val="14"/>
                <w:szCs w:val="14"/>
              </w:rPr>
              <w:t>-00000</w:t>
            </w:r>
          </w:p>
        </w:tc>
        <w:tc>
          <w:tcPr>
            <w:tcW w:w="929" w:type="dxa"/>
            <w:vMerge/>
            <w:shd w:val="clear" w:color="auto" w:fill="auto"/>
          </w:tcPr>
          <w:p w:rsidR="00DA70F3" w:rsidRPr="001324F8" w:rsidRDefault="00DA70F3" w:rsidP="00562DC8">
            <w:pPr>
              <w:jc w:val="center"/>
              <w:rPr>
                <w:rFonts w:ascii="Museo Sans 300" w:hAnsi="Museo Sans 300"/>
                <w:b/>
                <w:sz w:val="14"/>
                <w:szCs w:val="14"/>
              </w:rPr>
            </w:pPr>
          </w:p>
        </w:tc>
      </w:tr>
      <w:tr w:rsidR="00DA70F3" w:rsidRPr="00AF7470" w:rsidTr="00562DC8">
        <w:trPr>
          <w:trHeight w:val="20"/>
        </w:trPr>
        <w:tc>
          <w:tcPr>
            <w:tcW w:w="1273" w:type="dxa"/>
            <w:vMerge/>
            <w:shd w:val="clear" w:color="auto" w:fill="auto"/>
            <w:vAlign w:val="center"/>
          </w:tcPr>
          <w:p w:rsidR="00DA70F3" w:rsidRPr="001324F8" w:rsidRDefault="00DA70F3" w:rsidP="00562DC8">
            <w:pPr>
              <w:jc w:val="center"/>
              <w:rPr>
                <w:rFonts w:ascii="Museo Sans 300" w:hAnsi="Museo Sans 300"/>
                <w:b/>
                <w:sz w:val="14"/>
                <w:szCs w:val="14"/>
              </w:rPr>
            </w:pPr>
          </w:p>
        </w:tc>
        <w:tc>
          <w:tcPr>
            <w:tcW w:w="1369" w:type="dxa"/>
            <w:shd w:val="clear" w:color="auto" w:fill="auto"/>
          </w:tcPr>
          <w:p w:rsidR="00DA70F3" w:rsidRPr="001324F8" w:rsidRDefault="00DA70F3" w:rsidP="00562DC8">
            <w:pPr>
              <w:jc w:val="center"/>
              <w:rPr>
                <w:rFonts w:ascii="Museo Sans 300" w:hAnsi="Museo Sans 300"/>
                <w:b/>
                <w:sz w:val="14"/>
                <w:szCs w:val="14"/>
              </w:rPr>
            </w:pPr>
            <w:r w:rsidRPr="001324F8">
              <w:rPr>
                <w:rFonts w:ascii="Museo Sans 300" w:hAnsi="Museo Sans 300"/>
                <w:b/>
                <w:sz w:val="14"/>
                <w:szCs w:val="14"/>
              </w:rPr>
              <w:t>Porción 4</w:t>
            </w:r>
          </w:p>
        </w:tc>
        <w:tc>
          <w:tcPr>
            <w:tcW w:w="1392" w:type="dxa"/>
            <w:shd w:val="clear" w:color="auto" w:fill="auto"/>
          </w:tcPr>
          <w:p w:rsidR="00DA70F3" w:rsidRPr="001324F8" w:rsidRDefault="00DA70F3" w:rsidP="00562DC8">
            <w:pPr>
              <w:jc w:val="center"/>
              <w:rPr>
                <w:rFonts w:ascii="Museo Sans 300" w:hAnsi="Museo Sans 300"/>
                <w:b/>
                <w:sz w:val="14"/>
                <w:szCs w:val="14"/>
              </w:rPr>
            </w:pPr>
            <w:r w:rsidRPr="001324F8">
              <w:rPr>
                <w:rFonts w:ascii="Museo Sans 300" w:hAnsi="Museo Sans 300"/>
                <w:b/>
                <w:sz w:val="14"/>
                <w:szCs w:val="14"/>
              </w:rPr>
              <w:t>291,161.92</w:t>
            </w:r>
          </w:p>
        </w:tc>
        <w:tc>
          <w:tcPr>
            <w:tcW w:w="1017" w:type="dxa"/>
            <w:vMerge/>
            <w:shd w:val="clear" w:color="auto" w:fill="auto"/>
          </w:tcPr>
          <w:p w:rsidR="00DA70F3" w:rsidRPr="001324F8" w:rsidRDefault="00DA70F3" w:rsidP="00562DC8">
            <w:pPr>
              <w:jc w:val="center"/>
              <w:rPr>
                <w:rFonts w:ascii="Museo Sans 300" w:hAnsi="Museo Sans 300"/>
                <w:b/>
                <w:sz w:val="14"/>
                <w:szCs w:val="14"/>
              </w:rPr>
            </w:pPr>
          </w:p>
        </w:tc>
        <w:tc>
          <w:tcPr>
            <w:tcW w:w="1017" w:type="dxa"/>
            <w:vMerge/>
            <w:shd w:val="clear" w:color="auto" w:fill="auto"/>
            <w:vAlign w:val="center"/>
          </w:tcPr>
          <w:p w:rsidR="00DA70F3" w:rsidRPr="001324F8" w:rsidRDefault="00DA70F3" w:rsidP="00562DC8">
            <w:pPr>
              <w:jc w:val="center"/>
              <w:rPr>
                <w:rFonts w:ascii="Museo Sans 300" w:hAnsi="Museo Sans 300"/>
                <w:b/>
                <w:sz w:val="14"/>
                <w:szCs w:val="14"/>
              </w:rPr>
            </w:pPr>
          </w:p>
        </w:tc>
        <w:tc>
          <w:tcPr>
            <w:tcW w:w="1098" w:type="dxa"/>
            <w:shd w:val="clear" w:color="auto" w:fill="auto"/>
            <w:vAlign w:val="center"/>
          </w:tcPr>
          <w:p w:rsidR="00DA70F3" w:rsidRPr="001324F8" w:rsidRDefault="004E4D14" w:rsidP="00562DC8">
            <w:pPr>
              <w:jc w:val="center"/>
              <w:rPr>
                <w:rFonts w:ascii="Museo Sans 300" w:hAnsi="Museo Sans 300"/>
                <w:b/>
                <w:sz w:val="14"/>
                <w:szCs w:val="14"/>
              </w:rPr>
            </w:pPr>
            <w:r>
              <w:rPr>
                <w:rFonts w:ascii="Museo Sans 300" w:hAnsi="Museo Sans 300"/>
                <w:b/>
                <w:sz w:val="14"/>
                <w:szCs w:val="14"/>
              </w:rPr>
              <w:t>--- -</w:t>
            </w:r>
            <w:r w:rsidR="00DA70F3" w:rsidRPr="001324F8">
              <w:rPr>
                <w:rFonts w:ascii="Museo Sans 300" w:hAnsi="Museo Sans 300"/>
                <w:b/>
                <w:sz w:val="14"/>
                <w:szCs w:val="14"/>
              </w:rPr>
              <w:t>00000</w:t>
            </w:r>
          </w:p>
        </w:tc>
        <w:tc>
          <w:tcPr>
            <w:tcW w:w="929" w:type="dxa"/>
            <w:vMerge/>
            <w:shd w:val="clear" w:color="auto" w:fill="auto"/>
          </w:tcPr>
          <w:p w:rsidR="00DA70F3" w:rsidRPr="001324F8" w:rsidRDefault="00DA70F3" w:rsidP="00562DC8">
            <w:pPr>
              <w:jc w:val="center"/>
              <w:rPr>
                <w:rFonts w:ascii="Museo Sans 300" w:hAnsi="Museo Sans 300"/>
                <w:b/>
                <w:sz w:val="14"/>
                <w:szCs w:val="14"/>
              </w:rPr>
            </w:pPr>
          </w:p>
        </w:tc>
      </w:tr>
      <w:tr w:rsidR="00DA70F3" w:rsidRPr="00AF7470" w:rsidTr="00562DC8">
        <w:trPr>
          <w:trHeight w:val="20"/>
        </w:trPr>
        <w:tc>
          <w:tcPr>
            <w:tcW w:w="1273" w:type="dxa"/>
            <w:vMerge/>
            <w:shd w:val="clear" w:color="auto" w:fill="auto"/>
            <w:vAlign w:val="center"/>
          </w:tcPr>
          <w:p w:rsidR="00DA70F3" w:rsidRPr="001324F8" w:rsidRDefault="00DA70F3" w:rsidP="00562DC8">
            <w:pPr>
              <w:jc w:val="center"/>
              <w:rPr>
                <w:rFonts w:ascii="Museo Sans 300" w:hAnsi="Museo Sans 300"/>
                <w:b/>
                <w:sz w:val="14"/>
                <w:szCs w:val="14"/>
              </w:rPr>
            </w:pPr>
          </w:p>
        </w:tc>
        <w:tc>
          <w:tcPr>
            <w:tcW w:w="1369" w:type="dxa"/>
            <w:shd w:val="clear" w:color="auto" w:fill="auto"/>
          </w:tcPr>
          <w:p w:rsidR="00DA70F3" w:rsidRPr="001324F8" w:rsidRDefault="00DA70F3" w:rsidP="00562DC8">
            <w:pPr>
              <w:jc w:val="center"/>
              <w:rPr>
                <w:rFonts w:ascii="Museo Sans 300" w:hAnsi="Museo Sans 300"/>
                <w:b/>
                <w:sz w:val="14"/>
                <w:szCs w:val="14"/>
              </w:rPr>
            </w:pPr>
            <w:r w:rsidRPr="001324F8">
              <w:rPr>
                <w:rFonts w:ascii="Museo Sans 300" w:hAnsi="Museo Sans 300"/>
                <w:b/>
                <w:sz w:val="14"/>
                <w:szCs w:val="14"/>
              </w:rPr>
              <w:t>Subtotal</w:t>
            </w:r>
          </w:p>
        </w:tc>
        <w:tc>
          <w:tcPr>
            <w:tcW w:w="1392" w:type="dxa"/>
            <w:shd w:val="clear" w:color="auto" w:fill="auto"/>
          </w:tcPr>
          <w:p w:rsidR="00DA70F3" w:rsidRPr="001324F8" w:rsidRDefault="00DA70F3" w:rsidP="00562DC8">
            <w:pPr>
              <w:jc w:val="center"/>
              <w:rPr>
                <w:rFonts w:ascii="Museo Sans 300" w:hAnsi="Museo Sans 300"/>
                <w:b/>
                <w:sz w:val="14"/>
                <w:szCs w:val="14"/>
              </w:rPr>
            </w:pPr>
            <w:r w:rsidRPr="001324F8">
              <w:rPr>
                <w:rFonts w:ascii="Museo Sans 300" w:hAnsi="Museo Sans 300"/>
                <w:b/>
                <w:sz w:val="14"/>
                <w:szCs w:val="14"/>
              </w:rPr>
              <w:t>1,052,620.48</w:t>
            </w:r>
          </w:p>
        </w:tc>
        <w:tc>
          <w:tcPr>
            <w:tcW w:w="4061" w:type="dxa"/>
            <w:gridSpan w:val="4"/>
            <w:shd w:val="clear" w:color="auto" w:fill="auto"/>
          </w:tcPr>
          <w:p w:rsidR="00DA70F3" w:rsidRPr="001324F8" w:rsidRDefault="00DA70F3" w:rsidP="00562DC8">
            <w:pPr>
              <w:jc w:val="center"/>
              <w:rPr>
                <w:rFonts w:ascii="Museo Sans 300" w:hAnsi="Museo Sans 300"/>
                <w:b/>
                <w:sz w:val="14"/>
                <w:szCs w:val="14"/>
              </w:rPr>
            </w:pPr>
          </w:p>
        </w:tc>
      </w:tr>
      <w:tr w:rsidR="00DA70F3" w:rsidRPr="00AF7470" w:rsidTr="00562DC8">
        <w:trPr>
          <w:trHeight w:val="20"/>
        </w:trPr>
        <w:tc>
          <w:tcPr>
            <w:tcW w:w="1273" w:type="dxa"/>
            <w:shd w:val="clear" w:color="auto" w:fill="auto"/>
          </w:tcPr>
          <w:p w:rsidR="00DA70F3" w:rsidRPr="001324F8" w:rsidRDefault="00DA70F3" w:rsidP="00562DC8">
            <w:pPr>
              <w:jc w:val="center"/>
              <w:rPr>
                <w:rFonts w:ascii="Museo Sans 300" w:hAnsi="Museo Sans 300"/>
                <w:b/>
                <w:sz w:val="14"/>
                <w:szCs w:val="14"/>
              </w:rPr>
            </w:pPr>
            <w:r w:rsidRPr="001324F8">
              <w:rPr>
                <w:rFonts w:ascii="Museo Sans 300" w:hAnsi="Museo Sans 300"/>
                <w:b/>
                <w:sz w:val="14"/>
                <w:szCs w:val="14"/>
              </w:rPr>
              <w:t>Excedente</w:t>
            </w:r>
          </w:p>
        </w:tc>
        <w:tc>
          <w:tcPr>
            <w:tcW w:w="1369" w:type="dxa"/>
            <w:shd w:val="clear" w:color="auto" w:fill="auto"/>
          </w:tcPr>
          <w:p w:rsidR="00DA70F3" w:rsidRPr="001324F8" w:rsidRDefault="00DA70F3" w:rsidP="00562DC8">
            <w:pPr>
              <w:jc w:val="center"/>
              <w:rPr>
                <w:rFonts w:ascii="Museo Sans 300" w:hAnsi="Museo Sans 300"/>
                <w:b/>
                <w:sz w:val="14"/>
                <w:szCs w:val="14"/>
              </w:rPr>
            </w:pPr>
            <w:r w:rsidRPr="001324F8">
              <w:rPr>
                <w:rFonts w:ascii="Museo Sans 300" w:hAnsi="Museo Sans 300"/>
                <w:b/>
                <w:sz w:val="14"/>
                <w:szCs w:val="14"/>
              </w:rPr>
              <w:t>Sin Denominación</w:t>
            </w:r>
          </w:p>
        </w:tc>
        <w:tc>
          <w:tcPr>
            <w:tcW w:w="1392" w:type="dxa"/>
            <w:shd w:val="clear" w:color="auto" w:fill="auto"/>
          </w:tcPr>
          <w:p w:rsidR="00DA70F3" w:rsidRPr="001324F8" w:rsidRDefault="00DA70F3" w:rsidP="00562DC8">
            <w:pPr>
              <w:jc w:val="center"/>
              <w:rPr>
                <w:rFonts w:ascii="Museo Sans 300" w:hAnsi="Museo Sans 300"/>
                <w:b/>
                <w:sz w:val="14"/>
                <w:szCs w:val="14"/>
              </w:rPr>
            </w:pPr>
            <w:r w:rsidRPr="001324F8">
              <w:rPr>
                <w:rFonts w:ascii="Museo Sans 300" w:hAnsi="Museo Sans 300"/>
                <w:b/>
                <w:sz w:val="14"/>
                <w:szCs w:val="14"/>
              </w:rPr>
              <w:t>364,356.85</w:t>
            </w:r>
          </w:p>
        </w:tc>
        <w:tc>
          <w:tcPr>
            <w:tcW w:w="1017" w:type="dxa"/>
            <w:shd w:val="clear" w:color="auto" w:fill="auto"/>
          </w:tcPr>
          <w:p w:rsidR="00DA70F3" w:rsidRPr="001324F8" w:rsidRDefault="00DA70F3" w:rsidP="00562DC8">
            <w:pPr>
              <w:jc w:val="center"/>
              <w:rPr>
                <w:rFonts w:ascii="Museo Sans 300" w:hAnsi="Museo Sans 300"/>
                <w:b/>
                <w:sz w:val="14"/>
                <w:szCs w:val="14"/>
              </w:rPr>
            </w:pPr>
            <w:r w:rsidRPr="001324F8">
              <w:rPr>
                <w:rFonts w:ascii="Museo Sans 300" w:hAnsi="Museo Sans 300"/>
                <w:b/>
                <w:sz w:val="14"/>
                <w:szCs w:val="14"/>
              </w:rPr>
              <w:t>128,006.85</w:t>
            </w:r>
          </w:p>
        </w:tc>
        <w:tc>
          <w:tcPr>
            <w:tcW w:w="1017" w:type="dxa"/>
            <w:shd w:val="clear" w:color="auto" w:fill="auto"/>
            <w:vAlign w:val="center"/>
          </w:tcPr>
          <w:p w:rsidR="00DA70F3" w:rsidRPr="001324F8" w:rsidRDefault="004E4D14" w:rsidP="00562DC8">
            <w:pPr>
              <w:jc w:val="center"/>
              <w:rPr>
                <w:rFonts w:ascii="Museo Sans 300" w:hAnsi="Museo Sans 300"/>
                <w:b/>
                <w:sz w:val="14"/>
                <w:szCs w:val="14"/>
              </w:rPr>
            </w:pPr>
            <w:r>
              <w:rPr>
                <w:rFonts w:ascii="Museo Sans 300" w:hAnsi="Museo Sans 300"/>
                <w:b/>
                <w:sz w:val="14"/>
                <w:szCs w:val="14"/>
              </w:rPr>
              <w:t>---</w:t>
            </w:r>
          </w:p>
        </w:tc>
        <w:tc>
          <w:tcPr>
            <w:tcW w:w="1098" w:type="dxa"/>
            <w:shd w:val="clear" w:color="auto" w:fill="auto"/>
            <w:vAlign w:val="center"/>
          </w:tcPr>
          <w:p w:rsidR="00DA70F3" w:rsidRPr="001324F8" w:rsidRDefault="004E4D14" w:rsidP="00562DC8">
            <w:pPr>
              <w:jc w:val="center"/>
              <w:rPr>
                <w:rFonts w:ascii="Museo Sans 300" w:hAnsi="Museo Sans 300"/>
                <w:b/>
                <w:sz w:val="14"/>
                <w:szCs w:val="14"/>
              </w:rPr>
            </w:pPr>
            <w:r>
              <w:rPr>
                <w:rFonts w:ascii="Museo Sans 300" w:hAnsi="Museo Sans 300"/>
                <w:b/>
                <w:sz w:val="14"/>
                <w:szCs w:val="14"/>
              </w:rPr>
              <w:t xml:space="preserve">--- </w:t>
            </w:r>
            <w:r w:rsidR="00DA70F3" w:rsidRPr="001324F8">
              <w:rPr>
                <w:rFonts w:ascii="Museo Sans 300" w:hAnsi="Museo Sans 300"/>
                <w:b/>
                <w:sz w:val="14"/>
                <w:szCs w:val="14"/>
              </w:rPr>
              <w:t>-00000</w:t>
            </w:r>
          </w:p>
        </w:tc>
        <w:tc>
          <w:tcPr>
            <w:tcW w:w="929" w:type="dxa"/>
            <w:shd w:val="clear" w:color="auto" w:fill="auto"/>
          </w:tcPr>
          <w:p w:rsidR="00DA70F3" w:rsidRPr="001324F8" w:rsidRDefault="00DA70F3" w:rsidP="00562DC8">
            <w:pPr>
              <w:jc w:val="center"/>
              <w:rPr>
                <w:rFonts w:ascii="Museo Sans 300" w:hAnsi="Museo Sans 300"/>
                <w:b/>
                <w:sz w:val="14"/>
                <w:szCs w:val="14"/>
              </w:rPr>
            </w:pPr>
            <w:r w:rsidRPr="001324F8">
              <w:rPr>
                <w:rFonts w:ascii="Museo Sans 300" w:hAnsi="Museo Sans 300"/>
                <w:b/>
                <w:sz w:val="14"/>
                <w:szCs w:val="14"/>
              </w:rPr>
              <w:t>0.351323</w:t>
            </w:r>
          </w:p>
        </w:tc>
      </w:tr>
      <w:tr w:rsidR="00DA70F3" w:rsidRPr="00AF7470" w:rsidTr="00562DC8">
        <w:trPr>
          <w:trHeight w:val="119"/>
        </w:trPr>
        <w:tc>
          <w:tcPr>
            <w:tcW w:w="2642" w:type="dxa"/>
            <w:gridSpan w:val="2"/>
            <w:shd w:val="clear" w:color="auto" w:fill="auto"/>
            <w:vAlign w:val="center"/>
          </w:tcPr>
          <w:p w:rsidR="00DA70F3" w:rsidRPr="001324F8" w:rsidRDefault="00DA70F3" w:rsidP="00562DC8">
            <w:pPr>
              <w:jc w:val="center"/>
              <w:rPr>
                <w:rFonts w:ascii="Museo Sans 300" w:hAnsi="Museo Sans 300"/>
                <w:b/>
                <w:sz w:val="14"/>
                <w:szCs w:val="14"/>
              </w:rPr>
            </w:pPr>
            <w:r w:rsidRPr="001324F8">
              <w:rPr>
                <w:rFonts w:ascii="Museo Sans 300" w:hAnsi="Museo Sans 300"/>
                <w:b/>
                <w:sz w:val="14"/>
                <w:szCs w:val="14"/>
              </w:rPr>
              <w:t>Total</w:t>
            </w:r>
          </w:p>
        </w:tc>
        <w:tc>
          <w:tcPr>
            <w:tcW w:w="1392" w:type="dxa"/>
            <w:shd w:val="clear" w:color="auto" w:fill="auto"/>
            <w:vAlign w:val="center"/>
          </w:tcPr>
          <w:p w:rsidR="00DA70F3" w:rsidRPr="001324F8" w:rsidRDefault="00DA70F3" w:rsidP="00562DC8">
            <w:pPr>
              <w:jc w:val="center"/>
              <w:rPr>
                <w:rFonts w:ascii="Museo Sans 300" w:hAnsi="Museo Sans 300"/>
                <w:b/>
                <w:sz w:val="14"/>
                <w:szCs w:val="14"/>
              </w:rPr>
            </w:pPr>
            <w:r w:rsidRPr="001324F8">
              <w:rPr>
                <w:rFonts w:ascii="Museo Sans 300" w:hAnsi="Museo Sans 300"/>
                <w:b/>
                <w:sz w:val="14"/>
                <w:szCs w:val="14"/>
              </w:rPr>
              <w:t>1,416,977.33</w:t>
            </w:r>
          </w:p>
        </w:tc>
        <w:tc>
          <w:tcPr>
            <w:tcW w:w="1017" w:type="dxa"/>
            <w:shd w:val="clear" w:color="auto" w:fill="auto"/>
          </w:tcPr>
          <w:p w:rsidR="00DA70F3" w:rsidRPr="001324F8" w:rsidRDefault="00DA70F3" w:rsidP="00562DC8">
            <w:pPr>
              <w:jc w:val="center"/>
              <w:rPr>
                <w:rFonts w:ascii="Museo Sans 300" w:hAnsi="Museo Sans 300"/>
                <w:b/>
                <w:sz w:val="14"/>
                <w:szCs w:val="14"/>
              </w:rPr>
            </w:pPr>
            <w:r w:rsidRPr="001324F8">
              <w:rPr>
                <w:rFonts w:ascii="Museo Sans 300" w:hAnsi="Museo Sans 300"/>
                <w:b/>
                <w:sz w:val="14"/>
                <w:szCs w:val="14"/>
              </w:rPr>
              <w:t>497,816.41</w:t>
            </w:r>
          </w:p>
        </w:tc>
        <w:tc>
          <w:tcPr>
            <w:tcW w:w="1017" w:type="dxa"/>
            <w:shd w:val="clear" w:color="auto" w:fill="auto"/>
          </w:tcPr>
          <w:p w:rsidR="00DA70F3" w:rsidRPr="001324F8" w:rsidRDefault="00DA70F3" w:rsidP="00562DC8">
            <w:pPr>
              <w:jc w:val="center"/>
              <w:rPr>
                <w:rFonts w:ascii="Museo Sans 300" w:hAnsi="Museo Sans 300"/>
                <w:b/>
                <w:sz w:val="14"/>
                <w:szCs w:val="14"/>
              </w:rPr>
            </w:pPr>
          </w:p>
        </w:tc>
        <w:tc>
          <w:tcPr>
            <w:tcW w:w="1098" w:type="dxa"/>
            <w:shd w:val="clear" w:color="auto" w:fill="auto"/>
          </w:tcPr>
          <w:p w:rsidR="00DA70F3" w:rsidRPr="001324F8" w:rsidRDefault="00DA70F3" w:rsidP="00562DC8">
            <w:pPr>
              <w:jc w:val="center"/>
              <w:rPr>
                <w:rFonts w:ascii="Museo Sans 300" w:hAnsi="Museo Sans 300"/>
                <w:b/>
                <w:sz w:val="14"/>
                <w:szCs w:val="14"/>
              </w:rPr>
            </w:pPr>
          </w:p>
        </w:tc>
        <w:tc>
          <w:tcPr>
            <w:tcW w:w="929" w:type="dxa"/>
            <w:shd w:val="clear" w:color="auto" w:fill="auto"/>
          </w:tcPr>
          <w:p w:rsidR="00DA70F3" w:rsidRPr="001324F8" w:rsidRDefault="00DA70F3" w:rsidP="00562DC8">
            <w:pPr>
              <w:jc w:val="center"/>
              <w:rPr>
                <w:rFonts w:ascii="Museo Sans 300" w:hAnsi="Museo Sans 300"/>
                <w:b/>
                <w:sz w:val="14"/>
                <w:szCs w:val="14"/>
              </w:rPr>
            </w:pPr>
          </w:p>
        </w:tc>
      </w:tr>
    </w:tbl>
    <w:p w:rsidR="00DA70F3" w:rsidRDefault="00DA70F3" w:rsidP="00DA70F3">
      <w:pPr>
        <w:pStyle w:val="Prrafodelista"/>
        <w:spacing w:after="0" w:line="240" w:lineRule="auto"/>
        <w:ind w:left="1134"/>
        <w:jc w:val="both"/>
        <w:rPr>
          <w:rFonts w:ascii="Museo Sans 300" w:hAnsi="Museo Sans 300"/>
          <w:sz w:val="24"/>
          <w:szCs w:val="24"/>
        </w:rPr>
      </w:pPr>
    </w:p>
    <w:p w:rsidR="00DA70F3" w:rsidRPr="007C6C97" w:rsidRDefault="00DA70F3" w:rsidP="00DA70F3">
      <w:pPr>
        <w:pStyle w:val="Prrafodelista"/>
        <w:spacing w:after="0" w:line="240" w:lineRule="auto"/>
        <w:ind w:left="1134"/>
        <w:jc w:val="both"/>
        <w:rPr>
          <w:rFonts w:ascii="Museo Sans 300" w:hAnsi="Museo Sans 300"/>
          <w:sz w:val="24"/>
          <w:szCs w:val="24"/>
        </w:rPr>
      </w:pPr>
      <w:r w:rsidRPr="007C6C97">
        <w:rPr>
          <w:rFonts w:ascii="Museo Sans 300" w:hAnsi="Museo Sans 300"/>
          <w:sz w:val="24"/>
          <w:szCs w:val="24"/>
        </w:rPr>
        <w:t xml:space="preserve">Mediante el Punto XXX del Acta de Sesión Ordinaria 37-2001, de fecha 27 de septiembre de 2001, se aprobó el proyecto de Asentamiento Comunitario que se ha desarrollado en la </w:t>
      </w:r>
      <w:r w:rsidRPr="007C6C97">
        <w:rPr>
          <w:rFonts w:ascii="Museo Sans 300" w:hAnsi="Museo Sans 300"/>
          <w:b/>
          <w:sz w:val="24"/>
          <w:szCs w:val="24"/>
        </w:rPr>
        <w:t>HACIENDA</w:t>
      </w:r>
      <w:r w:rsidRPr="007C6C97">
        <w:rPr>
          <w:rFonts w:ascii="Museo Sans 300" w:hAnsi="Museo Sans 300"/>
          <w:sz w:val="24"/>
          <w:szCs w:val="24"/>
        </w:rPr>
        <w:t xml:space="preserve"> </w:t>
      </w:r>
      <w:r w:rsidRPr="007C6C97">
        <w:rPr>
          <w:rFonts w:ascii="Museo Sans 300" w:hAnsi="Museo Sans 300"/>
          <w:b/>
          <w:sz w:val="24"/>
          <w:szCs w:val="24"/>
        </w:rPr>
        <w:t xml:space="preserve">EL SINGUIL, PORCIONES SANTA RITA Y SINGUIL, </w:t>
      </w:r>
      <w:r w:rsidRPr="007C6C97">
        <w:rPr>
          <w:rFonts w:ascii="Museo Sans 300" w:hAnsi="Museo Sans 300"/>
          <w:sz w:val="24"/>
          <w:szCs w:val="24"/>
        </w:rPr>
        <w:t xml:space="preserve">en un área de 258,743.13 M², que comprende: en la </w:t>
      </w:r>
      <w:r w:rsidRPr="007C6C97">
        <w:rPr>
          <w:rFonts w:ascii="Museo Sans 300" w:hAnsi="Museo Sans 300"/>
          <w:b/>
          <w:sz w:val="24"/>
          <w:szCs w:val="24"/>
        </w:rPr>
        <w:t>PORCIÓN SANTA RITA SECTOR NORTE Y SUR</w:t>
      </w:r>
      <w:r w:rsidRPr="007C6C97">
        <w:rPr>
          <w:rFonts w:ascii="Museo Sans 300" w:hAnsi="Museo Sans 300"/>
          <w:sz w:val="24"/>
          <w:szCs w:val="24"/>
        </w:rPr>
        <w:t xml:space="preserve">, Asentamiento Comunitario No. 1; </w:t>
      </w:r>
      <w:r w:rsidR="004E4D14">
        <w:rPr>
          <w:rFonts w:ascii="Museo Sans 300" w:hAnsi="Museo Sans 300"/>
          <w:sz w:val="24"/>
          <w:szCs w:val="24"/>
        </w:rPr>
        <w:t>---</w:t>
      </w:r>
      <w:r w:rsidRPr="007C6C97">
        <w:rPr>
          <w:rFonts w:ascii="Museo Sans 300" w:hAnsi="Museo Sans 300"/>
          <w:sz w:val="24"/>
          <w:szCs w:val="24"/>
        </w:rPr>
        <w:t xml:space="preserve"> solares para vivienda polígono A al P, y en las Porciones </w:t>
      </w:r>
      <w:r w:rsidRPr="007C6C97">
        <w:rPr>
          <w:rFonts w:ascii="Museo Sans 300" w:hAnsi="Museo Sans 300"/>
          <w:b/>
          <w:sz w:val="24"/>
          <w:szCs w:val="24"/>
        </w:rPr>
        <w:t xml:space="preserve">SINGUIL SECTOR NORTE, </w:t>
      </w:r>
      <w:r w:rsidRPr="007C6C97">
        <w:rPr>
          <w:rFonts w:ascii="Museo Sans 300" w:hAnsi="Museo Sans 300"/>
          <w:sz w:val="24"/>
          <w:szCs w:val="24"/>
        </w:rPr>
        <w:t xml:space="preserve">Asentamiento comunitario No. 2; </w:t>
      </w:r>
      <w:r w:rsidR="004E4D14">
        <w:rPr>
          <w:rFonts w:ascii="Museo Sans 300" w:hAnsi="Museo Sans 300"/>
          <w:sz w:val="24"/>
          <w:szCs w:val="24"/>
        </w:rPr>
        <w:t>---</w:t>
      </w:r>
      <w:r w:rsidRPr="007C6C97">
        <w:rPr>
          <w:rFonts w:ascii="Museo Sans 300" w:hAnsi="Museo Sans 300"/>
          <w:b/>
          <w:sz w:val="24"/>
          <w:szCs w:val="24"/>
        </w:rPr>
        <w:t xml:space="preserve"> </w:t>
      </w:r>
      <w:r w:rsidRPr="007C6C97">
        <w:rPr>
          <w:rFonts w:ascii="Museo Sans 300" w:hAnsi="Museo Sans 300"/>
          <w:sz w:val="24"/>
          <w:szCs w:val="24"/>
        </w:rPr>
        <w:t>solares para vivienda,</w:t>
      </w:r>
      <w:r w:rsidRPr="007C6C97">
        <w:rPr>
          <w:rFonts w:ascii="Museo Sans 300" w:hAnsi="Museo Sans 300"/>
          <w:b/>
          <w:sz w:val="24"/>
          <w:szCs w:val="24"/>
        </w:rPr>
        <w:t xml:space="preserve"> </w:t>
      </w:r>
      <w:r w:rsidRPr="007C6C97">
        <w:rPr>
          <w:rFonts w:ascii="Museo Sans 300" w:hAnsi="Museo Sans 300"/>
          <w:sz w:val="24"/>
          <w:szCs w:val="24"/>
        </w:rPr>
        <w:t>polígonos del E al S;</w:t>
      </w:r>
      <w:r w:rsidRPr="007C6C97">
        <w:rPr>
          <w:rFonts w:ascii="Museo Sans 300" w:hAnsi="Museo Sans 300"/>
          <w:b/>
          <w:sz w:val="24"/>
          <w:szCs w:val="24"/>
        </w:rPr>
        <w:t xml:space="preserve"> </w:t>
      </w:r>
      <w:r w:rsidRPr="007C6C97">
        <w:rPr>
          <w:rFonts w:ascii="Museo Sans 300" w:hAnsi="Museo Sans 300"/>
          <w:sz w:val="24"/>
          <w:szCs w:val="24"/>
        </w:rPr>
        <w:t xml:space="preserve">y en </w:t>
      </w:r>
      <w:r w:rsidRPr="007C6C97">
        <w:rPr>
          <w:rFonts w:ascii="Museo Sans 300" w:hAnsi="Museo Sans 300"/>
          <w:b/>
          <w:sz w:val="24"/>
          <w:szCs w:val="24"/>
        </w:rPr>
        <w:t xml:space="preserve">SECTOR SUR, </w:t>
      </w:r>
      <w:r w:rsidRPr="007C6C97">
        <w:rPr>
          <w:rFonts w:ascii="Museo Sans 300" w:hAnsi="Museo Sans 300"/>
          <w:sz w:val="24"/>
          <w:szCs w:val="24"/>
        </w:rPr>
        <w:t>polígono A al Z, más áreas de servicios, destinado para el Programa de Solidaridad Rural.</w:t>
      </w:r>
    </w:p>
    <w:p w:rsidR="00DA70F3" w:rsidRPr="007C6C97" w:rsidRDefault="00DA70F3" w:rsidP="00DA70F3">
      <w:pPr>
        <w:pStyle w:val="Prrafodelista"/>
        <w:spacing w:after="0" w:line="240" w:lineRule="auto"/>
        <w:ind w:left="0"/>
        <w:jc w:val="both"/>
        <w:rPr>
          <w:rFonts w:ascii="Museo Sans 300" w:hAnsi="Museo Sans 300"/>
          <w:sz w:val="24"/>
          <w:szCs w:val="24"/>
        </w:rPr>
      </w:pPr>
    </w:p>
    <w:p w:rsidR="00DA70F3" w:rsidRPr="007C6C97" w:rsidRDefault="00DA70F3" w:rsidP="00DA70F3">
      <w:pPr>
        <w:spacing w:after="0" w:line="240" w:lineRule="auto"/>
        <w:ind w:left="1134"/>
        <w:contextualSpacing/>
        <w:jc w:val="both"/>
        <w:rPr>
          <w:rFonts w:ascii="Museo Sans 300" w:hAnsi="Museo Sans 300"/>
          <w:sz w:val="24"/>
          <w:szCs w:val="24"/>
        </w:rPr>
      </w:pPr>
      <w:r w:rsidRPr="007C6C97">
        <w:rPr>
          <w:rFonts w:ascii="Museo Sans 300" w:hAnsi="Museo Sans 300"/>
          <w:sz w:val="24"/>
          <w:szCs w:val="24"/>
          <w:lang w:val="es-ES"/>
        </w:rPr>
        <w:t xml:space="preserve">En el acuerdo contenido en el Punto LI, de Acta de Sesión Ordinaria No. 34-2012, de fecha 3 de octubre de 2012, se aprobó el proyecto de Lotificación Agrícola y Asentamiento Comunitario denominando el proyecto como: </w:t>
      </w:r>
      <w:r w:rsidRPr="007C6C97">
        <w:rPr>
          <w:rFonts w:ascii="Museo Sans 300" w:hAnsi="Museo Sans 300"/>
          <w:b/>
          <w:sz w:val="24"/>
          <w:szCs w:val="24"/>
          <w:lang w:val="es-ES"/>
        </w:rPr>
        <w:t>HACIENDA EL SINGUIL PORCIÓN SANTA RITA PORCIÓN 1,</w:t>
      </w:r>
      <w:r w:rsidRPr="007C6C97">
        <w:rPr>
          <w:rFonts w:ascii="Museo Sans 300" w:hAnsi="Museo Sans 300"/>
          <w:sz w:val="24"/>
          <w:szCs w:val="24"/>
          <w:lang w:val="es-ES"/>
        </w:rPr>
        <w:t xml:space="preserve"> inscrito a favor del ISTA a la matrícula </w:t>
      </w:r>
      <w:r w:rsidR="002A4E0D">
        <w:rPr>
          <w:rFonts w:ascii="Museo Sans 300" w:hAnsi="Museo Sans 300"/>
          <w:sz w:val="24"/>
          <w:szCs w:val="24"/>
          <w:lang w:val="es-ES"/>
        </w:rPr>
        <w:t xml:space="preserve">--- </w:t>
      </w:r>
      <w:r w:rsidRPr="007C6C97">
        <w:rPr>
          <w:rFonts w:ascii="Museo Sans 300" w:hAnsi="Museo Sans 300"/>
          <w:sz w:val="24"/>
          <w:szCs w:val="24"/>
          <w:lang w:val="es-ES"/>
        </w:rPr>
        <w:t xml:space="preserve">-00000, con un área de </w:t>
      </w:r>
      <w:r w:rsidRPr="007C6C97">
        <w:rPr>
          <w:rFonts w:ascii="Museo Sans 300" w:hAnsi="Museo Sans 300"/>
          <w:sz w:val="24"/>
          <w:szCs w:val="24"/>
        </w:rPr>
        <w:t xml:space="preserve">343,715.27 M², que comprende </w:t>
      </w:r>
      <w:r w:rsidR="002A4E0D">
        <w:rPr>
          <w:rFonts w:ascii="Museo Sans 300" w:hAnsi="Museo Sans 300"/>
          <w:sz w:val="24"/>
          <w:szCs w:val="24"/>
        </w:rPr>
        <w:t>---</w:t>
      </w:r>
      <w:r w:rsidRPr="007C6C97">
        <w:rPr>
          <w:rFonts w:ascii="Museo Sans 300" w:hAnsi="Museo Sans 300"/>
          <w:sz w:val="24"/>
          <w:szCs w:val="24"/>
        </w:rPr>
        <w:t xml:space="preserve"> lotes agrícolas, </w:t>
      </w:r>
      <w:r w:rsidR="002A4E0D">
        <w:rPr>
          <w:rFonts w:ascii="Museo Sans 300" w:hAnsi="Museo Sans 300"/>
          <w:sz w:val="24"/>
          <w:szCs w:val="24"/>
        </w:rPr>
        <w:t>---</w:t>
      </w:r>
      <w:r w:rsidRPr="007C6C97">
        <w:rPr>
          <w:rFonts w:ascii="Museo Sans 300" w:hAnsi="Museo Sans 300"/>
          <w:sz w:val="24"/>
          <w:szCs w:val="24"/>
        </w:rPr>
        <w:t xml:space="preserve"> solares y áreas complementarias, destinado para el Programa de Solidaridad Rural y Campesinos sin Tierras siendo inscrita la DCD, estando en proceso de finalización de la adjudicación y escrituración de los inmuebles a los </w:t>
      </w:r>
      <w:r w:rsidRPr="007C6C97">
        <w:rPr>
          <w:rFonts w:ascii="Museo Sans 300" w:hAnsi="Museo Sans 300"/>
          <w:sz w:val="24"/>
          <w:szCs w:val="24"/>
        </w:rPr>
        <w:lastRenderedPageBreak/>
        <w:t xml:space="preserve">beneficiarios, por lo que no será necesario efectuar ninguna modificación. </w:t>
      </w:r>
    </w:p>
    <w:p w:rsidR="00DA70F3" w:rsidRPr="007C6C97" w:rsidRDefault="00DA70F3" w:rsidP="00DA70F3">
      <w:pPr>
        <w:spacing w:after="0" w:line="240" w:lineRule="auto"/>
        <w:contextualSpacing/>
        <w:jc w:val="both"/>
        <w:rPr>
          <w:rFonts w:ascii="Museo Sans 300" w:hAnsi="Museo Sans 300"/>
          <w:sz w:val="24"/>
          <w:szCs w:val="24"/>
        </w:rPr>
      </w:pPr>
    </w:p>
    <w:p w:rsidR="00DA70F3" w:rsidRPr="00CA4A20" w:rsidRDefault="00DA70F3" w:rsidP="00DA70F3">
      <w:pPr>
        <w:spacing w:after="0" w:line="240" w:lineRule="auto"/>
        <w:ind w:left="1134"/>
        <w:contextualSpacing/>
        <w:jc w:val="both"/>
        <w:rPr>
          <w:rFonts w:ascii="Museo Sans 300" w:hAnsi="Museo Sans 300"/>
          <w:sz w:val="24"/>
          <w:szCs w:val="24"/>
          <w:lang w:val="es-ES"/>
        </w:rPr>
      </w:pPr>
      <w:r w:rsidRPr="007C6C97">
        <w:rPr>
          <w:rFonts w:ascii="Museo Sans 300" w:hAnsi="Museo Sans 300"/>
          <w:sz w:val="24"/>
          <w:szCs w:val="24"/>
          <w:lang w:val="es-ES"/>
        </w:rPr>
        <w:t>Según el Punto XXIII, del Acta de Sesión Ordinaria 40-2012, de fecha 21 de noviembre de 2012, se aprobó el proyecto de Lotificación Agrícola y Asentamiento Comunitario denominando el proyecto como</w:t>
      </w:r>
      <w:r w:rsidRPr="007C6C97">
        <w:rPr>
          <w:rFonts w:ascii="Museo Sans 300" w:hAnsi="Museo Sans 300"/>
          <w:b/>
          <w:sz w:val="24"/>
          <w:szCs w:val="24"/>
          <w:lang w:val="es-ES"/>
        </w:rPr>
        <w:t xml:space="preserve">: HACIENDA EL SINGUIL PORCIÓN SANTA RITA PORCIÓN 2, </w:t>
      </w:r>
      <w:r w:rsidRPr="007C6C97">
        <w:rPr>
          <w:rFonts w:ascii="Museo Sans 300" w:hAnsi="Museo Sans 300"/>
          <w:sz w:val="24"/>
          <w:szCs w:val="24"/>
          <w:lang w:val="es-ES"/>
        </w:rPr>
        <w:t xml:space="preserve">inscrito a favor de ISTA a la matrícula </w:t>
      </w:r>
      <w:r w:rsidR="002A4E0D">
        <w:rPr>
          <w:rFonts w:ascii="Museo Sans 300" w:hAnsi="Museo Sans 300"/>
          <w:sz w:val="24"/>
          <w:szCs w:val="24"/>
          <w:lang w:val="es-ES"/>
        </w:rPr>
        <w:t xml:space="preserve">--- </w:t>
      </w:r>
      <w:r w:rsidRPr="007C6C97">
        <w:rPr>
          <w:rFonts w:ascii="Museo Sans 300" w:hAnsi="Museo Sans 300"/>
          <w:sz w:val="24"/>
          <w:szCs w:val="24"/>
          <w:lang w:val="es-ES"/>
        </w:rPr>
        <w:t xml:space="preserve">-00000, con un área de </w:t>
      </w:r>
      <w:r w:rsidRPr="007C6C97">
        <w:rPr>
          <w:rFonts w:ascii="Museo Sans 300" w:hAnsi="Museo Sans 300"/>
          <w:sz w:val="24"/>
          <w:szCs w:val="24"/>
        </w:rPr>
        <w:t xml:space="preserve">250,262.14 M², que comprendió 16 lotes agrícolas, </w:t>
      </w:r>
      <w:r w:rsidR="002A4E0D">
        <w:rPr>
          <w:rFonts w:ascii="Museo Sans 300" w:hAnsi="Museo Sans 300"/>
          <w:sz w:val="24"/>
          <w:szCs w:val="24"/>
        </w:rPr>
        <w:t>---</w:t>
      </w:r>
      <w:r w:rsidRPr="007C6C97">
        <w:rPr>
          <w:rFonts w:ascii="Museo Sans 300" w:hAnsi="Museo Sans 300"/>
          <w:sz w:val="24"/>
          <w:szCs w:val="24"/>
        </w:rPr>
        <w:t xml:space="preserve"> solares y calles, destinado para el Programa de Solidaridad Rural siendo inscrita la DCD¸ estando en proceso de finalización de la adjudicación y escrituración de los inmuebles a los beneficiarios, por lo que no será necesario efectuar ninguna modificación. </w:t>
      </w:r>
    </w:p>
    <w:p w:rsidR="00DA70F3" w:rsidRPr="007C6C97" w:rsidRDefault="00DA70F3" w:rsidP="00DA70F3">
      <w:pPr>
        <w:spacing w:after="0" w:line="240" w:lineRule="auto"/>
        <w:contextualSpacing/>
        <w:jc w:val="both"/>
        <w:rPr>
          <w:rFonts w:ascii="Museo Sans 300" w:hAnsi="Museo Sans 300"/>
          <w:sz w:val="24"/>
          <w:szCs w:val="24"/>
        </w:rPr>
      </w:pPr>
    </w:p>
    <w:p w:rsidR="00DA70F3" w:rsidRPr="002A4E0D" w:rsidRDefault="00DA70F3" w:rsidP="002A4E0D">
      <w:pPr>
        <w:pStyle w:val="Prrafodelista"/>
        <w:spacing w:after="0" w:line="240" w:lineRule="auto"/>
        <w:ind w:left="1134"/>
        <w:jc w:val="both"/>
        <w:rPr>
          <w:rFonts w:ascii="Museo Sans 300" w:hAnsi="Museo Sans 300"/>
          <w:sz w:val="24"/>
          <w:szCs w:val="24"/>
        </w:rPr>
      </w:pPr>
      <w:r w:rsidRPr="007C6C97">
        <w:rPr>
          <w:rFonts w:ascii="Museo Sans 300" w:hAnsi="Museo Sans 300"/>
          <w:sz w:val="24"/>
          <w:szCs w:val="24"/>
        </w:rPr>
        <w:t xml:space="preserve">Para poder continuar con el desarrollo de los proyectos en las porciones restantes fue necesario realizar diligencias de reunión de inmueble de </w:t>
      </w:r>
      <w:r w:rsidRPr="007C6C97">
        <w:rPr>
          <w:rFonts w:ascii="Museo Sans 300" w:hAnsi="Museo Sans 300"/>
          <w:b/>
          <w:sz w:val="24"/>
          <w:szCs w:val="24"/>
        </w:rPr>
        <w:t>HACIENDA EL SINGUIL PORCIÓN 1</w:t>
      </w:r>
      <w:r w:rsidRPr="007C6C97">
        <w:rPr>
          <w:rFonts w:ascii="Museo Sans 300" w:hAnsi="Museo Sans 300"/>
          <w:sz w:val="24"/>
          <w:szCs w:val="24"/>
        </w:rPr>
        <w:t xml:space="preserve">, con un área de 32,953.23 Mts.², inscrito a favor del ISTA a la matrícula </w:t>
      </w:r>
      <w:r w:rsidR="002A4E0D">
        <w:rPr>
          <w:rFonts w:ascii="Museo Sans 300" w:hAnsi="Museo Sans 300"/>
          <w:sz w:val="24"/>
          <w:szCs w:val="24"/>
        </w:rPr>
        <w:t xml:space="preserve">--- </w:t>
      </w:r>
      <w:r w:rsidRPr="007C6C97">
        <w:rPr>
          <w:rFonts w:ascii="Museo Sans 300" w:hAnsi="Museo Sans 300"/>
          <w:sz w:val="24"/>
          <w:szCs w:val="24"/>
        </w:rPr>
        <w:t xml:space="preserve">-00000 y </w:t>
      </w:r>
      <w:r w:rsidRPr="007C6C97">
        <w:rPr>
          <w:rFonts w:ascii="Museo Sans 300" w:hAnsi="Museo Sans 300"/>
          <w:b/>
          <w:sz w:val="24"/>
          <w:szCs w:val="24"/>
        </w:rPr>
        <w:t>HACIENDA EL SINGUIL PORCIÓN SANTA RITA PORCIÓN 3</w:t>
      </w:r>
      <w:r w:rsidRPr="007C6C97">
        <w:rPr>
          <w:rFonts w:ascii="Museo Sans 300" w:hAnsi="Museo Sans 300"/>
          <w:sz w:val="24"/>
          <w:szCs w:val="24"/>
        </w:rPr>
        <w:t xml:space="preserve">, con un área de </w:t>
      </w:r>
      <w:r w:rsidRPr="007C6C97">
        <w:rPr>
          <w:rFonts w:ascii="Museo Sans 300" w:hAnsi="Museo Sans 300"/>
          <w:bCs/>
          <w:sz w:val="24"/>
          <w:szCs w:val="24"/>
        </w:rPr>
        <w:t>167,481.15</w:t>
      </w:r>
      <w:r w:rsidRPr="007C6C97">
        <w:rPr>
          <w:rFonts w:ascii="Museo Sans 300" w:hAnsi="Museo Sans 300"/>
          <w:sz w:val="24"/>
          <w:szCs w:val="24"/>
        </w:rPr>
        <w:t xml:space="preserve"> Mts.², inscrita a favor del ISTA a la matrícula </w:t>
      </w:r>
      <w:r w:rsidR="002A4E0D">
        <w:rPr>
          <w:rFonts w:ascii="Museo Sans 300" w:hAnsi="Museo Sans 300"/>
          <w:sz w:val="24"/>
          <w:szCs w:val="24"/>
        </w:rPr>
        <w:t xml:space="preserve">--- </w:t>
      </w:r>
      <w:r w:rsidRPr="007C6C97">
        <w:rPr>
          <w:rFonts w:ascii="Museo Sans 300" w:hAnsi="Museo Sans 300"/>
          <w:sz w:val="24"/>
          <w:szCs w:val="24"/>
        </w:rPr>
        <w:t xml:space="preserve">-00000; la que fue </w:t>
      </w:r>
      <w:r w:rsidRPr="002A4E0D">
        <w:rPr>
          <w:rFonts w:ascii="Museo Sans 300" w:hAnsi="Museo Sans 300"/>
          <w:sz w:val="24"/>
          <w:szCs w:val="24"/>
        </w:rPr>
        <w:t xml:space="preserve">inscrita a la matrícula </w:t>
      </w:r>
      <w:r w:rsidR="002A4E0D">
        <w:rPr>
          <w:rFonts w:ascii="Museo Sans 300" w:hAnsi="Museo Sans 300"/>
          <w:sz w:val="24"/>
          <w:szCs w:val="24"/>
        </w:rPr>
        <w:t xml:space="preserve">--- </w:t>
      </w:r>
      <w:r w:rsidRPr="002A4E0D">
        <w:rPr>
          <w:rFonts w:ascii="Museo Sans 300" w:hAnsi="Museo Sans 300"/>
          <w:sz w:val="24"/>
          <w:szCs w:val="24"/>
        </w:rPr>
        <w:t xml:space="preserve">-00000, con un área de 200,434.38 Mts.², posteriormente se realizó una remedición en el inmueble, reduciendo su área a 183,243.38 M², sobre el cual según consta el Punto III, de Acta de Sesión Ordinaria No. 30-2014, de fecha 20 de agosto del año 2014, se aprobó el proyecto de Lotificación agrícola y Asentamiento Comunitario denominando como: </w:t>
      </w:r>
      <w:r w:rsidRPr="002A4E0D">
        <w:rPr>
          <w:rFonts w:ascii="Museo Sans 300" w:hAnsi="Museo Sans 300"/>
          <w:b/>
          <w:sz w:val="24"/>
          <w:szCs w:val="24"/>
        </w:rPr>
        <w:t>HACIENDA EL SINGUIL PORCIÓN 1</w:t>
      </w:r>
      <w:r w:rsidRPr="002A4E0D">
        <w:rPr>
          <w:rFonts w:ascii="Museo Sans 300" w:hAnsi="Museo Sans 300"/>
          <w:sz w:val="24"/>
          <w:szCs w:val="24"/>
        </w:rPr>
        <w:t xml:space="preserve"> </w:t>
      </w:r>
      <w:r w:rsidRPr="002A4E0D">
        <w:rPr>
          <w:rFonts w:ascii="Museo Sans 300" w:hAnsi="Museo Sans 300"/>
          <w:b/>
          <w:sz w:val="24"/>
          <w:szCs w:val="24"/>
        </w:rPr>
        <w:t>y</w:t>
      </w:r>
      <w:r w:rsidRPr="002A4E0D">
        <w:rPr>
          <w:rFonts w:ascii="Museo Sans 300" w:hAnsi="Museo Sans 300"/>
          <w:sz w:val="24"/>
          <w:szCs w:val="24"/>
        </w:rPr>
        <w:t xml:space="preserve"> </w:t>
      </w:r>
      <w:r w:rsidRPr="002A4E0D">
        <w:rPr>
          <w:rFonts w:ascii="Museo Sans 300" w:hAnsi="Museo Sans 300"/>
          <w:b/>
          <w:sz w:val="24"/>
          <w:szCs w:val="24"/>
        </w:rPr>
        <w:t>HACIENDA EL SINGUIL PORCIÓN SANTA RITA PORCIÓN 3</w:t>
      </w:r>
      <w:r w:rsidRPr="002A4E0D">
        <w:rPr>
          <w:rFonts w:ascii="Museo Sans 300" w:hAnsi="Museo Sans 300"/>
          <w:sz w:val="24"/>
          <w:szCs w:val="24"/>
        </w:rPr>
        <w:t xml:space="preserve">, que comprende </w:t>
      </w:r>
      <w:r w:rsidR="002A4E0D">
        <w:rPr>
          <w:rFonts w:ascii="Museo Sans 300" w:hAnsi="Museo Sans 300"/>
          <w:sz w:val="24"/>
          <w:szCs w:val="24"/>
        </w:rPr>
        <w:t>---</w:t>
      </w:r>
      <w:r w:rsidRPr="002A4E0D">
        <w:rPr>
          <w:rFonts w:ascii="Museo Sans 300" w:hAnsi="Museo Sans 300"/>
          <w:sz w:val="24"/>
          <w:szCs w:val="24"/>
        </w:rPr>
        <w:t xml:space="preserve"> Lotes agrícolas (polígonos 1 y 2), </w:t>
      </w:r>
      <w:r w:rsidR="002A4E0D">
        <w:rPr>
          <w:rFonts w:ascii="Museo Sans 300" w:hAnsi="Museo Sans 300"/>
          <w:sz w:val="24"/>
          <w:szCs w:val="24"/>
        </w:rPr>
        <w:t>---</w:t>
      </w:r>
      <w:r w:rsidRPr="002A4E0D">
        <w:rPr>
          <w:rFonts w:ascii="Museo Sans 300" w:hAnsi="Museo Sans 300"/>
          <w:sz w:val="24"/>
          <w:szCs w:val="24"/>
        </w:rPr>
        <w:t xml:space="preserve"> solares, iglesia, zona de protección y calles, destinado para el Programa de Solidaridad Rural, siendo inscrita la DCD, estando en proceso de finalización de la adjudicación y escrituración de los inmuebles a los beneficiarios, por lo que no será necesario efectuar ninguna modificación. </w:t>
      </w:r>
    </w:p>
    <w:p w:rsidR="00DA70F3" w:rsidRPr="007C6C97" w:rsidRDefault="00DA70F3" w:rsidP="00DA70F3">
      <w:pPr>
        <w:pStyle w:val="Prrafodelista"/>
        <w:spacing w:after="0" w:line="240" w:lineRule="auto"/>
        <w:ind w:left="0"/>
        <w:jc w:val="both"/>
        <w:rPr>
          <w:rFonts w:ascii="Museo Sans 300" w:hAnsi="Museo Sans 300"/>
          <w:sz w:val="24"/>
          <w:szCs w:val="24"/>
        </w:rPr>
      </w:pPr>
    </w:p>
    <w:p w:rsidR="00DA70F3" w:rsidRPr="007C6C97" w:rsidRDefault="00DA70F3" w:rsidP="00DA70F3">
      <w:pPr>
        <w:spacing w:after="0" w:line="240" w:lineRule="auto"/>
        <w:ind w:left="1134"/>
        <w:jc w:val="both"/>
        <w:rPr>
          <w:rFonts w:ascii="Museo Sans 300" w:hAnsi="Museo Sans 300"/>
          <w:sz w:val="24"/>
          <w:szCs w:val="24"/>
        </w:rPr>
      </w:pPr>
      <w:r w:rsidRPr="007C6C97">
        <w:rPr>
          <w:rFonts w:ascii="Museo Sans 300" w:hAnsi="Museo Sans 300"/>
          <w:sz w:val="24"/>
          <w:szCs w:val="24"/>
        </w:rPr>
        <w:t>Que con la finalidad de continuar con el proceso de desarrollo de proyectos en el resto de los inmuebles que aún tienen pendientes procesos de aprobación de planos en CNR, se han seguido diligencias de reunión de inmuebles en las porciones que se detallan a continuación:</w:t>
      </w:r>
    </w:p>
    <w:p w:rsidR="00DA70F3" w:rsidRPr="000D5089" w:rsidRDefault="00DA70F3" w:rsidP="00DA70F3">
      <w:pPr>
        <w:jc w:val="both"/>
        <w:rPr>
          <w:rFonts w:ascii="Museo Sans 300" w:hAnsi="Museo Sans 300"/>
          <w:sz w:val="16"/>
        </w:rPr>
      </w:pPr>
    </w:p>
    <w:tbl>
      <w:tblPr>
        <w:tblW w:w="4335" w:type="pct"/>
        <w:tblInd w:w="1206" w:type="dxa"/>
        <w:tblCellMar>
          <w:left w:w="70" w:type="dxa"/>
          <w:right w:w="70" w:type="dxa"/>
        </w:tblCellMar>
        <w:tblLook w:val="04A0" w:firstRow="1" w:lastRow="0" w:firstColumn="1" w:lastColumn="0" w:noHBand="0" w:noVBand="1"/>
      </w:tblPr>
      <w:tblGrid>
        <w:gridCol w:w="2204"/>
        <w:gridCol w:w="1512"/>
        <w:gridCol w:w="1221"/>
        <w:gridCol w:w="1340"/>
        <w:gridCol w:w="1833"/>
      </w:tblGrid>
      <w:tr w:rsidR="00DA70F3" w:rsidRPr="004B3620" w:rsidTr="00562DC8">
        <w:trPr>
          <w:trHeight w:val="20"/>
        </w:trPr>
        <w:tc>
          <w:tcPr>
            <w:tcW w:w="135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70F3" w:rsidRPr="00DB540E" w:rsidRDefault="00DA70F3" w:rsidP="00562DC8">
            <w:pPr>
              <w:spacing w:after="0" w:line="240" w:lineRule="auto"/>
              <w:jc w:val="center"/>
              <w:rPr>
                <w:rFonts w:ascii="Museo Sans 300" w:hAnsi="Museo Sans 300"/>
                <w:b/>
                <w:sz w:val="16"/>
                <w:szCs w:val="16"/>
              </w:rPr>
            </w:pPr>
            <w:r w:rsidRPr="00DB540E">
              <w:rPr>
                <w:rFonts w:ascii="Museo Sans 300" w:hAnsi="Museo Sans 300"/>
                <w:b/>
                <w:sz w:val="16"/>
                <w:szCs w:val="16"/>
              </w:rPr>
              <w:t>Denominación</w:t>
            </w:r>
          </w:p>
        </w:tc>
        <w:tc>
          <w:tcPr>
            <w:tcW w:w="932" w:type="pct"/>
            <w:tcBorders>
              <w:top w:val="single" w:sz="4" w:space="0" w:color="auto"/>
              <w:left w:val="nil"/>
              <w:bottom w:val="single" w:sz="4" w:space="0" w:color="auto"/>
              <w:right w:val="single" w:sz="4" w:space="0" w:color="auto"/>
            </w:tcBorders>
            <w:shd w:val="clear" w:color="auto" w:fill="auto"/>
            <w:vAlign w:val="center"/>
          </w:tcPr>
          <w:p w:rsidR="00DA70F3" w:rsidRPr="00DB540E" w:rsidRDefault="00DA70F3" w:rsidP="00562DC8">
            <w:pPr>
              <w:spacing w:after="0" w:line="240" w:lineRule="auto"/>
              <w:jc w:val="center"/>
              <w:rPr>
                <w:rFonts w:ascii="Museo Sans 300" w:hAnsi="Museo Sans 300"/>
                <w:b/>
                <w:sz w:val="16"/>
                <w:szCs w:val="16"/>
              </w:rPr>
            </w:pPr>
            <w:r w:rsidRPr="00DB540E">
              <w:rPr>
                <w:rFonts w:ascii="Museo Sans 300" w:hAnsi="Museo Sans 300"/>
                <w:b/>
                <w:sz w:val="16"/>
                <w:szCs w:val="16"/>
              </w:rPr>
              <w:t>Matrícula</w:t>
            </w:r>
          </w:p>
        </w:tc>
        <w:tc>
          <w:tcPr>
            <w:tcW w:w="753" w:type="pct"/>
            <w:tcBorders>
              <w:top w:val="single" w:sz="4" w:space="0" w:color="auto"/>
              <w:left w:val="single" w:sz="4" w:space="0" w:color="auto"/>
              <w:bottom w:val="single" w:sz="4" w:space="0" w:color="auto"/>
              <w:right w:val="single" w:sz="4" w:space="0" w:color="auto"/>
            </w:tcBorders>
            <w:shd w:val="clear" w:color="auto" w:fill="auto"/>
            <w:vAlign w:val="center"/>
          </w:tcPr>
          <w:p w:rsidR="00DA70F3" w:rsidRPr="00DB540E" w:rsidRDefault="00DA70F3" w:rsidP="00562DC8">
            <w:pPr>
              <w:spacing w:after="0" w:line="240" w:lineRule="auto"/>
              <w:jc w:val="center"/>
              <w:rPr>
                <w:rFonts w:ascii="Museo Sans 300" w:hAnsi="Museo Sans 300"/>
                <w:b/>
                <w:sz w:val="16"/>
                <w:szCs w:val="16"/>
              </w:rPr>
            </w:pPr>
            <w:r w:rsidRPr="00DB540E">
              <w:rPr>
                <w:rFonts w:ascii="Museo Sans 300" w:hAnsi="Museo Sans 300"/>
                <w:b/>
                <w:sz w:val="16"/>
                <w:szCs w:val="16"/>
              </w:rPr>
              <w:t>Origen</w:t>
            </w:r>
          </w:p>
        </w:tc>
        <w:tc>
          <w:tcPr>
            <w:tcW w:w="82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70F3" w:rsidRPr="00DB540E" w:rsidRDefault="00DA70F3" w:rsidP="00562DC8">
            <w:pPr>
              <w:spacing w:after="0" w:line="240" w:lineRule="auto"/>
              <w:jc w:val="center"/>
              <w:rPr>
                <w:rFonts w:ascii="Museo Sans 300" w:hAnsi="Museo Sans 300"/>
                <w:b/>
                <w:sz w:val="16"/>
                <w:szCs w:val="16"/>
              </w:rPr>
            </w:pPr>
            <w:r w:rsidRPr="00DB540E">
              <w:rPr>
                <w:rFonts w:ascii="Museo Sans 300" w:hAnsi="Museo Sans 300"/>
                <w:b/>
                <w:sz w:val="16"/>
                <w:szCs w:val="16"/>
              </w:rPr>
              <w:t>Área m2</w:t>
            </w:r>
          </w:p>
        </w:tc>
        <w:tc>
          <w:tcPr>
            <w:tcW w:w="1131" w:type="pct"/>
            <w:tcBorders>
              <w:top w:val="single" w:sz="4" w:space="0" w:color="auto"/>
              <w:left w:val="nil"/>
              <w:bottom w:val="single" w:sz="4" w:space="0" w:color="auto"/>
              <w:right w:val="single" w:sz="4" w:space="0" w:color="auto"/>
            </w:tcBorders>
            <w:shd w:val="clear" w:color="auto" w:fill="auto"/>
            <w:noWrap/>
            <w:vAlign w:val="center"/>
          </w:tcPr>
          <w:p w:rsidR="00DA70F3" w:rsidRPr="00DB540E" w:rsidRDefault="00DA70F3" w:rsidP="00562DC8">
            <w:pPr>
              <w:spacing w:after="0" w:line="240" w:lineRule="auto"/>
              <w:jc w:val="center"/>
              <w:rPr>
                <w:rFonts w:ascii="Museo Sans 300" w:hAnsi="Museo Sans 300"/>
                <w:b/>
                <w:sz w:val="16"/>
                <w:szCs w:val="16"/>
              </w:rPr>
            </w:pPr>
            <w:r w:rsidRPr="00DB540E">
              <w:rPr>
                <w:rFonts w:ascii="Museo Sans 300" w:hAnsi="Museo Sans 300"/>
                <w:b/>
                <w:sz w:val="16"/>
                <w:szCs w:val="16"/>
              </w:rPr>
              <w:t>Matrícula de Reunión</w:t>
            </w:r>
          </w:p>
        </w:tc>
      </w:tr>
      <w:tr w:rsidR="00DA70F3" w:rsidRPr="004B3620" w:rsidTr="00562DC8">
        <w:trPr>
          <w:trHeight w:val="20"/>
        </w:trPr>
        <w:tc>
          <w:tcPr>
            <w:tcW w:w="1359" w:type="pct"/>
            <w:tcBorders>
              <w:top w:val="nil"/>
              <w:left w:val="single" w:sz="4" w:space="0" w:color="auto"/>
              <w:bottom w:val="single" w:sz="4" w:space="0" w:color="auto"/>
              <w:right w:val="single" w:sz="4" w:space="0" w:color="auto"/>
            </w:tcBorders>
            <w:shd w:val="clear" w:color="auto" w:fill="auto"/>
            <w:vAlign w:val="center"/>
          </w:tcPr>
          <w:p w:rsidR="00DA70F3" w:rsidRPr="00DB540E" w:rsidRDefault="00DA70F3" w:rsidP="00562DC8">
            <w:pPr>
              <w:spacing w:after="0" w:line="240" w:lineRule="auto"/>
              <w:jc w:val="center"/>
              <w:rPr>
                <w:rFonts w:ascii="Museo Sans 300" w:hAnsi="Museo Sans 300"/>
                <w:b/>
                <w:sz w:val="16"/>
                <w:szCs w:val="16"/>
              </w:rPr>
            </w:pPr>
            <w:r w:rsidRPr="00DB540E">
              <w:rPr>
                <w:rFonts w:ascii="Museo Sans 300" w:hAnsi="Museo Sans 300"/>
                <w:b/>
                <w:sz w:val="16"/>
                <w:szCs w:val="16"/>
              </w:rPr>
              <w:t>HACIENDA EL SINGUIL RESTO</w:t>
            </w:r>
          </w:p>
        </w:tc>
        <w:tc>
          <w:tcPr>
            <w:tcW w:w="932" w:type="pct"/>
            <w:tcBorders>
              <w:top w:val="nil"/>
              <w:left w:val="nil"/>
              <w:bottom w:val="single" w:sz="4" w:space="0" w:color="auto"/>
              <w:right w:val="single" w:sz="4" w:space="0" w:color="auto"/>
            </w:tcBorders>
            <w:shd w:val="clear" w:color="auto" w:fill="auto"/>
            <w:vAlign w:val="center"/>
          </w:tcPr>
          <w:p w:rsidR="00DA70F3" w:rsidRPr="00DB540E" w:rsidRDefault="002A4E0D" w:rsidP="00562DC8">
            <w:pPr>
              <w:spacing w:after="0" w:line="240" w:lineRule="auto"/>
              <w:jc w:val="center"/>
              <w:rPr>
                <w:rFonts w:ascii="Museo Sans 300" w:hAnsi="Museo Sans 300"/>
                <w:b/>
                <w:sz w:val="16"/>
                <w:szCs w:val="16"/>
              </w:rPr>
            </w:pPr>
            <w:r>
              <w:rPr>
                <w:rFonts w:ascii="Museo Sans 300" w:hAnsi="Museo Sans 300"/>
                <w:b/>
                <w:sz w:val="16"/>
                <w:szCs w:val="16"/>
              </w:rPr>
              <w:t xml:space="preserve">--- </w:t>
            </w:r>
            <w:r w:rsidR="00DA70F3" w:rsidRPr="00DB540E">
              <w:rPr>
                <w:rFonts w:ascii="Museo Sans 300" w:hAnsi="Museo Sans 300"/>
                <w:b/>
                <w:sz w:val="16"/>
                <w:szCs w:val="16"/>
              </w:rPr>
              <w:t>-00000</w:t>
            </w:r>
          </w:p>
        </w:tc>
        <w:tc>
          <w:tcPr>
            <w:tcW w:w="753" w:type="pct"/>
            <w:tcBorders>
              <w:top w:val="nil"/>
              <w:left w:val="single" w:sz="4" w:space="0" w:color="auto"/>
              <w:bottom w:val="single" w:sz="4" w:space="0" w:color="auto"/>
              <w:right w:val="single" w:sz="4" w:space="0" w:color="auto"/>
            </w:tcBorders>
            <w:shd w:val="clear" w:color="auto" w:fill="auto"/>
            <w:vAlign w:val="center"/>
          </w:tcPr>
          <w:p w:rsidR="00DA70F3" w:rsidRPr="00DB540E" w:rsidRDefault="00DA70F3" w:rsidP="00562DC8">
            <w:pPr>
              <w:spacing w:after="0" w:line="240" w:lineRule="auto"/>
              <w:jc w:val="center"/>
              <w:rPr>
                <w:rFonts w:ascii="Museo Sans 300" w:hAnsi="Museo Sans 300"/>
                <w:b/>
                <w:sz w:val="16"/>
                <w:szCs w:val="16"/>
              </w:rPr>
            </w:pPr>
            <w:r w:rsidRPr="00DB540E">
              <w:rPr>
                <w:rFonts w:ascii="Museo Sans 300" w:hAnsi="Museo Sans 300"/>
                <w:b/>
                <w:sz w:val="16"/>
                <w:szCs w:val="16"/>
              </w:rPr>
              <w:t>Compraventa</w:t>
            </w:r>
          </w:p>
        </w:tc>
        <w:tc>
          <w:tcPr>
            <w:tcW w:w="826" w:type="pct"/>
            <w:tcBorders>
              <w:top w:val="nil"/>
              <w:left w:val="single" w:sz="4" w:space="0" w:color="auto"/>
              <w:bottom w:val="single" w:sz="4" w:space="0" w:color="auto"/>
              <w:right w:val="single" w:sz="4" w:space="0" w:color="auto"/>
            </w:tcBorders>
            <w:shd w:val="clear" w:color="auto" w:fill="auto"/>
            <w:noWrap/>
            <w:vAlign w:val="center"/>
          </w:tcPr>
          <w:p w:rsidR="00DA70F3" w:rsidRPr="00DB540E" w:rsidRDefault="00DA70F3" w:rsidP="00562DC8">
            <w:pPr>
              <w:spacing w:after="0" w:line="240" w:lineRule="auto"/>
              <w:jc w:val="center"/>
              <w:rPr>
                <w:rFonts w:ascii="Museo Sans 300" w:hAnsi="Museo Sans 300"/>
                <w:b/>
                <w:sz w:val="16"/>
                <w:szCs w:val="16"/>
              </w:rPr>
            </w:pPr>
            <w:r w:rsidRPr="00DB540E">
              <w:rPr>
                <w:rFonts w:ascii="Museo Sans 300" w:hAnsi="Museo Sans 300"/>
                <w:b/>
                <w:sz w:val="16"/>
                <w:szCs w:val="16"/>
              </w:rPr>
              <w:t>749,788.89</w:t>
            </w:r>
          </w:p>
        </w:tc>
        <w:tc>
          <w:tcPr>
            <w:tcW w:w="1131" w:type="pct"/>
            <w:vMerge w:val="restart"/>
            <w:tcBorders>
              <w:top w:val="nil"/>
              <w:left w:val="nil"/>
              <w:right w:val="single" w:sz="4" w:space="0" w:color="auto"/>
            </w:tcBorders>
            <w:shd w:val="clear" w:color="auto" w:fill="auto"/>
            <w:noWrap/>
            <w:vAlign w:val="center"/>
          </w:tcPr>
          <w:p w:rsidR="00DA70F3" w:rsidRPr="00DB540E" w:rsidRDefault="002A4E0D" w:rsidP="00562DC8">
            <w:pPr>
              <w:spacing w:after="0" w:line="240" w:lineRule="auto"/>
              <w:jc w:val="center"/>
              <w:rPr>
                <w:rFonts w:ascii="Museo Sans 300" w:hAnsi="Museo Sans 300"/>
                <w:b/>
                <w:sz w:val="16"/>
                <w:szCs w:val="16"/>
              </w:rPr>
            </w:pPr>
            <w:r>
              <w:rPr>
                <w:rFonts w:ascii="Museo Sans 300" w:hAnsi="Museo Sans 300"/>
                <w:b/>
                <w:sz w:val="16"/>
                <w:szCs w:val="16"/>
              </w:rPr>
              <w:t xml:space="preserve">--- </w:t>
            </w:r>
            <w:r w:rsidR="00DA70F3" w:rsidRPr="00DB540E">
              <w:rPr>
                <w:rFonts w:ascii="Museo Sans 300" w:hAnsi="Museo Sans 300"/>
                <w:b/>
                <w:sz w:val="16"/>
                <w:szCs w:val="16"/>
              </w:rPr>
              <w:t>-00000</w:t>
            </w:r>
          </w:p>
        </w:tc>
      </w:tr>
      <w:tr w:rsidR="00DA70F3" w:rsidRPr="004B3620" w:rsidTr="00562DC8">
        <w:trPr>
          <w:trHeight w:val="20"/>
        </w:trPr>
        <w:tc>
          <w:tcPr>
            <w:tcW w:w="1359" w:type="pct"/>
            <w:tcBorders>
              <w:top w:val="nil"/>
              <w:left w:val="single" w:sz="4" w:space="0" w:color="auto"/>
              <w:bottom w:val="single" w:sz="4" w:space="0" w:color="auto"/>
              <w:right w:val="single" w:sz="4" w:space="0" w:color="auto"/>
            </w:tcBorders>
            <w:shd w:val="clear" w:color="auto" w:fill="auto"/>
            <w:vAlign w:val="center"/>
          </w:tcPr>
          <w:p w:rsidR="00DA70F3" w:rsidRPr="00DB540E" w:rsidRDefault="00DA70F3" w:rsidP="00562DC8">
            <w:pPr>
              <w:spacing w:after="0" w:line="240" w:lineRule="auto"/>
              <w:jc w:val="center"/>
              <w:rPr>
                <w:rFonts w:ascii="Museo Sans 300" w:hAnsi="Museo Sans 300"/>
                <w:b/>
                <w:sz w:val="16"/>
                <w:szCs w:val="16"/>
              </w:rPr>
            </w:pPr>
            <w:r w:rsidRPr="00DB540E">
              <w:rPr>
                <w:rFonts w:ascii="Museo Sans 300" w:hAnsi="Museo Sans 300"/>
                <w:b/>
                <w:sz w:val="16"/>
                <w:szCs w:val="16"/>
              </w:rPr>
              <w:t>HACIENDA EL SINGUIL y SANTA RITA PORCIÓN 4</w:t>
            </w:r>
          </w:p>
        </w:tc>
        <w:tc>
          <w:tcPr>
            <w:tcW w:w="932" w:type="pct"/>
            <w:tcBorders>
              <w:top w:val="nil"/>
              <w:left w:val="nil"/>
              <w:bottom w:val="single" w:sz="4" w:space="0" w:color="auto"/>
              <w:right w:val="single" w:sz="4" w:space="0" w:color="auto"/>
            </w:tcBorders>
            <w:shd w:val="clear" w:color="auto" w:fill="auto"/>
            <w:vAlign w:val="center"/>
          </w:tcPr>
          <w:p w:rsidR="00DA70F3" w:rsidRPr="00DB540E" w:rsidRDefault="002A4E0D" w:rsidP="00562DC8">
            <w:pPr>
              <w:spacing w:after="0" w:line="240" w:lineRule="auto"/>
              <w:jc w:val="center"/>
              <w:rPr>
                <w:rFonts w:ascii="Museo Sans 300" w:hAnsi="Museo Sans 300"/>
                <w:b/>
                <w:sz w:val="16"/>
                <w:szCs w:val="16"/>
              </w:rPr>
            </w:pPr>
            <w:r>
              <w:rPr>
                <w:rFonts w:ascii="Museo Sans 300" w:hAnsi="Museo Sans 300"/>
                <w:b/>
                <w:sz w:val="16"/>
                <w:szCs w:val="16"/>
              </w:rPr>
              <w:t xml:space="preserve">--- </w:t>
            </w:r>
            <w:r w:rsidR="00DA70F3" w:rsidRPr="00DB540E">
              <w:rPr>
                <w:rFonts w:ascii="Museo Sans 300" w:hAnsi="Museo Sans 300"/>
                <w:b/>
                <w:sz w:val="16"/>
                <w:szCs w:val="16"/>
              </w:rPr>
              <w:t>-00000</w:t>
            </w:r>
          </w:p>
        </w:tc>
        <w:tc>
          <w:tcPr>
            <w:tcW w:w="753" w:type="pct"/>
            <w:tcBorders>
              <w:top w:val="nil"/>
              <w:left w:val="single" w:sz="4" w:space="0" w:color="auto"/>
              <w:bottom w:val="single" w:sz="4" w:space="0" w:color="auto"/>
              <w:right w:val="single" w:sz="4" w:space="0" w:color="auto"/>
            </w:tcBorders>
            <w:shd w:val="clear" w:color="auto" w:fill="auto"/>
            <w:vAlign w:val="center"/>
          </w:tcPr>
          <w:p w:rsidR="00DA70F3" w:rsidRPr="00DB540E" w:rsidRDefault="00DA70F3" w:rsidP="00562DC8">
            <w:pPr>
              <w:spacing w:after="0" w:line="240" w:lineRule="auto"/>
              <w:jc w:val="center"/>
              <w:rPr>
                <w:rFonts w:ascii="Museo Sans 300" w:hAnsi="Museo Sans 300"/>
                <w:b/>
                <w:sz w:val="16"/>
                <w:szCs w:val="16"/>
              </w:rPr>
            </w:pPr>
            <w:r w:rsidRPr="00DB540E">
              <w:rPr>
                <w:rFonts w:ascii="Museo Sans 300" w:hAnsi="Museo Sans 300"/>
                <w:b/>
                <w:sz w:val="16"/>
                <w:szCs w:val="16"/>
              </w:rPr>
              <w:t>Compraventa</w:t>
            </w:r>
          </w:p>
        </w:tc>
        <w:tc>
          <w:tcPr>
            <w:tcW w:w="826" w:type="pct"/>
            <w:tcBorders>
              <w:top w:val="nil"/>
              <w:left w:val="single" w:sz="4" w:space="0" w:color="auto"/>
              <w:bottom w:val="single" w:sz="4" w:space="0" w:color="auto"/>
              <w:right w:val="single" w:sz="4" w:space="0" w:color="auto"/>
            </w:tcBorders>
            <w:shd w:val="clear" w:color="auto" w:fill="auto"/>
            <w:noWrap/>
            <w:vAlign w:val="center"/>
          </w:tcPr>
          <w:p w:rsidR="00DA70F3" w:rsidRPr="00DB540E" w:rsidRDefault="00DA70F3" w:rsidP="00562DC8">
            <w:pPr>
              <w:spacing w:after="0" w:line="240" w:lineRule="auto"/>
              <w:jc w:val="center"/>
              <w:rPr>
                <w:rFonts w:ascii="Museo Sans 300" w:hAnsi="Museo Sans 300"/>
                <w:b/>
                <w:sz w:val="16"/>
                <w:szCs w:val="16"/>
              </w:rPr>
            </w:pPr>
            <w:r w:rsidRPr="00DB540E">
              <w:rPr>
                <w:rFonts w:ascii="Museo Sans 300" w:hAnsi="Museo Sans 300"/>
                <w:b/>
                <w:sz w:val="16"/>
                <w:szCs w:val="16"/>
              </w:rPr>
              <w:t>291,161.92</w:t>
            </w:r>
          </w:p>
        </w:tc>
        <w:tc>
          <w:tcPr>
            <w:tcW w:w="1131" w:type="pct"/>
            <w:vMerge/>
            <w:tcBorders>
              <w:left w:val="nil"/>
              <w:right w:val="single" w:sz="4" w:space="0" w:color="auto"/>
            </w:tcBorders>
            <w:shd w:val="clear" w:color="auto" w:fill="auto"/>
            <w:noWrap/>
            <w:vAlign w:val="center"/>
          </w:tcPr>
          <w:p w:rsidR="00DA70F3" w:rsidRPr="00DB540E" w:rsidRDefault="00DA70F3" w:rsidP="00562DC8">
            <w:pPr>
              <w:spacing w:after="0" w:line="240" w:lineRule="auto"/>
              <w:jc w:val="center"/>
              <w:rPr>
                <w:rFonts w:ascii="Museo Sans 300" w:hAnsi="Museo Sans 300"/>
                <w:b/>
                <w:sz w:val="16"/>
                <w:szCs w:val="16"/>
              </w:rPr>
            </w:pPr>
          </w:p>
        </w:tc>
      </w:tr>
      <w:tr w:rsidR="00DA70F3" w:rsidRPr="004B3620" w:rsidTr="00562DC8">
        <w:trPr>
          <w:trHeight w:val="20"/>
        </w:trPr>
        <w:tc>
          <w:tcPr>
            <w:tcW w:w="1359" w:type="pct"/>
            <w:tcBorders>
              <w:top w:val="nil"/>
              <w:left w:val="single" w:sz="4" w:space="0" w:color="auto"/>
              <w:bottom w:val="single" w:sz="4" w:space="0" w:color="auto"/>
              <w:right w:val="single" w:sz="4" w:space="0" w:color="auto"/>
            </w:tcBorders>
            <w:shd w:val="clear" w:color="auto" w:fill="auto"/>
            <w:vAlign w:val="center"/>
            <w:hideMark/>
          </w:tcPr>
          <w:p w:rsidR="00DA70F3" w:rsidRPr="00DB540E" w:rsidRDefault="00DA70F3" w:rsidP="00562DC8">
            <w:pPr>
              <w:spacing w:after="0" w:line="240" w:lineRule="auto"/>
              <w:jc w:val="center"/>
              <w:rPr>
                <w:rFonts w:ascii="Museo Sans 300" w:hAnsi="Museo Sans 300"/>
                <w:b/>
                <w:sz w:val="16"/>
                <w:szCs w:val="16"/>
              </w:rPr>
            </w:pPr>
            <w:r w:rsidRPr="00DB540E">
              <w:rPr>
                <w:rFonts w:ascii="Museo Sans 300" w:hAnsi="Museo Sans 300"/>
                <w:b/>
                <w:sz w:val="16"/>
                <w:szCs w:val="16"/>
              </w:rPr>
              <w:t xml:space="preserve"> SIN DENOMINACIÓN</w:t>
            </w:r>
          </w:p>
        </w:tc>
        <w:tc>
          <w:tcPr>
            <w:tcW w:w="932" w:type="pct"/>
            <w:tcBorders>
              <w:top w:val="nil"/>
              <w:left w:val="nil"/>
              <w:bottom w:val="single" w:sz="4" w:space="0" w:color="auto"/>
              <w:right w:val="single" w:sz="4" w:space="0" w:color="auto"/>
            </w:tcBorders>
            <w:shd w:val="clear" w:color="auto" w:fill="auto"/>
            <w:vAlign w:val="center"/>
          </w:tcPr>
          <w:p w:rsidR="00DA70F3" w:rsidRPr="00DB540E" w:rsidRDefault="002A4E0D" w:rsidP="00562DC8">
            <w:pPr>
              <w:spacing w:after="0" w:line="240" w:lineRule="auto"/>
              <w:jc w:val="center"/>
              <w:rPr>
                <w:rFonts w:ascii="Museo Sans 300" w:hAnsi="Museo Sans 300"/>
                <w:b/>
                <w:sz w:val="16"/>
                <w:szCs w:val="16"/>
              </w:rPr>
            </w:pPr>
            <w:r>
              <w:rPr>
                <w:rFonts w:ascii="Museo Sans 300" w:hAnsi="Museo Sans 300"/>
                <w:b/>
                <w:sz w:val="16"/>
                <w:szCs w:val="16"/>
              </w:rPr>
              <w:t xml:space="preserve">--- </w:t>
            </w:r>
            <w:r w:rsidR="00DA70F3" w:rsidRPr="00DB540E">
              <w:rPr>
                <w:rFonts w:ascii="Museo Sans 300" w:hAnsi="Museo Sans 300"/>
                <w:b/>
                <w:sz w:val="16"/>
                <w:szCs w:val="16"/>
              </w:rPr>
              <w:t>-00000</w:t>
            </w:r>
          </w:p>
        </w:tc>
        <w:tc>
          <w:tcPr>
            <w:tcW w:w="753" w:type="pct"/>
            <w:tcBorders>
              <w:top w:val="nil"/>
              <w:left w:val="single" w:sz="4" w:space="0" w:color="auto"/>
              <w:bottom w:val="single" w:sz="4" w:space="0" w:color="auto"/>
              <w:right w:val="single" w:sz="4" w:space="0" w:color="auto"/>
            </w:tcBorders>
            <w:shd w:val="clear" w:color="auto" w:fill="auto"/>
            <w:vAlign w:val="center"/>
          </w:tcPr>
          <w:p w:rsidR="00DA70F3" w:rsidRPr="00DB540E" w:rsidRDefault="00DA70F3" w:rsidP="00562DC8">
            <w:pPr>
              <w:spacing w:after="0" w:line="240" w:lineRule="auto"/>
              <w:jc w:val="center"/>
              <w:rPr>
                <w:rFonts w:ascii="Museo Sans 300" w:hAnsi="Museo Sans 300"/>
                <w:b/>
                <w:sz w:val="16"/>
                <w:szCs w:val="16"/>
              </w:rPr>
            </w:pPr>
            <w:r w:rsidRPr="00DB540E">
              <w:rPr>
                <w:rFonts w:ascii="Museo Sans 300" w:hAnsi="Museo Sans 300"/>
                <w:b/>
                <w:sz w:val="16"/>
                <w:szCs w:val="16"/>
              </w:rPr>
              <w:t>Excedente</w:t>
            </w:r>
          </w:p>
        </w:tc>
        <w:tc>
          <w:tcPr>
            <w:tcW w:w="826" w:type="pct"/>
            <w:tcBorders>
              <w:top w:val="nil"/>
              <w:left w:val="single" w:sz="4" w:space="0" w:color="auto"/>
              <w:bottom w:val="single" w:sz="4" w:space="0" w:color="auto"/>
              <w:right w:val="single" w:sz="4" w:space="0" w:color="auto"/>
            </w:tcBorders>
            <w:shd w:val="clear" w:color="auto" w:fill="auto"/>
            <w:noWrap/>
            <w:vAlign w:val="center"/>
            <w:hideMark/>
          </w:tcPr>
          <w:p w:rsidR="00DA70F3" w:rsidRPr="00DB540E" w:rsidRDefault="00DA70F3" w:rsidP="00562DC8">
            <w:pPr>
              <w:spacing w:after="0" w:line="240" w:lineRule="auto"/>
              <w:jc w:val="center"/>
              <w:rPr>
                <w:rFonts w:ascii="Museo Sans 300" w:hAnsi="Museo Sans 300"/>
                <w:b/>
                <w:sz w:val="16"/>
                <w:szCs w:val="16"/>
              </w:rPr>
            </w:pPr>
            <w:r w:rsidRPr="00DB540E">
              <w:rPr>
                <w:rFonts w:ascii="Museo Sans 300" w:hAnsi="Museo Sans 300"/>
                <w:b/>
                <w:sz w:val="16"/>
                <w:szCs w:val="16"/>
              </w:rPr>
              <w:t>364,356.85</w:t>
            </w:r>
          </w:p>
        </w:tc>
        <w:tc>
          <w:tcPr>
            <w:tcW w:w="1131" w:type="pct"/>
            <w:vMerge/>
            <w:tcBorders>
              <w:left w:val="nil"/>
              <w:bottom w:val="single" w:sz="4" w:space="0" w:color="auto"/>
              <w:right w:val="single" w:sz="4" w:space="0" w:color="auto"/>
            </w:tcBorders>
            <w:shd w:val="clear" w:color="auto" w:fill="auto"/>
            <w:noWrap/>
            <w:vAlign w:val="center"/>
          </w:tcPr>
          <w:p w:rsidR="00DA70F3" w:rsidRPr="00DB540E" w:rsidRDefault="00DA70F3" w:rsidP="00562DC8">
            <w:pPr>
              <w:spacing w:after="0" w:line="240" w:lineRule="auto"/>
              <w:jc w:val="center"/>
              <w:rPr>
                <w:rFonts w:ascii="Museo Sans 300" w:hAnsi="Museo Sans 300"/>
                <w:b/>
                <w:sz w:val="16"/>
                <w:szCs w:val="16"/>
              </w:rPr>
            </w:pPr>
          </w:p>
        </w:tc>
      </w:tr>
      <w:tr w:rsidR="00DA70F3" w:rsidRPr="004B3620" w:rsidTr="00562DC8">
        <w:trPr>
          <w:trHeight w:val="20"/>
        </w:trPr>
        <w:tc>
          <w:tcPr>
            <w:tcW w:w="1359" w:type="pct"/>
            <w:tcBorders>
              <w:top w:val="nil"/>
              <w:left w:val="single" w:sz="4" w:space="0" w:color="auto"/>
              <w:bottom w:val="single" w:sz="4" w:space="0" w:color="auto"/>
              <w:right w:val="single" w:sz="4" w:space="0" w:color="auto"/>
            </w:tcBorders>
            <w:shd w:val="clear" w:color="auto" w:fill="auto"/>
            <w:noWrap/>
            <w:vAlign w:val="center"/>
            <w:hideMark/>
          </w:tcPr>
          <w:p w:rsidR="00DA70F3" w:rsidRPr="00DB540E" w:rsidRDefault="00DA70F3" w:rsidP="00562DC8">
            <w:pPr>
              <w:spacing w:after="0" w:line="240" w:lineRule="auto"/>
              <w:jc w:val="center"/>
              <w:rPr>
                <w:rFonts w:ascii="Museo Sans 300" w:hAnsi="Museo Sans 300"/>
                <w:b/>
                <w:sz w:val="16"/>
                <w:szCs w:val="16"/>
              </w:rPr>
            </w:pPr>
            <w:r w:rsidRPr="00DB540E">
              <w:rPr>
                <w:rFonts w:ascii="Museo Sans 300" w:hAnsi="Museo Sans 300"/>
                <w:b/>
                <w:sz w:val="16"/>
                <w:szCs w:val="16"/>
              </w:rPr>
              <w:t>TOTAL</w:t>
            </w:r>
          </w:p>
        </w:tc>
        <w:tc>
          <w:tcPr>
            <w:tcW w:w="932" w:type="pct"/>
            <w:tcBorders>
              <w:top w:val="nil"/>
              <w:left w:val="nil"/>
              <w:bottom w:val="single" w:sz="4" w:space="0" w:color="auto"/>
              <w:right w:val="single" w:sz="4" w:space="0" w:color="auto"/>
            </w:tcBorders>
            <w:shd w:val="clear" w:color="auto" w:fill="auto"/>
          </w:tcPr>
          <w:p w:rsidR="00DA70F3" w:rsidRPr="00DB540E" w:rsidRDefault="00DA70F3" w:rsidP="00562DC8">
            <w:pPr>
              <w:spacing w:after="0" w:line="240" w:lineRule="auto"/>
              <w:jc w:val="center"/>
              <w:rPr>
                <w:rFonts w:ascii="Museo Sans 300" w:hAnsi="Museo Sans 300"/>
                <w:b/>
                <w:sz w:val="16"/>
                <w:szCs w:val="16"/>
              </w:rPr>
            </w:pPr>
          </w:p>
        </w:tc>
        <w:tc>
          <w:tcPr>
            <w:tcW w:w="753" w:type="pct"/>
            <w:tcBorders>
              <w:top w:val="nil"/>
              <w:left w:val="single" w:sz="4" w:space="0" w:color="auto"/>
              <w:bottom w:val="single" w:sz="4" w:space="0" w:color="auto"/>
              <w:right w:val="single" w:sz="4" w:space="0" w:color="auto"/>
            </w:tcBorders>
            <w:shd w:val="clear" w:color="auto" w:fill="auto"/>
          </w:tcPr>
          <w:p w:rsidR="00DA70F3" w:rsidRPr="00DB540E" w:rsidRDefault="00DA70F3" w:rsidP="00562DC8">
            <w:pPr>
              <w:spacing w:after="0" w:line="240" w:lineRule="auto"/>
              <w:jc w:val="center"/>
              <w:rPr>
                <w:rFonts w:ascii="Museo Sans 300" w:hAnsi="Museo Sans 300"/>
                <w:b/>
                <w:sz w:val="16"/>
                <w:szCs w:val="16"/>
              </w:rPr>
            </w:pPr>
          </w:p>
        </w:tc>
        <w:tc>
          <w:tcPr>
            <w:tcW w:w="826" w:type="pct"/>
            <w:tcBorders>
              <w:top w:val="nil"/>
              <w:left w:val="single" w:sz="4" w:space="0" w:color="auto"/>
              <w:bottom w:val="single" w:sz="4" w:space="0" w:color="auto"/>
              <w:right w:val="single" w:sz="4" w:space="0" w:color="auto"/>
            </w:tcBorders>
            <w:shd w:val="clear" w:color="auto" w:fill="auto"/>
            <w:noWrap/>
            <w:vAlign w:val="center"/>
            <w:hideMark/>
          </w:tcPr>
          <w:p w:rsidR="00DA70F3" w:rsidRPr="00DB540E" w:rsidRDefault="00DA70F3" w:rsidP="00562DC8">
            <w:pPr>
              <w:spacing w:after="0" w:line="240" w:lineRule="auto"/>
              <w:jc w:val="center"/>
              <w:rPr>
                <w:rFonts w:ascii="Museo Sans 300" w:hAnsi="Museo Sans 300"/>
                <w:b/>
                <w:sz w:val="16"/>
                <w:szCs w:val="16"/>
              </w:rPr>
            </w:pPr>
            <w:r w:rsidRPr="00DB540E">
              <w:rPr>
                <w:rFonts w:ascii="Museo Sans 300" w:hAnsi="Museo Sans 300"/>
                <w:b/>
                <w:sz w:val="16"/>
                <w:szCs w:val="16"/>
              </w:rPr>
              <w:t>1,405,307.66</w:t>
            </w:r>
          </w:p>
        </w:tc>
        <w:tc>
          <w:tcPr>
            <w:tcW w:w="1131" w:type="pct"/>
            <w:tcBorders>
              <w:top w:val="nil"/>
              <w:left w:val="nil"/>
              <w:bottom w:val="nil"/>
              <w:right w:val="nil"/>
            </w:tcBorders>
            <w:shd w:val="clear" w:color="auto" w:fill="auto"/>
            <w:noWrap/>
            <w:vAlign w:val="center"/>
            <w:hideMark/>
          </w:tcPr>
          <w:p w:rsidR="00DA70F3" w:rsidRPr="00DB540E" w:rsidRDefault="00DA70F3" w:rsidP="00562DC8">
            <w:pPr>
              <w:spacing w:after="0" w:line="240" w:lineRule="auto"/>
              <w:jc w:val="center"/>
              <w:rPr>
                <w:rFonts w:ascii="Museo Sans 300" w:hAnsi="Museo Sans 300"/>
                <w:b/>
                <w:sz w:val="16"/>
                <w:szCs w:val="16"/>
              </w:rPr>
            </w:pPr>
            <w:r w:rsidRPr="00DB540E">
              <w:rPr>
                <w:rFonts w:ascii="Museo Sans 300" w:hAnsi="Museo Sans 300"/>
                <w:b/>
                <w:sz w:val="16"/>
                <w:szCs w:val="16"/>
              </w:rPr>
              <w:t> </w:t>
            </w:r>
          </w:p>
        </w:tc>
      </w:tr>
    </w:tbl>
    <w:p w:rsidR="00DA70F3" w:rsidRDefault="00DA70F3" w:rsidP="00DA70F3">
      <w:pPr>
        <w:spacing w:after="0" w:line="240" w:lineRule="auto"/>
        <w:ind w:left="1134"/>
        <w:jc w:val="both"/>
        <w:rPr>
          <w:rFonts w:ascii="Museo Sans 300" w:hAnsi="Museo Sans 300"/>
          <w:sz w:val="24"/>
          <w:szCs w:val="24"/>
        </w:rPr>
      </w:pPr>
    </w:p>
    <w:p w:rsidR="00DA70F3" w:rsidRDefault="00DA70F3" w:rsidP="00DA70F3">
      <w:pPr>
        <w:spacing w:after="0" w:line="240" w:lineRule="auto"/>
        <w:ind w:left="1134"/>
        <w:jc w:val="both"/>
        <w:rPr>
          <w:rFonts w:ascii="Museo Sans 300" w:hAnsi="Museo Sans 300"/>
          <w:sz w:val="24"/>
          <w:szCs w:val="24"/>
        </w:rPr>
      </w:pPr>
      <w:r w:rsidRPr="00966D80">
        <w:rPr>
          <w:rFonts w:ascii="Museo Sans 300" w:hAnsi="Museo Sans 300"/>
          <w:sz w:val="24"/>
          <w:szCs w:val="24"/>
        </w:rPr>
        <w:t>Como el área donde se desarrolla el proyecto está constituido por tres inmuebles que fueron adquiridos de manera distinta y para determinar el valor total que resultó de la Reunión de Inmuebles, y que posteriormente fue remedido, se hace necesario efectuar un prorrateo o cálculo de los valores de adquisición, es decir multiplicando el factor de adquisición por el área de cada uno que fue reunido, tal como se muestra en el cuadro siguiente:</w:t>
      </w:r>
    </w:p>
    <w:p w:rsidR="002A4E0D" w:rsidRPr="00966D80" w:rsidRDefault="002A4E0D" w:rsidP="00DA70F3">
      <w:pPr>
        <w:spacing w:after="0" w:line="240" w:lineRule="auto"/>
        <w:ind w:left="1134"/>
        <w:jc w:val="both"/>
        <w:rPr>
          <w:rFonts w:ascii="Museo Sans 300" w:hAnsi="Museo Sans 300"/>
          <w:sz w:val="24"/>
          <w:szCs w:val="24"/>
        </w:rPr>
      </w:pPr>
    </w:p>
    <w:tbl>
      <w:tblPr>
        <w:tblStyle w:val="Tablaconcuadrcula"/>
        <w:tblW w:w="7867" w:type="dxa"/>
        <w:tblInd w:w="1191" w:type="dxa"/>
        <w:tblLook w:val="04A0" w:firstRow="1" w:lastRow="0" w:firstColumn="1" w:lastColumn="0" w:noHBand="0" w:noVBand="1"/>
      </w:tblPr>
      <w:tblGrid>
        <w:gridCol w:w="1259"/>
        <w:gridCol w:w="2788"/>
        <w:gridCol w:w="1333"/>
        <w:gridCol w:w="1265"/>
        <w:gridCol w:w="1222"/>
      </w:tblGrid>
      <w:tr w:rsidR="00DA70F3" w:rsidRPr="004B3620" w:rsidTr="00562DC8">
        <w:trPr>
          <w:trHeight w:val="217"/>
        </w:trPr>
        <w:tc>
          <w:tcPr>
            <w:tcW w:w="1259" w:type="dxa"/>
            <w:shd w:val="clear" w:color="auto" w:fill="auto"/>
          </w:tcPr>
          <w:p w:rsidR="00DA70F3" w:rsidRPr="00966D80" w:rsidRDefault="00DA70F3" w:rsidP="00562DC8">
            <w:pPr>
              <w:jc w:val="center"/>
              <w:rPr>
                <w:rFonts w:ascii="Museo Sans 300" w:hAnsi="Museo Sans 300"/>
                <w:b/>
                <w:sz w:val="16"/>
                <w:szCs w:val="16"/>
              </w:rPr>
            </w:pPr>
            <w:r w:rsidRPr="00966D80">
              <w:rPr>
                <w:rFonts w:ascii="Museo Sans 300" w:hAnsi="Museo Sans 300"/>
                <w:b/>
                <w:sz w:val="16"/>
                <w:szCs w:val="16"/>
              </w:rPr>
              <w:t>Origen</w:t>
            </w:r>
          </w:p>
        </w:tc>
        <w:tc>
          <w:tcPr>
            <w:tcW w:w="2788" w:type="dxa"/>
            <w:shd w:val="clear" w:color="auto" w:fill="auto"/>
          </w:tcPr>
          <w:p w:rsidR="00DA70F3" w:rsidRPr="00966D80" w:rsidRDefault="00DA70F3" w:rsidP="00562DC8">
            <w:pPr>
              <w:jc w:val="center"/>
              <w:rPr>
                <w:rFonts w:ascii="Museo Sans 300" w:hAnsi="Museo Sans 300"/>
                <w:b/>
                <w:sz w:val="16"/>
                <w:szCs w:val="16"/>
              </w:rPr>
            </w:pPr>
            <w:r w:rsidRPr="00966D80">
              <w:rPr>
                <w:rFonts w:ascii="Museo Sans 300" w:hAnsi="Museo Sans 300"/>
                <w:b/>
                <w:sz w:val="16"/>
                <w:szCs w:val="16"/>
              </w:rPr>
              <w:t>Inmueble</w:t>
            </w:r>
          </w:p>
        </w:tc>
        <w:tc>
          <w:tcPr>
            <w:tcW w:w="1333" w:type="dxa"/>
            <w:shd w:val="clear" w:color="auto" w:fill="auto"/>
          </w:tcPr>
          <w:p w:rsidR="00DA70F3" w:rsidRPr="00966D80" w:rsidRDefault="00DA70F3" w:rsidP="00562DC8">
            <w:pPr>
              <w:jc w:val="center"/>
              <w:rPr>
                <w:rFonts w:ascii="Museo Sans 300" w:hAnsi="Museo Sans 300"/>
                <w:b/>
                <w:sz w:val="16"/>
                <w:szCs w:val="16"/>
              </w:rPr>
            </w:pPr>
            <w:r w:rsidRPr="00966D80">
              <w:rPr>
                <w:rFonts w:ascii="Museo Sans 300" w:hAnsi="Museo Sans 300"/>
                <w:b/>
                <w:sz w:val="16"/>
                <w:szCs w:val="16"/>
              </w:rPr>
              <w:t>Área m²</w:t>
            </w:r>
          </w:p>
        </w:tc>
        <w:tc>
          <w:tcPr>
            <w:tcW w:w="1265" w:type="dxa"/>
            <w:shd w:val="clear" w:color="auto" w:fill="auto"/>
          </w:tcPr>
          <w:p w:rsidR="00DA70F3" w:rsidRPr="00966D80" w:rsidRDefault="00DA70F3" w:rsidP="00562DC8">
            <w:pPr>
              <w:jc w:val="center"/>
              <w:rPr>
                <w:rFonts w:ascii="Museo Sans 300" w:hAnsi="Museo Sans 300"/>
                <w:b/>
                <w:sz w:val="16"/>
                <w:szCs w:val="16"/>
              </w:rPr>
            </w:pPr>
            <w:r w:rsidRPr="00966D80">
              <w:rPr>
                <w:rFonts w:ascii="Museo Sans 300" w:hAnsi="Museo Sans 300"/>
                <w:b/>
                <w:sz w:val="16"/>
                <w:szCs w:val="16"/>
              </w:rPr>
              <w:t>Valor en $</w:t>
            </w:r>
          </w:p>
        </w:tc>
        <w:tc>
          <w:tcPr>
            <w:tcW w:w="1222" w:type="dxa"/>
            <w:shd w:val="clear" w:color="auto" w:fill="auto"/>
          </w:tcPr>
          <w:p w:rsidR="00DA70F3" w:rsidRPr="00966D80" w:rsidRDefault="00DA70F3" w:rsidP="00562DC8">
            <w:pPr>
              <w:jc w:val="center"/>
              <w:rPr>
                <w:rFonts w:ascii="Museo Sans 300" w:hAnsi="Museo Sans 300"/>
                <w:b/>
                <w:sz w:val="16"/>
                <w:szCs w:val="16"/>
              </w:rPr>
            </w:pPr>
            <w:r w:rsidRPr="00966D80">
              <w:rPr>
                <w:rFonts w:ascii="Museo Sans 300" w:hAnsi="Museo Sans 300"/>
                <w:b/>
                <w:sz w:val="16"/>
                <w:szCs w:val="16"/>
              </w:rPr>
              <w:t xml:space="preserve">Factor Unitario </w:t>
            </w:r>
          </w:p>
        </w:tc>
      </w:tr>
      <w:tr w:rsidR="00DA70F3" w:rsidRPr="004B3620" w:rsidTr="00562DC8">
        <w:trPr>
          <w:trHeight w:val="366"/>
        </w:trPr>
        <w:tc>
          <w:tcPr>
            <w:tcW w:w="1259" w:type="dxa"/>
            <w:shd w:val="clear" w:color="auto" w:fill="auto"/>
          </w:tcPr>
          <w:p w:rsidR="00DA70F3" w:rsidRPr="00966D80" w:rsidRDefault="00DA70F3" w:rsidP="00562DC8">
            <w:pPr>
              <w:jc w:val="center"/>
              <w:rPr>
                <w:rFonts w:ascii="Museo Sans 300" w:hAnsi="Museo Sans 300"/>
                <w:b/>
                <w:sz w:val="16"/>
                <w:szCs w:val="16"/>
              </w:rPr>
            </w:pPr>
            <w:r w:rsidRPr="00966D80">
              <w:rPr>
                <w:rFonts w:ascii="Museo Sans 300" w:hAnsi="Museo Sans 300"/>
                <w:b/>
                <w:sz w:val="16"/>
                <w:szCs w:val="16"/>
              </w:rPr>
              <w:t>Compraventa</w:t>
            </w:r>
          </w:p>
        </w:tc>
        <w:tc>
          <w:tcPr>
            <w:tcW w:w="2788" w:type="dxa"/>
            <w:shd w:val="clear" w:color="auto" w:fill="auto"/>
            <w:vAlign w:val="center"/>
          </w:tcPr>
          <w:p w:rsidR="00DA70F3" w:rsidRPr="00966D80" w:rsidRDefault="00DA70F3" w:rsidP="00562DC8">
            <w:pPr>
              <w:jc w:val="center"/>
              <w:rPr>
                <w:rFonts w:ascii="Museo Sans 300" w:hAnsi="Museo Sans 300"/>
                <w:b/>
                <w:sz w:val="16"/>
                <w:szCs w:val="16"/>
              </w:rPr>
            </w:pPr>
            <w:r w:rsidRPr="00966D80">
              <w:rPr>
                <w:rFonts w:ascii="Museo Sans 300" w:hAnsi="Museo Sans 300"/>
                <w:b/>
                <w:sz w:val="16"/>
                <w:szCs w:val="16"/>
              </w:rPr>
              <w:t>HACIENDA EL SINGUIL RESTO REGISTRAL</w:t>
            </w:r>
          </w:p>
        </w:tc>
        <w:tc>
          <w:tcPr>
            <w:tcW w:w="1333" w:type="dxa"/>
            <w:shd w:val="clear" w:color="auto" w:fill="auto"/>
          </w:tcPr>
          <w:p w:rsidR="00DA70F3" w:rsidRPr="00966D80" w:rsidRDefault="00DA70F3" w:rsidP="00562DC8">
            <w:pPr>
              <w:jc w:val="center"/>
              <w:rPr>
                <w:rFonts w:ascii="Museo Sans 300" w:hAnsi="Museo Sans 300"/>
                <w:b/>
                <w:sz w:val="16"/>
                <w:szCs w:val="16"/>
              </w:rPr>
            </w:pPr>
            <w:r w:rsidRPr="00966D80">
              <w:rPr>
                <w:rFonts w:ascii="Museo Sans 300" w:hAnsi="Museo Sans 300"/>
                <w:b/>
                <w:sz w:val="16"/>
                <w:szCs w:val="16"/>
              </w:rPr>
              <w:t>749,788.89</w:t>
            </w:r>
          </w:p>
        </w:tc>
        <w:tc>
          <w:tcPr>
            <w:tcW w:w="1265" w:type="dxa"/>
            <w:shd w:val="clear" w:color="auto" w:fill="auto"/>
          </w:tcPr>
          <w:p w:rsidR="00DA70F3" w:rsidRPr="00966D80" w:rsidRDefault="00DA70F3" w:rsidP="00562DC8">
            <w:pPr>
              <w:jc w:val="center"/>
              <w:rPr>
                <w:rFonts w:ascii="Museo Sans 300" w:hAnsi="Museo Sans 300"/>
                <w:b/>
                <w:sz w:val="16"/>
                <w:szCs w:val="16"/>
              </w:rPr>
            </w:pPr>
            <w:r w:rsidRPr="00966D80">
              <w:rPr>
                <w:rFonts w:ascii="Museo Sans 300" w:hAnsi="Museo Sans 300"/>
                <w:b/>
                <w:sz w:val="16"/>
                <w:szCs w:val="16"/>
              </w:rPr>
              <w:t>276,253.72</w:t>
            </w:r>
          </w:p>
        </w:tc>
        <w:tc>
          <w:tcPr>
            <w:tcW w:w="1222" w:type="dxa"/>
            <w:shd w:val="clear" w:color="auto" w:fill="auto"/>
          </w:tcPr>
          <w:p w:rsidR="00DA70F3" w:rsidRPr="00966D80" w:rsidRDefault="00DA70F3" w:rsidP="00562DC8">
            <w:pPr>
              <w:jc w:val="center"/>
              <w:rPr>
                <w:rFonts w:ascii="Museo Sans 300" w:hAnsi="Museo Sans 300"/>
                <w:b/>
                <w:sz w:val="16"/>
                <w:szCs w:val="16"/>
              </w:rPr>
            </w:pPr>
            <w:r w:rsidRPr="00966D80">
              <w:rPr>
                <w:rFonts w:ascii="Museo Sans 300" w:hAnsi="Museo Sans 300"/>
                <w:b/>
                <w:sz w:val="16"/>
                <w:szCs w:val="16"/>
              </w:rPr>
              <w:t>0.368442</w:t>
            </w:r>
          </w:p>
        </w:tc>
      </w:tr>
      <w:tr w:rsidR="00DA70F3" w:rsidRPr="004B3620" w:rsidTr="00562DC8">
        <w:trPr>
          <w:trHeight w:val="366"/>
        </w:trPr>
        <w:tc>
          <w:tcPr>
            <w:tcW w:w="1259" w:type="dxa"/>
            <w:shd w:val="clear" w:color="auto" w:fill="auto"/>
          </w:tcPr>
          <w:p w:rsidR="00DA70F3" w:rsidRPr="00966D80" w:rsidRDefault="00DA70F3" w:rsidP="00562DC8">
            <w:pPr>
              <w:jc w:val="center"/>
              <w:rPr>
                <w:rFonts w:ascii="Museo Sans 300" w:hAnsi="Museo Sans 300"/>
                <w:b/>
                <w:sz w:val="16"/>
                <w:szCs w:val="16"/>
              </w:rPr>
            </w:pPr>
            <w:r w:rsidRPr="00966D80">
              <w:rPr>
                <w:rFonts w:ascii="Museo Sans 300" w:hAnsi="Museo Sans 300"/>
                <w:b/>
                <w:sz w:val="16"/>
                <w:szCs w:val="16"/>
              </w:rPr>
              <w:t>Compraventa</w:t>
            </w:r>
          </w:p>
        </w:tc>
        <w:tc>
          <w:tcPr>
            <w:tcW w:w="2788" w:type="dxa"/>
            <w:shd w:val="clear" w:color="auto" w:fill="auto"/>
            <w:vAlign w:val="center"/>
          </w:tcPr>
          <w:p w:rsidR="00DA70F3" w:rsidRPr="00966D80" w:rsidRDefault="00DA70F3" w:rsidP="00562DC8">
            <w:pPr>
              <w:jc w:val="center"/>
              <w:rPr>
                <w:rFonts w:ascii="Museo Sans 300" w:hAnsi="Museo Sans 300"/>
                <w:b/>
                <w:sz w:val="16"/>
                <w:szCs w:val="16"/>
              </w:rPr>
            </w:pPr>
            <w:r w:rsidRPr="00966D80">
              <w:rPr>
                <w:rFonts w:ascii="Museo Sans 300" w:hAnsi="Museo Sans 300"/>
                <w:b/>
                <w:sz w:val="16"/>
                <w:szCs w:val="16"/>
              </w:rPr>
              <w:t>HACIENDA EL SINGUIL PORCIÓN 4</w:t>
            </w:r>
          </w:p>
        </w:tc>
        <w:tc>
          <w:tcPr>
            <w:tcW w:w="1333" w:type="dxa"/>
            <w:shd w:val="clear" w:color="auto" w:fill="auto"/>
          </w:tcPr>
          <w:p w:rsidR="00DA70F3" w:rsidRPr="00966D80" w:rsidRDefault="00DA70F3" w:rsidP="00562DC8">
            <w:pPr>
              <w:jc w:val="center"/>
              <w:rPr>
                <w:rFonts w:ascii="Museo Sans 300" w:hAnsi="Museo Sans 300"/>
                <w:b/>
                <w:sz w:val="16"/>
                <w:szCs w:val="16"/>
              </w:rPr>
            </w:pPr>
            <w:r w:rsidRPr="00966D80">
              <w:rPr>
                <w:rFonts w:ascii="Museo Sans 300" w:hAnsi="Museo Sans 300"/>
                <w:b/>
                <w:sz w:val="16"/>
                <w:szCs w:val="16"/>
              </w:rPr>
              <w:t>291,161.92</w:t>
            </w:r>
          </w:p>
        </w:tc>
        <w:tc>
          <w:tcPr>
            <w:tcW w:w="1265" w:type="dxa"/>
            <w:shd w:val="clear" w:color="auto" w:fill="auto"/>
          </w:tcPr>
          <w:p w:rsidR="00DA70F3" w:rsidRPr="00966D80" w:rsidRDefault="00DA70F3" w:rsidP="00562DC8">
            <w:pPr>
              <w:jc w:val="center"/>
              <w:rPr>
                <w:rFonts w:ascii="Museo Sans 300" w:hAnsi="Museo Sans 300"/>
                <w:b/>
                <w:sz w:val="16"/>
                <w:szCs w:val="16"/>
              </w:rPr>
            </w:pPr>
            <w:r w:rsidRPr="00966D80">
              <w:rPr>
                <w:rFonts w:ascii="Museo Sans 300" w:hAnsi="Museo Sans 300"/>
                <w:b/>
                <w:sz w:val="16"/>
                <w:szCs w:val="16"/>
              </w:rPr>
              <w:t>102,291.88</w:t>
            </w:r>
          </w:p>
        </w:tc>
        <w:tc>
          <w:tcPr>
            <w:tcW w:w="1222" w:type="dxa"/>
            <w:shd w:val="clear" w:color="auto" w:fill="auto"/>
          </w:tcPr>
          <w:p w:rsidR="00DA70F3" w:rsidRPr="00966D80" w:rsidRDefault="00DA70F3" w:rsidP="00562DC8">
            <w:pPr>
              <w:jc w:val="center"/>
              <w:rPr>
                <w:rFonts w:ascii="Museo Sans 300" w:hAnsi="Museo Sans 300"/>
                <w:b/>
                <w:sz w:val="16"/>
                <w:szCs w:val="16"/>
              </w:rPr>
            </w:pPr>
            <w:r w:rsidRPr="00966D80">
              <w:rPr>
                <w:rFonts w:ascii="Museo Sans 300" w:hAnsi="Museo Sans 300"/>
                <w:b/>
                <w:sz w:val="16"/>
                <w:szCs w:val="16"/>
              </w:rPr>
              <w:t>0.351323</w:t>
            </w:r>
          </w:p>
        </w:tc>
      </w:tr>
      <w:tr w:rsidR="00DA70F3" w:rsidRPr="004B3620" w:rsidTr="00562DC8">
        <w:trPr>
          <w:trHeight w:val="347"/>
        </w:trPr>
        <w:tc>
          <w:tcPr>
            <w:tcW w:w="1259" w:type="dxa"/>
            <w:shd w:val="clear" w:color="auto" w:fill="auto"/>
          </w:tcPr>
          <w:p w:rsidR="00DA70F3" w:rsidRPr="00966D80" w:rsidRDefault="00DA70F3" w:rsidP="00562DC8">
            <w:pPr>
              <w:jc w:val="center"/>
              <w:rPr>
                <w:rFonts w:ascii="Museo Sans 300" w:hAnsi="Museo Sans 300"/>
                <w:b/>
                <w:sz w:val="16"/>
                <w:szCs w:val="16"/>
              </w:rPr>
            </w:pPr>
            <w:r w:rsidRPr="00966D80">
              <w:rPr>
                <w:rFonts w:ascii="Museo Sans 300" w:hAnsi="Museo Sans 300"/>
                <w:b/>
                <w:sz w:val="16"/>
                <w:szCs w:val="16"/>
              </w:rPr>
              <w:t>Excedente</w:t>
            </w:r>
          </w:p>
        </w:tc>
        <w:tc>
          <w:tcPr>
            <w:tcW w:w="2788" w:type="dxa"/>
            <w:shd w:val="clear" w:color="auto" w:fill="auto"/>
            <w:vAlign w:val="center"/>
          </w:tcPr>
          <w:p w:rsidR="00DA70F3" w:rsidRPr="00966D80" w:rsidRDefault="00DA70F3" w:rsidP="00562DC8">
            <w:pPr>
              <w:jc w:val="center"/>
              <w:rPr>
                <w:rFonts w:ascii="Museo Sans 300" w:hAnsi="Museo Sans 300"/>
                <w:b/>
                <w:sz w:val="16"/>
                <w:szCs w:val="16"/>
              </w:rPr>
            </w:pPr>
            <w:r w:rsidRPr="00966D80">
              <w:rPr>
                <w:rFonts w:ascii="Museo Sans 300" w:hAnsi="Museo Sans 300"/>
                <w:b/>
                <w:sz w:val="16"/>
                <w:szCs w:val="16"/>
              </w:rPr>
              <w:t>SIN DENOMINACIÓN</w:t>
            </w:r>
          </w:p>
        </w:tc>
        <w:tc>
          <w:tcPr>
            <w:tcW w:w="1333" w:type="dxa"/>
            <w:shd w:val="clear" w:color="auto" w:fill="auto"/>
          </w:tcPr>
          <w:p w:rsidR="00DA70F3" w:rsidRPr="00966D80" w:rsidRDefault="00DA70F3" w:rsidP="00562DC8">
            <w:pPr>
              <w:jc w:val="center"/>
              <w:rPr>
                <w:rFonts w:ascii="Museo Sans 300" w:hAnsi="Museo Sans 300"/>
                <w:b/>
                <w:sz w:val="16"/>
                <w:szCs w:val="16"/>
              </w:rPr>
            </w:pPr>
            <w:r w:rsidRPr="00966D80">
              <w:rPr>
                <w:rFonts w:ascii="Museo Sans 300" w:hAnsi="Museo Sans 300"/>
                <w:b/>
                <w:sz w:val="16"/>
                <w:szCs w:val="16"/>
              </w:rPr>
              <w:t>364,356.85</w:t>
            </w:r>
          </w:p>
        </w:tc>
        <w:tc>
          <w:tcPr>
            <w:tcW w:w="1265" w:type="dxa"/>
            <w:shd w:val="clear" w:color="auto" w:fill="auto"/>
          </w:tcPr>
          <w:p w:rsidR="00DA70F3" w:rsidRPr="00966D80" w:rsidRDefault="00DA70F3" w:rsidP="00562DC8">
            <w:pPr>
              <w:jc w:val="center"/>
              <w:rPr>
                <w:rFonts w:ascii="Museo Sans 300" w:hAnsi="Museo Sans 300"/>
                <w:b/>
                <w:sz w:val="16"/>
                <w:szCs w:val="16"/>
              </w:rPr>
            </w:pPr>
            <w:r w:rsidRPr="00966D80">
              <w:rPr>
                <w:rFonts w:ascii="Museo Sans 300" w:hAnsi="Museo Sans 300"/>
                <w:b/>
                <w:sz w:val="16"/>
                <w:szCs w:val="16"/>
              </w:rPr>
              <w:t>128,006.94</w:t>
            </w:r>
          </w:p>
        </w:tc>
        <w:tc>
          <w:tcPr>
            <w:tcW w:w="1222" w:type="dxa"/>
            <w:shd w:val="clear" w:color="auto" w:fill="auto"/>
          </w:tcPr>
          <w:p w:rsidR="00DA70F3" w:rsidRPr="00966D80" w:rsidRDefault="00DA70F3" w:rsidP="00562DC8">
            <w:pPr>
              <w:jc w:val="center"/>
              <w:rPr>
                <w:rFonts w:ascii="Museo Sans 300" w:hAnsi="Museo Sans 300"/>
                <w:b/>
                <w:sz w:val="16"/>
                <w:szCs w:val="16"/>
              </w:rPr>
            </w:pPr>
            <w:r w:rsidRPr="00966D80">
              <w:rPr>
                <w:rFonts w:ascii="Museo Sans 300" w:hAnsi="Museo Sans 300"/>
                <w:b/>
                <w:sz w:val="16"/>
                <w:szCs w:val="16"/>
              </w:rPr>
              <w:t>0.351323</w:t>
            </w:r>
          </w:p>
        </w:tc>
      </w:tr>
      <w:tr w:rsidR="00DA70F3" w:rsidRPr="004B3620" w:rsidTr="00562DC8">
        <w:trPr>
          <w:trHeight w:val="283"/>
        </w:trPr>
        <w:tc>
          <w:tcPr>
            <w:tcW w:w="1259" w:type="dxa"/>
            <w:shd w:val="clear" w:color="auto" w:fill="auto"/>
          </w:tcPr>
          <w:p w:rsidR="00DA70F3" w:rsidRPr="00C936EA" w:rsidRDefault="00DA70F3" w:rsidP="00562DC8">
            <w:pPr>
              <w:jc w:val="center"/>
              <w:rPr>
                <w:rFonts w:ascii="Museo Sans 300" w:hAnsi="Museo Sans 300"/>
                <w:b/>
                <w:sz w:val="18"/>
                <w:szCs w:val="18"/>
              </w:rPr>
            </w:pPr>
          </w:p>
        </w:tc>
        <w:tc>
          <w:tcPr>
            <w:tcW w:w="2788" w:type="dxa"/>
            <w:shd w:val="clear" w:color="auto" w:fill="auto"/>
          </w:tcPr>
          <w:p w:rsidR="00DA70F3" w:rsidRPr="00C936EA" w:rsidRDefault="00DA70F3" w:rsidP="00562DC8">
            <w:pPr>
              <w:jc w:val="center"/>
              <w:rPr>
                <w:rFonts w:ascii="Museo Sans 300" w:hAnsi="Museo Sans 300"/>
                <w:b/>
                <w:sz w:val="18"/>
                <w:szCs w:val="18"/>
              </w:rPr>
            </w:pPr>
          </w:p>
        </w:tc>
        <w:tc>
          <w:tcPr>
            <w:tcW w:w="1333" w:type="dxa"/>
            <w:shd w:val="clear" w:color="auto" w:fill="auto"/>
          </w:tcPr>
          <w:p w:rsidR="00DA70F3" w:rsidRPr="00C936EA" w:rsidRDefault="00DA70F3" w:rsidP="00562DC8">
            <w:pPr>
              <w:jc w:val="center"/>
              <w:rPr>
                <w:rFonts w:ascii="Museo Sans 300" w:hAnsi="Museo Sans 300"/>
                <w:b/>
                <w:sz w:val="18"/>
                <w:szCs w:val="18"/>
              </w:rPr>
            </w:pPr>
            <w:r w:rsidRPr="00C936EA">
              <w:rPr>
                <w:rFonts w:ascii="Museo Sans 300" w:hAnsi="Museo Sans 300"/>
                <w:b/>
                <w:sz w:val="18"/>
                <w:szCs w:val="18"/>
              </w:rPr>
              <w:t>1,405,307.66</w:t>
            </w:r>
          </w:p>
        </w:tc>
        <w:tc>
          <w:tcPr>
            <w:tcW w:w="1265" w:type="dxa"/>
            <w:shd w:val="clear" w:color="auto" w:fill="auto"/>
          </w:tcPr>
          <w:p w:rsidR="00DA70F3" w:rsidRPr="00C936EA" w:rsidRDefault="00DA70F3" w:rsidP="00562DC8">
            <w:pPr>
              <w:jc w:val="center"/>
              <w:rPr>
                <w:rFonts w:ascii="Museo Sans 300" w:hAnsi="Museo Sans 300"/>
                <w:b/>
                <w:sz w:val="18"/>
                <w:szCs w:val="18"/>
              </w:rPr>
            </w:pPr>
            <w:r w:rsidRPr="00C936EA">
              <w:rPr>
                <w:rFonts w:ascii="Museo Sans 300" w:hAnsi="Museo Sans 300"/>
                <w:b/>
                <w:sz w:val="18"/>
                <w:szCs w:val="18"/>
              </w:rPr>
              <w:t>506,552.54</w:t>
            </w:r>
          </w:p>
        </w:tc>
        <w:tc>
          <w:tcPr>
            <w:tcW w:w="1222" w:type="dxa"/>
            <w:shd w:val="clear" w:color="auto" w:fill="auto"/>
          </w:tcPr>
          <w:p w:rsidR="00DA70F3" w:rsidRPr="00C936EA" w:rsidRDefault="00DA70F3" w:rsidP="00562DC8">
            <w:pPr>
              <w:jc w:val="center"/>
              <w:rPr>
                <w:rFonts w:ascii="Museo Sans 300" w:hAnsi="Museo Sans 300"/>
                <w:b/>
                <w:sz w:val="18"/>
                <w:szCs w:val="18"/>
              </w:rPr>
            </w:pPr>
          </w:p>
        </w:tc>
      </w:tr>
    </w:tbl>
    <w:p w:rsidR="00DA70F3" w:rsidRDefault="00DA70F3" w:rsidP="002A4E0D">
      <w:pPr>
        <w:spacing w:after="0" w:line="240" w:lineRule="auto"/>
        <w:contextualSpacing/>
        <w:jc w:val="both"/>
        <w:rPr>
          <w:rFonts w:ascii="Museo Sans 300" w:hAnsi="Museo Sans 300"/>
          <w:sz w:val="24"/>
          <w:szCs w:val="24"/>
          <w:lang w:val="es-ES"/>
        </w:rPr>
      </w:pPr>
    </w:p>
    <w:p w:rsidR="00DA70F3" w:rsidRDefault="00DA70F3" w:rsidP="00DA70F3">
      <w:pPr>
        <w:spacing w:after="0" w:line="240" w:lineRule="auto"/>
        <w:ind w:left="1134"/>
        <w:jc w:val="both"/>
        <w:rPr>
          <w:rFonts w:ascii="Museo Sans 300" w:hAnsi="Museo Sans 300"/>
          <w:sz w:val="24"/>
          <w:szCs w:val="24"/>
          <w:lang w:val="es-ES"/>
        </w:rPr>
      </w:pPr>
      <w:r w:rsidRPr="00966D80">
        <w:rPr>
          <w:rFonts w:ascii="Museo Sans 300" w:hAnsi="Museo Sans 300"/>
          <w:sz w:val="24"/>
          <w:szCs w:val="24"/>
          <w:lang w:val="es-ES"/>
        </w:rPr>
        <w:t>Los inmuebles antes descritos fueron remedidos originándose las porciones siguientes:</w:t>
      </w:r>
    </w:p>
    <w:p w:rsidR="002A4E0D" w:rsidRPr="00966D80" w:rsidRDefault="002A4E0D" w:rsidP="00DA70F3">
      <w:pPr>
        <w:spacing w:after="0" w:line="240" w:lineRule="auto"/>
        <w:ind w:left="1134"/>
        <w:jc w:val="both"/>
        <w:rPr>
          <w:rFonts w:ascii="Museo Sans 300" w:hAnsi="Museo Sans 300"/>
          <w:sz w:val="24"/>
          <w:szCs w:val="24"/>
          <w:lang w:val="es-ES"/>
        </w:rPr>
      </w:pPr>
    </w:p>
    <w:tbl>
      <w:tblPr>
        <w:tblW w:w="4437" w:type="pct"/>
        <w:tblInd w:w="1026" w:type="dxa"/>
        <w:tblCellMar>
          <w:left w:w="70" w:type="dxa"/>
          <w:right w:w="70" w:type="dxa"/>
        </w:tblCellMar>
        <w:tblLook w:val="04A0" w:firstRow="1" w:lastRow="0" w:firstColumn="1" w:lastColumn="0" w:noHBand="0" w:noVBand="1"/>
      </w:tblPr>
      <w:tblGrid>
        <w:gridCol w:w="4702"/>
        <w:gridCol w:w="1398"/>
        <w:gridCol w:w="2201"/>
      </w:tblGrid>
      <w:tr w:rsidR="00DA70F3" w:rsidRPr="00755C05" w:rsidTr="00562DC8">
        <w:trPr>
          <w:trHeight w:val="215"/>
        </w:trPr>
        <w:tc>
          <w:tcPr>
            <w:tcW w:w="28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A70F3" w:rsidRPr="00966D80" w:rsidRDefault="00DA70F3" w:rsidP="00562DC8">
            <w:pPr>
              <w:spacing w:after="0" w:line="240" w:lineRule="auto"/>
              <w:jc w:val="center"/>
              <w:rPr>
                <w:rFonts w:ascii="Museo Sans 300" w:hAnsi="Museo Sans 300"/>
                <w:b/>
                <w:sz w:val="16"/>
                <w:szCs w:val="16"/>
              </w:rPr>
            </w:pPr>
            <w:r w:rsidRPr="00966D80">
              <w:rPr>
                <w:rFonts w:ascii="Museo Sans 300" w:hAnsi="Museo Sans 300"/>
                <w:b/>
                <w:sz w:val="16"/>
                <w:szCs w:val="16"/>
              </w:rPr>
              <w:t>Nombre del proyecto</w:t>
            </w:r>
          </w:p>
        </w:tc>
        <w:tc>
          <w:tcPr>
            <w:tcW w:w="842" w:type="pct"/>
            <w:tcBorders>
              <w:top w:val="single" w:sz="4" w:space="0" w:color="auto"/>
              <w:left w:val="nil"/>
              <w:bottom w:val="single" w:sz="4" w:space="0" w:color="auto"/>
              <w:right w:val="single" w:sz="4" w:space="0" w:color="auto"/>
            </w:tcBorders>
            <w:shd w:val="clear" w:color="auto" w:fill="auto"/>
            <w:noWrap/>
            <w:vAlign w:val="center"/>
            <w:hideMark/>
          </w:tcPr>
          <w:p w:rsidR="00DA70F3" w:rsidRPr="00966D80" w:rsidRDefault="00DA70F3" w:rsidP="00562DC8">
            <w:pPr>
              <w:spacing w:after="0" w:line="240" w:lineRule="auto"/>
              <w:jc w:val="center"/>
              <w:rPr>
                <w:rFonts w:ascii="Museo Sans 300" w:hAnsi="Museo Sans 300"/>
                <w:b/>
                <w:sz w:val="16"/>
                <w:szCs w:val="16"/>
              </w:rPr>
            </w:pPr>
            <w:r w:rsidRPr="00966D80">
              <w:rPr>
                <w:rFonts w:ascii="Museo Sans 300" w:hAnsi="Museo Sans 300"/>
                <w:b/>
                <w:sz w:val="16"/>
                <w:szCs w:val="16"/>
              </w:rPr>
              <w:t>Área Mts.²</w:t>
            </w:r>
          </w:p>
        </w:tc>
        <w:tc>
          <w:tcPr>
            <w:tcW w:w="1326" w:type="pct"/>
            <w:tcBorders>
              <w:top w:val="single" w:sz="4" w:space="0" w:color="auto"/>
              <w:left w:val="nil"/>
              <w:bottom w:val="single" w:sz="4" w:space="0" w:color="auto"/>
              <w:right w:val="single" w:sz="4" w:space="0" w:color="auto"/>
            </w:tcBorders>
            <w:shd w:val="clear" w:color="auto" w:fill="auto"/>
            <w:noWrap/>
            <w:vAlign w:val="center"/>
            <w:hideMark/>
          </w:tcPr>
          <w:p w:rsidR="00DA70F3" w:rsidRPr="00966D80" w:rsidRDefault="00DA70F3" w:rsidP="00562DC8">
            <w:pPr>
              <w:spacing w:after="0" w:line="240" w:lineRule="auto"/>
              <w:jc w:val="center"/>
              <w:rPr>
                <w:rFonts w:ascii="Museo Sans 300" w:hAnsi="Museo Sans 300"/>
                <w:b/>
                <w:sz w:val="16"/>
                <w:szCs w:val="16"/>
              </w:rPr>
            </w:pPr>
            <w:r w:rsidRPr="00966D80">
              <w:rPr>
                <w:rFonts w:ascii="Museo Sans 300" w:hAnsi="Museo Sans 300"/>
                <w:b/>
                <w:sz w:val="16"/>
                <w:szCs w:val="16"/>
              </w:rPr>
              <w:t>Matrícula</w:t>
            </w:r>
          </w:p>
        </w:tc>
      </w:tr>
      <w:tr w:rsidR="00DA70F3" w:rsidRPr="00755C05" w:rsidTr="00562DC8">
        <w:trPr>
          <w:trHeight w:val="227"/>
        </w:trPr>
        <w:tc>
          <w:tcPr>
            <w:tcW w:w="2832" w:type="pct"/>
            <w:tcBorders>
              <w:top w:val="nil"/>
              <w:left w:val="single" w:sz="4" w:space="0" w:color="auto"/>
              <w:bottom w:val="single" w:sz="4" w:space="0" w:color="auto"/>
              <w:right w:val="single" w:sz="4" w:space="0" w:color="auto"/>
            </w:tcBorders>
            <w:shd w:val="clear" w:color="auto" w:fill="auto"/>
            <w:vAlign w:val="center"/>
            <w:hideMark/>
          </w:tcPr>
          <w:p w:rsidR="00DA70F3" w:rsidRPr="00966D80" w:rsidRDefault="00DA70F3" w:rsidP="00562DC8">
            <w:pPr>
              <w:spacing w:after="0" w:line="240" w:lineRule="auto"/>
              <w:jc w:val="center"/>
              <w:rPr>
                <w:rFonts w:ascii="Museo Sans 300" w:hAnsi="Museo Sans 300"/>
                <w:b/>
                <w:sz w:val="16"/>
                <w:szCs w:val="16"/>
              </w:rPr>
            </w:pPr>
            <w:r w:rsidRPr="00966D80">
              <w:rPr>
                <w:rFonts w:ascii="Museo Sans 300" w:hAnsi="Museo Sans 300"/>
                <w:b/>
                <w:sz w:val="16"/>
                <w:szCs w:val="16"/>
              </w:rPr>
              <w:t>PORCIÓN UNO HACIENDA EL SINGUIL y SANTA RITA</w:t>
            </w:r>
          </w:p>
        </w:tc>
        <w:tc>
          <w:tcPr>
            <w:tcW w:w="842" w:type="pct"/>
            <w:tcBorders>
              <w:top w:val="nil"/>
              <w:left w:val="nil"/>
              <w:bottom w:val="single" w:sz="4" w:space="0" w:color="auto"/>
              <w:right w:val="single" w:sz="4" w:space="0" w:color="auto"/>
            </w:tcBorders>
            <w:shd w:val="clear" w:color="auto" w:fill="auto"/>
            <w:noWrap/>
            <w:vAlign w:val="center"/>
            <w:hideMark/>
          </w:tcPr>
          <w:p w:rsidR="00DA70F3" w:rsidRPr="00966D80" w:rsidRDefault="00DA70F3" w:rsidP="00562DC8">
            <w:pPr>
              <w:spacing w:after="0" w:line="240" w:lineRule="auto"/>
              <w:jc w:val="center"/>
              <w:rPr>
                <w:rFonts w:ascii="Museo Sans 300" w:hAnsi="Museo Sans 300"/>
                <w:b/>
                <w:sz w:val="16"/>
                <w:szCs w:val="16"/>
              </w:rPr>
            </w:pPr>
            <w:r w:rsidRPr="00966D80">
              <w:rPr>
                <w:rFonts w:ascii="Museo Sans 300" w:hAnsi="Museo Sans 300"/>
                <w:b/>
                <w:sz w:val="16"/>
                <w:szCs w:val="16"/>
              </w:rPr>
              <w:t>1,409,760.87</w:t>
            </w:r>
          </w:p>
        </w:tc>
        <w:tc>
          <w:tcPr>
            <w:tcW w:w="1326" w:type="pct"/>
            <w:tcBorders>
              <w:top w:val="nil"/>
              <w:left w:val="nil"/>
              <w:bottom w:val="single" w:sz="4" w:space="0" w:color="auto"/>
              <w:right w:val="single" w:sz="4" w:space="0" w:color="auto"/>
            </w:tcBorders>
            <w:shd w:val="clear" w:color="auto" w:fill="auto"/>
            <w:noWrap/>
            <w:vAlign w:val="center"/>
          </w:tcPr>
          <w:p w:rsidR="00DA70F3" w:rsidRPr="00966D80" w:rsidRDefault="002A4E0D" w:rsidP="00562DC8">
            <w:pPr>
              <w:spacing w:after="0" w:line="240" w:lineRule="auto"/>
              <w:jc w:val="center"/>
              <w:rPr>
                <w:rFonts w:ascii="Museo Sans 300" w:hAnsi="Museo Sans 300"/>
                <w:b/>
                <w:sz w:val="16"/>
                <w:szCs w:val="16"/>
              </w:rPr>
            </w:pPr>
            <w:r>
              <w:rPr>
                <w:rFonts w:ascii="Museo Sans 300" w:hAnsi="Museo Sans 300"/>
                <w:b/>
                <w:sz w:val="16"/>
                <w:szCs w:val="16"/>
              </w:rPr>
              <w:t xml:space="preserve">--- </w:t>
            </w:r>
            <w:r w:rsidR="00DA70F3" w:rsidRPr="00966D80">
              <w:rPr>
                <w:rFonts w:ascii="Museo Sans 300" w:hAnsi="Museo Sans 300"/>
                <w:b/>
                <w:sz w:val="16"/>
                <w:szCs w:val="16"/>
              </w:rPr>
              <w:t>-00000</w:t>
            </w:r>
          </w:p>
        </w:tc>
      </w:tr>
      <w:tr w:rsidR="00DA70F3" w:rsidRPr="00755C05" w:rsidTr="00562DC8">
        <w:trPr>
          <w:trHeight w:val="227"/>
        </w:trPr>
        <w:tc>
          <w:tcPr>
            <w:tcW w:w="2832" w:type="pct"/>
            <w:tcBorders>
              <w:top w:val="single" w:sz="4" w:space="0" w:color="auto"/>
              <w:left w:val="single" w:sz="4" w:space="0" w:color="auto"/>
              <w:bottom w:val="single" w:sz="4" w:space="0" w:color="auto"/>
              <w:right w:val="single" w:sz="4" w:space="0" w:color="auto"/>
            </w:tcBorders>
            <w:shd w:val="clear" w:color="auto" w:fill="auto"/>
            <w:vAlign w:val="center"/>
          </w:tcPr>
          <w:p w:rsidR="00DA70F3" w:rsidRPr="00966D80" w:rsidRDefault="00DA70F3" w:rsidP="00562DC8">
            <w:pPr>
              <w:spacing w:after="0" w:line="240" w:lineRule="auto"/>
              <w:jc w:val="center"/>
              <w:rPr>
                <w:rFonts w:ascii="Museo Sans 300" w:hAnsi="Museo Sans 300"/>
                <w:b/>
                <w:sz w:val="16"/>
                <w:szCs w:val="16"/>
              </w:rPr>
            </w:pPr>
            <w:r w:rsidRPr="00966D80">
              <w:rPr>
                <w:rFonts w:ascii="Museo Sans 300" w:hAnsi="Museo Sans 300"/>
                <w:b/>
                <w:sz w:val="16"/>
                <w:szCs w:val="16"/>
              </w:rPr>
              <w:t>PORCIÓN DOS HACIENDA EL SINGUIL y SANTA RITA</w:t>
            </w:r>
          </w:p>
        </w:tc>
        <w:tc>
          <w:tcPr>
            <w:tcW w:w="842" w:type="pct"/>
            <w:tcBorders>
              <w:top w:val="single" w:sz="4" w:space="0" w:color="auto"/>
              <w:left w:val="nil"/>
              <w:bottom w:val="single" w:sz="4" w:space="0" w:color="auto"/>
              <w:right w:val="single" w:sz="4" w:space="0" w:color="auto"/>
            </w:tcBorders>
            <w:shd w:val="clear" w:color="auto" w:fill="auto"/>
            <w:noWrap/>
            <w:vAlign w:val="center"/>
          </w:tcPr>
          <w:p w:rsidR="00DA70F3" w:rsidRPr="00966D80" w:rsidRDefault="00DA70F3" w:rsidP="00562DC8">
            <w:pPr>
              <w:spacing w:after="0" w:line="240" w:lineRule="auto"/>
              <w:jc w:val="center"/>
              <w:rPr>
                <w:rFonts w:ascii="Museo Sans 300" w:hAnsi="Museo Sans 300"/>
                <w:b/>
                <w:sz w:val="16"/>
                <w:szCs w:val="16"/>
              </w:rPr>
            </w:pPr>
            <w:r w:rsidRPr="00966D80">
              <w:rPr>
                <w:rFonts w:ascii="Museo Sans 300" w:hAnsi="Museo Sans 300"/>
                <w:b/>
                <w:sz w:val="16"/>
                <w:szCs w:val="16"/>
              </w:rPr>
              <w:t>78,326.83</w:t>
            </w:r>
          </w:p>
        </w:tc>
        <w:tc>
          <w:tcPr>
            <w:tcW w:w="1326" w:type="pct"/>
            <w:tcBorders>
              <w:top w:val="single" w:sz="4" w:space="0" w:color="auto"/>
              <w:left w:val="nil"/>
              <w:bottom w:val="single" w:sz="4" w:space="0" w:color="auto"/>
              <w:right w:val="single" w:sz="4" w:space="0" w:color="auto"/>
            </w:tcBorders>
            <w:shd w:val="clear" w:color="auto" w:fill="auto"/>
            <w:noWrap/>
            <w:vAlign w:val="center"/>
          </w:tcPr>
          <w:p w:rsidR="00DA70F3" w:rsidRPr="00966D80" w:rsidRDefault="002A4E0D" w:rsidP="00562DC8">
            <w:pPr>
              <w:spacing w:after="0" w:line="240" w:lineRule="auto"/>
              <w:jc w:val="center"/>
              <w:rPr>
                <w:rFonts w:ascii="Museo Sans 300" w:hAnsi="Museo Sans 300"/>
                <w:b/>
                <w:sz w:val="16"/>
                <w:szCs w:val="16"/>
              </w:rPr>
            </w:pPr>
            <w:r>
              <w:rPr>
                <w:rFonts w:ascii="Museo Sans 300" w:hAnsi="Museo Sans 300"/>
                <w:b/>
                <w:sz w:val="16"/>
                <w:szCs w:val="16"/>
              </w:rPr>
              <w:t xml:space="preserve">--- </w:t>
            </w:r>
            <w:r w:rsidR="00DA70F3" w:rsidRPr="00966D80">
              <w:rPr>
                <w:rFonts w:ascii="Museo Sans 300" w:hAnsi="Museo Sans 300"/>
                <w:b/>
                <w:sz w:val="16"/>
                <w:szCs w:val="16"/>
              </w:rPr>
              <w:t>-00000</w:t>
            </w:r>
          </w:p>
        </w:tc>
      </w:tr>
      <w:tr w:rsidR="00DA70F3" w:rsidRPr="00755C05" w:rsidTr="00562DC8">
        <w:trPr>
          <w:trHeight w:val="189"/>
        </w:trPr>
        <w:tc>
          <w:tcPr>
            <w:tcW w:w="28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70F3" w:rsidRPr="00966D80" w:rsidRDefault="00DA70F3" w:rsidP="00562DC8">
            <w:pPr>
              <w:spacing w:after="0" w:line="240" w:lineRule="auto"/>
              <w:jc w:val="center"/>
              <w:rPr>
                <w:rFonts w:ascii="Museo Sans 300" w:hAnsi="Museo Sans 300"/>
                <w:b/>
                <w:sz w:val="16"/>
                <w:szCs w:val="16"/>
              </w:rPr>
            </w:pPr>
            <w:r w:rsidRPr="00966D80">
              <w:rPr>
                <w:rFonts w:ascii="Museo Sans 300" w:hAnsi="Museo Sans 300"/>
                <w:b/>
                <w:sz w:val="16"/>
                <w:szCs w:val="16"/>
              </w:rPr>
              <w:t>TOTAL</w:t>
            </w:r>
          </w:p>
        </w:tc>
        <w:tc>
          <w:tcPr>
            <w:tcW w:w="842" w:type="pct"/>
            <w:tcBorders>
              <w:top w:val="single" w:sz="4" w:space="0" w:color="auto"/>
              <w:left w:val="nil"/>
              <w:bottom w:val="single" w:sz="4" w:space="0" w:color="auto"/>
              <w:right w:val="single" w:sz="4" w:space="0" w:color="auto"/>
            </w:tcBorders>
            <w:shd w:val="clear" w:color="auto" w:fill="auto"/>
            <w:noWrap/>
            <w:vAlign w:val="bottom"/>
            <w:hideMark/>
          </w:tcPr>
          <w:p w:rsidR="00DA70F3" w:rsidRPr="00966D80" w:rsidRDefault="00DA70F3" w:rsidP="00562DC8">
            <w:pPr>
              <w:spacing w:after="0" w:line="240" w:lineRule="auto"/>
              <w:jc w:val="center"/>
              <w:rPr>
                <w:rFonts w:ascii="Museo Sans 300" w:hAnsi="Museo Sans 300"/>
                <w:b/>
                <w:sz w:val="16"/>
                <w:szCs w:val="16"/>
              </w:rPr>
            </w:pPr>
            <w:r w:rsidRPr="00966D80">
              <w:rPr>
                <w:rFonts w:ascii="Museo Sans 300" w:hAnsi="Museo Sans 300"/>
                <w:b/>
                <w:sz w:val="16"/>
                <w:szCs w:val="16"/>
              </w:rPr>
              <w:t>1,488,087.70</w:t>
            </w:r>
          </w:p>
        </w:tc>
        <w:tc>
          <w:tcPr>
            <w:tcW w:w="1326" w:type="pct"/>
            <w:tcBorders>
              <w:top w:val="single" w:sz="4" w:space="0" w:color="auto"/>
              <w:left w:val="single" w:sz="4" w:space="0" w:color="auto"/>
              <w:bottom w:val="nil"/>
              <w:right w:val="nil"/>
            </w:tcBorders>
            <w:shd w:val="clear" w:color="auto" w:fill="auto"/>
            <w:noWrap/>
            <w:vAlign w:val="bottom"/>
            <w:hideMark/>
          </w:tcPr>
          <w:p w:rsidR="00DA70F3" w:rsidRPr="00966D80" w:rsidRDefault="00DA70F3" w:rsidP="00562DC8">
            <w:pPr>
              <w:spacing w:after="0" w:line="240" w:lineRule="auto"/>
              <w:rPr>
                <w:rFonts w:ascii="Museo Sans 300" w:hAnsi="Museo Sans 300"/>
                <w:b/>
                <w:sz w:val="16"/>
                <w:szCs w:val="16"/>
              </w:rPr>
            </w:pPr>
          </w:p>
        </w:tc>
      </w:tr>
    </w:tbl>
    <w:p w:rsidR="00DA70F3" w:rsidRDefault="00DA70F3" w:rsidP="00DA70F3">
      <w:pPr>
        <w:spacing w:after="0" w:line="240" w:lineRule="auto"/>
        <w:ind w:left="1134"/>
        <w:jc w:val="both"/>
        <w:rPr>
          <w:rFonts w:ascii="Museo Sans 300" w:hAnsi="Museo Sans 300"/>
          <w:sz w:val="24"/>
          <w:szCs w:val="24"/>
        </w:rPr>
      </w:pPr>
    </w:p>
    <w:p w:rsidR="00DA70F3" w:rsidRPr="007C6C97" w:rsidRDefault="00DA70F3" w:rsidP="00DA70F3">
      <w:pPr>
        <w:spacing w:after="0" w:line="240" w:lineRule="auto"/>
        <w:ind w:left="1134"/>
        <w:jc w:val="both"/>
        <w:rPr>
          <w:rFonts w:ascii="Museo Sans 300" w:hAnsi="Museo Sans 300"/>
          <w:sz w:val="24"/>
          <w:szCs w:val="24"/>
          <w:lang w:val="es-ES"/>
        </w:rPr>
      </w:pPr>
      <w:r w:rsidRPr="007C6C97">
        <w:rPr>
          <w:rFonts w:ascii="Museo Sans 300" w:hAnsi="Museo Sans 300"/>
          <w:sz w:val="24"/>
          <w:szCs w:val="24"/>
        </w:rPr>
        <w:t xml:space="preserve">RESUMEN DE VALORES DE ADQUISICIÓN DEL INMUEBLE DENOMINADO </w:t>
      </w:r>
      <w:r w:rsidRPr="007C6C97">
        <w:rPr>
          <w:rFonts w:ascii="Museo Sans 300" w:hAnsi="Museo Sans 300"/>
          <w:sz w:val="24"/>
          <w:szCs w:val="24"/>
          <w:lang w:val="es-ES"/>
        </w:rPr>
        <w:t>PORCIÓN UNO HACIENDA EL SINGUIL Y PORCIÓN DOS HACIENDAS EL SINGUIL Y SANTA RITA:</w:t>
      </w:r>
    </w:p>
    <w:p w:rsidR="00DA70F3" w:rsidRPr="00CB79C4" w:rsidRDefault="00DA70F3" w:rsidP="00DA70F3">
      <w:pPr>
        <w:pStyle w:val="Prrafodelista"/>
        <w:numPr>
          <w:ilvl w:val="0"/>
          <w:numId w:val="3"/>
        </w:numPr>
        <w:spacing w:after="0" w:line="240" w:lineRule="auto"/>
        <w:ind w:left="1418" w:hanging="284"/>
        <w:jc w:val="both"/>
        <w:rPr>
          <w:rFonts w:ascii="Museo Sans 300" w:hAnsi="Museo Sans 300" w:cs="Arial"/>
          <w:sz w:val="24"/>
          <w:szCs w:val="24"/>
        </w:rPr>
      </w:pPr>
      <w:r w:rsidRPr="00CB79C4">
        <w:rPr>
          <w:rFonts w:ascii="Museo Sans 300" w:hAnsi="Museo Sans 300" w:cs="Arial"/>
          <w:sz w:val="24"/>
          <w:szCs w:val="24"/>
        </w:rPr>
        <w:t xml:space="preserve">Área de Proyecto Mts.² (Según Remedición) :     1,488,087.70 </w:t>
      </w:r>
    </w:p>
    <w:p w:rsidR="00DA70F3" w:rsidRPr="007C6C97" w:rsidRDefault="00DA70F3" w:rsidP="00DA70F3">
      <w:pPr>
        <w:pStyle w:val="Prrafodelista"/>
        <w:numPr>
          <w:ilvl w:val="0"/>
          <w:numId w:val="1"/>
        </w:numPr>
        <w:spacing w:after="0" w:line="240" w:lineRule="auto"/>
        <w:ind w:left="0" w:firstLine="1134"/>
        <w:contextualSpacing w:val="0"/>
        <w:jc w:val="both"/>
        <w:rPr>
          <w:rFonts w:ascii="Museo Sans 300" w:hAnsi="Museo Sans 300" w:cs="Arial"/>
          <w:sz w:val="24"/>
          <w:szCs w:val="24"/>
        </w:rPr>
      </w:pPr>
      <w:r w:rsidRPr="007C6C97">
        <w:rPr>
          <w:rFonts w:ascii="Museo Sans 300" w:hAnsi="Museo Sans 300" w:cs="Arial"/>
          <w:sz w:val="24"/>
          <w:szCs w:val="24"/>
        </w:rPr>
        <w:t>Valor del inmueble                                               $ 506,552.54</w:t>
      </w:r>
    </w:p>
    <w:p w:rsidR="00DA70F3" w:rsidRPr="007C6C97" w:rsidRDefault="00DA70F3" w:rsidP="00DA70F3">
      <w:pPr>
        <w:pStyle w:val="Prrafodelista"/>
        <w:numPr>
          <w:ilvl w:val="0"/>
          <w:numId w:val="1"/>
        </w:numPr>
        <w:spacing w:after="0" w:line="240" w:lineRule="auto"/>
        <w:ind w:left="0" w:firstLine="1134"/>
        <w:contextualSpacing w:val="0"/>
        <w:jc w:val="both"/>
        <w:rPr>
          <w:rFonts w:ascii="Museo Sans 300" w:hAnsi="Museo Sans 300" w:cs="Arial"/>
          <w:sz w:val="24"/>
          <w:szCs w:val="24"/>
        </w:rPr>
      </w:pPr>
      <w:r w:rsidRPr="007C6C97">
        <w:rPr>
          <w:rFonts w:ascii="Museo Sans 300" w:hAnsi="Museo Sans 300" w:cs="Arial"/>
          <w:sz w:val="24"/>
          <w:szCs w:val="24"/>
        </w:rPr>
        <w:t>Valor por hectárea                                                $ 3,404.05</w:t>
      </w:r>
    </w:p>
    <w:p w:rsidR="00DA70F3" w:rsidRPr="007C6C97" w:rsidRDefault="00DA70F3" w:rsidP="00DA70F3">
      <w:pPr>
        <w:pStyle w:val="Prrafodelista"/>
        <w:numPr>
          <w:ilvl w:val="0"/>
          <w:numId w:val="1"/>
        </w:numPr>
        <w:spacing w:after="0" w:line="240" w:lineRule="auto"/>
        <w:ind w:left="0" w:firstLine="1134"/>
        <w:contextualSpacing w:val="0"/>
        <w:jc w:val="both"/>
        <w:rPr>
          <w:rFonts w:ascii="Museo Sans 300" w:hAnsi="Museo Sans 300" w:cs="Arial"/>
          <w:sz w:val="24"/>
          <w:szCs w:val="24"/>
        </w:rPr>
      </w:pPr>
      <w:r w:rsidRPr="007C6C97">
        <w:rPr>
          <w:rFonts w:ascii="Museo Sans 300" w:hAnsi="Museo Sans 300" w:cs="Arial"/>
          <w:sz w:val="24"/>
          <w:szCs w:val="24"/>
        </w:rPr>
        <w:t>Factor Unitario $/m²                                             $ 0.340405</w:t>
      </w:r>
    </w:p>
    <w:p w:rsidR="00DA70F3" w:rsidRDefault="00DA70F3" w:rsidP="00DA70F3">
      <w:pPr>
        <w:pStyle w:val="Prrafodelista"/>
        <w:spacing w:after="0" w:line="240" w:lineRule="auto"/>
        <w:ind w:left="0"/>
        <w:jc w:val="both"/>
        <w:rPr>
          <w:rFonts w:ascii="Museo Sans 300" w:hAnsi="Museo Sans 300"/>
          <w:sz w:val="24"/>
          <w:szCs w:val="24"/>
        </w:rPr>
      </w:pPr>
    </w:p>
    <w:p w:rsidR="00DA70F3" w:rsidRPr="00A31F3C" w:rsidRDefault="00DA70F3" w:rsidP="00DA70F3">
      <w:pPr>
        <w:pStyle w:val="Prrafodelista"/>
        <w:numPr>
          <w:ilvl w:val="0"/>
          <w:numId w:val="48"/>
        </w:numPr>
        <w:spacing w:after="0" w:line="240" w:lineRule="auto"/>
        <w:ind w:left="1134" w:hanging="708"/>
        <w:contextualSpacing w:val="0"/>
        <w:jc w:val="both"/>
        <w:rPr>
          <w:rFonts w:ascii="Museo Sans 300" w:hAnsi="Museo Sans 300"/>
          <w:sz w:val="24"/>
          <w:szCs w:val="24"/>
        </w:rPr>
      </w:pPr>
      <w:r w:rsidRPr="007C6C97">
        <w:rPr>
          <w:rFonts w:ascii="Museo Sans 300" w:hAnsi="Museo Sans 300" w:cs="Arial"/>
          <w:sz w:val="24"/>
          <w:szCs w:val="24"/>
        </w:rPr>
        <w:t xml:space="preserve">Mediante el </w:t>
      </w:r>
      <w:r w:rsidRPr="008151ED">
        <w:rPr>
          <w:rFonts w:ascii="Museo Sans 300" w:hAnsi="Museo Sans 300" w:cs="Arial"/>
          <w:sz w:val="24"/>
          <w:szCs w:val="24"/>
        </w:rPr>
        <w:t>Punto XII del acta de Sesión Ordinaria 29-2019, de fecha 20 de noviembre de 2019,</w:t>
      </w:r>
      <w:r w:rsidRPr="007C6C97">
        <w:rPr>
          <w:rFonts w:ascii="Museo Sans 300" w:hAnsi="Museo Sans 300" w:cs="Arial"/>
          <w:sz w:val="24"/>
          <w:szCs w:val="24"/>
        </w:rPr>
        <w:t xml:space="preserve"> se aprobó El Proyecto </w:t>
      </w:r>
      <w:r w:rsidRPr="007C6C97">
        <w:rPr>
          <w:rFonts w:ascii="Museo Sans 300" w:hAnsi="Museo Sans 300"/>
          <w:bCs/>
          <w:sz w:val="24"/>
          <w:szCs w:val="24"/>
          <w:lang w:eastAsia="es-SV"/>
        </w:rPr>
        <w:t>de</w:t>
      </w:r>
      <w:r w:rsidRPr="007C6C97">
        <w:rPr>
          <w:rFonts w:ascii="Museo Sans 300" w:hAnsi="Museo Sans 300"/>
          <w:b/>
          <w:sz w:val="24"/>
          <w:szCs w:val="24"/>
        </w:rPr>
        <w:t xml:space="preserve"> </w:t>
      </w:r>
      <w:r w:rsidRPr="007C6C97">
        <w:rPr>
          <w:rFonts w:ascii="Museo Sans 300" w:hAnsi="Museo Sans 300"/>
          <w:sz w:val="24"/>
          <w:szCs w:val="24"/>
        </w:rPr>
        <w:t xml:space="preserve">Lotificación Agrícola y Asentamiento Comunitario, en el inmueble denominado registralmente como </w:t>
      </w:r>
      <w:r w:rsidRPr="007C6C97">
        <w:rPr>
          <w:rFonts w:ascii="Museo Sans 300" w:hAnsi="Museo Sans 300"/>
          <w:b/>
          <w:sz w:val="24"/>
          <w:szCs w:val="24"/>
        </w:rPr>
        <w:t xml:space="preserve">HACIENDA SINGUIL Y SANTA RITA, </w:t>
      </w:r>
      <w:r w:rsidRPr="007C6C97">
        <w:rPr>
          <w:rFonts w:ascii="Museo Sans 300" w:hAnsi="Museo Sans 300"/>
          <w:sz w:val="24"/>
          <w:szCs w:val="24"/>
        </w:rPr>
        <w:t xml:space="preserve">y según planos como </w:t>
      </w:r>
      <w:r w:rsidRPr="007C6C97">
        <w:rPr>
          <w:rFonts w:ascii="Museo Sans 300" w:hAnsi="Museo Sans 300"/>
          <w:b/>
          <w:sz w:val="24"/>
          <w:szCs w:val="24"/>
        </w:rPr>
        <w:t xml:space="preserve">HACIENDA EL SINGUIL Y SANTA RITA, PORCIÓN 1, </w:t>
      </w:r>
      <w:r w:rsidRPr="007C6C97">
        <w:rPr>
          <w:rFonts w:ascii="Museo Sans 300" w:hAnsi="Museo Sans 300" w:cs="Arial"/>
          <w:sz w:val="24"/>
          <w:szCs w:val="24"/>
        </w:rPr>
        <w:t xml:space="preserve">que incluye </w:t>
      </w:r>
      <w:r w:rsidR="002A4E0D">
        <w:rPr>
          <w:rFonts w:ascii="Museo Sans 300" w:hAnsi="Museo Sans 300" w:cs="Arial"/>
          <w:sz w:val="24"/>
          <w:szCs w:val="24"/>
        </w:rPr>
        <w:t>---</w:t>
      </w:r>
      <w:r w:rsidRPr="007C6C97">
        <w:rPr>
          <w:rFonts w:ascii="Museo Sans 300" w:hAnsi="Museo Sans 300" w:cs="Arial"/>
          <w:sz w:val="24"/>
          <w:szCs w:val="24"/>
        </w:rPr>
        <w:t xml:space="preserve"> Solares de vivienda polígonos “A, B, C, D, E, F, G, H, I, J, K, L, LL, M, N, O, P, Q, R, S, T”,  </w:t>
      </w:r>
      <w:r w:rsidR="002A4E0D">
        <w:rPr>
          <w:rFonts w:ascii="Museo Sans 300" w:hAnsi="Museo Sans 300" w:cs="Arial"/>
          <w:sz w:val="24"/>
          <w:szCs w:val="24"/>
        </w:rPr>
        <w:t>---</w:t>
      </w:r>
      <w:r w:rsidRPr="007C6C97">
        <w:rPr>
          <w:rFonts w:ascii="Museo Sans 300" w:hAnsi="Museo Sans 300" w:cs="Arial"/>
          <w:sz w:val="24"/>
          <w:szCs w:val="24"/>
        </w:rPr>
        <w:t xml:space="preserve"> Lotes Agrícolas, Polígonos 1, 2, 3, 4, 5; Canaleta, Pantano, Zona Verde, Bosque, Bosque la Tacuacina, Cerro la Balastrera, Rio El Brujo, Rio La Tacuacina, Zonas de Protección, Quebradas y Calles, con una extensión superficial de 140 Hás. 97 Ás. 60.87 Cás. Equivalente a 1, 409,760.87 mt² inscrito a la matrícula </w:t>
      </w:r>
      <w:r w:rsidR="00962671">
        <w:rPr>
          <w:rFonts w:ascii="Museo Sans 300" w:hAnsi="Museo Sans 300" w:cs="Arial"/>
          <w:sz w:val="24"/>
          <w:szCs w:val="24"/>
        </w:rPr>
        <w:t xml:space="preserve">--- </w:t>
      </w:r>
      <w:r w:rsidRPr="007C6C97">
        <w:rPr>
          <w:rFonts w:ascii="Museo Sans 300" w:hAnsi="Museo Sans 300" w:cs="Arial"/>
          <w:sz w:val="24"/>
          <w:szCs w:val="24"/>
        </w:rPr>
        <w:t>-00000.</w:t>
      </w:r>
      <w:r>
        <w:rPr>
          <w:rFonts w:ascii="Museo Sans 300" w:hAnsi="Museo Sans 300" w:cs="Arial"/>
          <w:sz w:val="24"/>
          <w:szCs w:val="24"/>
        </w:rPr>
        <w:t xml:space="preserve"> </w:t>
      </w:r>
      <w:r w:rsidRPr="00A64FCF">
        <w:rPr>
          <w:rFonts w:ascii="Museo Sans 300" w:hAnsi="Museo Sans 300"/>
          <w:sz w:val="24"/>
          <w:szCs w:val="24"/>
        </w:rPr>
        <w:t xml:space="preserve">Aprobándose el </w:t>
      </w:r>
      <w:r w:rsidRPr="00A64FCF">
        <w:rPr>
          <w:rFonts w:ascii="Museo Sans 300" w:hAnsi="Museo Sans 300"/>
          <w:sz w:val="24"/>
          <w:szCs w:val="24"/>
        </w:rPr>
        <w:lastRenderedPageBreak/>
        <w:t>valor base para solares de vivienda de $0.38 por metro cuadrado, por lo que se recomienda el precio de venta para este de $0.6384. Lo anterior de conformidad al procedimiento establecido en el instructivo "Criterios de avalúos para la transferencia de inmuebles propiedad de ISTA", aprobado en el punto XV del Acta de Sesión Ordinaria 03-2015 de fecha 21 de enero d</w:t>
      </w:r>
      <w:r>
        <w:rPr>
          <w:rFonts w:ascii="Museo Sans 300" w:hAnsi="Museo Sans 300"/>
          <w:sz w:val="24"/>
          <w:szCs w:val="24"/>
        </w:rPr>
        <w:t>e 2015, y según reporte de valúo</w:t>
      </w:r>
      <w:r w:rsidRPr="00A64FCF">
        <w:rPr>
          <w:rFonts w:ascii="Museo Sans 300" w:hAnsi="Museo Sans 300"/>
          <w:sz w:val="24"/>
          <w:szCs w:val="24"/>
        </w:rPr>
        <w:t xml:space="preserve"> de fecha 02 de febrero de 2022, inmueble para beneficiar a peticionaria calificada dentro del Programa Campesino Sin Tierra.</w:t>
      </w:r>
    </w:p>
    <w:p w:rsidR="00DA70F3" w:rsidRDefault="00DA70F3"/>
    <w:p w:rsidR="000E36D3" w:rsidRPr="00A3263C" w:rsidRDefault="000E36D3" w:rsidP="00A3263C">
      <w:pPr>
        <w:pStyle w:val="Prrafodelista"/>
        <w:numPr>
          <w:ilvl w:val="0"/>
          <w:numId w:val="49"/>
        </w:numPr>
        <w:spacing w:after="0" w:line="240" w:lineRule="auto"/>
        <w:ind w:left="1134" w:right="15" w:hanging="708"/>
        <w:jc w:val="both"/>
        <w:rPr>
          <w:rFonts w:ascii="Bookman Old Style" w:hAnsi="Bookman Old Style" w:cs="Arial"/>
          <w:sz w:val="24"/>
          <w:szCs w:val="24"/>
        </w:rPr>
      </w:pPr>
      <w:r w:rsidRPr="00A3263C">
        <w:rPr>
          <w:rFonts w:ascii="Museo Sans 300" w:hAnsi="Museo Sans 300"/>
          <w:sz w:val="24"/>
          <w:szCs w:val="24"/>
        </w:rPr>
        <w:t>En el</w:t>
      </w:r>
      <w:r w:rsidRPr="00A3263C">
        <w:rPr>
          <w:rFonts w:ascii="Museo Sans 300" w:hAnsi="Museo Sans 300"/>
          <w:b/>
          <w:sz w:val="24"/>
          <w:szCs w:val="24"/>
        </w:rPr>
        <w:t xml:space="preserve"> </w:t>
      </w:r>
      <w:r w:rsidRPr="00A3263C">
        <w:rPr>
          <w:rFonts w:ascii="Museo Sans 300" w:hAnsi="Museo Sans 300"/>
          <w:b/>
          <w:color w:val="000000" w:themeColor="text1"/>
          <w:sz w:val="24"/>
          <w:szCs w:val="24"/>
        </w:rPr>
        <w:t xml:space="preserve">Punto </w:t>
      </w:r>
      <w:r w:rsidRPr="00A3263C">
        <w:rPr>
          <w:rFonts w:ascii="Museo Sans 300" w:hAnsi="Museo Sans 300"/>
          <w:color w:val="000000" w:themeColor="text1"/>
          <w:sz w:val="24"/>
          <w:szCs w:val="24"/>
        </w:rPr>
        <w:t>XXX-a de</w:t>
      </w:r>
      <w:r w:rsidR="00FF0B7A" w:rsidRPr="00A3263C">
        <w:rPr>
          <w:rFonts w:ascii="Museo Sans 300" w:hAnsi="Museo Sans 300"/>
          <w:color w:val="000000" w:themeColor="text1"/>
          <w:sz w:val="24"/>
          <w:szCs w:val="24"/>
        </w:rPr>
        <w:t>l Acta de</w:t>
      </w:r>
      <w:r w:rsidRPr="00A3263C">
        <w:rPr>
          <w:rFonts w:ascii="Museo Sans 300" w:hAnsi="Museo Sans 300"/>
          <w:color w:val="000000" w:themeColor="text1"/>
          <w:sz w:val="24"/>
          <w:szCs w:val="24"/>
        </w:rPr>
        <w:t xml:space="preserve"> Sesión Ordinaria 37-2001, de fecha 27 de septiembre de 2001,</w:t>
      </w:r>
      <w:r w:rsidRPr="00A3263C">
        <w:rPr>
          <w:rFonts w:ascii="Museo Sans 300" w:hAnsi="Museo Sans 300"/>
          <w:sz w:val="24"/>
          <w:szCs w:val="24"/>
        </w:rPr>
        <w:t xml:space="preserve"> se adjudicó entre otros el </w:t>
      </w:r>
      <w:r w:rsidRPr="00A3263C">
        <w:rPr>
          <w:rFonts w:ascii="Museo Sans 300" w:hAnsi="Museo Sans 300"/>
          <w:color w:val="000000" w:themeColor="text1"/>
          <w:sz w:val="24"/>
          <w:szCs w:val="24"/>
        </w:rPr>
        <w:t xml:space="preserve">Solar </w:t>
      </w:r>
      <w:r w:rsidR="00A8046E">
        <w:rPr>
          <w:rFonts w:ascii="Museo Sans 300" w:hAnsi="Museo Sans 300"/>
          <w:color w:val="000000" w:themeColor="text1"/>
          <w:sz w:val="24"/>
          <w:szCs w:val="24"/>
        </w:rPr>
        <w:t>--</w:t>
      </w:r>
      <w:r w:rsidRPr="00A3263C">
        <w:rPr>
          <w:rFonts w:ascii="Museo Sans 300" w:hAnsi="Museo Sans 300"/>
          <w:color w:val="000000" w:themeColor="text1"/>
          <w:sz w:val="24"/>
          <w:szCs w:val="24"/>
        </w:rPr>
        <w:t xml:space="preserve">, Polígono </w:t>
      </w:r>
      <w:r w:rsidR="00A8046E">
        <w:rPr>
          <w:rFonts w:ascii="Museo Sans 300" w:hAnsi="Museo Sans 300"/>
          <w:color w:val="000000" w:themeColor="text1"/>
          <w:sz w:val="24"/>
          <w:szCs w:val="24"/>
        </w:rPr>
        <w:t>---</w:t>
      </w:r>
      <w:r w:rsidRPr="00A3263C">
        <w:rPr>
          <w:rFonts w:ascii="Museo Sans 300" w:hAnsi="Museo Sans 300"/>
          <w:sz w:val="24"/>
          <w:szCs w:val="24"/>
        </w:rPr>
        <w:t>, con un área de 210.00 Mts.², y con un precio de $34.32, a favor de los señores:</w:t>
      </w:r>
      <w:r w:rsidRPr="00A3263C">
        <w:rPr>
          <w:rFonts w:ascii="Museo Sans 300" w:hAnsi="Museo Sans 300"/>
          <w:color w:val="000000" w:themeColor="text1"/>
          <w:sz w:val="24"/>
          <w:szCs w:val="24"/>
        </w:rPr>
        <w:t xml:space="preserve"> José Francisco Ventura Hernández y Blanca Maribel León Turcios</w:t>
      </w:r>
      <w:r w:rsidRPr="00A3263C">
        <w:rPr>
          <w:rFonts w:ascii="Museo Sans 300" w:hAnsi="Museo Sans 300"/>
          <w:sz w:val="24"/>
          <w:szCs w:val="24"/>
        </w:rPr>
        <w:t>.</w:t>
      </w:r>
    </w:p>
    <w:p w:rsidR="000E36D3" w:rsidRPr="00A3263C" w:rsidRDefault="000E36D3" w:rsidP="00A3263C">
      <w:pPr>
        <w:pStyle w:val="Prrafodelista"/>
        <w:spacing w:after="0" w:line="240" w:lineRule="auto"/>
        <w:ind w:left="360" w:right="15"/>
        <w:jc w:val="both"/>
        <w:rPr>
          <w:rFonts w:ascii="Bookman Old Style" w:hAnsi="Bookman Old Style" w:cs="Arial"/>
          <w:sz w:val="24"/>
          <w:szCs w:val="24"/>
        </w:rPr>
      </w:pPr>
    </w:p>
    <w:p w:rsidR="000E36D3" w:rsidRPr="00A3263C" w:rsidRDefault="000E36D3" w:rsidP="00A3263C">
      <w:pPr>
        <w:pStyle w:val="Prrafodelista"/>
        <w:numPr>
          <w:ilvl w:val="0"/>
          <w:numId w:val="49"/>
        </w:numPr>
        <w:spacing w:after="0" w:line="240" w:lineRule="auto"/>
        <w:ind w:left="1134" w:right="15" w:hanging="708"/>
        <w:jc w:val="both"/>
        <w:rPr>
          <w:rFonts w:ascii="Museo Sans 300" w:hAnsi="Museo Sans 300"/>
          <w:sz w:val="24"/>
          <w:szCs w:val="24"/>
        </w:rPr>
      </w:pPr>
      <w:r w:rsidRPr="00A3263C">
        <w:rPr>
          <w:rFonts w:ascii="Museo Sans 300" w:hAnsi="Museo Sans 300"/>
          <w:sz w:val="24"/>
          <w:szCs w:val="24"/>
        </w:rPr>
        <w:t>En el Punto VII del Acta de Sesión Extraordinaria  01-2020 de fecha 13 de noviembre de 2020, modificado por el Punto V del Acta de Sesión Ordinaria 31-2021, de fecha 23 de noviembre de 2021, se aprobó el procedimiento de Modificación de Adjudicación por sustitución de adjudicatario por la causal de abandono y/o renuncia tacita, con el fin de beneficiar a los actuales poseedores de inmuebles, reconociéndoles el derecho Constitucional a la propiedad y posesión, así como la búsqueda de la seguridad jurídica.</w:t>
      </w:r>
    </w:p>
    <w:p w:rsidR="000E36D3" w:rsidRPr="00A3263C" w:rsidRDefault="000E36D3" w:rsidP="00A3263C">
      <w:pPr>
        <w:pStyle w:val="Prrafodelista"/>
        <w:spacing w:after="0" w:line="240" w:lineRule="auto"/>
        <w:rPr>
          <w:rFonts w:ascii="Museo Sans 300" w:hAnsi="Museo Sans 300"/>
          <w:sz w:val="24"/>
          <w:szCs w:val="24"/>
        </w:rPr>
      </w:pPr>
    </w:p>
    <w:p w:rsidR="000E36D3" w:rsidRPr="00A3263C" w:rsidRDefault="000E36D3" w:rsidP="00A3263C">
      <w:pPr>
        <w:pStyle w:val="Prrafodelista"/>
        <w:numPr>
          <w:ilvl w:val="0"/>
          <w:numId w:val="49"/>
        </w:numPr>
        <w:spacing w:after="0" w:line="240" w:lineRule="auto"/>
        <w:ind w:left="1134" w:hanging="708"/>
        <w:contextualSpacing w:val="0"/>
        <w:jc w:val="both"/>
        <w:rPr>
          <w:rFonts w:ascii="Bookman Old Style" w:hAnsi="Bookman Old Style" w:cs="Arial"/>
          <w:sz w:val="24"/>
          <w:szCs w:val="24"/>
        </w:rPr>
      </w:pPr>
      <w:r w:rsidRPr="00A3263C">
        <w:rPr>
          <w:rFonts w:ascii="Museo Sans 300" w:hAnsi="Museo Sans 300"/>
          <w:sz w:val="24"/>
          <w:szCs w:val="24"/>
        </w:rPr>
        <w:t xml:space="preserve">La  señora </w:t>
      </w:r>
      <w:r w:rsidRPr="001F1BD7">
        <w:rPr>
          <w:rFonts w:ascii="Museo Sans 300" w:hAnsi="Museo Sans 300"/>
          <w:sz w:val="24"/>
          <w:szCs w:val="24"/>
        </w:rPr>
        <w:t>VERONICA ELIZABETH BATRES GUILLEN</w:t>
      </w:r>
      <w:r w:rsidRPr="00A3263C">
        <w:rPr>
          <w:rFonts w:ascii="Museo Sans 300" w:hAnsi="Museo Sans 300"/>
          <w:b/>
          <w:sz w:val="24"/>
          <w:szCs w:val="24"/>
        </w:rPr>
        <w:t xml:space="preserve">, </w:t>
      </w:r>
      <w:r w:rsidRPr="00A3263C">
        <w:rPr>
          <w:rFonts w:ascii="Museo Sans 300" w:hAnsi="Museo Sans 300"/>
          <w:sz w:val="24"/>
          <w:szCs w:val="24"/>
        </w:rPr>
        <w:t xml:space="preserve">de </w:t>
      </w:r>
      <w:r w:rsidR="00A8046E">
        <w:rPr>
          <w:rFonts w:ascii="Museo Sans 300" w:hAnsi="Museo Sans 300"/>
          <w:sz w:val="24"/>
          <w:szCs w:val="24"/>
        </w:rPr>
        <w:t>---</w:t>
      </w:r>
      <w:r w:rsidRPr="00A3263C">
        <w:rPr>
          <w:rFonts w:ascii="Museo Sans 300" w:hAnsi="Museo Sans 300"/>
          <w:sz w:val="24"/>
          <w:szCs w:val="24"/>
        </w:rPr>
        <w:t xml:space="preserve"> años de edad, </w:t>
      </w:r>
      <w:r w:rsidR="00A8046E">
        <w:rPr>
          <w:rFonts w:ascii="Museo Sans 300" w:hAnsi="Museo Sans 300"/>
          <w:sz w:val="24"/>
          <w:szCs w:val="24"/>
        </w:rPr>
        <w:t>---</w:t>
      </w:r>
      <w:r w:rsidRPr="00A3263C">
        <w:rPr>
          <w:rFonts w:ascii="Museo Sans 300" w:hAnsi="Museo Sans 300"/>
          <w:sz w:val="24"/>
          <w:szCs w:val="24"/>
        </w:rPr>
        <w:t xml:space="preserve">, del domicilio de </w:t>
      </w:r>
      <w:r w:rsidR="00A8046E">
        <w:rPr>
          <w:rFonts w:ascii="Museo Sans 300" w:hAnsi="Museo Sans 300"/>
          <w:sz w:val="24"/>
          <w:szCs w:val="24"/>
        </w:rPr>
        <w:t>---</w:t>
      </w:r>
      <w:r w:rsidRPr="00A3263C">
        <w:rPr>
          <w:rFonts w:ascii="Museo Sans 300" w:hAnsi="Museo Sans 300"/>
          <w:sz w:val="24"/>
          <w:szCs w:val="24"/>
        </w:rPr>
        <w:t xml:space="preserve">, departamento de </w:t>
      </w:r>
      <w:r w:rsidR="00A8046E">
        <w:rPr>
          <w:rFonts w:ascii="Museo Sans 300" w:hAnsi="Museo Sans 300"/>
          <w:sz w:val="24"/>
          <w:szCs w:val="24"/>
        </w:rPr>
        <w:t>---</w:t>
      </w:r>
      <w:r w:rsidRPr="00A3263C">
        <w:rPr>
          <w:rFonts w:ascii="Museo Sans 300" w:hAnsi="Museo Sans 300"/>
          <w:sz w:val="24"/>
          <w:szCs w:val="24"/>
        </w:rPr>
        <w:t xml:space="preserve">, con Documento Único de Identidad número </w:t>
      </w:r>
      <w:r w:rsidR="00A8046E">
        <w:rPr>
          <w:rFonts w:ascii="Museo Sans 300" w:hAnsi="Museo Sans 300"/>
          <w:sz w:val="24"/>
          <w:szCs w:val="24"/>
        </w:rPr>
        <w:t>---</w:t>
      </w:r>
      <w:r w:rsidRPr="00A3263C">
        <w:rPr>
          <w:rFonts w:ascii="Museo Sans 300" w:hAnsi="Museo Sans 300"/>
          <w:sz w:val="24"/>
          <w:szCs w:val="24"/>
        </w:rPr>
        <w:t xml:space="preserve">, presentó a este Instituto, escrito, solicitando la adjudicación del </w:t>
      </w:r>
      <w:r w:rsidRPr="00A3263C">
        <w:rPr>
          <w:rFonts w:ascii="Museo Sans 300" w:hAnsi="Museo Sans 300"/>
          <w:b/>
          <w:color w:val="000000" w:themeColor="text1"/>
          <w:sz w:val="24"/>
          <w:szCs w:val="24"/>
        </w:rPr>
        <w:t xml:space="preserve">Solar </w:t>
      </w:r>
      <w:r w:rsidR="00A8046E">
        <w:rPr>
          <w:rFonts w:ascii="Museo Sans 300" w:hAnsi="Museo Sans 300"/>
          <w:b/>
          <w:color w:val="000000" w:themeColor="text1"/>
          <w:sz w:val="24"/>
          <w:szCs w:val="24"/>
        </w:rPr>
        <w:t>---</w:t>
      </w:r>
      <w:r w:rsidRPr="00A3263C">
        <w:rPr>
          <w:rFonts w:ascii="Museo Sans 300" w:hAnsi="Museo Sans 300"/>
          <w:b/>
          <w:color w:val="000000" w:themeColor="text1"/>
          <w:sz w:val="24"/>
          <w:szCs w:val="24"/>
        </w:rPr>
        <w:t xml:space="preserve">, Polígono </w:t>
      </w:r>
      <w:r w:rsidR="00A8046E">
        <w:rPr>
          <w:rFonts w:ascii="Museo Sans 300" w:hAnsi="Museo Sans 300"/>
          <w:b/>
          <w:color w:val="000000" w:themeColor="text1"/>
          <w:sz w:val="24"/>
          <w:szCs w:val="24"/>
        </w:rPr>
        <w:t>---</w:t>
      </w:r>
      <w:r w:rsidRPr="00A3263C">
        <w:rPr>
          <w:rFonts w:ascii="Museo Sans 300" w:hAnsi="Museo Sans 300"/>
          <w:b/>
          <w:color w:val="000000" w:themeColor="text1"/>
          <w:sz w:val="24"/>
          <w:szCs w:val="24"/>
        </w:rPr>
        <w:t>,</w:t>
      </w:r>
      <w:r w:rsidRPr="00A3263C">
        <w:rPr>
          <w:rFonts w:ascii="Museo Sans 300" w:hAnsi="Museo Sans 300"/>
          <w:color w:val="000000" w:themeColor="text1"/>
          <w:sz w:val="24"/>
          <w:szCs w:val="24"/>
        </w:rPr>
        <w:t xml:space="preserve"> </w:t>
      </w:r>
      <w:r w:rsidRPr="00A3263C">
        <w:rPr>
          <w:rFonts w:ascii="Museo Sans 300" w:hAnsi="Museo Sans 300"/>
          <w:sz w:val="24"/>
          <w:szCs w:val="24"/>
        </w:rPr>
        <w:t xml:space="preserve">actualmente identificado como </w:t>
      </w:r>
      <w:r w:rsidRPr="00A3263C">
        <w:rPr>
          <w:rFonts w:ascii="Museo Sans 300" w:hAnsi="Museo Sans 300"/>
          <w:b/>
          <w:sz w:val="24"/>
          <w:szCs w:val="24"/>
        </w:rPr>
        <w:t xml:space="preserve">Solar </w:t>
      </w:r>
      <w:r w:rsidR="00A8046E">
        <w:rPr>
          <w:rFonts w:ascii="Museo Sans 300" w:hAnsi="Museo Sans 300"/>
          <w:b/>
          <w:sz w:val="24"/>
          <w:szCs w:val="24"/>
        </w:rPr>
        <w:t>--</w:t>
      </w:r>
      <w:r w:rsidRPr="00A3263C">
        <w:rPr>
          <w:rFonts w:ascii="Museo Sans 300" w:hAnsi="Museo Sans 300"/>
          <w:b/>
          <w:sz w:val="24"/>
          <w:szCs w:val="24"/>
        </w:rPr>
        <w:t xml:space="preserve">, Polígono </w:t>
      </w:r>
      <w:r w:rsidR="00A8046E">
        <w:rPr>
          <w:rFonts w:ascii="Museo Sans 300" w:hAnsi="Museo Sans 300"/>
          <w:b/>
          <w:sz w:val="24"/>
          <w:szCs w:val="24"/>
        </w:rPr>
        <w:t>--</w:t>
      </w:r>
      <w:r w:rsidRPr="00A3263C">
        <w:rPr>
          <w:rFonts w:ascii="Museo Sans 300" w:hAnsi="Museo Sans 300"/>
          <w:b/>
          <w:sz w:val="24"/>
          <w:szCs w:val="24"/>
        </w:rPr>
        <w:t xml:space="preserve">, Porción </w:t>
      </w:r>
      <w:r w:rsidR="00A8046E">
        <w:rPr>
          <w:rFonts w:ascii="Museo Sans 300" w:hAnsi="Museo Sans 300"/>
          <w:b/>
          <w:sz w:val="24"/>
          <w:szCs w:val="24"/>
        </w:rPr>
        <w:t>--</w:t>
      </w:r>
      <w:r w:rsidRPr="00A3263C">
        <w:rPr>
          <w:rFonts w:ascii="Museo Sans 300" w:hAnsi="Museo Sans 300"/>
          <w:sz w:val="24"/>
          <w:szCs w:val="24"/>
        </w:rPr>
        <w:t xml:space="preserve">, ubicado en el Proyecto de Lotificación Agrícola y Asentamiento Comunitario, en el inmueble denominado registralmente como HACIENDA SINGUIL Y SANTA RITA, y según planos como HACIENDA EL SINGUIL Y SANTA RITA, PORCIÓN 1, manifestando que tiene 10 años de ejercer la posesión de dicho inmueble. Asimismo, su grupo familiar estará conformado por </w:t>
      </w:r>
      <w:r w:rsidR="00A8046E">
        <w:rPr>
          <w:rFonts w:ascii="Museo Sans 300" w:hAnsi="Museo Sans 300"/>
          <w:sz w:val="24"/>
          <w:szCs w:val="24"/>
        </w:rPr>
        <w:t>---</w:t>
      </w:r>
      <w:r w:rsidRPr="00A3263C">
        <w:rPr>
          <w:rFonts w:ascii="Museo Sans 300" w:hAnsi="Museo Sans 300"/>
          <w:sz w:val="24"/>
          <w:szCs w:val="24"/>
        </w:rPr>
        <w:t xml:space="preserve"> EVA MARICELA BATRES RIVERA, de </w:t>
      </w:r>
      <w:r w:rsidR="00A8046E">
        <w:rPr>
          <w:rFonts w:ascii="Museo Sans 300" w:hAnsi="Museo Sans 300"/>
          <w:sz w:val="24"/>
          <w:szCs w:val="24"/>
        </w:rPr>
        <w:t>---</w:t>
      </w:r>
      <w:r w:rsidRPr="00A3263C">
        <w:rPr>
          <w:rFonts w:ascii="Museo Sans 300" w:hAnsi="Museo Sans 300"/>
          <w:sz w:val="24"/>
          <w:szCs w:val="24"/>
        </w:rPr>
        <w:t xml:space="preserve"> años de edad, </w:t>
      </w:r>
      <w:r w:rsidR="00A8046E">
        <w:rPr>
          <w:rFonts w:ascii="Museo Sans 300" w:hAnsi="Museo Sans 300"/>
          <w:sz w:val="24"/>
          <w:szCs w:val="24"/>
        </w:rPr>
        <w:t>---</w:t>
      </w:r>
      <w:r w:rsidRPr="00A3263C">
        <w:rPr>
          <w:rFonts w:ascii="Museo Sans 300" w:hAnsi="Museo Sans 300"/>
          <w:sz w:val="24"/>
          <w:szCs w:val="24"/>
        </w:rPr>
        <w:t xml:space="preserve">, del domicilio y departamento de </w:t>
      </w:r>
      <w:r w:rsidR="00A8046E">
        <w:rPr>
          <w:rFonts w:ascii="Museo Sans 300" w:hAnsi="Museo Sans 300"/>
          <w:sz w:val="24"/>
          <w:szCs w:val="24"/>
        </w:rPr>
        <w:t>---</w:t>
      </w:r>
      <w:r w:rsidRPr="00A3263C">
        <w:rPr>
          <w:rFonts w:ascii="Museo Sans 300" w:hAnsi="Museo Sans 300"/>
          <w:sz w:val="24"/>
          <w:szCs w:val="24"/>
        </w:rPr>
        <w:t xml:space="preserve">, con Documento Único de Identidad número </w:t>
      </w:r>
      <w:r w:rsidR="00A8046E">
        <w:rPr>
          <w:rFonts w:ascii="Museo Sans 300" w:hAnsi="Museo Sans 300"/>
          <w:sz w:val="24"/>
          <w:szCs w:val="24"/>
        </w:rPr>
        <w:t>---</w:t>
      </w:r>
      <w:r w:rsidRPr="00A3263C">
        <w:rPr>
          <w:rFonts w:ascii="Museo Sans 300" w:hAnsi="Museo Sans 300"/>
          <w:sz w:val="24"/>
          <w:szCs w:val="24"/>
        </w:rPr>
        <w:t>.</w:t>
      </w:r>
    </w:p>
    <w:p w:rsidR="000E36D3" w:rsidRPr="00A3263C" w:rsidRDefault="000E36D3" w:rsidP="00A3263C">
      <w:pPr>
        <w:spacing w:after="0" w:line="240" w:lineRule="auto"/>
        <w:jc w:val="both"/>
        <w:rPr>
          <w:rFonts w:ascii="Bookman Old Style" w:hAnsi="Bookman Old Style" w:cs="Arial"/>
          <w:sz w:val="24"/>
          <w:szCs w:val="24"/>
        </w:rPr>
      </w:pPr>
    </w:p>
    <w:p w:rsidR="000E36D3" w:rsidRPr="00A3263C" w:rsidRDefault="000E36D3" w:rsidP="00A3263C">
      <w:pPr>
        <w:pStyle w:val="Prrafodelista"/>
        <w:numPr>
          <w:ilvl w:val="0"/>
          <w:numId w:val="49"/>
        </w:numPr>
        <w:spacing w:after="0" w:line="240" w:lineRule="auto"/>
        <w:ind w:left="1134" w:right="15" w:hanging="567"/>
        <w:jc w:val="both"/>
        <w:rPr>
          <w:rFonts w:ascii="Museo Sans 300" w:hAnsi="Museo Sans 300"/>
          <w:sz w:val="24"/>
          <w:szCs w:val="24"/>
        </w:rPr>
      </w:pPr>
      <w:r w:rsidRPr="00A3263C">
        <w:rPr>
          <w:rFonts w:ascii="Museo Sans 300" w:hAnsi="Museo Sans 300"/>
          <w:sz w:val="24"/>
          <w:szCs w:val="24"/>
        </w:rPr>
        <w:t xml:space="preserve">Habiéndose actualizado la información de la adjudicación del inmueble, se hace necesaria la modificación del punto </w:t>
      </w:r>
      <w:r w:rsidR="00FF0B7A" w:rsidRPr="00A3263C">
        <w:rPr>
          <w:rFonts w:ascii="Museo Sans 300" w:hAnsi="Museo Sans 300"/>
          <w:sz w:val="24"/>
          <w:szCs w:val="24"/>
        </w:rPr>
        <w:t xml:space="preserve">de acta </w:t>
      </w:r>
      <w:r w:rsidRPr="00A3263C">
        <w:rPr>
          <w:rFonts w:ascii="Museo Sans 300" w:hAnsi="Museo Sans 300"/>
          <w:sz w:val="24"/>
          <w:szCs w:val="24"/>
        </w:rPr>
        <w:t>citado anteriormente</w:t>
      </w:r>
      <w:r w:rsidR="00FF0B7A" w:rsidRPr="00A3263C">
        <w:rPr>
          <w:rFonts w:ascii="Museo Sans 300" w:hAnsi="Museo Sans 300"/>
          <w:sz w:val="24"/>
          <w:szCs w:val="24"/>
        </w:rPr>
        <w:t>,</w:t>
      </w:r>
      <w:r w:rsidRPr="00A3263C">
        <w:rPr>
          <w:rFonts w:ascii="Museo Sans 300" w:hAnsi="Museo Sans 300"/>
          <w:sz w:val="24"/>
          <w:szCs w:val="24"/>
        </w:rPr>
        <w:t xml:space="preserve"> por la siguiente causal:</w:t>
      </w:r>
    </w:p>
    <w:p w:rsidR="000E36D3" w:rsidRPr="00A3263C" w:rsidRDefault="000E36D3" w:rsidP="00A3263C">
      <w:pPr>
        <w:pStyle w:val="Prrafodelista"/>
        <w:spacing w:after="0" w:line="240" w:lineRule="auto"/>
        <w:ind w:left="360" w:right="49"/>
        <w:jc w:val="both"/>
        <w:rPr>
          <w:rFonts w:ascii="Museo Sans 300" w:hAnsi="Museo Sans 300"/>
          <w:sz w:val="24"/>
          <w:szCs w:val="24"/>
        </w:rPr>
      </w:pPr>
    </w:p>
    <w:p w:rsidR="000E36D3" w:rsidRPr="00A3263C" w:rsidRDefault="000E36D3" w:rsidP="00A3263C">
      <w:pPr>
        <w:pStyle w:val="Prrafodelista"/>
        <w:spacing w:after="0" w:line="240" w:lineRule="auto"/>
        <w:ind w:left="1418" w:right="49"/>
        <w:jc w:val="both"/>
        <w:rPr>
          <w:rFonts w:ascii="Museo Sans 300" w:hAnsi="Museo Sans 300"/>
          <w:sz w:val="24"/>
          <w:szCs w:val="24"/>
        </w:rPr>
      </w:pPr>
      <w:r w:rsidRPr="00A3263C">
        <w:rPr>
          <w:rFonts w:ascii="Museo Sans 300" w:hAnsi="Museo Sans 300"/>
          <w:sz w:val="24"/>
          <w:szCs w:val="24"/>
        </w:rPr>
        <w:t xml:space="preserve">Sustituir a los beneficiarios originales, señores: </w:t>
      </w:r>
      <w:r w:rsidRPr="00A3263C">
        <w:rPr>
          <w:rFonts w:ascii="Museo Sans 300" w:hAnsi="Museo Sans 300"/>
          <w:color w:val="000000" w:themeColor="text1"/>
          <w:sz w:val="24"/>
          <w:szCs w:val="24"/>
        </w:rPr>
        <w:t>José Francisco Ventura Hernández y Blanca Maribel León Turcios</w:t>
      </w:r>
      <w:r w:rsidRPr="00A3263C">
        <w:rPr>
          <w:rFonts w:ascii="Museo Sans 300" w:hAnsi="Museo Sans 300"/>
          <w:sz w:val="24"/>
          <w:szCs w:val="24"/>
        </w:rPr>
        <w:t xml:space="preserve">, por haber abandonado el </w:t>
      </w:r>
      <w:r w:rsidRPr="00A3263C">
        <w:rPr>
          <w:rFonts w:ascii="Museo Sans 300" w:hAnsi="Museo Sans 300"/>
          <w:color w:val="000000" w:themeColor="text1"/>
          <w:sz w:val="24"/>
          <w:szCs w:val="24"/>
        </w:rPr>
        <w:lastRenderedPageBreak/>
        <w:t xml:space="preserve">Solar  </w:t>
      </w:r>
      <w:r w:rsidR="00A8046E">
        <w:rPr>
          <w:rFonts w:ascii="Museo Sans 300" w:hAnsi="Museo Sans 300"/>
          <w:color w:val="000000" w:themeColor="text1"/>
          <w:sz w:val="24"/>
          <w:szCs w:val="24"/>
        </w:rPr>
        <w:t>--</w:t>
      </w:r>
      <w:r w:rsidRPr="00A3263C">
        <w:rPr>
          <w:rFonts w:ascii="Museo Sans 300" w:hAnsi="Museo Sans 300"/>
          <w:color w:val="000000" w:themeColor="text1"/>
          <w:sz w:val="24"/>
          <w:szCs w:val="24"/>
        </w:rPr>
        <w:t xml:space="preserve">, Polígono </w:t>
      </w:r>
      <w:r w:rsidR="00A8046E">
        <w:rPr>
          <w:rFonts w:ascii="Museo Sans 300" w:hAnsi="Museo Sans 300"/>
          <w:color w:val="000000" w:themeColor="text1"/>
          <w:sz w:val="24"/>
          <w:szCs w:val="24"/>
        </w:rPr>
        <w:t>---</w:t>
      </w:r>
      <w:r w:rsidRPr="00A3263C">
        <w:rPr>
          <w:rFonts w:ascii="Museo Sans 300" w:hAnsi="Museo Sans 300"/>
          <w:b/>
          <w:color w:val="000000" w:themeColor="text1"/>
          <w:sz w:val="24"/>
          <w:szCs w:val="24"/>
        </w:rPr>
        <w:t>,</w:t>
      </w:r>
      <w:r w:rsidRPr="00A3263C">
        <w:rPr>
          <w:rFonts w:ascii="Museo Sans 300" w:hAnsi="Museo Sans 300"/>
          <w:color w:val="000000" w:themeColor="text1"/>
          <w:sz w:val="24"/>
          <w:szCs w:val="24"/>
        </w:rPr>
        <w:t xml:space="preserve"> </w:t>
      </w:r>
      <w:r w:rsidRPr="00A3263C">
        <w:rPr>
          <w:rFonts w:ascii="Museo Sans 300" w:hAnsi="Museo Sans 300"/>
          <w:sz w:val="24"/>
          <w:szCs w:val="24"/>
        </w:rPr>
        <w:t xml:space="preserve">en la actualidad se identifica como </w:t>
      </w:r>
      <w:r w:rsidRPr="00A3263C">
        <w:rPr>
          <w:rFonts w:ascii="Museo Sans 300" w:hAnsi="Museo Sans 300"/>
          <w:b/>
          <w:sz w:val="24"/>
          <w:szCs w:val="24"/>
        </w:rPr>
        <w:t xml:space="preserve">Solar </w:t>
      </w:r>
      <w:r w:rsidR="00A8046E">
        <w:rPr>
          <w:rFonts w:ascii="Museo Sans 300" w:hAnsi="Museo Sans 300"/>
          <w:b/>
          <w:sz w:val="24"/>
          <w:szCs w:val="24"/>
        </w:rPr>
        <w:t>--</w:t>
      </w:r>
      <w:r w:rsidRPr="00A3263C">
        <w:rPr>
          <w:rFonts w:ascii="Museo Sans 300" w:hAnsi="Museo Sans 300"/>
          <w:b/>
          <w:sz w:val="24"/>
          <w:szCs w:val="24"/>
        </w:rPr>
        <w:t xml:space="preserve">, Polígono </w:t>
      </w:r>
      <w:r w:rsidR="00A8046E">
        <w:rPr>
          <w:rFonts w:ascii="Museo Sans 300" w:hAnsi="Museo Sans 300"/>
          <w:b/>
          <w:sz w:val="24"/>
          <w:szCs w:val="24"/>
        </w:rPr>
        <w:t>--</w:t>
      </w:r>
      <w:r w:rsidRPr="00A3263C">
        <w:rPr>
          <w:rFonts w:ascii="Museo Sans 300" w:hAnsi="Museo Sans 300"/>
          <w:b/>
          <w:sz w:val="24"/>
          <w:szCs w:val="24"/>
        </w:rPr>
        <w:t xml:space="preserve">, Porción </w:t>
      </w:r>
      <w:r w:rsidR="00A8046E">
        <w:rPr>
          <w:rFonts w:ascii="Museo Sans 300" w:hAnsi="Museo Sans 300"/>
          <w:b/>
          <w:sz w:val="24"/>
          <w:szCs w:val="24"/>
        </w:rPr>
        <w:t>--</w:t>
      </w:r>
      <w:r w:rsidRPr="00A3263C">
        <w:rPr>
          <w:rFonts w:ascii="Museo Sans 300" w:hAnsi="Museo Sans 300"/>
          <w:sz w:val="24"/>
          <w:szCs w:val="24"/>
        </w:rPr>
        <w:t>, y adjudicar el referido inmueble a la señora</w:t>
      </w:r>
      <w:r w:rsidRPr="00A3263C">
        <w:rPr>
          <w:rFonts w:ascii="Museo Sans 300" w:hAnsi="Museo Sans 300"/>
          <w:b/>
          <w:sz w:val="24"/>
          <w:szCs w:val="24"/>
        </w:rPr>
        <w:t xml:space="preserve"> </w:t>
      </w:r>
      <w:r w:rsidR="001F1BD7" w:rsidRPr="00A3263C">
        <w:rPr>
          <w:rFonts w:ascii="Museo Sans 300" w:hAnsi="Museo Sans 300"/>
          <w:b/>
          <w:sz w:val="24"/>
          <w:szCs w:val="24"/>
        </w:rPr>
        <w:t>Verónica Elizabeth Batres</w:t>
      </w:r>
      <w:r w:rsidR="001F1BD7">
        <w:rPr>
          <w:rFonts w:ascii="Museo Sans 300" w:hAnsi="Museo Sans 300"/>
          <w:b/>
          <w:sz w:val="24"/>
          <w:szCs w:val="24"/>
        </w:rPr>
        <w:t xml:space="preserve"> G</w:t>
      </w:r>
      <w:r w:rsidR="001F1BD7" w:rsidRPr="00A3263C">
        <w:rPr>
          <w:rFonts w:ascii="Museo Sans 300" w:hAnsi="Museo Sans 300"/>
          <w:b/>
          <w:sz w:val="24"/>
          <w:szCs w:val="24"/>
        </w:rPr>
        <w:t>uillen</w:t>
      </w:r>
      <w:r w:rsidRPr="00A3263C">
        <w:rPr>
          <w:rFonts w:ascii="Museo Sans 300" w:hAnsi="Museo Sans 300"/>
          <w:sz w:val="24"/>
          <w:szCs w:val="24"/>
        </w:rPr>
        <w:t xml:space="preserve">, quien lo tiene en posesión desde hace 10 años, lo anterior,  de acuerdo a Declaración Jurada de fecha 29 de junio de 2022, otorgada ante los Oficios notariales del Licenciado Oscar Dagoberto Ortiz Vanegas y que ha sido presentado por la peticionaria, quien desconoce el paradero de los señores </w:t>
      </w:r>
      <w:r w:rsidRPr="00A3263C">
        <w:rPr>
          <w:rFonts w:ascii="Museo Sans 300" w:hAnsi="Museo Sans 300"/>
          <w:color w:val="000000" w:themeColor="text1"/>
          <w:sz w:val="24"/>
          <w:szCs w:val="24"/>
        </w:rPr>
        <w:t>antes mencionados</w:t>
      </w:r>
      <w:r w:rsidRPr="00A3263C">
        <w:rPr>
          <w:rFonts w:ascii="Museo Sans 300" w:hAnsi="Museo Sans 300"/>
          <w:sz w:val="24"/>
          <w:szCs w:val="24"/>
        </w:rPr>
        <w:t>, siendo el interés legalizar el inmueble a su favor.</w:t>
      </w:r>
    </w:p>
    <w:p w:rsidR="001F1BD7" w:rsidRDefault="001F1BD7" w:rsidP="00A8046E">
      <w:pPr>
        <w:spacing w:after="0" w:line="240" w:lineRule="auto"/>
        <w:contextualSpacing/>
        <w:jc w:val="both"/>
        <w:rPr>
          <w:rFonts w:ascii="Museo Sans 300" w:hAnsi="Museo Sans 300"/>
          <w:sz w:val="24"/>
          <w:szCs w:val="24"/>
          <w:lang w:val="es-ES"/>
        </w:rPr>
      </w:pPr>
    </w:p>
    <w:p w:rsidR="000E36D3" w:rsidRPr="00A3263C" w:rsidRDefault="000E36D3" w:rsidP="00A3263C">
      <w:pPr>
        <w:pStyle w:val="Prrafodelista"/>
        <w:numPr>
          <w:ilvl w:val="0"/>
          <w:numId w:val="49"/>
        </w:numPr>
        <w:spacing w:after="0" w:line="240" w:lineRule="auto"/>
        <w:ind w:left="1134" w:right="15" w:hanging="708"/>
        <w:jc w:val="both"/>
        <w:rPr>
          <w:rFonts w:ascii="Museo Sans 300" w:hAnsi="Museo Sans 300"/>
          <w:sz w:val="24"/>
          <w:szCs w:val="24"/>
        </w:rPr>
      </w:pPr>
      <w:r w:rsidRPr="00A3263C">
        <w:rPr>
          <w:rFonts w:ascii="Museo Sans 300" w:hAnsi="Museo Sans 300"/>
          <w:sz w:val="24"/>
          <w:szCs w:val="24"/>
        </w:rPr>
        <w:t>Lo anterior fue verificado, mediante inspección de campo realizada por el técnico y colaboradora jurídica del Centro Estratégico de Transformación e Innovación Agropecuaria CETIA I, Sección de Transferencia de Tierras, señor Nelson Fernando Toledo Castro y Lcda. Reina Gricelda Flores Tobías, según informe con referencia GDR 04-01217-22, de fecha 12  de julio de 2022. En el que consta que en dicho inmueble existe construcción de vivienda, en la que habita desde hace 10 años</w:t>
      </w:r>
      <w:r w:rsidRPr="00A3263C">
        <w:rPr>
          <w:rFonts w:ascii="Museo Sans 300" w:hAnsi="Museo Sans 300"/>
          <w:color w:val="FF0000"/>
          <w:sz w:val="24"/>
          <w:szCs w:val="24"/>
        </w:rPr>
        <w:t xml:space="preserve"> </w:t>
      </w:r>
      <w:r w:rsidRPr="00A3263C">
        <w:rPr>
          <w:rFonts w:ascii="Museo Sans 300" w:hAnsi="Museo Sans 300"/>
          <w:sz w:val="24"/>
          <w:szCs w:val="24"/>
        </w:rPr>
        <w:t xml:space="preserve">la señora </w:t>
      </w:r>
      <w:r w:rsidR="001F1BD7">
        <w:rPr>
          <w:rFonts w:ascii="Museo Sans 300" w:hAnsi="Museo Sans 300"/>
          <w:b/>
          <w:sz w:val="24"/>
          <w:szCs w:val="24"/>
        </w:rPr>
        <w:t>V</w:t>
      </w:r>
      <w:r w:rsidR="001F1BD7" w:rsidRPr="00A3263C">
        <w:rPr>
          <w:rFonts w:ascii="Museo Sans 300" w:hAnsi="Museo Sans 300"/>
          <w:b/>
          <w:sz w:val="24"/>
          <w:szCs w:val="24"/>
        </w:rPr>
        <w:t>erónica Elizabeth Batres</w:t>
      </w:r>
      <w:r w:rsidR="001F1BD7">
        <w:rPr>
          <w:rFonts w:ascii="Museo Sans 300" w:hAnsi="Museo Sans 300"/>
          <w:b/>
          <w:sz w:val="24"/>
          <w:szCs w:val="24"/>
        </w:rPr>
        <w:t xml:space="preserve"> G</w:t>
      </w:r>
      <w:r w:rsidR="001F1BD7" w:rsidRPr="00A3263C">
        <w:rPr>
          <w:rFonts w:ascii="Museo Sans 300" w:hAnsi="Museo Sans 300"/>
          <w:b/>
          <w:sz w:val="24"/>
          <w:szCs w:val="24"/>
        </w:rPr>
        <w:t>uillen</w:t>
      </w:r>
      <w:r w:rsidRPr="00A3263C">
        <w:rPr>
          <w:rFonts w:ascii="Museo Sans 300" w:hAnsi="Museo Sans 300"/>
          <w:sz w:val="24"/>
          <w:szCs w:val="24"/>
        </w:rPr>
        <w:t xml:space="preserve">  y su grupo familiar. </w:t>
      </w:r>
    </w:p>
    <w:p w:rsidR="000E36D3" w:rsidRPr="00A3263C" w:rsidRDefault="000E36D3" w:rsidP="00A3263C">
      <w:pPr>
        <w:pStyle w:val="Prrafodelista"/>
        <w:spacing w:after="0" w:line="240" w:lineRule="auto"/>
        <w:ind w:left="360" w:right="15"/>
        <w:jc w:val="both"/>
        <w:rPr>
          <w:rFonts w:ascii="Museo Sans 300" w:hAnsi="Museo Sans 300"/>
          <w:sz w:val="24"/>
          <w:szCs w:val="24"/>
        </w:rPr>
      </w:pPr>
    </w:p>
    <w:p w:rsidR="000E36D3" w:rsidRPr="001F1BD7" w:rsidRDefault="000E36D3" w:rsidP="00A3263C">
      <w:pPr>
        <w:pStyle w:val="Prrafodelista"/>
        <w:numPr>
          <w:ilvl w:val="0"/>
          <w:numId w:val="49"/>
        </w:numPr>
        <w:spacing w:after="0" w:line="240" w:lineRule="auto"/>
        <w:ind w:left="1134" w:hanging="708"/>
        <w:contextualSpacing w:val="0"/>
        <w:jc w:val="both"/>
        <w:rPr>
          <w:rFonts w:ascii="Museo Sans 300" w:hAnsi="Museo Sans 300"/>
          <w:sz w:val="24"/>
          <w:szCs w:val="24"/>
        </w:rPr>
      </w:pPr>
      <w:r w:rsidRPr="00A3263C">
        <w:rPr>
          <w:rFonts w:ascii="Museo Sans 300" w:hAnsi="Museo Sans 300"/>
          <w:sz w:val="24"/>
          <w:szCs w:val="24"/>
        </w:rPr>
        <w:t>Es necesario advertir a la solicitante, a través de una cláusula especial en la escritura correspondiente de compraventa del inmueble que deberá cumplir las medidas ambientales emitidas por la Unidad Ambiental Institucional, referente a</w:t>
      </w:r>
      <w:r w:rsidRPr="00A3263C">
        <w:rPr>
          <w:rFonts w:ascii="Museo Sans 300" w:hAnsi="Museo Sans 300"/>
          <w:color w:val="000000" w:themeColor="text1"/>
          <w:sz w:val="24"/>
          <w:szCs w:val="24"/>
        </w:rPr>
        <w:t>:</w:t>
      </w:r>
    </w:p>
    <w:p w:rsidR="000E36D3" w:rsidRPr="00EB62D5" w:rsidRDefault="000E36D3" w:rsidP="00EB62D5">
      <w:pPr>
        <w:pStyle w:val="Prrafodelista"/>
        <w:numPr>
          <w:ilvl w:val="0"/>
          <w:numId w:val="44"/>
        </w:numPr>
        <w:spacing w:after="0" w:line="240" w:lineRule="auto"/>
        <w:ind w:left="1418" w:hanging="284"/>
        <w:jc w:val="both"/>
        <w:rPr>
          <w:rFonts w:ascii="Museo Sans 300" w:hAnsi="Museo Sans 300"/>
          <w:color w:val="000000" w:themeColor="text1"/>
          <w:sz w:val="20"/>
          <w:szCs w:val="20"/>
        </w:rPr>
      </w:pPr>
      <w:r w:rsidRPr="00EB62D5">
        <w:rPr>
          <w:rFonts w:ascii="Museo Sans 300" w:hAnsi="Museo Sans 300"/>
          <w:color w:val="000000" w:themeColor="text1"/>
          <w:sz w:val="20"/>
          <w:szCs w:val="20"/>
        </w:rPr>
        <w:t>Que los beneficiarios implementen medidas para el manejo de los residuos sólidos y de las aguas residuales; y de ser posible, que coordinen con las autoridades municipales para su apoyo;</w:t>
      </w:r>
    </w:p>
    <w:p w:rsidR="000E36D3" w:rsidRPr="00EB62D5" w:rsidRDefault="000E36D3" w:rsidP="00EB62D5">
      <w:pPr>
        <w:pStyle w:val="Prrafodelista"/>
        <w:numPr>
          <w:ilvl w:val="0"/>
          <w:numId w:val="44"/>
        </w:numPr>
        <w:spacing w:after="0" w:line="240" w:lineRule="auto"/>
        <w:ind w:left="1418" w:hanging="284"/>
        <w:jc w:val="both"/>
        <w:rPr>
          <w:rFonts w:ascii="Museo Sans 300" w:hAnsi="Museo Sans 300"/>
          <w:color w:val="000000" w:themeColor="text1"/>
          <w:sz w:val="20"/>
          <w:szCs w:val="20"/>
        </w:rPr>
      </w:pPr>
      <w:r w:rsidRPr="00EB62D5">
        <w:rPr>
          <w:rFonts w:ascii="Museo Sans 300" w:hAnsi="Museo Sans 300"/>
          <w:color w:val="000000" w:themeColor="text1"/>
          <w:sz w:val="20"/>
          <w:szCs w:val="20"/>
        </w:rPr>
        <w:t>Que eviten la deforestación en los bosques de galería (vegetación de la ribera de los ríos y quebradas);</w:t>
      </w:r>
    </w:p>
    <w:p w:rsidR="000E36D3" w:rsidRPr="00EB62D5" w:rsidRDefault="000E36D3" w:rsidP="00EB62D5">
      <w:pPr>
        <w:pStyle w:val="Prrafodelista"/>
        <w:numPr>
          <w:ilvl w:val="0"/>
          <w:numId w:val="44"/>
        </w:numPr>
        <w:spacing w:after="0" w:line="240" w:lineRule="auto"/>
        <w:ind w:left="1418" w:hanging="284"/>
        <w:jc w:val="both"/>
        <w:rPr>
          <w:rFonts w:ascii="Museo Sans 300" w:hAnsi="Museo Sans 300"/>
          <w:color w:val="000000" w:themeColor="text1"/>
          <w:sz w:val="20"/>
          <w:szCs w:val="20"/>
        </w:rPr>
      </w:pPr>
      <w:r w:rsidRPr="00EB62D5">
        <w:rPr>
          <w:rFonts w:ascii="Museo Sans 300" w:hAnsi="Museo Sans 300"/>
          <w:color w:val="000000" w:themeColor="text1"/>
          <w:sz w:val="20"/>
          <w:szCs w:val="20"/>
        </w:rPr>
        <w:t>Evitar las descargas de las aguas residuales de los estanques piscícolas a los cauces de los ríos y quebradas;</w:t>
      </w:r>
    </w:p>
    <w:p w:rsidR="000E36D3" w:rsidRPr="00EB62D5" w:rsidRDefault="000E36D3" w:rsidP="00EB62D5">
      <w:pPr>
        <w:pStyle w:val="Prrafodelista"/>
        <w:numPr>
          <w:ilvl w:val="0"/>
          <w:numId w:val="44"/>
        </w:numPr>
        <w:spacing w:after="0" w:line="240" w:lineRule="auto"/>
        <w:ind w:left="1418" w:hanging="284"/>
        <w:jc w:val="both"/>
        <w:rPr>
          <w:rFonts w:ascii="Museo Sans 300" w:hAnsi="Museo Sans 300"/>
          <w:color w:val="000000" w:themeColor="text1"/>
          <w:sz w:val="20"/>
          <w:szCs w:val="20"/>
        </w:rPr>
      </w:pPr>
      <w:r w:rsidRPr="00EB62D5">
        <w:rPr>
          <w:rFonts w:ascii="Museo Sans 300" w:hAnsi="Museo Sans 300"/>
          <w:color w:val="000000" w:themeColor="text1"/>
          <w:sz w:val="20"/>
          <w:szCs w:val="20"/>
        </w:rPr>
        <w:t>Minimizar el uso de agroquímicos en los cultivos;</w:t>
      </w:r>
    </w:p>
    <w:p w:rsidR="000E36D3" w:rsidRPr="00EB62D5" w:rsidRDefault="000E36D3" w:rsidP="00EB62D5">
      <w:pPr>
        <w:pStyle w:val="Prrafodelista"/>
        <w:numPr>
          <w:ilvl w:val="0"/>
          <w:numId w:val="44"/>
        </w:numPr>
        <w:spacing w:after="0" w:line="240" w:lineRule="auto"/>
        <w:ind w:left="1418" w:hanging="284"/>
        <w:jc w:val="both"/>
        <w:rPr>
          <w:rFonts w:ascii="Museo Sans 300" w:hAnsi="Museo Sans 300"/>
          <w:color w:val="000000" w:themeColor="text1"/>
          <w:sz w:val="20"/>
          <w:szCs w:val="20"/>
        </w:rPr>
      </w:pPr>
      <w:r w:rsidRPr="00EB62D5">
        <w:rPr>
          <w:rFonts w:ascii="Museo Sans 300" w:hAnsi="Museo Sans 300"/>
          <w:color w:val="000000" w:themeColor="text1"/>
          <w:sz w:val="20"/>
          <w:szCs w:val="20"/>
        </w:rPr>
        <w:t>Minimizar las quemas de rastrojos; y</w:t>
      </w:r>
    </w:p>
    <w:p w:rsidR="000E36D3" w:rsidRPr="00EB62D5" w:rsidRDefault="000E36D3" w:rsidP="00EB62D5">
      <w:pPr>
        <w:pStyle w:val="Prrafodelista"/>
        <w:numPr>
          <w:ilvl w:val="0"/>
          <w:numId w:val="44"/>
        </w:numPr>
        <w:spacing w:after="0" w:line="240" w:lineRule="auto"/>
        <w:ind w:left="1418" w:hanging="284"/>
        <w:jc w:val="both"/>
        <w:rPr>
          <w:rFonts w:ascii="Museo Sans 300" w:hAnsi="Museo Sans 300"/>
          <w:color w:val="000000" w:themeColor="text1"/>
          <w:sz w:val="20"/>
          <w:szCs w:val="20"/>
        </w:rPr>
      </w:pPr>
      <w:r w:rsidRPr="00EB62D5">
        <w:rPr>
          <w:rFonts w:ascii="Museo Sans 300" w:hAnsi="Museo Sans 300"/>
          <w:color w:val="000000" w:themeColor="text1"/>
          <w:sz w:val="20"/>
          <w:szCs w:val="20"/>
        </w:rPr>
        <w:t>Que eviten cultivar o deforestar las tierras de los inmuebles identificados como potencial Área Natural Protegida, que permita su restauración (El Cerro, Bosque La Tacuazina, El Pantano entre otros).</w:t>
      </w:r>
    </w:p>
    <w:p w:rsidR="000E36D3" w:rsidRPr="00A3263C" w:rsidRDefault="000E36D3" w:rsidP="00A3263C">
      <w:pPr>
        <w:tabs>
          <w:tab w:val="left" w:pos="4802"/>
        </w:tabs>
        <w:spacing w:after="0" w:line="240" w:lineRule="auto"/>
        <w:ind w:left="1134"/>
        <w:jc w:val="both"/>
        <w:rPr>
          <w:rFonts w:ascii="Museo Sans 300" w:hAnsi="Museo Sans 300" w:cs="Times New Roman"/>
          <w:color w:val="000000" w:themeColor="text1"/>
          <w:sz w:val="24"/>
          <w:szCs w:val="24"/>
        </w:rPr>
      </w:pPr>
      <w:r w:rsidRPr="00A3263C">
        <w:rPr>
          <w:rFonts w:ascii="Museo Sans 300" w:eastAsia="Times New Roman" w:hAnsi="Museo Sans 300" w:cs="Times New Roman"/>
          <w:color w:val="000000" w:themeColor="text1"/>
          <w:sz w:val="24"/>
          <w:szCs w:val="24"/>
          <w:lang w:val="es-ES" w:eastAsia="es-ES"/>
        </w:rPr>
        <w:t xml:space="preserve">Lo anterior, de conformidad a lo establecido en el Acuerdo Segundo del Punto </w:t>
      </w:r>
      <w:r w:rsidRPr="00A3263C">
        <w:rPr>
          <w:rFonts w:ascii="Museo Sans 300" w:hAnsi="Museo Sans 300" w:cs="Times New Roman"/>
          <w:color w:val="000000" w:themeColor="text1"/>
          <w:sz w:val="24"/>
          <w:szCs w:val="24"/>
        </w:rPr>
        <w:t>XII del Acta de Sesión Ordinaria  29-2019 de fecha 20 de noviembre de 2019.</w:t>
      </w:r>
    </w:p>
    <w:p w:rsidR="000E36D3" w:rsidRPr="00A3263C" w:rsidRDefault="000E36D3" w:rsidP="00A3263C">
      <w:pPr>
        <w:pStyle w:val="Prrafodelista"/>
        <w:spacing w:after="0" w:line="240" w:lineRule="auto"/>
        <w:ind w:left="284"/>
        <w:jc w:val="both"/>
        <w:rPr>
          <w:rFonts w:ascii="Museo Sans 300" w:hAnsi="Museo Sans 300"/>
          <w:sz w:val="24"/>
          <w:szCs w:val="24"/>
        </w:rPr>
      </w:pPr>
    </w:p>
    <w:p w:rsidR="000E36D3" w:rsidRDefault="000E36D3" w:rsidP="00A3263C">
      <w:pPr>
        <w:pStyle w:val="Prrafodelista"/>
        <w:numPr>
          <w:ilvl w:val="0"/>
          <w:numId w:val="49"/>
        </w:numPr>
        <w:spacing w:after="0" w:line="240" w:lineRule="auto"/>
        <w:ind w:left="1134" w:hanging="708"/>
        <w:contextualSpacing w:val="0"/>
        <w:jc w:val="both"/>
        <w:rPr>
          <w:rFonts w:ascii="Museo Sans 300" w:hAnsi="Museo Sans 300"/>
          <w:sz w:val="24"/>
          <w:szCs w:val="24"/>
        </w:rPr>
      </w:pPr>
      <w:r w:rsidRPr="00A3263C">
        <w:rPr>
          <w:rFonts w:ascii="Museo Sans 300" w:hAnsi="Museo Sans 300"/>
          <w:sz w:val="24"/>
          <w:szCs w:val="24"/>
        </w:rPr>
        <w:t>Conforme Acta de Posesión Material de fecha 12 de julio</w:t>
      </w:r>
      <w:r w:rsidR="001F1BD7">
        <w:rPr>
          <w:rFonts w:ascii="Museo Sans 300" w:hAnsi="Museo Sans 300"/>
          <w:sz w:val="24"/>
          <w:szCs w:val="24"/>
        </w:rPr>
        <w:t xml:space="preserve"> de</w:t>
      </w:r>
      <w:r w:rsidRPr="00A3263C">
        <w:rPr>
          <w:rFonts w:ascii="Museo Sans 300" w:hAnsi="Museo Sans 300"/>
          <w:sz w:val="24"/>
          <w:szCs w:val="24"/>
        </w:rPr>
        <w:t xml:space="preserve"> 2022, elaborada por el técnico del Centro Estratégico de Transformación e innovación Agropecuaria, CETIA I, Sección de transferencia de Tierras, señor: </w:t>
      </w:r>
      <w:r w:rsidRPr="00A3263C">
        <w:rPr>
          <w:rFonts w:ascii="Museo Sans 300" w:hAnsi="Museo Sans 300"/>
          <w:color w:val="000000"/>
          <w:sz w:val="24"/>
          <w:szCs w:val="24"/>
        </w:rPr>
        <w:t>Nelson Fernando Toledo Castro</w:t>
      </w:r>
      <w:r w:rsidRPr="00A3263C">
        <w:rPr>
          <w:rFonts w:ascii="Museo Sans 300" w:hAnsi="Museo Sans 300"/>
          <w:sz w:val="24"/>
          <w:szCs w:val="24"/>
        </w:rPr>
        <w:t>, la solicitante se encuentra poseyendo el inmueble de forma quieta, pacífica y sin interrupción desde hace 10 años.</w:t>
      </w:r>
    </w:p>
    <w:p w:rsidR="00A3263C" w:rsidRPr="00A3263C" w:rsidRDefault="00A3263C" w:rsidP="00A3263C">
      <w:pPr>
        <w:pStyle w:val="Prrafodelista"/>
        <w:spacing w:after="0" w:line="240" w:lineRule="auto"/>
        <w:ind w:left="1134"/>
        <w:contextualSpacing w:val="0"/>
        <w:jc w:val="both"/>
        <w:rPr>
          <w:rFonts w:ascii="Museo Sans 300" w:hAnsi="Museo Sans 300"/>
          <w:sz w:val="24"/>
          <w:szCs w:val="24"/>
        </w:rPr>
      </w:pPr>
    </w:p>
    <w:p w:rsidR="000E36D3" w:rsidRPr="00A8046E" w:rsidRDefault="000E36D3" w:rsidP="00A8046E">
      <w:pPr>
        <w:pStyle w:val="Prrafodelista"/>
        <w:numPr>
          <w:ilvl w:val="0"/>
          <w:numId w:val="49"/>
        </w:numPr>
        <w:spacing w:after="0" w:line="240" w:lineRule="auto"/>
        <w:ind w:left="1134" w:hanging="708"/>
        <w:contextualSpacing w:val="0"/>
        <w:jc w:val="both"/>
        <w:rPr>
          <w:rFonts w:ascii="Museo Sans 300" w:hAnsi="Museo Sans 300"/>
          <w:sz w:val="24"/>
          <w:szCs w:val="24"/>
        </w:rPr>
      </w:pPr>
      <w:r w:rsidRPr="00A3263C">
        <w:rPr>
          <w:rFonts w:ascii="Museo Sans 300" w:hAnsi="Museo Sans 300"/>
          <w:color w:val="000000"/>
          <w:sz w:val="24"/>
          <w:szCs w:val="24"/>
        </w:rPr>
        <w:lastRenderedPageBreak/>
        <w:t>De acuerdo a declaración simple contenida en la solicitud de adjudicación de inmueble de fecha 12 de julio</w:t>
      </w:r>
      <w:r w:rsidR="00EB62D5" w:rsidRPr="00A3263C">
        <w:rPr>
          <w:rFonts w:ascii="Museo Sans 300" w:hAnsi="Museo Sans 300"/>
          <w:color w:val="000000"/>
          <w:sz w:val="24"/>
          <w:szCs w:val="24"/>
        </w:rPr>
        <w:t xml:space="preserve"> de</w:t>
      </w:r>
      <w:r w:rsidRPr="00A3263C">
        <w:rPr>
          <w:rFonts w:ascii="Museo Sans 300" w:hAnsi="Museo Sans 300"/>
          <w:color w:val="000000"/>
          <w:sz w:val="24"/>
          <w:szCs w:val="24"/>
        </w:rPr>
        <w:t xml:space="preserve"> 2022, la solicitante manifiesta que ni ella ni la integrante de su grupo familiar  son empleadas</w:t>
      </w:r>
      <w:r w:rsidR="00EB62D5" w:rsidRPr="00A3263C">
        <w:rPr>
          <w:rFonts w:ascii="Museo Sans 300" w:hAnsi="Museo Sans 300"/>
          <w:color w:val="000000"/>
          <w:sz w:val="24"/>
          <w:szCs w:val="24"/>
        </w:rPr>
        <w:t xml:space="preserve"> de ISTA,</w:t>
      </w:r>
      <w:r w:rsidRPr="00A3263C">
        <w:rPr>
          <w:rFonts w:ascii="Museo Sans 300" w:hAnsi="Museo Sans 300"/>
          <w:color w:val="000000"/>
          <w:sz w:val="24"/>
          <w:szCs w:val="24"/>
        </w:rPr>
        <w:t xml:space="preserve"> situación verificada en el Sistema de Consulta de Solicitante para Adjudicación que contiene la Base de Datos de Empleados de este Instituto.</w:t>
      </w:r>
    </w:p>
    <w:p w:rsidR="00A8046E" w:rsidRPr="00A8046E" w:rsidRDefault="00A8046E" w:rsidP="00A8046E">
      <w:pPr>
        <w:spacing w:after="0" w:line="240" w:lineRule="auto"/>
        <w:jc w:val="both"/>
        <w:rPr>
          <w:rFonts w:ascii="Museo Sans 300" w:hAnsi="Museo Sans 300"/>
          <w:sz w:val="24"/>
          <w:szCs w:val="24"/>
        </w:rPr>
      </w:pPr>
    </w:p>
    <w:p w:rsidR="000E36D3" w:rsidRPr="00A3263C" w:rsidRDefault="000E36D3" w:rsidP="00A3263C">
      <w:pPr>
        <w:spacing w:after="0" w:line="240" w:lineRule="auto"/>
        <w:jc w:val="both"/>
        <w:rPr>
          <w:rFonts w:ascii="Museo Sans 300" w:hAnsi="Museo Sans 300"/>
          <w:sz w:val="24"/>
          <w:szCs w:val="24"/>
        </w:rPr>
      </w:pPr>
      <w:r w:rsidRPr="00A3263C">
        <w:rPr>
          <w:rFonts w:ascii="Museo Sans 300" w:eastAsia="Times New Roman" w:hAnsi="Museo Sans 300" w:cs="Times New Roman"/>
          <w:sz w:val="24"/>
          <w:szCs w:val="24"/>
          <w:lang w:val="es-ES" w:eastAsia="es-ES"/>
        </w:rPr>
        <w:t>T</w:t>
      </w:r>
      <w:r w:rsidRPr="00A3263C">
        <w:rPr>
          <w:rFonts w:ascii="Museo Sans 300" w:hAnsi="Museo Sans 300"/>
          <w:sz w:val="24"/>
          <w:szCs w:val="24"/>
        </w:rPr>
        <w:t xml:space="preserve">omando  en cuenta lo expuesto y habiendo tenido a la vista: escrito presentado por la señora </w:t>
      </w:r>
      <w:r w:rsidR="001F1BD7">
        <w:rPr>
          <w:rFonts w:ascii="Museo Sans 300" w:hAnsi="Museo Sans 300"/>
          <w:b/>
          <w:sz w:val="24"/>
          <w:szCs w:val="24"/>
        </w:rPr>
        <w:t>V</w:t>
      </w:r>
      <w:r w:rsidR="001F1BD7" w:rsidRPr="00A3263C">
        <w:rPr>
          <w:rFonts w:ascii="Museo Sans 300" w:hAnsi="Museo Sans 300"/>
          <w:b/>
          <w:sz w:val="24"/>
          <w:szCs w:val="24"/>
        </w:rPr>
        <w:t>erónica Elizabeth Batres</w:t>
      </w:r>
      <w:r w:rsidR="001F1BD7">
        <w:rPr>
          <w:rFonts w:ascii="Museo Sans 300" w:hAnsi="Museo Sans 300"/>
          <w:b/>
          <w:sz w:val="24"/>
          <w:szCs w:val="24"/>
        </w:rPr>
        <w:t xml:space="preserve"> G</w:t>
      </w:r>
      <w:r w:rsidR="001F1BD7" w:rsidRPr="00A3263C">
        <w:rPr>
          <w:rFonts w:ascii="Museo Sans 300" w:hAnsi="Museo Sans 300"/>
          <w:b/>
          <w:sz w:val="24"/>
          <w:szCs w:val="24"/>
        </w:rPr>
        <w:t>uillen</w:t>
      </w:r>
      <w:r w:rsidR="001F1BD7" w:rsidRPr="00A3263C">
        <w:rPr>
          <w:rFonts w:ascii="Museo Sans 300" w:hAnsi="Museo Sans 300"/>
          <w:sz w:val="24"/>
          <w:szCs w:val="24"/>
        </w:rPr>
        <w:t xml:space="preserve"> </w:t>
      </w:r>
      <w:r w:rsidRPr="00A3263C">
        <w:rPr>
          <w:rFonts w:ascii="Museo Sans 300" w:hAnsi="Museo Sans 300"/>
          <w:sz w:val="24"/>
          <w:szCs w:val="24"/>
        </w:rPr>
        <w:t xml:space="preserve">con referencia GDR-04-01090-22, de fecha 5 de julio de 2022, Declaración Jurada, informe de inspección de campo con referencia GDR-04-01217-22, de fecha 12 de julio del año 2022, Acuerdos de Junta Directiva, Listado de Valores y Extensiones, reporte de valúo por Solar, Solicitud de Adjudicación de Inmueble, copias de Documentos Únicos de Identidad y Tarjetas de Identificación Tributaria, copia de Razón y Constancia de Inscripción de Desmembración en cabeza de su Dueño a favor de ISTA, Listado de solicitante de Inmueble, reporte de inmuebles pendientes de escriturar, reportes de búsqueda de solicitante para adjudicaciones generados por el Centro Estratégico de Transformación e Innovación Agropecuaria CETIA I, Sección de Transferencia de Tierras, y por </w:t>
      </w:r>
      <w:r w:rsidR="00EB62D5" w:rsidRPr="00A3263C">
        <w:rPr>
          <w:rFonts w:ascii="Museo Sans 300" w:hAnsi="Museo Sans 300"/>
          <w:sz w:val="24"/>
          <w:szCs w:val="24"/>
        </w:rPr>
        <w:t>la</w:t>
      </w:r>
      <w:r w:rsidRPr="00A3263C">
        <w:rPr>
          <w:rFonts w:ascii="Museo Sans 300" w:hAnsi="Museo Sans 300"/>
          <w:sz w:val="24"/>
          <w:szCs w:val="24"/>
        </w:rPr>
        <w:t xml:space="preserve"> Unidad</w:t>
      </w:r>
      <w:r w:rsidR="00EB62D5" w:rsidRPr="00A3263C">
        <w:rPr>
          <w:rFonts w:ascii="Museo Sans 300" w:hAnsi="Museo Sans 300"/>
          <w:sz w:val="24"/>
          <w:szCs w:val="24"/>
        </w:rPr>
        <w:t xml:space="preserve"> de Adjudicación de Inmuebles</w:t>
      </w:r>
      <w:r w:rsidRPr="00A3263C">
        <w:rPr>
          <w:rFonts w:ascii="Museo Sans 300" w:hAnsi="Museo Sans 300"/>
          <w:sz w:val="24"/>
          <w:szCs w:val="24"/>
        </w:rPr>
        <w:t>, es procedente resolver favorablemente a lo solicitado.</w:t>
      </w:r>
    </w:p>
    <w:p w:rsidR="000E36D3" w:rsidRPr="00A3263C" w:rsidRDefault="000E36D3" w:rsidP="00A3263C">
      <w:pPr>
        <w:spacing w:after="0" w:line="240" w:lineRule="auto"/>
        <w:jc w:val="both"/>
        <w:rPr>
          <w:rFonts w:ascii="Museo Sans 300" w:eastAsia="Times New Roman" w:hAnsi="Museo Sans 300" w:cs="Times New Roman"/>
          <w:sz w:val="24"/>
          <w:szCs w:val="24"/>
          <w:lang w:eastAsia="es-ES"/>
        </w:rPr>
      </w:pPr>
    </w:p>
    <w:p w:rsidR="000E36D3" w:rsidRDefault="00EB62D5" w:rsidP="00A3263C">
      <w:pPr>
        <w:spacing w:after="0" w:line="240" w:lineRule="auto"/>
        <w:jc w:val="both"/>
        <w:rPr>
          <w:rFonts w:ascii="Museo Sans 300" w:hAnsi="Museo Sans 300"/>
          <w:sz w:val="24"/>
          <w:szCs w:val="24"/>
        </w:rPr>
      </w:pPr>
      <w:r w:rsidRPr="00A3263C">
        <w:rPr>
          <w:rFonts w:ascii="Museo Sans 300" w:hAnsi="Museo Sans 300"/>
          <w:sz w:val="24"/>
          <w:szCs w:val="24"/>
        </w:rPr>
        <w:t xml:space="preserve">Estando conforme a Derecho la documentación correspondiente, en atención a recomendación de  la Unidad de Adjudicación de Inmuebles, la Junta Directiva en uso de sus facultades, </w:t>
      </w:r>
      <w:r w:rsidR="000E36D3" w:rsidRPr="00A3263C">
        <w:rPr>
          <w:rFonts w:ascii="Museo Sans 300" w:hAnsi="Museo Sans 300"/>
          <w:sz w:val="24"/>
          <w:szCs w:val="24"/>
        </w:rPr>
        <w:t xml:space="preserve">base a lo expuesto y de conformidad a los artículos 105 inciso 1° de la Constitución de la República de El Salvador, 18 letras “a”, “g” y “h”, 51, 52 y 54 literales a) y h), de la Ley de Creación del Instituto Salvadoreño de Transformación Agraria 745 del Código Civil y el acuerdo contenido en el Punto V del Acta de Sesión Ordinaria 31-2021, de fecha 23 de noviembre de 2021,   </w:t>
      </w:r>
      <w:r w:rsidR="000E36D3" w:rsidRPr="00A3263C">
        <w:rPr>
          <w:rFonts w:ascii="Museo Sans 300" w:hAnsi="Museo Sans 300"/>
          <w:b/>
          <w:sz w:val="24"/>
          <w:szCs w:val="24"/>
        </w:rPr>
        <w:t xml:space="preserve"> </w:t>
      </w:r>
      <w:r w:rsidRPr="00A3263C">
        <w:rPr>
          <w:rFonts w:ascii="Museo Sans 300" w:hAnsi="Museo Sans 300"/>
          <w:b/>
          <w:sz w:val="24"/>
          <w:szCs w:val="24"/>
          <w:u w:val="single"/>
        </w:rPr>
        <w:t>ACUERDA</w:t>
      </w:r>
      <w:r w:rsidR="000E36D3" w:rsidRPr="00A3263C">
        <w:rPr>
          <w:rFonts w:ascii="Museo Sans 300" w:hAnsi="Museo Sans 300"/>
          <w:b/>
          <w:sz w:val="24"/>
          <w:szCs w:val="24"/>
          <w:u w:val="single"/>
        </w:rPr>
        <w:t>: PRIMERO</w:t>
      </w:r>
      <w:r w:rsidR="000E36D3" w:rsidRPr="00A3263C">
        <w:rPr>
          <w:rFonts w:ascii="Museo Sans 300" w:hAnsi="Museo Sans 300"/>
          <w:sz w:val="24"/>
          <w:szCs w:val="24"/>
          <w:u w:val="single"/>
        </w:rPr>
        <w:t>:</w:t>
      </w:r>
      <w:r w:rsidR="000E36D3" w:rsidRPr="00A3263C">
        <w:rPr>
          <w:rFonts w:ascii="Museo Sans 300" w:hAnsi="Museo Sans 300"/>
          <w:sz w:val="24"/>
          <w:szCs w:val="24"/>
        </w:rPr>
        <w:t xml:space="preserve"> Modificar el Punto XXX-a del Acta de Sesión Ordinaria 37-2001, de fecha 27 de septiembre de 2001, en el sentido de sustituir a los señores: </w:t>
      </w:r>
      <w:r w:rsidR="000E36D3" w:rsidRPr="00A3263C">
        <w:rPr>
          <w:rFonts w:ascii="Museo Sans 300" w:eastAsia="Times New Roman" w:hAnsi="Museo Sans 300" w:cs="Times New Roman"/>
          <w:color w:val="000000" w:themeColor="text1"/>
          <w:sz w:val="24"/>
          <w:szCs w:val="24"/>
          <w:lang w:eastAsia="es-ES"/>
        </w:rPr>
        <w:t>José Francisco Ventura Hernández y Blanca Maribel León Turcios</w:t>
      </w:r>
      <w:r w:rsidR="000E36D3" w:rsidRPr="00A3263C">
        <w:rPr>
          <w:rFonts w:ascii="Museo Sans 300" w:hAnsi="Museo Sans 300"/>
          <w:sz w:val="24"/>
          <w:szCs w:val="24"/>
        </w:rPr>
        <w:t xml:space="preserve">, beneficiarios del </w:t>
      </w:r>
      <w:r w:rsidR="000E36D3" w:rsidRPr="00A3263C">
        <w:rPr>
          <w:rFonts w:ascii="Museo Sans 300" w:eastAsia="Times New Roman" w:hAnsi="Museo Sans 300" w:cs="Times New Roman"/>
          <w:color w:val="000000" w:themeColor="text1"/>
          <w:sz w:val="24"/>
          <w:szCs w:val="24"/>
          <w:lang w:eastAsia="es-ES"/>
        </w:rPr>
        <w:t xml:space="preserve">Solar </w:t>
      </w:r>
      <w:r w:rsidR="006B486F">
        <w:rPr>
          <w:rFonts w:ascii="Museo Sans 300" w:eastAsia="Times New Roman" w:hAnsi="Museo Sans 300" w:cs="Times New Roman"/>
          <w:color w:val="000000" w:themeColor="text1"/>
          <w:sz w:val="24"/>
          <w:szCs w:val="24"/>
          <w:lang w:eastAsia="es-ES"/>
        </w:rPr>
        <w:t>--</w:t>
      </w:r>
      <w:r w:rsidR="000E36D3" w:rsidRPr="00A3263C">
        <w:rPr>
          <w:rFonts w:ascii="Museo Sans 300" w:eastAsia="Times New Roman" w:hAnsi="Museo Sans 300" w:cs="Times New Roman"/>
          <w:color w:val="000000" w:themeColor="text1"/>
          <w:sz w:val="24"/>
          <w:szCs w:val="24"/>
          <w:lang w:eastAsia="es-ES"/>
        </w:rPr>
        <w:t xml:space="preserve">, Polígono </w:t>
      </w:r>
      <w:r w:rsidR="006B486F">
        <w:rPr>
          <w:rFonts w:ascii="Museo Sans 300" w:eastAsia="Times New Roman" w:hAnsi="Museo Sans 300" w:cs="Times New Roman"/>
          <w:color w:val="000000" w:themeColor="text1"/>
          <w:sz w:val="24"/>
          <w:szCs w:val="24"/>
          <w:lang w:eastAsia="es-ES"/>
        </w:rPr>
        <w:t>---</w:t>
      </w:r>
      <w:r w:rsidRPr="00A3263C">
        <w:rPr>
          <w:rFonts w:ascii="Museo Sans 300" w:eastAsia="Times New Roman" w:hAnsi="Museo Sans 300" w:cs="Times New Roman"/>
          <w:color w:val="000000" w:themeColor="text1"/>
          <w:sz w:val="24"/>
          <w:szCs w:val="24"/>
          <w:lang w:eastAsia="es-ES"/>
        </w:rPr>
        <w:t>,</w:t>
      </w:r>
      <w:r w:rsidR="000E36D3" w:rsidRPr="00A3263C">
        <w:rPr>
          <w:rFonts w:ascii="Museo Sans 300" w:hAnsi="Museo Sans 300"/>
          <w:sz w:val="24"/>
          <w:szCs w:val="24"/>
        </w:rPr>
        <w:t xml:space="preserve"> actualmente identificado como </w:t>
      </w:r>
      <w:r w:rsidR="000E36D3" w:rsidRPr="00A3263C">
        <w:rPr>
          <w:rFonts w:ascii="Museo Sans 300" w:hAnsi="Museo Sans 300"/>
          <w:b/>
          <w:sz w:val="24"/>
          <w:szCs w:val="24"/>
        </w:rPr>
        <w:t xml:space="preserve">Solar </w:t>
      </w:r>
      <w:r w:rsidR="006B486F">
        <w:rPr>
          <w:rFonts w:ascii="Museo Sans 300" w:hAnsi="Museo Sans 300"/>
          <w:b/>
          <w:sz w:val="24"/>
          <w:szCs w:val="24"/>
        </w:rPr>
        <w:t>--</w:t>
      </w:r>
      <w:r w:rsidR="000E36D3" w:rsidRPr="00A3263C">
        <w:rPr>
          <w:rFonts w:ascii="Museo Sans 300" w:hAnsi="Museo Sans 300"/>
          <w:b/>
          <w:sz w:val="24"/>
          <w:szCs w:val="24"/>
        </w:rPr>
        <w:t xml:space="preserve">, Polígono </w:t>
      </w:r>
      <w:r w:rsidR="006B486F">
        <w:rPr>
          <w:rFonts w:ascii="Museo Sans 300" w:hAnsi="Museo Sans 300"/>
          <w:b/>
          <w:sz w:val="24"/>
          <w:szCs w:val="24"/>
        </w:rPr>
        <w:t>--</w:t>
      </w:r>
      <w:r w:rsidR="000E36D3" w:rsidRPr="00A3263C">
        <w:rPr>
          <w:rFonts w:ascii="Museo Sans 300" w:hAnsi="Museo Sans 300"/>
          <w:b/>
          <w:sz w:val="24"/>
          <w:szCs w:val="24"/>
        </w:rPr>
        <w:t xml:space="preserve">, Porción </w:t>
      </w:r>
      <w:r w:rsidR="006B486F">
        <w:rPr>
          <w:rFonts w:ascii="Museo Sans 300" w:hAnsi="Museo Sans 300"/>
          <w:b/>
          <w:sz w:val="24"/>
          <w:szCs w:val="24"/>
        </w:rPr>
        <w:t>--</w:t>
      </w:r>
      <w:r w:rsidR="000E36D3" w:rsidRPr="00A3263C">
        <w:rPr>
          <w:rFonts w:ascii="Museo Sans 300" w:hAnsi="Museo Sans 300"/>
          <w:sz w:val="24"/>
          <w:szCs w:val="24"/>
        </w:rPr>
        <w:t xml:space="preserve">, por abandono, y adjudicar este a la persona que lo tiene en posesión material. </w:t>
      </w:r>
      <w:r w:rsidR="000E36D3" w:rsidRPr="00A3263C">
        <w:rPr>
          <w:rFonts w:ascii="Museo Sans 300" w:hAnsi="Museo Sans 300"/>
          <w:b/>
          <w:sz w:val="24"/>
          <w:szCs w:val="24"/>
          <w:u w:val="single"/>
        </w:rPr>
        <w:t>SEGUNDO:</w:t>
      </w:r>
      <w:r w:rsidR="000E36D3" w:rsidRPr="00A3263C">
        <w:rPr>
          <w:rFonts w:ascii="Museo Sans 300" w:hAnsi="Museo Sans 300"/>
          <w:sz w:val="24"/>
          <w:szCs w:val="24"/>
        </w:rPr>
        <w:t xml:space="preserve"> Aprobar la adjudicación y transferencia por compraventa del </w:t>
      </w:r>
      <w:r w:rsidR="000E36D3" w:rsidRPr="00A3263C">
        <w:rPr>
          <w:rFonts w:ascii="Museo Sans 300" w:hAnsi="Museo Sans 300"/>
          <w:b/>
          <w:sz w:val="24"/>
          <w:szCs w:val="24"/>
        </w:rPr>
        <w:t xml:space="preserve">Solar </w:t>
      </w:r>
      <w:r w:rsidR="006B486F">
        <w:rPr>
          <w:rFonts w:ascii="Museo Sans 300" w:hAnsi="Museo Sans 300"/>
          <w:b/>
          <w:sz w:val="24"/>
          <w:szCs w:val="24"/>
        </w:rPr>
        <w:t>---</w:t>
      </w:r>
      <w:r w:rsidR="000E36D3" w:rsidRPr="00A3263C">
        <w:rPr>
          <w:rFonts w:ascii="Museo Sans 300" w:hAnsi="Museo Sans 300"/>
          <w:b/>
          <w:sz w:val="24"/>
          <w:szCs w:val="24"/>
        </w:rPr>
        <w:t xml:space="preserve">, Polígono </w:t>
      </w:r>
      <w:r w:rsidR="006B486F">
        <w:rPr>
          <w:rFonts w:ascii="Museo Sans 300" w:hAnsi="Museo Sans 300"/>
          <w:b/>
          <w:sz w:val="24"/>
          <w:szCs w:val="24"/>
        </w:rPr>
        <w:t>--</w:t>
      </w:r>
      <w:r w:rsidR="000E36D3" w:rsidRPr="00A3263C">
        <w:rPr>
          <w:rFonts w:ascii="Museo Sans 300" w:hAnsi="Museo Sans 300"/>
          <w:b/>
          <w:sz w:val="24"/>
          <w:szCs w:val="24"/>
        </w:rPr>
        <w:t xml:space="preserve">, Porción </w:t>
      </w:r>
      <w:r w:rsidR="006B486F">
        <w:rPr>
          <w:rFonts w:ascii="Museo Sans 300" w:hAnsi="Museo Sans 300"/>
          <w:b/>
          <w:sz w:val="24"/>
          <w:szCs w:val="24"/>
        </w:rPr>
        <w:t>---</w:t>
      </w:r>
      <w:r w:rsidR="000E36D3" w:rsidRPr="00A3263C">
        <w:rPr>
          <w:rFonts w:ascii="Museo Sans 300" w:hAnsi="Museo Sans 300"/>
          <w:sz w:val="24"/>
          <w:szCs w:val="24"/>
        </w:rPr>
        <w:t xml:space="preserve">, a favor de la señora: </w:t>
      </w:r>
      <w:r w:rsidR="000E36D3" w:rsidRPr="00A3263C">
        <w:rPr>
          <w:rFonts w:ascii="Museo Sans 300" w:hAnsi="Museo Sans 300"/>
          <w:b/>
          <w:sz w:val="24"/>
          <w:szCs w:val="24"/>
        </w:rPr>
        <w:t>VERONICA ELIZABETH BATRES GUILLEN</w:t>
      </w:r>
      <w:r w:rsidR="000E36D3" w:rsidRPr="00A3263C">
        <w:rPr>
          <w:rFonts w:ascii="Museo Sans 300" w:hAnsi="Museo Sans 300"/>
          <w:sz w:val="24"/>
          <w:szCs w:val="24"/>
        </w:rPr>
        <w:t xml:space="preserve">, y </w:t>
      </w:r>
      <w:r w:rsidR="006B486F">
        <w:rPr>
          <w:rFonts w:ascii="Museo Sans 300" w:hAnsi="Museo Sans 300"/>
          <w:sz w:val="24"/>
          <w:szCs w:val="24"/>
        </w:rPr>
        <w:t>---</w:t>
      </w:r>
      <w:r w:rsidR="000E36D3" w:rsidRPr="00A3263C">
        <w:rPr>
          <w:rFonts w:ascii="Museo Sans 300" w:hAnsi="Museo Sans 300"/>
          <w:sz w:val="24"/>
          <w:szCs w:val="24"/>
        </w:rPr>
        <w:t xml:space="preserve"> EVA MARICELA BATRES RIVERA, de  </w:t>
      </w:r>
      <w:r w:rsidRPr="00A3263C">
        <w:rPr>
          <w:rFonts w:ascii="Museo Sans 300" w:hAnsi="Museo Sans 300"/>
          <w:sz w:val="24"/>
          <w:szCs w:val="24"/>
        </w:rPr>
        <w:t xml:space="preserve">las </w:t>
      </w:r>
      <w:r w:rsidR="000E36D3" w:rsidRPr="00A3263C">
        <w:rPr>
          <w:rFonts w:ascii="Museo Sans 300" w:hAnsi="Museo Sans 300"/>
          <w:sz w:val="24"/>
          <w:szCs w:val="24"/>
        </w:rPr>
        <w:t xml:space="preserve">generales antes relacionadas, ubicado en el Proyecto de Lotificación Agrícola y Asentamiento Comunitario, en el inmueble denominado registralmente como HACIENDA SINGUIL Y SANTA RITA, y según planos como HACIENDA EL SINGUIL Y SANTA RITA, PORCIÓN 1, situada en jurisdicción de El Porvenir,  departamento de Santa Ana, </w:t>
      </w:r>
      <w:r w:rsidR="000E36D3" w:rsidRPr="00A3263C">
        <w:rPr>
          <w:rFonts w:ascii="Museo Sans 300" w:hAnsi="Museo Sans 300"/>
          <w:b/>
          <w:sz w:val="24"/>
          <w:szCs w:val="24"/>
        </w:rPr>
        <w:t xml:space="preserve">código SIIE 020518, SSE 1395, </w:t>
      </w:r>
      <w:r w:rsidRPr="00A3263C">
        <w:rPr>
          <w:rFonts w:ascii="Museo Sans 300" w:hAnsi="Museo Sans 300"/>
          <w:b/>
          <w:sz w:val="24"/>
          <w:szCs w:val="24"/>
        </w:rPr>
        <w:t>entrega</w:t>
      </w:r>
      <w:r w:rsidR="000E36D3" w:rsidRPr="00A3263C">
        <w:rPr>
          <w:rFonts w:ascii="Museo Sans 300" w:hAnsi="Museo Sans 300"/>
          <w:b/>
          <w:sz w:val="24"/>
          <w:szCs w:val="24"/>
        </w:rPr>
        <w:t xml:space="preserve"> 103</w:t>
      </w:r>
      <w:r w:rsidR="000E36D3" w:rsidRPr="00A3263C">
        <w:rPr>
          <w:rFonts w:ascii="Museo Sans 300" w:hAnsi="Museo Sans 300"/>
          <w:sz w:val="24"/>
          <w:szCs w:val="24"/>
        </w:rPr>
        <w:t>, quedando la adjudicación de acuerdo al cuadro de valores y extensiones siguiente:</w:t>
      </w:r>
    </w:p>
    <w:p w:rsidR="001F1BD7" w:rsidRPr="00A3263C" w:rsidRDefault="001F1BD7" w:rsidP="00A3263C">
      <w:pPr>
        <w:spacing w:after="0" w:line="240" w:lineRule="auto"/>
        <w:jc w:val="both"/>
        <w:rPr>
          <w:rFonts w:ascii="Museo Sans 300" w:hAnsi="Museo Sans 300"/>
          <w:sz w:val="24"/>
          <w:szCs w:val="24"/>
        </w:rPr>
      </w:pPr>
    </w:p>
    <w:tbl>
      <w:tblPr>
        <w:tblW w:w="5000" w:type="pct"/>
        <w:tblCellMar>
          <w:left w:w="25" w:type="dxa"/>
          <w:right w:w="0" w:type="dxa"/>
        </w:tblCellMar>
        <w:tblLook w:val="0000" w:firstRow="0" w:lastRow="0" w:firstColumn="0" w:lastColumn="0" w:noHBand="0" w:noVBand="0"/>
      </w:tblPr>
      <w:tblGrid>
        <w:gridCol w:w="2614"/>
        <w:gridCol w:w="994"/>
        <w:gridCol w:w="2529"/>
        <w:gridCol w:w="580"/>
        <w:gridCol w:w="580"/>
        <w:gridCol w:w="621"/>
        <w:gridCol w:w="664"/>
        <w:gridCol w:w="660"/>
      </w:tblGrid>
      <w:tr w:rsidR="000E36D3" w:rsidRPr="005B3F9A" w:rsidTr="00A3263C">
        <w:tc>
          <w:tcPr>
            <w:tcW w:w="1414" w:type="pct"/>
            <w:vMerge w:val="restart"/>
            <w:tcBorders>
              <w:top w:val="single" w:sz="2" w:space="0" w:color="auto"/>
              <w:left w:val="single" w:sz="2" w:space="0" w:color="auto"/>
              <w:bottom w:val="single" w:sz="2" w:space="0" w:color="auto"/>
              <w:right w:val="single" w:sz="2" w:space="0" w:color="auto"/>
            </w:tcBorders>
            <w:shd w:val="clear" w:color="auto" w:fill="DCDCDC"/>
          </w:tcPr>
          <w:p w:rsidR="000E36D3" w:rsidRPr="005B3F9A" w:rsidRDefault="000E36D3" w:rsidP="00562DC8">
            <w:pPr>
              <w:widowControl w:val="0"/>
              <w:autoSpaceDE w:val="0"/>
              <w:autoSpaceDN w:val="0"/>
              <w:adjustRightInd w:val="0"/>
              <w:spacing w:after="0"/>
              <w:rPr>
                <w:rFonts w:ascii="Times New Roman" w:hAnsi="Times New Roman" w:cs="Times New Roman"/>
                <w:b/>
                <w:bCs/>
                <w:sz w:val="14"/>
                <w:szCs w:val="14"/>
              </w:rPr>
            </w:pPr>
            <w:r w:rsidRPr="005B3F9A">
              <w:rPr>
                <w:rFonts w:ascii="Times New Roman" w:hAnsi="Times New Roman" w:cs="Times New Roman"/>
                <w:b/>
                <w:bCs/>
                <w:sz w:val="14"/>
                <w:szCs w:val="14"/>
              </w:rPr>
              <w:lastRenderedPageBreak/>
              <w:t xml:space="preserve">D.U.I.     PROGRAMA </w:t>
            </w:r>
          </w:p>
        </w:tc>
        <w:tc>
          <w:tcPr>
            <w:tcW w:w="1906" w:type="pct"/>
            <w:gridSpan w:val="2"/>
            <w:tcBorders>
              <w:top w:val="single" w:sz="2" w:space="0" w:color="auto"/>
              <w:left w:val="single" w:sz="2" w:space="0" w:color="auto"/>
              <w:bottom w:val="single" w:sz="2" w:space="0" w:color="auto"/>
              <w:right w:val="single" w:sz="2" w:space="0" w:color="auto"/>
            </w:tcBorders>
            <w:shd w:val="clear" w:color="auto" w:fill="DCDCDC"/>
          </w:tcPr>
          <w:p w:rsidR="000E36D3" w:rsidRPr="005B3F9A" w:rsidRDefault="000E36D3" w:rsidP="00562DC8">
            <w:pPr>
              <w:widowControl w:val="0"/>
              <w:autoSpaceDE w:val="0"/>
              <w:autoSpaceDN w:val="0"/>
              <w:adjustRightInd w:val="0"/>
              <w:spacing w:after="0"/>
              <w:jc w:val="center"/>
              <w:rPr>
                <w:rFonts w:ascii="Times New Roman" w:hAnsi="Times New Roman" w:cs="Times New Roman"/>
                <w:b/>
                <w:bCs/>
                <w:sz w:val="14"/>
                <w:szCs w:val="14"/>
              </w:rPr>
            </w:pPr>
            <w:r w:rsidRPr="005B3F9A">
              <w:rPr>
                <w:rFonts w:ascii="Times New Roman" w:hAnsi="Times New Roman" w:cs="Times New Roman"/>
                <w:b/>
                <w:bCs/>
                <w:sz w:val="14"/>
                <w:szCs w:val="14"/>
              </w:rPr>
              <w:t xml:space="preserve">SOLAR / A COMP. Y LOTES </w:t>
            </w:r>
          </w:p>
        </w:tc>
        <w:tc>
          <w:tcPr>
            <w:tcW w:w="628" w:type="pct"/>
            <w:gridSpan w:val="2"/>
            <w:vMerge w:val="restart"/>
            <w:tcBorders>
              <w:top w:val="single" w:sz="2" w:space="0" w:color="auto"/>
              <w:left w:val="single" w:sz="2" w:space="0" w:color="auto"/>
              <w:bottom w:val="single" w:sz="2" w:space="0" w:color="auto"/>
              <w:right w:val="single" w:sz="2" w:space="0" w:color="auto"/>
            </w:tcBorders>
            <w:shd w:val="clear" w:color="auto" w:fill="DCDCDC"/>
          </w:tcPr>
          <w:p w:rsidR="000E36D3" w:rsidRPr="005B3F9A" w:rsidRDefault="000E36D3" w:rsidP="00562DC8">
            <w:pPr>
              <w:widowControl w:val="0"/>
              <w:autoSpaceDE w:val="0"/>
              <w:autoSpaceDN w:val="0"/>
              <w:adjustRightInd w:val="0"/>
              <w:spacing w:after="0"/>
              <w:rPr>
                <w:rFonts w:ascii="Times New Roman" w:hAnsi="Times New Roman" w:cs="Times New Roman"/>
                <w:b/>
                <w:bCs/>
                <w:sz w:val="14"/>
                <w:szCs w:val="14"/>
              </w:rPr>
            </w:pPr>
          </w:p>
        </w:tc>
        <w:tc>
          <w:tcPr>
            <w:tcW w:w="336" w:type="pct"/>
            <w:vMerge w:val="restart"/>
            <w:tcBorders>
              <w:top w:val="single" w:sz="2" w:space="0" w:color="auto"/>
              <w:left w:val="single" w:sz="2" w:space="0" w:color="auto"/>
              <w:bottom w:val="single" w:sz="2" w:space="0" w:color="auto"/>
              <w:right w:val="single" w:sz="2" w:space="0" w:color="auto"/>
            </w:tcBorders>
            <w:shd w:val="clear" w:color="auto" w:fill="DCDCDC"/>
          </w:tcPr>
          <w:p w:rsidR="000E36D3" w:rsidRPr="005B3F9A" w:rsidRDefault="000E36D3" w:rsidP="00562DC8">
            <w:pPr>
              <w:widowControl w:val="0"/>
              <w:autoSpaceDE w:val="0"/>
              <w:autoSpaceDN w:val="0"/>
              <w:adjustRightInd w:val="0"/>
              <w:spacing w:after="0"/>
              <w:jc w:val="center"/>
              <w:rPr>
                <w:rFonts w:ascii="Times New Roman" w:hAnsi="Times New Roman" w:cs="Times New Roman"/>
                <w:b/>
                <w:bCs/>
                <w:sz w:val="14"/>
                <w:szCs w:val="14"/>
              </w:rPr>
            </w:pPr>
            <w:r w:rsidRPr="005B3F9A">
              <w:rPr>
                <w:rFonts w:ascii="Times New Roman" w:hAnsi="Times New Roman" w:cs="Times New Roman"/>
                <w:b/>
                <w:bCs/>
                <w:sz w:val="14"/>
                <w:szCs w:val="14"/>
              </w:rPr>
              <w:t xml:space="preserve">AREA (MTS)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rsidR="000E36D3" w:rsidRPr="005B3F9A" w:rsidRDefault="000E36D3" w:rsidP="00562DC8">
            <w:pPr>
              <w:widowControl w:val="0"/>
              <w:autoSpaceDE w:val="0"/>
              <w:autoSpaceDN w:val="0"/>
              <w:adjustRightInd w:val="0"/>
              <w:spacing w:after="0"/>
              <w:jc w:val="center"/>
              <w:rPr>
                <w:rFonts w:ascii="Times New Roman" w:hAnsi="Times New Roman" w:cs="Times New Roman"/>
                <w:b/>
                <w:bCs/>
                <w:sz w:val="14"/>
                <w:szCs w:val="14"/>
              </w:rPr>
            </w:pPr>
            <w:r w:rsidRPr="005B3F9A">
              <w:rPr>
                <w:rFonts w:ascii="Times New Roman" w:hAnsi="Times New Roman" w:cs="Times New Roman"/>
                <w:b/>
                <w:bCs/>
                <w:sz w:val="14"/>
                <w:szCs w:val="14"/>
              </w:rPr>
              <w:t xml:space="preserve">VALOR ($) </w:t>
            </w:r>
          </w:p>
        </w:tc>
        <w:tc>
          <w:tcPr>
            <w:tcW w:w="358" w:type="pct"/>
            <w:vMerge w:val="restart"/>
            <w:tcBorders>
              <w:top w:val="single" w:sz="2" w:space="0" w:color="auto"/>
              <w:left w:val="single" w:sz="2" w:space="0" w:color="auto"/>
              <w:bottom w:val="single" w:sz="2" w:space="0" w:color="auto"/>
              <w:right w:val="single" w:sz="2" w:space="0" w:color="auto"/>
            </w:tcBorders>
            <w:shd w:val="clear" w:color="auto" w:fill="DCDCDC"/>
          </w:tcPr>
          <w:p w:rsidR="000E36D3" w:rsidRPr="005B3F9A" w:rsidRDefault="000E36D3" w:rsidP="00562DC8">
            <w:pPr>
              <w:widowControl w:val="0"/>
              <w:autoSpaceDE w:val="0"/>
              <w:autoSpaceDN w:val="0"/>
              <w:adjustRightInd w:val="0"/>
              <w:spacing w:after="0"/>
              <w:jc w:val="center"/>
              <w:rPr>
                <w:rFonts w:ascii="Times New Roman" w:hAnsi="Times New Roman" w:cs="Times New Roman"/>
                <w:b/>
                <w:bCs/>
                <w:sz w:val="14"/>
                <w:szCs w:val="14"/>
              </w:rPr>
            </w:pPr>
            <w:r w:rsidRPr="005B3F9A">
              <w:rPr>
                <w:rFonts w:ascii="Times New Roman" w:hAnsi="Times New Roman" w:cs="Times New Roman"/>
                <w:b/>
                <w:bCs/>
                <w:sz w:val="14"/>
                <w:szCs w:val="14"/>
              </w:rPr>
              <w:t xml:space="preserve">VALOR (¢) </w:t>
            </w:r>
          </w:p>
        </w:tc>
      </w:tr>
      <w:tr w:rsidR="000E36D3" w:rsidRPr="005B3F9A" w:rsidTr="00A3263C">
        <w:tc>
          <w:tcPr>
            <w:tcW w:w="1414" w:type="pct"/>
            <w:tcBorders>
              <w:top w:val="single" w:sz="2" w:space="0" w:color="auto"/>
              <w:left w:val="single" w:sz="2" w:space="0" w:color="auto"/>
              <w:bottom w:val="single" w:sz="2" w:space="0" w:color="auto"/>
              <w:right w:val="single" w:sz="2" w:space="0" w:color="auto"/>
            </w:tcBorders>
            <w:shd w:val="clear" w:color="auto" w:fill="DCDCDC"/>
          </w:tcPr>
          <w:p w:rsidR="000E36D3" w:rsidRPr="005B3F9A" w:rsidRDefault="000E36D3" w:rsidP="00562DC8">
            <w:pPr>
              <w:widowControl w:val="0"/>
              <w:autoSpaceDE w:val="0"/>
              <w:autoSpaceDN w:val="0"/>
              <w:adjustRightInd w:val="0"/>
              <w:spacing w:after="0"/>
              <w:rPr>
                <w:rFonts w:ascii="Times New Roman" w:hAnsi="Times New Roman" w:cs="Times New Roman"/>
                <w:b/>
                <w:bCs/>
                <w:sz w:val="14"/>
                <w:szCs w:val="14"/>
              </w:rPr>
            </w:pPr>
            <w:r w:rsidRPr="005B3F9A">
              <w:rPr>
                <w:rFonts w:ascii="Times New Roman" w:hAnsi="Times New Roman" w:cs="Times New Roman"/>
                <w:b/>
                <w:bCs/>
                <w:sz w:val="14"/>
                <w:szCs w:val="14"/>
              </w:rPr>
              <w:t xml:space="preserve">BENEFICIARIO </w:t>
            </w:r>
          </w:p>
        </w:tc>
        <w:tc>
          <w:tcPr>
            <w:tcW w:w="538" w:type="pct"/>
            <w:tcBorders>
              <w:top w:val="single" w:sz="2" w:space="0" w:color="auto"/>
              <w:left w:val="single" w:sz="2" w:space="0" w:color="auto"/>
              <w:bottom w:val="single" w:sz="2" w:space="0" w:color="auto"/>
              <w:right w:val="single" w:sz="2" w:space="0" w:color="auto"/>
            </w:tcBorders>
            <w:shd w:val="clear" w:color="auto" w:fill="DCDCDC"/>
          </w:tcPr>
          <w:p w:rsidR="000E36D3" w:rsidRPr="005B3F9A" w:rsidRDefault="000E36D3" w:rsidP="00562DC8">
            <w:pPr>
              <w:widowControl w:val="0"/>
              <w:autoSpaceDE w:val="0"/>
              <w:autoSpaceDN w:val="0"/>
              <w:adjustRightInd w:val="0"/>
              <w:spacing w:after="0"/>
              <w:rPr>
                <w:rFonts w:ascii="Times New Roman" w:hAnsi="Times New Roman" w:cs="Times New Roman"/>
                <w:b/>
                <w:bCs/>
                <w:sz w:val="14"/>
                <w:szCs w:val="14"/>
              </w:rPr>
            </w:pPr>
            <w:r w:rsidRPr="005B3F9A">
              <w:rPr>
                <w:rFonts w:ascii="Times New Roman" w:hAnsi="Times New Roman" w:cs="Times New Roman"/>
                <w:b/>
                <w:bCs/>
                <w:sz w:val="14"/>
                <w:szCs w:val="14"/>
              </w:rPr>
              <w:t xml:space="preserve">MATRICULA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rsidR="000E36D3" w:rsidRPr="005B3F9A" w:rsidRDefault="000E36D3" w:rsidP="00562DC8">
            <w:pPr>
              <w:widowControl w:val="0"/>
              <w:autoSpaceDE w:val="0"/>
              <w:autoSpaceDN w:val="0"/>
              <w:adjustRightInd w:val="0"/>
              <w:spacing w:after="0"/>
              <w:rPr>
                <w:rFonts w:ascii="Times New Roman" w:hAnsi="Times New Roman" w:cs="Times New Roman"/>
                <w:b/>
                <w:bCs/>
                <w:sz w:val="14"/>
                <w:szCs w:val="14"/>
              </w:rPr>
            </w:pPr>
            <w:r w:rsidRPr="005B3F9A">
              <w:rPr>
                <w:rFonts w:ascii="Times New Roman" w:hAnsi="Times New Roman" w:cs="Times New Roman"/>
                <w:b/>
                <w:bCs/>
                <w:sz w:val="14"/>
                <w:szCs w:val="14"/>
              </w:rPr>
              <w:t xml:space="preserve">PORCION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rsidR="000E36D3" w:rsidRPr="005B3F9A" w:rsidRDefault="000E36D3" w:rsidP="00562DC8">
            <w:pPr>
              <w:widowControl w:val="0"/>
              <w:autoSpaceDE w:val="0"/>
              <w:autoSpaceDN w:val="0"/>
              <w:adjustRightInd w:val="0"/>
              <w:spacing w:after="0"/>
              <w:rPr>
                <w:rFonts w:ascii="Times New Roman" w:hAnsi="Times New Roman" w:cs="Times New Roman"/>
                <w:b/>
                <w:bCs/>
                <w:sz w:val="14"/>
                <w:szCs w:val="14"/>
              </w:rPr>
            </w:pPr>
            <w:r w:rsidRPr="005B3F9A">
              <w:rPr>
                <w:rFonts w:ascii="Times New Roman" w:hAnsi="Times New Roman" w:cs="Times New Roman"/>
                <w:b/>
                <w:bCs/>
                <w:sz w:val="14"/>
                <w:szCs w:val="14"/>
              </w:rPr>
              <w:t xml:space="preserve">POL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rsidR="000E36D3" w:rsidRPr="005B3F9A" w:rsidRDefault="000E36D3" w:rsidP="00562DC8">
            <w:pPr>
              <w:widowControl w:val="0"/>
              <w:autoSpaceDE w:val="0"/>
              <w:autoSpaceDN w:val="0"/>
              <w:adjustRightInd w:val="0"/>
              <w:spacing w:after="0"/>
              <w:rPr>
                <w:rFonts w:ascii="Times New Roman" w:hAnsi="Times New Roman" w:cs="Times New Roman"/>
                <w:b/>
                <w:bCs/>
                <w:sz w:val="14"/>
                <w:szCs w:val="14"/>
              </w:rPr>
            </w:pPr>
            <w:r w:rsidRPr="005B3F9A">
              <w:rPr>
                <w:rFonts w:ascii="Times New Roman" w:hAnsi="Times New Roman" w:cs="Times New Roman"/>
                <w:b/>
                <w:bCs/>
                <w:sz w:val="14"/>
                <w:szCs w:val="14"/>
              </w:rPr>
              <w:t xml:space="preserve">No </w:t>
            </w:r>
          </w:p>
        </w:tc>
        <w:tc>
          <w:tcPr>
            <w:tcW w:w="336" w:type="pct"/>
            <w:vMerge/>
            <w:tcBorders>
              <w:top w:val="single" w:sz="2" w:space="0" w:color="auto"/>
              <w:left w:val="single" w:sz="2" w:space="0" w:color="auto"/>
              <w:bottom w:val="single" w:sz="2" w:space="0" w:color="auto"/>
              <w:right w:val="single" w:sz="2" w:space="0" w:color="auto"/>
            </w:tcBorders>
            <w:shd w:val="clear" w:color="auto" w:fill="DCDCDC"/>
          </w:tcPr>
          <w:p w:rsidR="000E36D3" w:rsidRPr="005B3F9A" w:rsidRDefault="000E36D3" w:rsidP="00562DC8">
            <w:pPr>
              <w:widowControl w:val="0"/>
              <w:autoSpaceDE w:val="0"/>
              <w:autoSpaceDN w:val="0"/>
              <w:adjustRightInd w:val="0"/>
              <w:spacing w:after="0"/>
              <w:rPr>
                <w:rFonts w:ascii="Times New Roman" w:hAnsi="Times New Roman" w:cs="Times New Roman"/>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rsidR="000E36D3" w:rsidRPr="005B3F9A" w:rsidRDefault="000E36D3" w:rsidP="00562DC8">
            <w:pPr>
              <w:widowControl w:val="0"/>
              <w:autoSpaceDE w:val="0"/>
              <w:autoSpaceDN w:val="0"/>
              <w:adjustRightInd w:val="0"/>
              <w:spacing w:after="0"/>
              <w:rPr>
                <w:rFonts w:ascii="Times New Roman" w:hAnsi="Times New Roman" w:cs="Times New Roman"/>
                <w:b/>
                <w:bCs/>
                <w:sz w:val="14"/>
                <w:szCs w:val="14"/>
              </w:rPr>
            </w:pPr>
          </w:p>
        </w:tc>
        <w:tc>
          <w:tcPr>
            <w:tcW w:w="358" w:type="pct"/>
            <w:vMerge/>
            <w:tcBorders>
              <w:top w:val="single" w:sz="2" w:space="0" w:color="auto"/>
              <w:left w:val="single" w:sz="2" w:space="0" w:color="auto"/>
              <w:bottom w:val="single" w:sz="2" w:space="0" w:color="auto"/>
              <w:right w:val="single" w:sz="2" w:space="0" w:color="auto"/>
            </w:tcBorders>
            <w:shd w:val="clear" w:color="auto" w:fill="DCDCDC"/>
          </w:tcPr>
          <w:p w:rsidR="000E36D3" w:rsidRPr="005B3F9A" w:rsidRDefault="000E36D3" w:rsidP="00562DC8">
            <w:pPr>
              <w:widowControl w:val="0"/>
              <w:autoSpaceDE w:val="0"/>
              <w:autoSpaceDN w:val="0"/>
              <w:adjustRightInd w:val="0"/>
              <w:spacing w:after="0"/>
              <w:rPr>
                <w:rFonts w:ascii="Times New Roman" w:hAnsi="Times New Roman" w:cs="Times New Roman"/>
                <w:b/>
                <w:bCs/>
                <w:sz w:val="14"/>
                <w:szCs w:val="14"/>
              </w:rPr>
            </w:pPr>
          </w:p>
        </w:tc>
      </w:tr>
    </w:tbl>
    <w:p w:rsidR="000E36D3" w:rsidRPr="005B3F9A" w:rsidRDefault="000E36D3" w:rsidP="000E36D3">
      <w:pPr>
        <w:widowControl w:val="0"/>
        <w:autoSpaceDE w:val="0"/>
        <w:autoSpaceDN w:val="0"/>
        <w:adjustRightInd w:val="0"/>
        <w:spacing w:after="0" w:line="240" w:lineRule="auto"/>
        <w:rPr>
          <w:rFonts w:ascii="Times New Roman" w:hAnsi="Times New Roman" w:cs="Times New Roman"/>
          <w:sz w:val="14"/>
          <w:szCs w:val="14"/>
        </w:rPr>
      </w:pPr>
    </w:p>
    <w:tbl>
      <w:tblPr>
        <w:tblW w:w="976" w:type="pct"/>
        <w:tblCellMar>
          <w:left w:w="25" w:type="dxa"/>
          <w:right w:w="0" w:type="dxa"/>
        </w:tblCellMar>
        <w:tblLook w:val="0000" w:firstRow="0" w:lastRow="0" w:firstColumn="0" w:lastColumn="0" w:noHBand="0" w:noVBand="0"/>
      </w:tblPr>
      <w:tblGrid>
        <w:gridCol w:w="1804"/>
      </w:tblGrid>
      <w:tr w:rsidR="000E36D3" w:rsidRPr="005B3F9A" w:rsidTr="00EB62D5">
        <w:trPr>
          <w:trHeight w:val="261"/>
        </w:trPr>
        <w:tc>
          <w:tcPr>
            <w:tcW w:w="5000" w:type="pct"/>
            <w:tcBorders>
              <w:top w:val="single" w:sz="2" w:space="0" w:color="auto"/>
              <w:left w:val="single" w:sz="2" w:space="0" w:color="auto"/>
              <w:bottom w:val="single" w:sz="2" w:space="0" w:color="auto"/>
              <w:right w:val="single" w:sz="2" w:space="0" w:color="auto"/>
            </w:tcBorders>
          </w:tcPr>
          <w:p w:rsidR="000E36D3" w:rsidRPr="005B3F9A" w:rsidRDefault="000E36D3" w:rsidP="00562DC8">
            <w:pPr>
              <w:widowControl w:val="0"/>
              <w:autoSpaceDE w:val="0"/>
              <w:autoSpaceDN w:val="0"/>
              <w:adjustRightInd w:val="0"/>
              <w:spacing w:after="0"/>
              <w:rPr>
                <w:rFonts w:ascii="Times New Roman" w:hAnsi="Times New Roman" w:cs="Times New Roman"/>
                <w:b/>
                <w:bCs/>
                <w:sz w:val="14"/>
                <w:szCs w:val="14"/>
              </w:rPr>
            </w:pPr>
            <w:r w:rsidRPr="005B3F9A">
              <w:rPr>
                <w:rFonts w:ascii="Times New Roman" w:hAnsi="Times New Roman" w:cs="Times New Roman"/>
                <w:b/>
                <w:bCs/>
                <w:sz w:val="14"/>
                <w:szCs w:val="14"/>
              </w:rPr>
              <w:t xml:space="preserve">No DE ENTREGA: 103 </w:t>
            </w:r>
          </w:p>
        </w:tc>
      </w:tr>
    </w:tbl>
    <w:p w:rsidR="000E36D3" w:rsidRPr="005B3F9A" w:rsidRDefault="000E36D3" w:rsidP="000E36D3">
      <w:pPr>
        <w:widowControl w:val="0"/>
        <w:autoSpaceDE w:val="0"/>
        <w:autoSpaceDN w:val="0"/>
        <w:adjustRightInd w:val="0"/>
        <w:spacing w:after="0" w:line="240" w:lineRule="auto"/>
        <w:jc w:val="center"/>
        <w:rPr>
          <w:rFonts w:ascii="Times New Roman" w:hAnsi="Times New Roman" w:cs="Times New Roman"/>
          <w:b/>
          <w:bCs/>
          <w:sz w:val="14"/>
          <w:szCs w:val="14"/>
        </w:rPr>
      </w:pPr>
      <w:r w:rsidRPr="005B3F9A">
        <w:rPr>
          <w:rFonts w:ascii="Times New Roman" w:hAnsi="Times New Roman" w:cs="Times New Roman"/>
          <w:b/>
          <w:bCs/>
          <w:sz w:val="14"/>
          <w:szCs w:val="14"/>
        </w:rPr>
        <w:t xml:space="preserve">Tasa de </w:t>
      </w:r>
      <w:r w:rsidR="00EB62D5" w:rsidRPr="005B3F9A">
        <w:rPr>
          <w:rFonts w:ascii="Times New Roman" w:hAnsi="Times New Roman" w:cs="Times New Roman"/>
          <w:b/>
          <w:bCs/>
          <w:sz w:val="14"/>
          <w:szCs w:val="14"/>
        </w:rPr>
        <w:t>Interés</w:t>
      </w:r>
      <w:r w:rsidRPr="005B3F9A">
        <w:rPr>
          <w:rFonts w:ascii="Times New Roman" w:hAnsi="Times New Roman" w:cs="Times New Roman"/>
          <w:b/>
          <w:bCs/>
          <w:sz w:val="14"/>
          <w:szCs w:val="14"/>
        </w:rPr>
        <w:t xml:space="preserve">: 6% </w:t>
      </w:r>
    </w:p>
    <w:tbl>
      <w:tblPr>
        <w:tblW w:w="5000" w:type="pct"/>
        <w:tblCellMar>
          <w:left w:w="25" w:type="dxa"/>
          <w:right w:w="0" w:type="dxa"/>
        </w:tblCellMar>
        <w:tblLook w:val="0000" w:firstRow="0" w:lastRow="0" w:firstColumn="0" w:lastColumn="0" w:noHBand="0" w:noVBand="0"/>
      </w:tblPr>
      <w:tblGrid>
        <w:gridCol w:w="2612"/>
        <w:gridCol w:w="994"/>
        <w:gridCol w:w="2529"/>
        <w:gridCol w:w="580"/>
        <w:gridCol w:w="580"/>
        <w:gridCol w:w="621"/>
        <w:gridCol w:w="664"/>
        <w:gridCol w:w="662"/>
      </w:tblGrid>
      <w:tr w:rsidR="000E36D3" w:rsidRPr="005B3F9A" w:rsidTr="00562DC8">
        <w:tc>
          <w:tcPr>
            <w:tcW w:w="1413" w:type="pct"/>
            <w:vMerge w:val="restart"/>
            <w:tcBorders>
              <w:top w:val="single" w:sz="2" w:space="0" w:color="auto"/>
              <w:left w:val="single" w:sz="2" w:space="0" w:color="auto"/>
              <w:bottom w:val="single" w:sz="2" w:space="0" w:color="auto"/>
              <w:right w:val="single" w:sz="2" w:space="0" w:color="auto"/>
            </w:tcBorders>
          </w:tcPr>
          <w:p w:rsidR="000E36D3" w:rsidRPr="005B3F9A" w:rsidRDefault="006B486F" w:rsidP="00562DC8">
            <w:pPr>
              <w:widowControl w:val="0"/>
              <w:autoSpaceDE w:val="0"/>
              <w:autoSpaceDN w:val="0"/>
              <w:adjustRightInd w:val="0"/>
              <w:spacing w:after="0"/>
              <w:rPr>
                <w:rFonts w:ascii="Times New Roman" w:hAnsi="Times New Roman" w:cs="Times New Roman"/>
                <w:sz w:val="14"/>
                <w:szCs w:val="14"/>
              </w:rPr>
            </w:pPr>
            <w:r>
              <w:rPr>
                <w:rFonts w:ascii="Times New Roman" w:hAnsi="Times New Roman" w:cs="Times New Roman"/>
                <w:sz w:val="14"/>
                <w:szCs w:val="14"/>
              </w:rPr>
              <w:t>---</w:t>
            </w:r>
            <w:r w:rsidR="000E36D3" w:rsidRPr="005B3F9A">
              <w:rPr>
                <w:rFonts w:ascii="Times New Roman" w:hAnsi="Times New Roman" w:cs="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rsidR="000E36D3" w:rsidRPr="005B3F9A" w:rsidRDefault="000E36D3" w:rsidP="00562DC8">
            <w:pPr>
              <w:widowControl w:val="0"/>
              <w:autoSpaceDE w:val="0"/>
              <w:autoSpaceDN w:val="0"/>
              <w:adjustRightInd w:val="0"/>
              <w:spacing w:after="0"/>
              <w:rPr>
                <w:rFonts w:ascii="Times New Roman" w:hAnsi="Times New Roman" w:cs="Times New Roman"/>
                <w:sz w:val="14"/>
                <w:szCs w:val="14"/>
              </w:rPr>
            </w:pPr>
            <w:r w:rsidRPr="005B3F9A">
              <w:rPr>
                <w:rFonts w:ascii="Times New Roman" w:hAnsi="Times New Roman" w:cs="Times New Roman"/>
                <w:sz w:val="14"/>
                <w:szCs w:val="14"/>
              </w:rPr>
              <w:t xml:space="preserve">Solares: </w:t>
            </w:r>
          </w:p>
          <w:p w:rsidR="000E36D3" w:rsidRPr="005B3F9A" w:rsidRDefault="006B486F" w:rsidP="00562DC8">
            <w:pPr>
              <w:widowControl w:val="0"/>
              <w:autoSpaceDE w:val="0"/>
              <w:autoSpaceDN w:val="0"/>
              <w:adjustRightInd w:val="0"/>
              <w:spacing w:after="0"/>
              <w:rPr>
                <w:rFonts w:ascii="Times New Roman" w:hAnsi="Times New Roman" w:cs="Times New Roman"/>
                <w:sz w:val="14"/>
                <w:szCs w:val="14"/>
              </w:rPr>
            </w:pPr>
            <w:r>
              <w:rPr>
                <w:rFonts w:ascii="Times New Roman" w:hAnsi="Times New Roman" w:cs="Times New Roman"/>
                <w:sz w:val="14"/>
                <w:szCs w:val="14"/>
              </w:rPr>
              <w:t xml:space="preserve">--- </w:t>
            </w:r>
            <w:r w:rsidR="000E36D3" w:rsidRPr="005B3F9A">
              <w:rPr>
                <w:rFonts w:ascii="Times New Roman" w:hAnsi="Times New Roman" w:cs="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rsidR="000E36D3" w:rsidRPr="005B3F9A" w:rsidRDefault="000E36D3" w:rsidP="00562DC8">
            <w:pPr>
              <w:widowControl w:val="0"/>
              <w:autoSpaceDE w:val="0"/>
              <w:autoSpaceDN w:val="0"/>
              <w:adjustRightInd w:val="0"/>
              <w:spacing w:after="0"/>
              <w:rPr>
                <w:rFonts w:ascii="Times New Roman" w:hAnsi="Times New Roman" w:cs="Times New Roman"/>
                <w:sz w:val="14"/>
                <w:szCs w:val="14"/>
              </w:rPr>
            </w:pPr>
          </w:p>
          <w:p w:rsidR="000E36D3" w:rsidRPr="005B3F9A" w:rsidRDefault="000E36D3" w:rsidP="00562DC8">
            <w:pPr>
              <w:widowControl w:val="0"/>
              <w:autoSpaceDE w:val="0"/>
              <w:autoSpaceDN w:val="0"/>
              <w:adjustRightInd w:val="0"/>
              <w:spacing w:after="0"/>
              <w:rPr>
                <w:rFonts w:ascii="Times New Roman" w:hAnsi="Times New Roman" w:cs="Times New Roman"/>
                <w:sz w:val="14"/>
                <w:szCs w:val="14"/>
              </w:rPr>
            </w:pPr>
            <w:r w:rsidRPr="005B3F9A">
              <w:rPr>
                <w:rFonts w:ascii="Times New Roman" w:hAnsi="Times New Roman" w:cs="Times New Roman"/>
                <w:sz w:val="14"/>
                <w:szCs w:val="14"/>
              </w:rPr>
              <w:t xml:space="preserve">HACIENDA EL SINGUIL Y SANTA RITA PORCION UNO </w:t>
            </w:r>
          </w:p>
        </w:tc>
        <w:tc>
          <w:tcPr>
            <w:tcW w:w="314" w:type="pct"/>
            <w:vMerge w:val="restart"/>
            <w:tcBorders>
              <w:top w:val="single" w:sz="2" w:space="0" w:color="auto"/>
              <w:left w:val="single" w:sz="2" w:space="0" w:color="auto"/>
              <w:bottom w:val="single" w:sz="2" w:space="0" w:color="auto"/>
              <w:right w:val="single" w:sz="2" w:space="0" w:color="auto"/>
            </w:tcBorders>
          </w:tcPr>
          <w:p w:rsidR="000E36D3" w:rsidRPr="005B3F9A" w:rsidRDefault="000E36D3" w:rsidP="00562DC8">
            <w:pPr>
              <w:widowControl w:val="0"/>
              <w:autoSpaceDE w:val="0"/>
              <w:autoSpaceDN w:val="0"/>
              <w:adjustRightInd w:val="0"/>
              <w:spacing w:after="0"/>
              <w:rPr>
                <w:rFonts w:ascii="Times New Roman" w:hAnsi="Times New Roman" w:cs="Times New Roman"/>
                <w:sz w:val="14"/>
                <w:szCs w:val="14"/>
              </w:rPr>
            </w:pPr>
          </w:p>
          <w:p w:rsidR="000E36D3" w:rsidRPr="005B3F9A" w:rsidRDefault="006B486F" w:rsidP="00562DC8">
            <w:pPr>
              <w:widowControl w:val="0"/>
              <w:autoSpaceDE w:val="0"/>
              <w:autoSpaceDN w:val="0"/>
              <w:adjustRightInd w:val="0"/>
              <w:spacing w:after="0"/>
              <w:rPr>
                <w:rFonts w:ascii="Times New Roman" w:hAnsi="Times New Roman" w:cs="Times New Roman"/>
                <w:sz w:val="14"/>
                <w:szCs w:val="14"/>
              </w:rPr>
            </w:pPr>
            <w:r>
              <w:rPr>
                <w:rFonts w:ascii="Times New Roman" w:hAnsi="Times New Roman" w:cs="Times New Roman"/>
                <w:sz w:val="14"/>
                <w:szCs w:val="14"/>
              </w:rPr>
              <w:t>---</w:t>
            </w:r>
            <w:r w:rsidR="000E36D3" w:rsidRPr="005B3F9A">
              <w:rPr>
                <w:rFonts w:ascii="Times New Roman" w:hAnsi="Times New Roman" w:cs="Times New Roman"/>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rsidR="000E36D3" w:rsidRPr="005B3F9A" w:rsidRDefault="000E36D3" w:rsidP="00562DC8">
            <w:pPr>
              <w:widowControl w:val="0"/>
              <w:autoSpaceDE w:val="0"/>
              <w:autoSpaceDN w:val="0"/>
              <w:adjustRightInd w:val="0"/>
              <w:spacing w:after="0"/>
              <w:rPr>
                <w:rFonts w:ascii="Times New Roman" w:hAnsi="Times New Roman" w:cs="Times New Roman"/>
                <w:sz w:val="14"/>
                <w:szCs w:val="14"/>
              </w:rPr>
            </w:pPr>
          </w:p>
          <w:p w:rsidR="000E36D3" w:rsidRPr="005B3F9A" w:rsidRDefault="006B486F" w:rsidP="00562DC8">
            <w:pPr>
              <w:widowControl w:val="0"/>
              <w:autoSpaceDE w:val="0"/>
              <w:autoSpaceDN w:val="0"/>
              <w:adjustRightInd w:val="0"/>
              <w:spacing w:after="0"/>
              <w:rPr>
                <w:rFonts w:ascii="Times New Roman" w:hAnsi="Times New Roman" w:cs="Times New Roman"/>
                <w:sz w:val="14"/>
                <w:szCs w:val="14"/>
              </w:rPr>
            </w:pPr>
            <w:r>
              <w:rPr>
                <w:rFonts w:ascii="Times New Roman" w:hAnsi="Times New Roman" w:cs="Times New Roman"/>
                <w:sz w:val="14"/>
                <w:szCs w:val="14"/>
              </w:rPr>
              <w:t>---</w:t>
            </w:r>
          </w:p>
        </w:tc>
        <w:tc>
          <w:tcPr>
            <w:tcW w:w="336" w:type="pct"/>
            <w:vMerge w:val="restart"/>
            <w:tcBorders>
              <w:top w:val="single" w:sz="2" w:space="0" w:color="auto"/>
              <w:left w:val="single" w:sz="2" w:space="0" w:color="auto"/>
              <w:bottom w:val="single" w:sz="2" w:space="0" w:color="auto"/>
              <w:right w:val="single" w:sz="2" w:space="0" w:color="auto"/>
            </w:tcBorders>
          </w:tcPr>
          <w:p w:rsidR="000E36D3" w:rsidRPr="005B3F9A" w:rsidRDefault="000E36D3" w:rsidP="00562DC8">
            <w:pPr>
              <w:widowControl w:val="0"/>
              <w:autoSpaceDE w:val="0"/>
              <w:autoSpaceDN w:val="0"/>
              <w:adjustRightInd w:val="0"/>
              <w:spacing w:after="0"/>
              <w:jc w:val="right"/>
              <w:rPr>
                <w:rFonts w:ascii="Times New Roman" w:hAnsi="Times New Roman" w:cs="Times New Roman"/>
                <w:sz w:val="14"/>
                <w:szCs w:val="14"/>
              </w:rPr>
            </w:pPr>
          </w:p>
          <w:p w:rsidR="000E36D3" w:rsidRPr="005B3F9A" w:rsidRDefault="000E36D3" w:rsidP="00562DC8">
            <w:pPr>
              <w:widowControl w:val="0"/>
              <w:autoSpaceDE w:val="0"/>
              <w:autoSpaceDN w:val="0"/>
              <w:adjustRightInd w:val="0"/>
              <w:spacing w:after="0"/>
              <w:jc w:val="right"/>
              <w:rPr>
                <w:rFonts w:ascii="Times New Roman" w:hAnsi="Times New Roman" w:cs="Times New Roman"/>
                <w:sz w:val="14"/>
                <w:szCs w:val="14"/>
              </w:rPr>
            </w:pPr>
            <w:r w:rsidRPr="005B3F9A">
              <w:rPr>
                <w:rFonts w:ascii="Times New Roman" w:hAnsi="Times New Roman" w:cs="Times New Roman"/>
                <w:sz w:val="14"/>
                <w:szCs w:val="14"/>
              </w:rPr>
              <w:t xml:space="preserve">205.79 </w:t>
            </w:r>
          </w:p>
        </w:tc>
        <w:tc>
          <w:tcPr>
            <w:tcW w:w="359" w:type="pct"/>
            <w:tcBorders>
              <w:top w:val="single" w:sz="2" w:space="0" w:color="auto"/>
              <w:left w:val="single" w:sz="2" w:space="0" w:color="auto"/>
              <w:bottom w:val="single" w:sz="2" w:space="0" w:color="auto"/>
              <w:right w:val="single" w:sz="2" w:space="0" w:color="auto"/>
            </w:tcBorders>
          </w:tcPr>
          <w:p w:rsidR="000E36D3" w:rsidRPr="005B3F9A" w:rsidRDefault="000E36D3" w:rsidP="00562DC8">
            <w:pPr>
              <w:widowControl w:val="0"/>
              <w:autoSpaceDE w:val="0"/>
              <w:autoSpaceDN w:val="0"/>
              <w:adjustRightInd w:val="0"/>
              <w:spacing w:after="0"/>
              <w:jc w:val="right"/>
              <w:rPr>
                <w:rFonts w:ascii="Times New Roman" w:hAnsi="Times New Roman" w:cs="Times New Roman"/>
                <w:sz w:val="14"/>
                <w:szCs w:val="14"/>
              </w:rPr>
            </w:pPr>
          </w:p>
          <w:p w:rsidR="000E36D3" w:rsidRPr="005B3F9A" w:rsidRDefault="000E36D3" w:rsidP="00562DC8">
            <w:pPr>
              <w:widowControl w:val="0"/>
              <w:autoSpaceDE w:val="0"/>
              <w:autoSpaceDN w:val="0"/>
              <w:adjustRightInd w:val="0"/>
              <w:spacing w:after="0"/>
              <w:jc w:val="right"/>
              <w:rPr>
                <w:rFonts w:ascii="Times New Roman" w:hAnsi="Times New Roman" w:cs="Times New Roman"/>
                <w:sz w:val="14"/>
                <w:szCs w:val="14"/>
              </w:rPr>
            </w:pPr>
            <w:r w:rsidRPr="005B3F9A">
              <w:rPr>
                <w:rFonts w:ascii="Times New Roman" w:hAnsi="Times New Roman" w:cs="Times New Roman"/>
                <w:sz w:val="14"/>
                <w:szCs w:val="14"/>
              </w:rPr>
              <w:t xml:space="preserve">107.13 </w:t>
            </w:r>
          </w:p>
        </w:tc>
        <w:tc>
          <w:tcPr>
            <w:tcW w:w="359" w:type="pct"/>
            <w:tcBorders>
              <w:top w:val="single" w:sz="2" w:space="0" w:color="auto"/>
              <w:left w:val="single" w:sz="2" w:space="0" w:color="auto"/>
              <w:bottom w:val="single" w:sz="2" w:space="0" w:color="auto"/>
              <w:right w:val="single" w:sz="2" w:space="0" w:color="auto"/>
            </w:tcBorders>
          </w:tcPr>
          <w:p w:rsidR="000E36D3" w:rsidRPr="005B3F9A" w:rsidRDefault="000E36D3" w:rsidP="00562DC8">
            <w:pPr>
              <w:widowControl w:val="0"/>
              <w:autoSpaceDE w:val="0"/>
              <w:autoSpaceDN w:val="0"/>
              <w:adjustRightInd w:val="0"/>
              <w:spacing w:after="0"/>
              <w:jc w:val="right"/>
              <w:rPr>
                <w:rFonts w:ascii="Times New Roman" w:hAnsi="Times New Roman" w:cs="Times New Roman"/>
                <w:sz w:val="14"/>
                <w:szCs w:val="14"/>
              </w:rPr>
            </w:pPr>
          </w:p>
          <w:p w:rsidR="000E36D3" w:rsidRPr="005B3F9A" w:rsidRDefault="000E36D3" w:rsidP="00562DC8">
            <w:pPr>
              <w:widowControl w:val="0"/>
              <w:autoSpaceDE w:val="0"/>
              <w:autoSpaceDN w:val="0"/>
              <w:adjustRightInd w:val="0"/>
              <w:spacing w:after="0"/>
              <w:jc w:val="right"/>
              <w:rPr>
                <w:rFonts w:ascii="Times New Roman" w:hAnsi="Times New Roman" w:cs="Times New Roman"/>
                <w:sz w:val="14"/>
                <w:szCs w:val="14"/>
              </w:rPr>
            </w:pPr>
            <w:r w:rsidRPr="005B3F9A">
              <w:rPr>
                <w:rFonts w:ascii="Times New Roman" w:hAnsi="Times New Roman" w:cs="Times New Roman"/>
                <w:sz w:val="14"/>
                <w:szCs w:val="14"/>
              </w:rPr>
              <w:t xml:space="preserve">937.39 </w:t>
            </w:r>
          </w:p>
        </w:tc>
      </w:tr>
      <w:tr w:rsidR="000E36D3" w:rsidRPr="005B3F9A" w:rsidTr="00562DC8">
        <w:tc>
          <w:tcPr>
            <w:tcW w:w="1413" w:type="pct"/>
            <w:vMerge/>
            <w:tcBorders>
              <w:top w:val="single" w:sz="2" w:space="0" w:color="auto"/>
              <w:left w:val="single" w:sz="2" w:space="0" w:color="auto"/>
              <w:bottom w:val="single" w:sz="2" w:space="0" w:color="auto"/>
              <w:right w:val="single" w:sz="2" w:space="0" w:color="auto"/>
            </w:tcBorders>
          </w:tcPr>
          <w:p w:rsidR="000E36D3" w:rsidRPr="005B3F9A" w:rsidRDefault="000E36D3" w:rsidP="00562DC8">
            <w:pPr>
              <w:widowControl w:val="0"/>
              <w:autoSpaceDE w:val="0"/>
              <w:autoSpaceDN w:val="0"/>
              <w:adjustRightInd w:val="0"/>
              <w:spacing w:after="0"/>
              <w:rPr>
                <w:rFonts w:ascii="Times New Roman" w:hAnsi="Times New Roman" w:cs="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rsidR="000E36D3" w:rsidRPr="005B3F9A" w:rsidRDefault="000E36D3" w:rsidP="00562DC8">
            <w:pPr>
              <w:widowControl w:val="0"/>
              <w:autoSpaceDE w:val="0"/>
              <w:autoSpaceDN w:val="0"/>
              <w:adjustRightInd w:val="0"/>
              <w:spacing w:after="0"/>
              <w:rPr>
                <w:rFonts w:ascii="Times New Roman" w:hAnsi="Times New Roman" w:cs="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rsidR="000E36D3" w:rsidRPr="005B3F9A" w:rsidRDefault="000E36D3" w:rsidP="00562DC8">
            <w:pPr>
              <w:widowControl w:val="0"/>
              <w:autoSpaceDE w:val="0"/>
              <w:autoSpaceDN w:val="0"/>
              <w:adjustRightInd w:val="0"/>
              <w:spacing w:after="0"/>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0E36D3" w:rsidRPr="005B3F9A" w:rsidRDefault="000E36D3" w:rsidP="00562DC8">
            <w:pPr>
              <w:widowControl w:val="0"/>
              <w:autoSpaceDE w:val="0"/>
              <w:autoSpaceDN w:val="0"/>
              <w:adjustRightInd w:val="0"/>
              <w:spacing w:after="0"/>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0E36D3" w:rsidRPr="005B3F9A" w:rsidRDefault="000E36D3" w:rsidP="00562DC8">
            <w:pPr>
              <w:widowControl w:val="0"/>
              <w:autoSpaceDE w:val="0"/>
              <w:autoSpaceDN w:val="0"/>
              <w:adjustRightInd w:val="0"/>
              <w:spacing w:after="0"/>
              <w:rPr>
                <w:rFonts w:ascii="Times New Roman" w:hAnsi="Times New Roman" w:cs="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rsidR="000E36D3" w:rsidRPr="005B3F9A" w:rsidRDefault="000E36D3" w:rsidP="00562DC8">
            <w:pPr>
              <w:widowControl w:val="0"/>
              <w:autoSpaceDE w:val="0"/>
              <w:autoSpaceDN w:val="0"/>
              <w:adjustRightInd w:val="0"/>
              <w:spacing w:after="0"/>
              <w:jc w:val="right"/>
              <w:rPr>
                <w:rFonts w:ascii="Times New Roman" w:hAnsi="Times New Roman" w:cs="Times New Roman"/>
                <w:sz w:val="14"/>
                <w:szCs w:val="14"/>
              </w:rPr>
            </w:pPr>
            <w:r w:rsidRPr="005B3F9A">
              <w:rPr>
                <w:rFonts w:ascii="Times New Roman" w:hAnsi="Times New Roman" w:cs="Times New Roman"/>
                <w:sz w:val="14"/>
                <w:szCs w:val="14"/>
              </w:rPr>
              <w:t xml:space="preserve">205.79 </w:t>
            </w:r>
          </w:p>
        </w:tc>
        <w:tc>
          <w:tcPr>
            <w:tcW w:w="359" w:type="pct"/>
            <w:tcBorders>
              <w:top w:val="single" w:sz="2" w:space="0" w:color="auto"/>
              <w:left w:val="single" w:sz="2" w:space="0" w:color="auto"/>
              <w:bottom w:val="single" w:sz="2" w:space="0" w:color="auto"/>
              <w:right w:val="single" w:sz="2" w:space="0" w:color="auto"/>
            </w:tcBorders>
          </w:tcPr>
          <w:p w:rsidR="000E36D3" w:rsidRPr="005B3F9A" w:rsidRDefault="000E36D3" w:rsidP="00562DC8">
            <w:pPr>
              <w:widowControl w:val="0"/>
              <w:autoSpaceDE w:val="0"/>
              <w:autoSpaceDN w:val="0"/>
              <w:adjustRightInd w:val="0"/>
              <w:spacing w:after="0"/>
              <w:jc w:val="right"/>
              <w:rPr>
                <w:rFonts w:ascii="Times New Roman" w:hAnsi="Times New Roman" w:cs="Times New Roman"/>
                <w:sz w:val="14"/>
                <w:szCs w:val="14"/>
              </w:rPr>
            </w:pPr>
            <w:r w:rsidRPr="005B3F9A">
              <w:rPr>
                <w:rFonts w:ascii="Times New Roman" w:hAnsi="Times New Roman" w:cs="Times New Roman"/>
                <w:sz w:val="14"/>
                <w:szCs w:val="14"/>
              </w:rPr>
              <w:t xml:space="preserve">107.13 </w:t>
            </w:r>
          </w:p>
        </w:tc>
        <w:tc>
          <w:tcPr>
            <w:tcW w:w="359" w:type="pct"/>
            <w:tcBorders>
              <w:top w:val="single" w:sz="2" w:space="0" w:color="auto"/>
              <w:left w:val="single" w:sz="2" w:space="0" w:color="auto"/>
              <w:bottom w:val="single" w:sz="2" w:space="0" w:color="auto"/>
              <w:right w:val="single" w:sz="2" w:space="0" w:color="auto"/>
            </w:tcBorders>
          </w:tcPr>
          <w:p w:rsidR="000E36D3" w:rsidRPr="005B3F9A" w:rsidRDefault="000E36D3" w:rsidP="00562DC8">
            <w:pPr>
              <w:widowControl w:val="0"/>
              <w:autoSpaceDE w:val="0"/>
              <w:autoSpaceDN w:val="0"/>
              <w:adjustRightInd w:val="0"/>
              <w:spacing w:after="0"/>
              <w:jc w:val="right"/>
              <w:rPr>
                <w:rFonts w:ascii="Times New Roman" w:hAnsi="Times New Roman" w:cs="Times New Roman"/>
                <w:sz w:val="14"/>
                <w:szCs w:val="14"/>
              </w:rPr>
            </w:pPr>
            <w:r w:rsidRPr="005B3F9A">
              <w:rPr>
                <w:rFonts w:ascii="Times New Roman" w:hAnsi="Times New Roman" w:cs="Times New Roman"/>
                <w:sz w:val="14"/>
                <w:szCs w:val="14"/>
              </w:rPr>
              <w:t xml:space="preserve">937.39 </w:t>
            </w:r>
          </w:p>
        </w:tc>
      </w:tr>
      <w:tr w:rsidR="000E36D3" w:rsidRPr="005B3F9A" w:rsidTr="00562DC8">
        <w:tc>
          <w:tcPr>
            <w:tcW w:w="1413" w:type="pct"/>
            <w:vMerge/>
            <w:tcBorders>
              <w:top w:val="single" w:sz="2" w:space="0" w:color="auto"/>
              <w:left w:val="single" w:sz="2" w:space="0" w:color="auto"/>
              <w:bottom w:val="single" w:sz="2" w:space="0" w:color="auto"/>
              <w:right w:val="single" w:sz="2" w:space="0" w:color="auto"/>
            </w:tcBorders>
          </w:tcPr>
          <w:p w:rsidR="000E36D3" w:rsidRPr="005B3F9A" w:rsidRDefault="000E36D3" w:rsidP="00562DC8">
            <w:pPr>
              <w:widowControl w:val="0"/>
              <w:autoSpaceDE w:val="0"/>
              <w:autoSpaceDN w:val="0"/>
              <w:adjustRightInd w:val="0"/>
              <w:spacing w:after="0"/>
              <w:rPr>
                <w:rFonts w:ascii="Times New Roman" w:hAnsi="Times New Roman" w:cs="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rsidR="000E36D3" w:rsidRPr="005B3F9A" w:rsidRDefault="00EB62D5" w:rsidP="00562DC8">
            <w:pPr>
              <w:widowControl w:val="0"/>
              <w:autoSpaceDE w:val="0"/>
              <w:autoSpaceDN w:val="0"/>
              <w:adjustRightInd w:val="0"/>
              <w:spacing w:after="0"/>
              <w:jc w:val="center"/>
              <w:rPr>
                <w:rFonts w:ascii="Times New Roman" w:hAnsi="Times New Roman" w:cs="Times New Roman"/>
                <w:b/>
                <w:bCs/>
                <w:sz w:val="14"/>
                <w:szCs w:val="14"/>
              </w:rPr>
            </w:pPr>
            <w:r w:rsidRPr="005B3F9A">
              <w:rPr>
                <w:rFonts w:ascii="Times New Roman" w:hAnsi="Times New Roman" w:cs="Times New Roman"/>
                <w:b/>
                <w:bCs/>
                <w:sz w:val="14"/>
                <w:szCs w:val="14"/>
              </w:rPr>
              <w:t>Área</w:t>
            </w:r>
            <w:r w:rsidR="000E36D3" w:rsidRPr="005B3F9A">
              <w:rPr>
                <w:rFonts w:ascii="Times New Roman" w:hAnsi="Times New Roman" w:cs="Times New Roman"/>
                <w:b/>
                <w:bCs/>
                <w:sz w:val="14"/>
                <w:szCs w:val="14"/>
              </w:rPr>
              <w:t xml:space="preserve"> Total: 205.79 </w:t>
            </w:r>
          </w:p>
          <w:p w:rsidR="000E36D3" w:rsidRPr="005B3F9A" w:rsidRDefault="000E36D3" w:rsidP="00562DC8">
            <w:pPr>
              <w:widowControl w:val="0"/>
              <w:autoSpaceDE w:val="0"/>
              <w:autoSpaceDN w:val="0"/>
              <w:adjustRightInd w:val="0"/>
              <w:spacing w:after="0"/>
              <w:jc w:val="center"/>
              <w:rPr>
                <w:rFonts w:ascii="Times New Roman" w:hAnsi="Times New Roman" w:cs="Times New Roman"/>
                <w:b/>
                <w:bCs/>
                <w:sz w:val="14"/>
                <w:szCs w:val="14"/>
              </w:rPr>
            </w:pPr>
            <w:r w:rsidRPr="005B3F9A">
              <w:rPr>
                <w:rFonts w:ascii="Times New Roman" w:hAnsi="Times New Roman" w:cs="Times New Roman"/>
                <w:b/>
                <w:bCs/>
                <w:sz w:val="14"/>
                <w:szCs w:val="14"/>
              </w:rPr>
              <w:t xml:space="preserve"> Valor Total ($): 107.13 </w:t>
            </w:r>
          </w:p>
          <w:p w:rsidR="000E36D3" w:rsidRPr="005B3F9A" w:rsidRDefault="000E36D3" w:rsidP="00562DC8">
            <w:pPr>
              <w:widowControl w:val="0"/>
              <w:autoSpaceDE w:val="0"/>
              <w:autoSpaceDN w:val="0"/>
              <w:adjustRightInd w:val="0"/>
              <w:spacing w:after="0"/>
              <w:jc w:val="center"/>
              <w:rPr>
                <w:rFonts w:ascii="Times New Roman" w:hAnsi="Times New Roman" w:cs="Times New Roman"/>
                <w:b/>
                <w:bCs/>
                <w:sz w:val="14"/>
                <w:szCs w:val="14"/>
              </w:rPr>
            </w:pPr>
            <w:r w:rsidRPr="005B3F9A">
              <w:rPr>
                <w:rFonts w:ascii="Times New Roman" w:hAnsi="Times New Roman" w:cs="Times New Roman"/>
                <w:b/>
                <w:bCs/>
                <w:sz w:val="14"/>
                <w:szCs w:val="14"/>
              </w:rPr>
              <w:t xml:space="preserve"> Valor Total (¢): 937.39 </w:t>
            </w:r>
          </w:p>
        </w:tc>
      </w:tr>
    </w:tbl>
    <w:p w:rsidR="000E36D3" w:rsidRPr="005B3F9A" w:rsidRDefault="000E36D3" w:rsidP="000E36D3">
      <w:pPr>
        <w:widowControl w:val="0"/>
        <w:autoSpaceDE w:val="0"/>
        <w:autoSpaceDN w:val="0"/>
        <w:adjustRightInd w:val="0"/>
        <w:spacing w:after="0" w:line="240" w:lineRule="auto"/>
        <w:rPr>
          <w:rFonts w:ascii="Times New Roman" w:hAnsi="Times New Roman" w:cs="Times New Roman"/>
          <w:sz w:val="14"/>
          <w:szCs w:val="14"/>
        </w:rPr>
      </w:pPr>
    </w:p>
    <w:tbl>
      <w:tblPr>
        <w:tblW w:w="5000" w:type="pct"/>
        <w:tblCellMar>
          <w:left w:w="25" w:type="dxa"/>
          <w:right w:w="0" w:type="dxa"/>
        </w:tblCellMar>
        <w:tblLook w:val="0000" w:firstRow="0" w:lastRow="0" w:firstColumn="0" w:lastColumn="0" w:noHBand="0" w:noVBand="0"/>
      </w:tblPr>
      <w:tblGrid>
        <w:gridCol w:w="3605"/>
        <w:gridCol w:w="2529"/>
        <w:gridCol w:w="1782"/>
        <w:gridCol w:w="664"/>
        <w:gridCol w:w="662"/>
      </w:tblGrid>
      <w:tr w:rsidR="000E36D3" w:rsidRPr="005B3F9A" w:rsidTr="00562DC8">
        <w:tc>
          <w:tcPr>
            <w:tcW w:w="1951" w:type="pct"/>
            <w:vMerge w:val="restart"/>
            <w:tcBorders>
              <w:top w:val="single" w:sz="2" w:space="0" w:color="auto"/>
              <w:left w:val="single" w:sz="2" w:space="0" w:color="auto"/>
              <w:bottom w:val="single" w:sz="2" w:space="0" w:color="auto"/>
              <w:right w:val="single" w:sz="2" w:space="0" w:color="auto"/>
            </w:tcBorders>
            <w:shd w:val="clear" w:color="auto" w:fill="DCDCDC"/>
          </w:tcPr>
          <w:p w:rsidR="000E36D3" w:rsidRPr="005B3F9A" w:rsidRDefault="000E36D3" w:rsidP="00562DC8">
            <w:pPr>
              <w:widowControl w:val="0"/>
              <w:autoSpaceDE w:val="0"/>
              <w:autoSpaceDN w:val="0"/>
              <w:adjustRightInd w:val="0"/>
              <w:spacing w:after="0"/>
              <w:jc w:val="center"/>
              <w:rPr>
                <w:rFonts w:ascii="Times New Roman" w:hAnsi="Times New Roman" w:cs="Times New Roman"/>
                <w:b/>
                <w:bCs/>
                <w:sz w:val="14"/>
                <w:szCs w:val="14"/>
              </w:rPr>
            </w:pPr>
            <w:r w:rsidRPr="005B3F9A">
              <w:rPr>
                <w:rFonts w:ascii="Times New Roman" w:hAnsi="Times New Roman" w:cs="Times New Roman"/>
                <w:b/>
                <w:bCs/>
                <w:sz w:val="14"/>
                <w:szCs w:val="14"/>
              </w:rPr>
              <w:t xml:space="preserve">TOTAL SOLARES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rsidR="000E36D3" w:rsidRPr="005B3F9A" w:rsidRDefault="000E36D3" w:rsidP="00562DC8">
            <w:pPr>
              <w:widowControl w:val="0"/>
              <w:autoSpaceDE w:val="0"/>
              <w:autoSpaceDN w:val="0"/>
              <w:adjustRightInd w:val="0"/>
              <w:spacing w:after="0"/>
              <w:jc w:val="center"/>
              <w:rPr>
                <w:rFonts w:ascii="Times New Roman" w:hAnsi="Times New Roman" w:cs="Times New Roman"/>
                <w:b/>
                <w:bCs/>
                <w:sz w:val="14"/>
                <w:szCs w:val="14"/>
              </w:rPr>
            </w:pPr>
            <w:r w:rsidRPr="005B3F9A">
              <w:rPr>
                <w:rFonts w:ascii="Times New Roman" w:hAnsi="Times New Roman" w:cs="Times New Roman"/>
                <w:b/>
                <w:bCs/>
                <w:sz w:val="14"/>
                <w:szCs w:val="14"/>
              </w:rPr>
              <w:t xml:space="preserve">1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rsidR="000E36D3" w:rsidRPr="005B3F9A" w:rsidRDefault="000E36D3" w:rsidP="00562DC8">
            <w:pPr>
              <w:widowControl w:val="0"/>
              <w:autoSpaceDE w:val="0"/>
              <w:autoSpaceDN w:val="0"/>
              <w:adjustRightInd w:val="0"/>
              <w:spacing w:after="0"/>
              <w:jc w:val="right"/>
              <w:rPr>
                <w:rFonts w:ascii="Times New Roman" w:hAnsi="Times New Roman" w:cs="Times New Roman"/>
                <w:b/>
                <w:bCs/>
                <w:sz w:val="14"/>
                <w:szCs w:val="14"/>
              </w:rPr>
            </w:pPr>
            <w:r w:rsidRPr="005B3F9A">
              <w:rPr>
                <w:rFonts w:ascii="Times New Roman" w:hAnsi="Times New Roman" w:cs="Times New Roman"/>
                <w:b/>
                <w:bCs/>
                <w:sz w:val="14"/>
                <w:szCs w:val="14"/>
              </w:rPr>
              <w:t xml:space="preserve">205.79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rsidR="000E36D3" w:rsidRPr="005B3F9A" w:rsidRDefault="000E36D3" w:rsidP="00562DC8">
            <w:pPr>
              <w:widowControl w:val="0"/>
              <w:autoSpaceDE w:val="0"/>
              <w:autoSpaceDN w:val="0"/>
              <w:adjustRightInd w:val="0"/>
              <w:spacing w:after="0"/>
              <w:jc w:val="right"/>
              <w:rPr>
                <w:rFonts w:ascii="Times New Roman" w:hAnsi="Times New Roman" w:cs="Times New Roman"/>
                <w:b/>
                <w:bCs/>
                <w:sz w:val="14"/>
                <w:szCs w:val="14"/>
              </w:rPr>
            </w:pPr>
            <w:r w:rsidRPr="005B3F9A">
              <w:rPr>
                <w:rFonts w:ascii="Times New Roman" w:hAnsi="Times New Roman" w:cs="Times New Roman"/>
                <w:b/>
                <w:bCs/>
                <w:sz w:val="14"/>
                <w:szCs w:val="14"/>
              </w:rPr>
              <w:t xml:space="preserve">107.13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rsidR="000E36D3" w:rsidRPr="005B3F9A" w:rsidRDefault="000E36D3" w:rsidP="00562DC8">
            <w:pPr>
              <w:widowControl w:val="0"/>
              <w:autoSpaceDE w:val="0"/>
              <w:autoSpaceDN w:val="0"/>
              <w:adjustRightInd w:val="0"/>
              <w:spacing w:after="0"/>
              <w:jc w:val="right"/>
              <w:rPr>
                <w:rFonts w:ascii="Times New Roman" w:hAnsi="Times New Roman" w:cs="Times New Roman"/>
                <w:b/>
                <w:bCs/>
                <w:sz w:val="14"/>
                <w:szCs w:val="14"/>
              </w:rPr>
            </w:pPr>
            <w:r w:rsidRPr="005B3F9A">
              <w:rPr>
                <w:rFonts w:ascii="Times New Roman" w:hAnsi="Times New Roman" w:cs="Times New Roman"/>
                <w:b/>
                <w:bCs/>
                <w:sz w:val="14"/>
                <w:szCs w:val="14"/>
              </w:rPr>
              <w:t xml:space="preserve">937.39 </w:t>
            </w:r>
          </w:p>
        </w:tc>
      </w:tr>
      <w:tr w:rsidR="000E36D3" w:rsidRPr="005B3F9A" w:rsidTr="00562DC8">
        <w:tc>
          <w:tcPr>
            <w:tcW w:w="1951" w:type="pct"/>
            <w:vMerge w:val="restart"/>
            <w:tcBorders>
              <w:top w:val="single" w:sz="2" w:space="0" w:color="auto"/>
              <w:left w:val="single" w:sz="2" w:space="0" w:color="auto"/>
              <w:bottom w:val="single" w:sz="2" w:space="0" w:color="auto"/>
              <w:right w:val="single" w:sz="2" w:space="0" w:color="auto"/>
            </w:tcBorders>
            <w:shd w:val="clear" w:color="auto" w:fill="DCDCDC"/>
          </w:tcPr>
          <w:p w:rsidR="000E36D3" w:rsidRPr="005B3F9A" w:rsidRDefault="000E36D3" w:rsidP="00562DC8">
            <w:pPr>
              <w:widowControl w:val="0"/>
              <w:autoSpaceDE w:val="0"/>
              <w:autoSpaceDN w:val="0"/>
              <w:adjustRightInd w:val="0"/>
              <w:spacing w:after="0"/>
              <w:jc w:val="center"/>
              <w:rPr>
                <w:rFonts w:ascii="Times New Roman" w:hAnsi="Times New Roman" w:cs="Times New Roman"/>
                <w:b/>
                <w:bCs/>
                <w:sz w:val="14"/>
                <w:szCs w:val="14"/>
              </w:rPr>
            </w:pPr>
            <w:r w:rsidRPr="005B3F9A">
              <w:rPr>
                <w:rFonts w:ascii="Times New Roman" w:hAnsi="Times New Roman" w:cs="Times New Roman"/>
                <w:b/>
                <w:bCs/>
                <w:sz w:val="14"/>
                <w:szCs w:val="14"/>
              </w:rPr>
              <w:t xml:space="preserve">TOTAL LOTES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rsidR="000E36D3" w:rsidRPr="005B3F9A" w:rsidRDefault="000E36D3" w:rsidP="00562DC8">
            <w:pPr>
              <w:widowControl w:val="0"/>
              <w:autoSpaceDE w:val="0"/>
              <w:autoSpaceDN w:val="0"/>
              <w:adjustRightInd w:val="0"/>
              <w:spacing w:after="0"/>
              <w:jc w:val="center"/>
              <w:rPr>
                <w:rFonts w:ascii="Times New Roman" w:hAnsi="Times New Roman" w:cs="Times New Roman"/>
                <w:b/>
                <w:bCs/>
                <w:sz w:val="14"/>
                <w:szCs w:val="14"/>
              </w:rPr>
            </w:pPr>
            <w:r w:rsidRPr="005B3F9A">
              <w:rPr>
                <w:rFonts w:ascii="Times New Roman" w:hAnsi="Times New Roman" w:cs="Times New Roman"/>
                <w:b/>
                <w:bCs/>
                <w:sz w:val="14"/>
                <w:szCs w:val="14"/>
              </w:rPr>
              <w:t xml:space="preserve">0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rsidR="000E36D3" w:rsidRPr="005B3F9A" w:rsidRDefault="000E36D3" w:rsidP="00562DC8">
            <w:pPr>
              <w:widowControl w:val="0"/>
              <w:autoSpaceDE w:val="0"/>
              <w:autoSpaceDN w:val="0"/>
              <w:adjustRightInd w:val="0"/>
              <w:spacing w:after="0"/>
              <w:jc w:val="right"/>
              <w:rPr>
                <w:rFonts w:ascii="Times New Roman" w:hAnsi="Times New Roman" w:cs="Times New Roman"/>
                <w:b/>
                <w:bCs/>
                <w:sz w:val="14"/>
                <w:szCs w:val="14"/>
              </w:rPr>
            </w:pPr>
            <w:r w:rsidRPr="005B3F9A">
              <w:rPr>
                <w:rFonts w:ascii="Times New Roman" w:hAnsi="Times New Roman" w:cs="Times New Roman"/>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rsidR="000E36D3" w:rsidRPr="005B3F9A" w:rsidRDefault="000E36D3" w:rsidP="00562DC8">
            <w:pPr>
              <w:widowControl w:val="0"/>
              <w:autoSpaceDE w:val="0"/>
              <w:autoSpaceDN w:val="0"/>
              <w:adjustRightInd w:val="0"/>
              <w:spacing w:after="0"/>
              <w:jc w:val="right"/>
              <w:rPr>
                <w:rFonts w:ascii="Times New Roman" w:hAnsi="Times New Roman" w:cs="Times New Roman"/>
                <w:b/>
                <w:bCs/>
                <w:sz w:val="14"/>
                <w:szCs w:val="14"/>
              </w:rPr>
            </w:pPr>
            <w:r w:rsidRPr="005B3F9A">
              <w:rPr>
                <w:rFonts w:ascii="Times New Roman" w:hAnsi="Times New Roman" w:cs="Times New Roman"/>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rsidR="000E36D3" w:rsidRPr="005B3F9A" w:rsidRDefault="000E36D3" w:rsidP="00562DC8">
            <w:pPr>
              <w:widowControl w:val="0"/>
              <w:autoSpaceDE w:val="0"/>
              <w:autoSpaceDN w:val="0"/>
              <w:adjustRightInd w:val="0"/>
              <w:spacing w:after="0"/>
              <w:jc w:val="right"/>
              <w:rPr>
                <w:rFonts w:ascii="Times New Roman" w:hAnsi="Times New Roman" w:cs="Times New Roman"/>
                <w:b/>
                <w:bCs/>
                <w:sz w:val="14"/>
                <w:szCs w:val="14"/>
              </w:rPr>
            </w:pPr>
            <w:r w:rsidRPr="005B3F9A">
              <w:rPr>
                <w:rFonts w:ascii="Times New Roman" w:hAnsi="Times New Roman" w:cs="Times New Roman"/>
                <w:b/>
                <w:bCs/>
                <w:sz w:val="14"/>
                <w:szCs w:val="14"/>
              </w:rPr>
              <w:t xml:space="preserve">0 </w:t>
            </w:r>
          </w:p>
        </w:tc>
      </w:tr>
    </w:tbl>
    <w:p w:rsidR="000E36D3" w:rsidRPr="005B3F9A" w:rsidRDefault="000E36D3" w:rsidP="000E36D3">
      <w:pPr>
        <w:spacing w:after="0" w:line="360" w:lineRule="auto"/>
        <w:jc w:val="both"/>
        <w:rPr>
          <w:rFonts w:ascii="Times New Roman" w:hAnsi="Times New Roman" w:cs="Times New Roman"/>
          <w:sz w:val="14"/>
          <w:szCs w:val="14"/>
        </w:rPr>
      </w:pPr>
    </w:p>
    <w:p w:rsidR="000E36D3" w:rsidRPr="00A3263C" w:rsidRDefault="000E36D3" w:rsidP="00A3263C">
      <w:pPr>
        <w:spacing w:after="0" w:line="240" w:lineRule="auto"/>
        <w:contextualSpacing/>
        <w:jc w:val="both"/>
        <w:rPr>
          <w:rFonts w:ascii="Museo Sans 300" w:eastAsia="Times New Roman" w:hAnsi="Museo Sans 300" w:cs="Times New Roman"/>
          <w:color w:val="000000" w:themeColor="text1"/>
          <w:sz w:val="24"/>
          <w:szCs w:val="24"/>
          <w:lang w:val="es-ES" w:eastAsia="es-ES"/>
        </w:rPr>
      </w:pPr>
      <w:r w:rsidRPr="00A3263C">
        <w:rPr>
          <w:rFonts w:ascii="Museo Sans 300" w:eastAsia="Calibri" w:hAnsi="Museo Sans 300"/>
          <w:b/>
          <w:sz w:val="24"/>
          <w:szCs w:val="24"/>
          <w:u w:val="single"/>
        </w:rPr>
        <w:t>TERCERO:</w:t>
      </w:r>
      <w:r w:rsidRPr="00A3263C">
        <w:rPr>
          <w:rFonts w:ascii="Museo Sans 300" w:eastAsia="Calibri" w:hAnsi="Museo Sans 300"/>
          <w:sz w:val="24"/>
          <w:szCs w:val="24"/>
        </w:rPr>
        <w:t xml:space="preserve"> </w:t>
      </w:r>
      <w:r w:rsidRPr="00A3263C">
        <w:rPr>
          <w:rFonts w:ascii="Museo Sans 300" w:hAnsi="Museo Sans 300"/>
          <w:sz w:val="24"/>
          <w:szCs w:val="24"/>
        </w:rPr>
        <w:t xml:space="preserve">Advertir a la solicitante a través de una cláusula especial en la escritura de compraventa del inmueble, que deberá implementar las medidas emitidas por la Unidad Ambiental Institucional, relacionadas en el romano VIII del presente punto de acta. </w:t>
      </w:r>
      <w:r w:rsidRPr="00A3263C">
        <w:rPr>
          <w:rFonts w:ascii="Museo Sans 300" w:hAnsi="Museo Sans 300"/>
          <w:b/>
          <w:sz w:val="24"/>
          <w:szCs w:val="24"/>
          <w:u w:val="single"/>
        </w:rPr>
        <w:t>CUARTO:</w:t>
      </w:r>
      <w:r w:rsidRPr="00A3263C">
        <w:rPr>
          <w:rFonts w:ascii="Museo Sans 300" w:hAnsi="Museo Sans 300"/>
          <w:sz w:val="24"/>
          <w:szCs w:val="24"/>
        </w:rPr>
        <w:t xml:space="preserve"> Autorizar al Departamento de Créditos de este Instituto, para que realice los cambios correspondientes en la base de datos. </w:t>
      </w:r>
      <w:r w:rsidRPr="00A3263C">
        <w:rPr>
          <w:rFonts w:ascii="Museo Sans 300" w:hAnsi="Museo Sans 300"/>
          <w:b/>
          <w:sz w:val="24"/>
          <w:szCs w:val="24"/>
          <w:u w:val="single"/>
        </w:rPr>
        <w:t>QUINTO:</w:t>
      </w:r>
      <w:r w:rsidRPr="00A3263C">
        <w:rPr>
          <w:rFonts w:ascii="Museo Sans 300" w:hAnsi="Museo Sans 300"/>
          <w:sz w:val="24"/>
          <w:szCs w:val="24"/>
        </w:rPr>
        <w:t xml:space="preserve"> Instruir a la Gerencia de Desarrollo Rural para que, a través de la Sección de Cobros, realice las gestiones correspondientes para el cobro en concepto de gastos administrativos y de escrituración. </w:t>
      </w:r>
      <w:r w:rsidRPr="00A3263C">
        <w:rPr>
          <w:rFonts w:ascii="Museo Sans 300" w:hAnsi="Museo Sans 300"/>
          <w:b/>
          <w:sz w:val="24"/>
          <w:szCs w:val="24"/>
          <w:u w:val="single"/>
        </w:rPr>
        <w:t>SEXTO:</w:t>
      </w:r>
      <w:r w:rsidRPr="00A3263C">
        <w:rPr>
          <w:rFonts w:ascii="Museo Sans 300" w:hAnsi="Museo Sans 300"/>
          <w:sz w:val="24"/>
          <w:szCs w:val="24"/>
        </w:rPr>
        <w:t xml:space="preserve"> Autorizar a la Gerencia Legal para que a través del Departamento de Escrituración elabore la respectiva escritura y al Departamento de Registro para que realice el trámite de inscripción de la misma. </w:t>
      </w:r>
      <w:r w:rsidRPr="00A3263C">
        <w:rPr>
          <w:rFonts w:ascii="Museo Sans 300" w:hAnsi="Museo Sans 300"/>
          <w:b/>
          <w:sz w:val="24"/>
          <w:szCs w:val="24"/>
          <w:u w:val="single"/>
        </w:rPr>
        <w:t>SEPTIMO:</w:t>
      </w:r>
      <w:r w:rsidRPr="00A3263C">
        <w:rPr>
          <w:rFonts w:ascii="Museo Sans 300" w:hAnsi="Museo Sans 300"/>
          <w:sz w:val="24"/>
          <w:szCs w:val="24"/>
        </w:rPr>
        <w:t xml:space="preserve"> Facultar al Señor Presidente para que por sí o por medio de Apoderado Especial, comparezca al otorgamiento de la correspondiente escritura</w:t>
      </w:r>
      <w:r w:rsidR="00EB62D5" w:rsidRPr="00A3263C">
        <w:rPr>
          <w:rFonts w:ascii="Museo Sans 300" w:hAnsi="Museo Sans 300"/>
          <w:sz w:val="24"/>
          <w:szCs w:val="24"/>
        </w:rPr>
        <w:t>. Este Acuerdo, queda aprobado y ratificado</w:t>
      </w:r>
      <w:r w:rsidRPr="00A3263C">
        <w:rPr>
          <w:rFonts w:ascii="Museo Sans 300" w:hAnsi="Museo Sans 300"/>
          <w:sz w:val="24"/>
          <w:szCs w:val="24"/>
        </w:rPr>
        <w:t>. NOTIFIQUESE.</w:t>
      </w:r>
      <w:r w:rsidR="00EB62D5" w:rsidRPr="00A3263C">
        <w:rPr>
          <w:rFonts w:ascii="Museo Sans 300" w:hAnsi="Museo Sans 300"/>
          <w:sz w:val="24"/>
          <w:szCs w:val="24"/>
        </w:rPr>
        <w:t xml:space="preserve"> “”””””</w:t>
      </w:r>
    </w:p>
    <w:p w:rsidR="000E36D3" w:rsidRPr="00A3263C" w:rsidRDefault="000E36D3" w:rsidP="00A3263C">
      <w:pPr>
        <w:spacing w:after="0" w:line="240" w:lineRule="auto"/>
        <w:rPr>
          <w:rFonts w:ascii="Museo Sans 300" w:hAnsi="Museo Sans 300" w:cs="Arial"/>
          <w:bCs/>
        </w:rPr>
      </w:pPr>
    </w:p>
    <w:p w:rsidR="00562DC8" w:rsidRDefault="00562DC8"/>
    <w:p w:rsidR="00400AD0" w:rsidRPr="00EC4744" w:rsidRDefault="00400AD0" w:rsidP="00400AD0">
      <w:pPr>
        <w:tabs>
          <w:tab w:val="left" w:pos="1080"/>
        </w:tabs>
        <w:spacing w:after="0" w:line="240" w:lineRule="auto"/>
        <w:jc w:val="both"/>
        <w:rPr>
          <w:rFonts w:ascii="Museo Sans 300" w:hAnsi="Museo Sans 300"/>
          <w:sz w:val="24"/>
          <w:szCs w:val="24"/>
        </w:rPr>
      </w:pPr>
      <w:r w:rsidRPr="00EC4744">
        <w:rPr>
          <w:rFonts w:ascii="Museo Sans 300" w:hAnsi="Museo Sans 300"/>
          <w:sz w:val="24"/>
          <w:szCs w:val="24"/>
          <w:shd w:val="clear" w:color="auto" w:fill="FFFFFF" w:themeFill="background1"/>
        </w:rPr>
        <w:t>No habiendo más que hacer constar, se</w:t>
      </w:r>
      <w:r w:rsidRPr="00EC4744">
        <w:rPr>
          <w:rFonts w:ascii="Museo Sans 300" w:hAnsi="Museo Sans 300"/>
          <w:sz w:val="24"/>
          <w:szCs w:val="24"/>
        </w:rPr>
        <w:t xml:space="preserve"> levanta la sesión ordinaria número </w:t>
      </w:r>
      <w:del w:id="20" w:author="Nery de Leiva" w:date="2021-03-02T10:22:00Z">
        <w:r w:rsidRPr="00EC4744" w:rsidDel="00A508A1">
          <w:rPr>
            <w:rFonts w:ascii="Museo Sans 300" w:hAnsi="Museo Sans 300"/>
            <w:sz w:val="24"/>
            <w:szCs w:val="24"/>
          </w:rPr>
          <w:delText xml:space="preserve">eis – </w:delText>
        </w:r>
      </w:del>
      <w:r>
        <w:rPr>
          <w:rFonts w:ascii="Museo Sans 300" w:hAnsi="Museo Sans 300"/>
          <w:sz w:val="24"/>
          <w:szCs w:val="24"/>
        </w:rPr>
        <w:t>treinta</w:t>
      </w:r>
      <w:ins w:id="21" w:author="Nery de Leiva" w:date="2021-03-02T10:22:00Z">
        <w:r w:rsidRPr="00EC4744">
          <w:rPr>
            <w:rFonts w:ascii="Museo Sans 300" w:hAnsi="Museo Sans 300"/>
            <w:sz w:val="24"/>
            <w:szCs w:val="24"/>
          </w:rPr>
          <w:t xml:space="preserve">  </w:t>
        </w:r>
      </w:ins>
      <w:r w:rsidR="00562DC8">
        <w:rPr>
          <w:rFonts w:ascii="Museo Sans 300" w:hAnsi="Museo Sans 300"/>
          <w:sz w:val="24"/>
          <w:szCs w:val="24"/>
        </w:rPr>
        <w:t xml:space="preserve">y uno </w:t>
      </w:r>
      <w:ins w:id="22" w:author="Nery de Leiva" w:date="2021-03-02T10:22:00Z">
        <w:r w:rsidRPr="00EC4744">
          <w:rPr>
            <w:rFonts w:ascii="Museo Sans 300" w:hAnsi="Museo Sans 300"/>
            <w:sz w:val="24"/>
            <w:szCs w:val="24"/>
          </w:rPr>
          <w:t xml:space="preserve">- </w:t>
        </w:r>
      </w:ins>
      <w:r w:rsidRPr="00EC4744">
        <w:rPr>
          <w:rFonts w:ascii="Museo Sans 300" w:hAnsi="Museo Sans 300"/>
          <w:sz w:val="24"/>
          <w:szCs w:val="24"/>
        </w:rPr>
        <w:t>dos mi</w:t>
      </w:r>
      <w:r>
        <w:rPr>
          <w:rFonts w:ascii="Museo Sans 300" w:hAnsi="Museo Sans 300"/>
          <w:sz w:val="24"/>
          <w:szCs w:val="24"/>
        </w:rPr>
        <w:t xml:space="preserve">l veintidós, de fecha </w:t>
      </w:r>
      <w:r w:rsidR="00562DC8">
        <w:rPr>
          <w:rFonts w:ascii="Museo Sans 300" w:hAnsi="Museo Sans 300"/>
          <w:sz w:val="24"/>
          <w:szCs w:val="24"/>
        </w:rPr>
        <w:t xml:space="preserve"> diez </w:t>
      </w:r>
      <w:del w:id="23" w:author="Nery de Leiva" w:date="2021-03-02T10:25:00Z">
        <w:r w:rsidRPr="00EC4744" w:rsidDel="00A508A1">
          <w:rPr>
            <w:rFonts w:ascii="Museo Sans 300" w:hAnsi="Museo Sans 300"/>
            <w:sz w:val="24"/>
            <w:szCs w:val="24"/>
          </w:rPr>
          <w:delText>d</w:delText>
        </w:r>
      </w:del>
      <w:del w:id="24" w:author="Nery de Leiva" w:date="2021-03-02T10:22:00Z">
        <w:r w:rsidRPr="00EC4744" w:rsidDel="00A508A1">
          <w:rPr>
            <w:rFonts w:ascii="Museo Sans 300" w:hAnsi="Museo Sans 300"/>
            <w:sz w:val="24"/>
            <w:szCs w:val="24"/>
          </w:rPr>
          <w:delText xml:space="preserve">ieciocho </w:delText>
        </w:r>
      </w:del>
      <w:del w:id="25" w:author="Nery de Leiva" w:date="2021-03-02T10:25:00Z">
        <w:r w:rsidRPr="00EC4744" w:rsidDel="00A508A1">
          <w:rPr>
            <w:rFonts w:ascii="Museo Sans 300" w:hAnsi="Museo Sans 300"/>
            <w:sz w:val="24"/>
            <w:szCs w:val="24"/>
          </w:rPr>
          <w:delText>de</w:delText>
        </w:r>
      </w:del>
      <w:ins w:id="26" w:author="Nery de Leiva" w:date="2021-03-02T10:25:00Z">
        <w:r w:rsidRPr="00EC4744">
          <w:rPr>
            <w:rFonts w:ascii="Museo Sans 300" w:hAnsi="Museo Sans 300"/>
            <w:sz w:val="24"/>
            <w:szCs w:val="24"/>
          </w:rPr>
          <w:t>de</w:t>
        </w:r>
      </w:ins>
      <w:r w:rsidRPr="00EC4744">
        <w:rPr>
          <w:rFonts w:ascii="Museo Sans 300" w:hAnsi="Museo Sans 300"/>
          <w:sz w:val="24"/>
          <w:szCs w:val="24"/>
        </w:rPr>
        <w:t xml:space="preserve"> </w:t>
      </w:r>
      <w:r w:rsidR="00562DC8">
        <w:rPr>
          <w:rFonts w:ascii="Museo Sans 300" w:hAnsi="Museo Sans 300"/>
          <w:sz w:val="24"/>
          <w:szCs w:val="24"/>
        </w:rPr>
        <w:t>noviem</w:t>
      </w:r>
      <w:r w:rsidRPr="00EC4744">
        <w:rPr>
          <w:rFonts w:ascii="Museo Sans 300" w:hAnsi="Museo Sans 300"/>
          <w:sz w:val="24"/>
          <w:szCs w:val="24"/>
        </w:rPr>
        <w:t>bre de</w:t>
      </w:r>
      <w:r>
        <w:rPr>
          <w:rFonts w:ascii="Museo Sans 300" w:hAnsi="Museo Sans 300"/>
          <w:sz w:val="24"/>
          <w:szCs w:val="24"/>
        </w:rPr>
        <w:t xml:space="preserve"> dos mil veintidós, a las </w:t>
      </w:r>
      <w:r w:rsidR="00B30C66">
        <w:rPr>
          <w:rFonts w:ascii="Museo Sans 300" w:hAnsi="Museo Sans 300"/>
          <w:sz w:val="24"/>
          <w:szCs w:val="24"/>
        </w:rPr>
        <w:t>quince</w:t>
      </w:r>
      <w:r w:rsidRPr="00EC4744">
        <w:rPr>
          <w:rFonts w:ascii="Museo Sans 300" w:hAnsi="Museo Sans 300"/>
          <w:sz w:val="24"/>
          <w:szCs w:val="24"/>
        </w:rPr>
        <w:t xml:space="preserve"> </w:t>
      </w:r>
      <w:del w:id="27" w:author="Nery de Leiva" w:date="2021-03-02T10:25:00Z">
        <w:r w:rsidRPr="00EC4744" w:rsidDel="00A508A1">
          <w:rPr>
            <w:rFonts w:ascii="Museo Sans 300" w:hAnsi="Museo Sans 300"/>
            <w:sz w:val="24"/>
            <w:szCs w:val="24"/>
          </w:rPr>
          <w:delText>o</w:delText>
        </w:r>
      </w:del>
      <w:del w:id="28" w:author="Nery de Leiva" w:date="2021-03-02T10:24:00Z">
        <w:r w:rsidRPr="00EC4744" w:rsidDel="00A508A1">
          <w:rPr>
            <w:rFonts w:ascii="Museo Sans 300" w:hAnsi="Museo Sans 300"/>
            <w:sz w:val="24"/>
            <w:szCs w:val="24"/>
          </w:rPr>
          <w:delText xml:space="preserve">nce </w:delText>
        </w:r>
      </w:del>
      <w:del w:id="29" w:author="Nery de Leiva" w:date="2021-03-02T10:25:00Z">
        <w:r w:rsidRPr="00EC4744" w:rsidDel="00A508A1">
          <w:rPr>
            <w:rFonts w:ascii="Museo Sans 300" w:hAnsi="Museo Sans 300"/>
            <w:sz w:val="24"/>
            <w:szCs w:val="24"/>
          </w:rPr>
          <w:delText>horas</w:delText>
        </w:r>
      </w:del>
      <w:ins w:id="30" w:author="Nery de Leiva" w:date="2021-03-02T10:25:00Z">
        <w:r w:rsidRPr="00EC4744">
          <w:rPr>
            <w:rFonts w:ascii="Museo Sans 300" w:hAnsi="Museo Sans 300"/>
            <w:sz w:val="24"/>
            <w:szCs w:val="24"/>
          </w:rPr>
          <w:t>horas</w:t>
        </w:r>
      </w:ins>
      <w:r w:rsidRPr="00EC4744">
        <w:rPr>
          <w:rFonts w:ascii="Museo Sans 300" w:hAnsi="Museo Sans 300"/>
          <w:sz w:val="24"/>
          <w:szCs w:val="24"/>
        </w:rPr>
        <w:t xml:space="preserve"> con </w:t>
      </w:r>
      <w:r w:rsidR="00B30C66">
        <w:rPr>
          <w:rFonts w:ascii="Museo Sans 300" w:hAnsi="Museo Sans 300"/>
          <w:sz w:val="24"/>
          <w:szCs w:val="24"/>
        </w:rPr>
        <w:t>cuarenta</w:t>
      </w:r>
      <w:r w:rsidRPr="00EC4744">
        <w:rPr>
          <w:rFonts w:ascii="Museo Sans 300" w:hAnsi="Museo Sans 300"/>
          <w:sz w:val="24"/>
          <w:szCs w:val="24"/>
        </w:rPr>
        <w:t xml:space="preserve"> minutos, firmando los presentes: </w:t>
      </w:r>
    </w:p>
    <w:p w:rsidR="00400AD0" w:rsidRPr="00EC4744" w:rsidRDefault="00400AD0" w:rsidP="00400AD0">
      <w:pPr>
        <w:tabs>
          <w:tab w:val="left" w:pos="1080"/>
        </w:tabs>
        <w:spacing w:after="0" w:line="240" w:lineRule="auto"/>
        <w:jc w:val="center"/>
        <w:rPr>
          <w:rFonts w:ascii="Museo Sans 300" w:hAnsi="Museo Sans 300"/>
          <w:sz w:val="24"/>
          <w:szCs w:val="24"/>
        </w:rPr>
      </w:pPr>
    </w:p>
    <w:p w:rsidR="00400AD0" w:rsidRPr="00EC4744" w:rsidRDefault="00400AD0" w:rsidP="006B486F">
      <w:pPr>
        <w:tabs>
          <w:tab w:val="left" w:pos="1080"/>
        </w:tabs>
        <w:spacing w:after="0" w:line="240" w:lineRule="auto"/>
        <w:rPr>
          <w:rFonts w:ascii="Museo Sans 300" w:hAnsi="Museo Sans 300"/>
          <w:sz w:val="24"/>
          <w:szCs w:val="24"/>
        </w:rPr>
      </w:pPr>
    </w:p>
    <w:p w:rsidR="00400AD0" w:rsidRDefault="00400AD0" w:rsidP="00400AD0">
      <w:pPr>
        <w:tabs>
          <w:tab w:val="left" w:pos="1080"/>
        </w:tabs>
        <w:spacing w:after="0" w:line="240" w:lineRule="auto"/>
        <w:jc w:val="center"/>
        <w:rPr>
          <w:rFonts w:ascii="Museo Sans 300" w:hAnsi="Museo Sans 300"/>
          <w:sz w:val="24"/>
          <w:szCs w:val="24"/>
        </w:rPr>
      </w:pPr>
    </w:p>
    <w:p w:rsidR="00045ABB" w:rsidRDefault="00045ABB" w:rsidP="00400AD0">
      <w:pPr>
        <w:tabs>
          <w:tab w:val="left" w:pos="1080"/>
        </w:tabs>
        <w:spacing w:after="0" w:line="240" w:lineRule="auto"/>
        <w:jc w:val="center"/>
        <w:rPr>
          <w:rFonts w:ascii="Museo Sans 300" w:hAnsi="Museo Sans 300"/>
          <w:sz w:val="24"/>
          <w:szCs w:val="24"/>
        </w:rPr>
      </w:pPr>
    </w:p>
    <w:p w:rsidR="00045ABB" w:rsidRPr="00EC4744" w:rsidRDefault="00045ABB" w:rsidP="00400AD0">
      <w:pPr>
        <w:tabs>
          <w:tab w:val="left" w:pos="1080"/>
        </w:tabs>
        <w:spacing w:after="0" w:line="240" w:lineRule="auto"/>
        <w:jc w:val="center"/>
        <w:rPr>
          <w:rFonts w:ascii="Museo Sans 300" w:hAnsi="Museo Sans 300"/>
          <w:sz w:val="24"/>
          <w:szCs w:val="24"/>
        </w:rPr>
      </w:pPr>
    </w:p>
    <w:p w:rsidR="00400AD0" w:rsidRPr="00EC4744" w:rsidRDefault="00400AD0" w:rsidP="00400AD0">
      <w:pPr>
        <w:tabs>
          <w:tab w:val="left" w:pos="1080"/>
        </w:tabs>
        <w:spacing w:after="0" w:line="240" w:lineRule="auto"/>
        <w:jc w:val="center"/>
        <w:rPr>
          <w:rFonts w:ascii="Museo Sans 300" w:hAnsi="Museo Sans 300"/>
          <w:sz w:val="24"/>
          <w:szCs w:val="24"/>
        </w:rPr>
      </w:pPr>
      <w:r w:rsidRPr="00EC4744">
        <w:rPr>
          <w:rFonts w:ascii="Museo Sans 300" w:hAnsi="Museo Sans 300"/>
          <w:sz w:val="24"/>
          <w:szCs w:val="24"/>
        </w:rPr>
        <w:t xml:space="preserve">     LIC. OSCAR ENRIQUE GUARDADO CALDERON</w:t>
      </w:r>
    </w:p>
    <w:p w:rsidR="00400AD0" w:rsidRPr="00EC4744" w:rsidRDefault="00400AD0" w:rsidP="00400AD0">
      <w:pPr>
        <w:tabs>
          <w:tab w:val="left" w:pos="1080"/>
        </w:tabs>
        <w:spacing w:after="0" w:line="240" w:lineRule="auto"/>
        <w:jc w:val="center"/>
        <w:rPr>
          <w:rFonts w:ascii="Museo Sans 300" w:hAnsi="Museo Sans 300"/>
          <w:sz w:val="24"/>
          <w:szCs w:val="24"/>
        </w:rPr>
      </w:pPr>
      <w:r w:rsidRPr="00EC4744">
        <w:rPr>
          <w:rFonts w:ascii="Museo Sans 300" w:hAnsi="Museo Sans 300"/>
          <w:sz w:val="24"/>
          <w:szCs w:val="24"/>
        </w:rPr>
        <w:t xml:space="preserve">   PRESIDENTE</w:t>
      </w:r>
    </w:p>
    <w:p w:rsidR="00400AD0" w:rsidRDefault="00400AD0" w:rsidP="006B486F">
      <w:pPr>
        <w:tabs>
          <w:tab w:val="left" w:pos="1080"/>
        </w:tabs>
        <w:spacing w:after="0" w:line="240" w:lineRule="auto"/>
        <w:rPr>
          <w:rFonts w:ascii="Museo Sans 300" w:hAnsi="Museo Sans 300"/>
          <w:sz w:val="24"/>
          <w:szCs w:val="24"/>
        </w:rPr>
      </w:pPr>
    </w:p>
    <w:p w:rsidR="00045ABB" w:rsidRPr="00EC4744" w:rsidRDefault="00045ABB" w:rsidP="006B486F">
      <w:pPr>
        <w:tabs>
          <w:tab w:val="left" w:pos="1080"/>
        </w:tabs>
        <w:spacing w:after="0" w:line="240" w:lineRule="auto"/>
        <w:rPr>
          <w:rFonts w:ascii="Museo Sans 300" w:hAnsi="Museo Sans 300"/>
          <w:sz w:val="24"/>
          <w:szCs w:val="24"/>
        </w:rPr>
      </w:pPr>
    </w:p>
    <w:p w:rsidR="00400AD0" w:rsidRPr="00EC4744" w:rsidRDefault="00400AD0" w:rsidP="00400AD0">
      <w:pPr>
        <w:tabs>
          <w:tab w:val="left" w:pos="1080"/>
        </w:tabs>
        <w:spacing w:after="0" w:line="240" w:lineRule="auto"/>
        <w:jc w:val="center"/>
        <w:rPr>
          <w:rFonts w:ascii="Museo Sans 300" w:hAnsi="Museo Sans 300"/>
          <w:sz w:val="24"/>
          <w:szCs w:val="24"/>
        </w:rPr>
      </w:pPr>
    </w:p>
    <w:p w:rsidR="00400AD0" w:rsidRPr="00EC4744" w:rsidRDefault="00400AD0" w:rsidP="00400AD0">
      <w:pPr>
        <w:tabs>
          <w:tab w:val="left" w:pos="1080"/>
        </w:tabs>
        <w:spacing w:after="0" w:line="240" w:lineRule="auto"/>
        <w:jc w:val="center"/>
        <w:rPr>
          <w:rFonts w:ascii="Museo Sans 300" w:hAnsi="Museo Sans 300"/>
          <w:sz w:val="24"/>
          <w:szCs w:val="24"/>
        </w:rPr>
      </w:pPr>
    </w:p>
    <w:p w:rsidR="00400AD0" w:rsidRPr="00EC4744" w:rsidRDefault="00400AD0" w:rsidP="00400AD0">
      <w:pPr>
        <w:tabs>
          <w:tab w:val="left" w:pos="1080"/>
        </w:tabs>
        <w:spacing w:after="0" w:line="240" w:lineRule="auto"/>
        <w:jc w:val="center"/>
        <w:rPr>
          <w:rFonts w:ascii="Museo Sans 300" w:hAnsi="Museo Sans 300"/>
          <w:sz w:val="24"/>
          <w:szCs w:val="24"/>
        </w:rPr>
      </w:pPr>
      <w:r w:rsidRPr="00EC4744">
        <w:rPr>
          <w:rFonts w:ascii="Museo Sans 300" w:hAnsi="Museo Sans 300"/>
          <w:sz w:val="24"/>
          <w:szCs w:val="24"/>
        </w:rPr>
        <w:t xml:space="preserve">     LCDA. BLANCA ESTELA PARADA BARRERA</w:t>
      </w:r>
    </w:p>
    <w:p w:rsidR="00400AD0" w:rsidRPr="00EC4744" w:rsidRDefault="00400AD0" w:rsidP="00400AD0">
      <w:pPr>
        <w:tabs>
          <w:tab w:val="left" w:pos="1080"/>
        </w:tabs>
        <w:spacing w:after="0" w:line="240" w:lineRule="auto"/>
        <w:jc w:val="center"/>
        <w:rPr>
          <w:rFonts w:ascii="Museo Sans 300" w:hAnsi="Museo Sans 300"/>
          <w:sz w:val="24"/>
          <w:szCs w:val="24"/>
        </w:rPr>
      </w:pPr>
      <w:r w:rsidRPr="00EC4744">
        <w:rPr>
          <w:rFonts w:ascii="Museo Sans 300" w:hAnsi="Museo Sans 300"/>
          <w:sz w:val="24"/>
          <w:szCs w:val="24"/>
        </w:rPr>
        <w:t xml:space="preserve">       SECRETARIA INTERINA</w:t>
      </w:r>
    </w:p>
    <w:p w:rsidR="00400AD0" w:rsidRPr="00EC4744" w:rsidRDefault="00400AD0" w:rsidP="00400AD0">
      <w:pPr>
        <w:tabs>
          <w:tab w:val="left" w:pos="1080"/>
        </w:tabs>
        <w:spacing w:after="0" w:line="240" w:lineRule="auto"/>
        <w:jc w:val="center"/>
        <w:rPr>
          <w:rFonts w:ascii="Museo Sans 300" w:hAnsi="Museo Sans 300"/>
          <w:sz w:val="24"/>
          <w:szCs w:val="24"/>
        </w:rPr>
      </w:pPr>
    </w:p>
    <w:p w:rsidR="00400AD0" w:rsidRDefault="00400AD0" w:rsidP="00400AD0">
      <w:pPr>
        <w:tabs>
          <w:tab w:val="left" w:pos="1080"/>
        </w:tabs>
        <w:spacing w:after="0" w:line="240" w:lineRule="auto"/>
        <w:jc w:val="center"/>
        <w:rPr>
          <w:rFonts w:ascii="Museo Sans 300" w:hAnsi="Museo Sans 300"/>
          <w:sz w:val="24"/>
          <w:szCs w:val="24"/>
        </w:rPr>
      </w:pPr>
    </w:p>
    <w:p w:rsidR="00045ABB" w:rsidRDefault="00045ABB" w:rsidP="00400AD0">
      <w:pPr>
        <w:tabs>
          <w:tab w:val="left" w:pos="1080"/>
        </w:tabs>
        <w:spacing w:after="0" w:line="240" w:lineRule="auto"/>
        <w:jc w:val="center"/>
        <w:rPr>
          <w:rFonts w:ascii="Museo Sans 300" w:hAnsi="Museo Sans 300"/>
          <w:sz w:val="24"/>
          <w:szCs w:val="24"/>
        </w:rPr>
      </w:pPr>
    </w:p>
    <w:p w:rsidR="00045ABB" w:rsidRPr="00EC4744" w:rsidRDefault="00045ABB" w:rsidP="00400AD0">
      <w:pPr>
        <w:tabs>
          <w:tab w:val="left" w:pos="1080"/>
        </w:tabs>
        <w:spacing w:after="0" w:line="240" w:lineRule="auto"/>
        <w:jc w:val="center"/>
        <w:rPr>
          <w:rFonts w:ascii="Museo Sans 300" w:hAnsi="Museo Sans 300"/>
          <w:sz w:val="24"/>
          <w:szCs w:val="24"/>
        </w:rPr>
      </w:pPr>
    </w:p>
    <w:p w:rsidR="00400AD0" w:rsidRPr="00EC4744" w:rsidRDefault="00400AD0" w:rsidP="00400AD0">
      <w:pPr>
        <w:tabs>
          <w:tab w:val="left" w:pos="1080"/>
        </w:tabs>
        <w:spacing w:after="0" w:line="240" w:lineRule="auto"/>
        <w:jc w:val="center"/>
        <w:rPr>
          <w:rFonts w:ascii="Museo Sans 300" w:hAnsi="Museo Sans 300"/>
          <w:b/>
          <w:sz w:val="24"/>
          <w:szCs w:val="24"/>
        </w:rPr>
      </w:pPr>
      <w:r w:rsidRPr="00EC4744">
        <w:rPr>
          <w:rFonts w:ascii="Museo Sans 300" w:hAnsi="Museo Sans 300"/>
          <w:b/>
          <w:sz w:val="24"/>
          <w:szCs w:val="24"/>
        </w:rPr>
        <w:t xml:space="preserve">   DIRECTORES </w:t>
      </w:r>
    </w:p>
    <w:p w:rsidR="00400AD0" w:rsidRPr="00EC4744" w:rsidRDefault="00400AD0" w:rsidP="00400AD0">
      <w:pPr>
        <w:tabs>
          <w:tab w:val="left" w:pos="1080"/>
        </w:tabs>
        <w:spacing w:after="0" w:line="240" w:lineRule="auto"/>
        <w:jc w:val="center"/>
        <w:rPr>
          <w:rFonts w:ascii="Museo Sans 300" w:hAnsi="Museo Sans 300"/>
          <w:sz w:val="24"/>
          <w:szCs w:val="24"/>
        </w:rPr>
      </w:pPr>
    </w:p>
    <w:p w:rsidR="009E4909" w:rsidRDefault="009E4909" w:rsidP="006B486F">
      <w:pPr>
        <w:spacing w:after="0" w:line="240" w:lineRule="auto"/>
        <w:rPr>
          <w:rFonts w:ascii="Museo Sans 300" w:hAnsi="Museo Sans 300"/>
          <w:sz w:val="24"/>
          <w:szCs w:val="24"/>
        </w:rPr>
      </w:pPr>
    </w:p>
    <w:p w:rsidR="00045ABB" w:rsidRDefault="00045ABB" w:rsidP="006B486F">
      <w:pPr>
        <w:spacing w:after="0" w:line="240" w:lineRule="auto"/>
        <w:rPr>
          <w:rFonts w:ascii="Museo Sans 300" w:hAnsi="Museo Sans 300"/>
          <w:sz w:val="24"/>
          <w:szCs w:val="24"/>
        </w:rPr>
      </w:pPr>
    </w:p>
    <w:p w:rsidR="00045ABB" w:rsidRPr="00EC4744" w:rsidRDefault="00045ABB" w:rsidP="006B486F">
      <w:pPr>
        <w:spacing w:after="0" w:line="240" w:lineRule="auto"/>
        <w:rPr>
          <w:rFonts w:ascii="Museo Sans 300" w:hAnsi="Museo Sans 300"/>
          <w:sz w:val="24"/>
          <w:szCs w:val="24"/>
        </w:rPr>
      </w:pPr>
    </w:p>
    <w:p w:rsidR="00400AD0" w:rsidRPr="00EC4744" w:rsidRDefault="00400AD0" w:rsidP="00400AD0">
      <w:pPr>
        <w:spacing w:after="0" w:line="240" w:lineRule="auto"/>
        <w:jc w:val="center"/>
        <w:rPr>
          <w:rFonts w:ascii="Museo Sans 300" w:hAnsi="Museo Sans 300"/>
          <w:sz w:val="24"/>
          <w:szCs w:val="24"/>
        </w:rPr>
      </w:pPr>
    </w:p>
    <w:p w:rsidR="00400AD0" w:rsidRPr="00EC4744" w:rsidRDefault="00400AD0" w:rsidP="00400AD0">
      <w:pPr>
        <w:spacing w:after="0" w:line="240" w:lineRule="auto"/>
        <w:jc w:val="center"/>
        <w:rPr>
          <w:rFonts w:ascii="Museo Sans 300" w:hAnsi="Museo Sans 300"/>
          <w:sz w:val="24"/>
          <w:szCs w:val="24"/>
        </w:rPr>
      </w:pPr>
      <w:r w:rsidRPr="00EC4744">
        <w:rPr>
          <w:rFonts w:ascii="Museo Sans 300" w:hAnsi="Museo Sans 300"/>
          <w:sz w:val="24"/>
          <w:szCs w:val="24"/>
        </w:rPr>
        <w:t xml:space="preserve">      </w:t>
      </w:r>
      <w:r>
        <w:rPr>
          <w:rFonts w:ascii="Museo Sans 300" w:hAnsi="Museo Sans 300"/>
          <w:sz w:val="24"/>
          <w:szCs w:val="24"/>
        </w:rPr>
        <w:t xml:space="preserve"> ING. LUIS OBED MARTÍNEZ OLMEDO</w:t>
      </w:r>
    </w:p>
    <w:p w:rsidR="00400AD0" w:rsidRPr="00EC4744" w:rsidRDefault="00400AD0" w:rsidP="00400AD0">
      <w:pPr>
        <w:spacing w:after="0" w:line="240" w:lineRule="auto"/>
        <w:jc w:val="center"/>
        <w:rPr>
          <w:rFonts w:ascii="Museo Sans 300" w:hAnsi="Museo Sans 300"/>
          <w:sz w:val="24"/>
          <w:szCs w:val="24"/>
        </w:rPr>
      </w:pPr>
    </w:p>
    <w:p w:rsidR="00400AD0" w:rsidRDefault="00400AD0" w:rsidP="00400AD0">
      <w:pPr>
        <w:spacing w:after="0" w:line="240" w:lineRule="auto"/>
        <w:jc w:val="center"/>
        <w:rPr>
          <w:rFonts w:ascii="Museo Sans 300" w:hAnsi="Museo Sans 300"/>
          <w:sz w:val="24"/>
          <w:szCs w:val="24"/>
        </w:rPr>
      </w:pPr>
    </w:p>
    <w:p w:rsidR="00045ABB" w:rsidRDefault="00045ABB" w:rsidP="00400AD0">
      <w:pPr>
        <w:spacing w:after="0" w:line="240" w:lineRule="auto"/>
        <w:jc w:val="center"/>
        <w:rPr>
          <w:rFonts w:ascii="Museo Sans 300" w:hAnsi="Museo Sans 300"/>
          <w:sz w:val="24"/>
          <w:szCs w:val="24"/>
        </w:rPr>
      </w:pPr>
    </w:p>
    <w:p w:rsidR="00045ABB" w:rsidRPr="00EC4744" w:rsidRDefault="00045ABB" w:rsidP="00400AD0">
      <w:pPr>
        <w:spacing w:after="0" w:line="240" w:lineRule="auto"/>
        <w:jc w:val="center"/>
        <w:rPr>
          <w:rFonts w:ascii="Museo Sans 300" w:hAnsi="Museo Sans 300"/>
          <w:sz w:val="24"/>
          <w:szCs w:val="24"/>
        </w:rPr>
      </w:pPr>
      <w:bookmarkStart w:id="31" w:name="_GoBack"/>
      <w:bookmarkEnd w:id="31"/>
    </w:p>
    <w:p w:rsidR="009E4909" w:rsidRDefault="009E4909" w:rsidP="006B486F">
      <w:pPr>
        <w:spacing w:after="0" w:line="240" w:lineRule="auto"/>
        <w:rPr>
          <w:rFonts w:ascii="Museo Sans 300" w:hAnsi="Museo Sans 300"/>
          <w:sz w:val="24"/>
          <w:szCs w:val="24"/>
        </w:rPr>
      </w:pPr>
    </w:p>
    <w:p w:rsidR="00E9078C" w:rsidRPr="00EC4744" w:rsidRDefault="00E9078C" w:rsidP="00400AD0">
      <w:pPr>
        <w:spacing w:after="0" w:line="240" w:lineRule="auto"/>
        <w:jc w:val="center"/>
        <w:rPr>
          <w:rFonts w:ascii="Museo Sans 300" w:hAnsi="Museo Sans 300"/>
          <w:sz w:val="24"/>
          <w:szCs w:val="24"/>
        </w:rPr>
      </w:pPr>
    </w:p>
    <w:p w:rsidR="00400AD0" w:rsidRPr="00EC4744" w:rsidRDefault="00400AD0" w:rsidP="006B486F">
      <w:pPr>
        <w:spacing w:after="0" w:line="240" w:lineRule="auto"/>
        <w:jc w:val="center"/>
        <w:rPr>
          <w:rFonts w:ascii="Museo Sans 300" w:hAnsi="Museo Sans 300"/>
          <w:sz w:val="24"/>
          <w:szCs w:val="24"/>
        </w:rPr>
      </w:pPr>
      <w:r w:rsidRPr="00EC4744">
        <w:rPr>
          <w:rFonts w:ascii="Museo Sans 300" w:hAnsi="Museo Sans 300"/>
          <w:sz w:val="24"/>
          <w:szCs w:val="24"/>
        </w:rPr>
        <w:t xml:space="preserve">         </w:t>
      </w:r>
      <w:r>
        <w:rPr>
          <w:rFonts w:ascii="Museo Sans 300" w:hAnsi="Museo Sans 300"/>
          <w:sz w:val="24"/>
          <w:szCs w:val="24"/>
        </w:rPr>
        <w:t>LCDA. ANA GUADALUPE MEJIA DE PORILLO</w:t>
      </w:r>
    </w:p>
    <w:p w:rsidR="00400AD0" w:rsidRPr="00EC4744" w:rsidRDefault="00400AD0" w:rsidP="00400AD0">
      <w:pPr>
        <w:spacing w:after="0" w:line="240" w:lineRule="auto"/>
        <w:jc w:val="center"/>
        <w:rPr>
          <w:rFonts w:ascii="Museo Sans 300" w:hAnsi="Museo Sans 300"/>
          <w:sz w:val="24"/>
          <w:szCs w:val="24"/>
        </w:rPr>
      </w:pPr>
    </w:p>
    <w:p w:rsidR="00400AD0" w:rsidRPr="00EC4744" w:rsidRDefault="00400AD0" w:rsidP="006B486F">
      <w:pPr>
        <w:spacing w:after="0" w:line="240" w:lineRule="auto"/>
        <w:rPr>
          <w:rFonts w:ascii="Museo Sans 300" w:hAnsi="Museo Sans 300"/>
          <w:sz w:val="24"/>
          <w:szCs w:val="24"/>
        </w:rPr>
      </w:pPr>
    </w:p>
    <w:sectPr w:rsidR="00400AD0" w:rsidRPr="00EC4744" w:rsidSect="008C42D4">
      <w:headerReference w:type="default" r:id="rId35"/>
      <w:pgSz w:w="12240" w:h="15840"/>
      <w:pgMar w:top="1417" w:right="1325"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19E8" w:rsidRDefault="003019E8" w:rsidP="00683507">
      <w:pPr>
        <w:spacing w:after="0" w:line="240" w:lineRule="auto"/>
      </w:pPr>
      <w:r>
        <w:separator/>
      </w:r>
    </w:p>
  </w:endnote>
  <w:endnote w:type="continuationSeparator" w:id="0">
    <w:p w:rsidR="003019E8" w:rsidRDefault="003019E8" w:rsidP="006835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seo Sans 300">
    <w:panose1 w:val="00000000000000000000"/>
    <w:charset w:val="00"/>
    <w:family w:val="modern"/>
    <w:notTrueType/>
    <w:pitch w:val="variable"/>
    <w:sig w:usb0="A00000AF" w:usb1="4000004A" w:usb2="00000000" w:usb3="00000000" w:csb0="00000093"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Bembo Std">
    <w:altName w:val="Cambria"/>
    <w:panose1 w:val="00000000000000000000"/>
    <w:charset w:val="00"/>
    <w:family w:val="roman"/>
    <w:notTrueType/>
    <w:pitch w:val="variable"/>
    <w:sig w:usb0="800000AF" w:usb1="5000205B"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useo 300">
    <w:panose1 w:val="00000000000000000000"/>
    <w:charset w:val="00"/>
    <w:family w:val="modern"/>
    <w:notTrueType/>
    <w:pitch w:val="variable"/>
    <w:sig w:usb0="A00000AF" w:usb1="4000004A" w:usb2="00000000" w:usb3="00000000" w:csb0="00000093"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19E8" w:rsidRDefault="003019E8" w:rsidP="00683507">
      <w:pPr>
        <w:spacing w:after="0" w:line="240" w:lineRule="auto"/>
      </w:pPr>
      <w:r>
        <w:separator/>
      </w:r>
    </w:p>
  </w:footnote>
  <w:footnote w:type="continuationSeparator" w:id="0">
    <w:p w:rsidR="003019E8" w:rsidRDefault="003019E8" w:rsidP="006835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3507" w:rsidRDefault="00683507" w:rsidP="00683507">
    <w:pPr>
      <w:pStyle w:val="Encabezado"/>
      <w:jc w:val="both"/>
      <w:rPr>
        <w:sz w:val="18"/>
        <w:szCs w:val="18"/>
        <w:lang w:val="es-ES"/>
      </w:rPr>
    </w:pPr>
    <w:r>
      <w:rPr>
        <w:sz w:val="18"/>
        <w:szCs w:val="18"/>
        <w:lang w:val="es-ES" w:eastAsia="es-SV"/>
      </w:rPr>
      <w:t>Versión pública de conformidad al Art. 30 de la Ley de Acceso a la Información Pública, ha sido suprimida la información confidencial relativa al patrimonio y domicilio-número de lotes, solares y matrículas- e información de los menores de edad (Art. 6 letra a y 24 letra a, c), así como la información reservada relativa a lotes y solares de los proyectos pendientes de escriturar-Declaratorias de la 1 a la 7 del Índice de Información Reservada (Art.19 letra h)</w:t>
    </w:r>
  </w:p>
  <w:p w:rsidR="00683507" w:rsidRPr="00683507" w:rsidRDefault="00683507">
    <w:pPr>
      <w:pStyle w:val="Encabezado"/>
      <w:rPr>
        <w:lang w:val="es-E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64F76"/>
    <w:multiLevelType w:val="hybridMultilevel"/>
    <w:tmpl w:val="C6A68720"/>
    <w:lvl w:ilvl="0" w:tplc="3EB4E632">
      <w:start w:val="1"/>
      <w:numFmt w:val="low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10E16BE"/>
    <w:multiLevelType w:val="hybridMultilevel"/>
    <w:tmpl w:val="4D44907C"/>
    <w:lvl w:ilvl="0" w:tplc="440A0001">
      <w:start w:val="1"/>
      <w:numFmt w:val="bullet"/>
      <w:lvlText w:val=""/>
      <w:lvlJc w:val="left"/>
      <w:pPr>
        <w:ind w:left="360" w:hanging="360"/>
      </w:pPr>
      <w:rPr>
        <w:rFonts w:ascii="Symbol" w:hAnsi="Symbol" w:hint="default"/>
        <w:b/>
        <w:i w:val="0"/>
        <w:caps w:val="0"/>
        <w:strike w:val="0"/>
        <w:dstrike w:val="0"/>
        <w:vanish w:val="0"/>
        <w:webHidden w:val="0"/>
        <w:color w:val="auto"/>
        <w:kern w:val="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2">
    <w:nsid w:val="02883C80"/>
    <w:multiLevelType w:val="hybridMultilevel"/>
    <w:tmpl w:val="F4D63B96"/>
    <w:lvl w:ilvl="0" w:tplc="ED9C2DA0">
      <w:start w:val="1"/>
      <w:numFmt w:val="upperRoman"/>
      <w:lvlText w:val="%1."/>
      <w:lvlJc w:val="right"/>
      <w:pPr>
        <w:ind w:left="360" w:hanging="360"/>
      </w:pPr>
      <w:rPr>
        <w:b w:val="0"/>
        <w:lang w:val="es-SV"/>
      </w:rPr>
    </w:lvl>
    <w:lvl w:ilvl="1" w:tplc="440A0019">
      <w:start w:val="1"/>
      <w:numFmt w:val="lowerLetter"/>
      <w:lvlText w:val="%2."/>
      <w:lvlJc w:val="left"/>
      <w:pPr>
        <w:ind w:left="1800" w:hanging="360"/>
      </w:pPr>
    </w:lvl>
    <w:lvl w:ilvl="2" w:tplc="440A001B">
      <w:start w:val="1"/>
      <w:numFmt w:val="lowerRoman"/>
      <w:lvlText w:val="%3."/>
      <w:lvlJc w:val="right"/>
      <w:pPr>
        <w:ind w:left="2520" w:hanging="180"/>
      </w:pPr>
    </w:lvl>
    <w:lvl w:ilvl="3" w:tplc="440A000F">
      <w:start w:val="1"/>
      <w:numFmt w:val="decimal"/>
      <w:lvlText w:val="%4."/>
      <w:lvlJc w:val="left"/>
      <w:pPr>
        <w:ind w:left="3240" w:hanging="360"/>
      </w:pPr>
    </w:lvl>
    <w:lvl w:ilvl="4" w:tplc="440A0019">
      <w:start w:val="1"/>
      <w:numFmt w:val="lowerLetter"/>
      <w:lvlText w:val="%5."/>
      <w:lvlJc w:val="left"/>
      <w:pPr>
        <w:ind w:left="3960" w:hanging="360"/>
      </w:pPr>
    </w:lvl>
    <w:lvl w:ilvl="5" w:tplc="440A001B">
      <w:start w:val="1"/>
      <w:numFmt w:val="lowerRoman"/>
      <w:lvlText w:val="%6."/>
      <w:lvlJc w:val="right"/>
      <w:pPr>
        <w:ind w:left="4680" w:hanging="180"/>
      </w:pPr>
    </w:lvl>
    <w:lvl w:ilvl="6" w:tplc="440A000F">
      <w:start w:val="1"/>
      <w:numFmt w:val="decimal"/>
      <w:lvlText w:val="%7."/>
      <w:lvlJc w:val="left"/>
      <w:pPr>
        <w:ind w:left="5400" w:hanging="360"/>
      </w:pPr>
    </w:lvl>
    <w:lvl w:ilvl="7" w:tplc="440A0019">
      <w:start w:val="1"/>
      <w:numFmt w:val="lowerLetter"/>
      <w:lvlText w:val="%8."/>
      <w:lvlJc w:val="left"/>
      <w:pPr>
        <w:ind w:left="6120" w:hanging="360"/>
      </w:pPr>
    </w:lvl>
    <w:lvl w:ilvl="8" w:tplc="440A001B">
      <w:start w:val="1"/>
      <w:numFmt w:val="lowerRoman"/>
      <w:lvlText w:val="%9."/>
      <w:lvlJc w:val="right"/>
      <w:pPr>
        <w:ind w:left="6840" w:hanging="180"/>
      </w:pPr>
    </w:lvl>
  </w:abstractNum>
  <w:abstractNum w:abstractNumId="3">
    <w:nsid w:val="042A69E1"/>
    <w:multiLevelType w:val="hybridMultilevel"/>
    <w:tmpl w:val="74265D7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
    <w:nsid w:val="055F398C"/>
    <w:multiLevelType w:val="hybridMultilevel"/>
    <w:tmpl w:val="955A0842"/>
    <w:lvl w:ilvl="0" w:tplc="1256F4EE">
      <w:start w:val="3"/>
      <w:numFmt w:val="upperRoman"/>
      <w:lvlText w:val="%1."/>
      <w:lvlJc w:val="right"/>
      <w:pPr>
        <w:ind w:left="502" w:hanging="360"/>
      </w:pPr>
      <w:rPr>
        <w:rFonts w:ascii="Museo Sans 300" w:hAnsi="Museo Sans 300" w:hint="default"/>
        <w:sz w:val="24"/>
        <w:szCs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nsid w:val="0A1859D9"/>
    <w:multiLevelType w:val="hybridMultilevel"/>
    <w:tmpl w:val="94064DCC"/>
    <w:lvl w:ilvl="0" w:tplc="DDE670A4">
      <w:start w:val="1"/>
      <w:numFmt w:val="decimal"/>
      <w:lvlText w:val="%1)"/>
      <w:lvlJc w:val="left"/>
      <w:pPr>
        <w:ind w:left="826" w:hanging="360"/>
      </w:pPr>
      <w:rPr>
        <w:rFonts w:ascii="Museo Sans 300" w:eastAsiaTheme="minorHAnsi" w:hAnsi="Museo Sans 300" w:cstheme="minorBidi"/>
      </w:rPr>
    </w:lvl>
    <w:lvl w:ilvl="1" w:tplc="440A0019">
      <w:start w:val="1"/>
      <w:numFmt w:val="lowerLetter"/>
      <w:lvlText w:val="%2."/>
      <w:lvlJc w:val="left"/>
      <w:pPr>
        <w:ind w:left="1546" w:hanging="360"/>
      </w:pPr>
    </w:lvl>
    <w:lvl w:ilvl="2" w:tplc="440A001B">
      <w:start w:val="1"/>
      <w:numFmt w:val="lowerRoman"/>
      <w:lvlText w:val="%3."/>
      <w:lvlJc w:val="right"/>
      <w:pPr>
        <w:ind w:left="2266" w:hanging="180"/>
      </w:pPr>
    </w:lvl>
    <w:lvl w:ilvl="3" w:tplc="440A000F">
      <w:start w:val="1"/>
      <w:numFmt w:val="decimal"/>
      <w:lvlText w:val="%4."/>
      <w:lvlJc w:val="left"/>
      <w:pPr>
        <w:ind w:left="2986" w:hanging="360"/>
      </w:pPr>
    </w:lvl>
    <w:lvl w:ilvl="4" w:tplc="440A0019">
      <w:start w:val="1"/>
      <w:numFmt w:val="lowerLetter"/>
      <w:lvlText w:val="%5."/>
      <w:lvlJc w:val="left"/>
      <w:pPr>
        <w:ind w:left="3706" w:hanging="360"/>
      </w:pPr>
    </w:lvl>
    <w:lvl w:ilvl="5" w:tplc="440A001B">
      <w:start w:val="1"/>
      <w:numFmt w:val="lowerRoman"/>
      <w:lvlText w:val="%6."/>
      <w:lvlJc w:val="right"/>
      <w:pPr>
        <w:ind w:left="4426" w:hanging="180"/>
      </w:pPr>
    </w:lvl>
    <w:lvl w:ilvl="6" w:tplc="440A000F">
      <w:start w:val="1"/>
      <w:numFmt w:val="decimal"/>
      <w:lvlText w:val="%7."/>
      <w:lvlJc w:val="left"/>
      <w:pPr>
        <w:ind w:left="5146" w:hanging="360"/>
      </w:pPr>
    </w:lvl>
    <w:lvl w:ilvl="7" w:tplc="440A0019">
      <w:start w:val="1"/>
      <w:numFmt w:val="lowerLetter"/>
      <w:lvlText w:val="%8."/>
      <w:lvlJc w:val="left"/>
      <w:pPr>
        <w:ind w:left="5866" w:hanging="360"/>
      </w:pPr>
    </w:lvl>
    <w:lvl w:ilvl="8" w:tplc="440A001B">
      <w:start w:val="1"/>
      <w:numFmt w:val="lowerRoman"/>
      <w:lvlText w:val="%9."/>
      <w:lvlJc w:val="right"/>
      <w:pPr>
        <w:ind w:left="6586" w:hanging="180"/>
      </w:pPr>
    </w:lvl>
  </w:abstractNum>
  <w:abstractNum w:abstractNumId="6">
    <w:nsid w:val="0F310E8A"/>
    <w:multiLevelType w:val="hybridMultilevel"/>
    <w:tmpl w:val="F7D07AE4"/>
    <w:lvl w:ilvl="0" w:tplc="4B2EA91C">
      <w:start w:val="2"/>
      <w:numFmt w:val="upperRoman"/>
      <w:lvlText w:val="%1."/>
      <w:lvlJc w:val="left"/>
      <w:pPr>
        <w:ind w:left="1080" w:hanging="720"/>
      </w:pPr>
      <w:rPr>
        <w:rFonts w:hint="default"/>
        <w:b w:val="0"/>
        <w:i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nsid w:val="1FC4539B"/>
    <w:multiLevelType w:val="hybridMultilevel"/>
    <w:tmpl w:val="57DAB230"/>
    <w:lvl w:ilvl="0" w:tplc="440A0005">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8">
    <w:nsid w:val="216557CA"/>
    <w:multiLevelType w:val="hybridMultilevel"/>
    <w:tmpl w:val="755CC00A"/>
    <w:lvl w:ilvl="0" w:tplc="440A0001">
      <w:start w:val="1"/>
      <w:numFmt w:val="bullet"/>
      <w:lvlText w:val=""/>
      <w:lvlJc w:val="left"/>
      <w:pPr>
        <w:ind w:left="1069" w:hanging="360"/>
      </w:pPr>
      <w:rPr>
        <w:rFonts w:ascii="Symbol" w:hAnsi="Symbol" w:hint="default"/>
      </w:rPr>
    </w:lvl>
    <w:lvl w:ilvl="1" w:tplc="440A0019">
      <w:start w:val="1"/>
      <w:numFmt w:val="lowerLetter"/>
      <w:lvlText w:val="%2."/>
      <w:lvlJc w:val="left"/>
      <w:pPr>
        <w:ind w:left="1788" w:hanging="360"/>
      </w:pPr>
    </w:lvl>
    <w:lvl w:ilvl="2" w:tplc="440A001B">
      <w:start w:val="1"/>
      <w:numFmt w:val="lowerRoman"/>
      <w:lvlText w:val="%3."/>
      <w:lvlJc w:val="right"/>
      <w:pPr>
        <w:ind w:left="2508" w:hanging="180"/>
      </w:pPr>
    </w:lvl>
    <w:lvl w:ilvl="3" w:tplc="440A000F">
      <w:start w:val="1"/>
      <w:numFmt w:val="decimal"/>
      <w:lvlText w:val="%4."/>
      <w:lvlJc w:val="left"/>
      <w:pPr>
        <w:ind w:left="3228" w:hanging="360"/>
      </w:pPr>
    </w:lvl>
    <w:lvl w:ilvl="4" w:tplc="440A0019">
      <w:start w:val="1"/>
      <w:numFmt w:val="lowerLetter"/>
      <w:lvlText w:val="%5."/>
      <w:lvlJc w:val="left"/>
      <w:pPr>
        <w:ind w:left="3948" w:hanging="360"/>
      </w:pPr>
    </w:lvl>
    <w:lvl w:ilvl="5" w:tplc="440A001B">
      <w:start w:val="1"/>
      <w:numFmt w:val="lowerRoman"/>
      <w:lvlText w:val="%6."/>
      <w:lvlJc w:val="right"/>
      <w:pPr>
        <w:ind w:left="4668" w:hanging="180"/>
      </w:pPr>
    </w:lvl>
    <w:lvl w:ilvl="6" w:tplc="440A000F">
      <w:start w:val="1"/>
      <w:numFmt w:val="decimal"/>
      <w:lvlText w:val="%7."/>
      <w:lvlJc w:val="left"/>
      <w:pPr>
        <w:ind w:left="5388" w:hanging="360"/>
      </w:pPr>
    </w:lvl>
    <w:lvl w:ilvl="7" w:tplc="440A0019">
      <w:start w:val="1"/>
      <w:numFmt w:val="lowerLetter"/>
      <w:lvlText w:val="%8."/>
      <w:lvlJc w:val="left"/>
      <w:pPr>
        <w:ind w:left="6108" w:hanging="360"/>
      </w:pPr>
    </w:lvl>
    <w:lvl w:ilvl="8" w:tplc="440A001B">
      <w:start w:val="1"/>
      <w:numFmt w:val="lowerRoman"/>
      <w:lvlText w:val="%9."/>
      <w:lvlJc w:val="right"/>
      <w:pPr>
        <w:ind w:left="6828" w:hanging="180"/>
      </w:pPr>
    </w:lvl>
  </w:abstractNum>
  <w:abstractNum w:abstractNumId="9">
    <w:nsid w:val="264B3271"/>
    <w:multiLevelType w:val="hybridMultilevel"/>
    <w:tmpl w:val="BF78D08C"/>
    <w:lvl w:ilvl="0" w:tplc="440A0001">
      <w:start w:val="1"/>
      <w:numFmt w:val="bullet"/>
      <w:lvlText w:val=""/>
      <w:lvlJc w:val="left"/>
      <w:pPr>
        <w:ind w:left="915" w:hanging="360"/>
      </w:pPr>
      <w:rPr>
        <w:rFonts w:ascii="Symbol" w:hAnsi="Symbol" w:hint="default"/>
      </w:rPr>
    </w:lvl>
    <w:lvl w:ilvl="1" w:tplc="440A0003" w:tentative="1">
      <w:start w:val="1"/>
      <w:numFmt w:val="bullet"/>
      <w:lvlText w:val="o"/>
      <w:lvlJc w:val="left"/>
      <w:pPr>
        <w:ind w:left="1635" w:hanging="360"/>
      </w:pPr>
      <w:rPr>
        <w:rFonts w:ascii="Courier New" w:hAnsi="Courier New" w:cs="Courier New" w:hint="default"/>
      </w:rPr>
    </w:lvl>
    <w:lvl w:ilvl="2" w:tplc="440A0005" w:tentative="1">
      <w:start w:val="1"/>
      <w:numFmt w:val="bullet"/>
      <w:lvlText w:val=""/>
      <w:lvlJc w:val="left"/>
      <w:pPr>
        <w:ind w:left="2355" w:hanging="360"/>
      </w:pPr>
      <w:rPr>
        <w:rFonts w:ascii="Wingdings" w:hAnsi="Wingdings" w:hint="default"/>
      </w:rPr>
    </w:lvl>
    <w:lvl w:ilvl="3" w:tplc="440A0001" w:tentative="1">
      <w:start w:val="1"/>
      <w:numFmt w:val="bullet"/>
      <w:lvlText w:val=""/>
      <w:lvlJc w:val="left"/>
      <w:pPr>
        <w:ind w:left="3075" w:hanging="360"/>
      </w:pPr>
      <w:rPr>
        <w:rFonts w:ascii="Symbol" w:hAnsi="Symbol" w:hint="default"/>
      </w:rPr>
    </w:lvl>
    <w:lvl w:ilvl="4" w:tplc="440A0003" w:tentative="1">
      <w:start w:val="1"/>
      <w:numFmt w:val="bullet"/>
      <w:lvlText w:val="o"/>
      <w:lvlJc w:val="left"/>
      <w:pPr>
        <w:ind w:left="3795" w:hanging="360"/>
      </w:pPr>
      <w:rPr>
        <w:rFonts w:ascii="Courier New" w:hAnsi="Courier New" w:cs="Courier New" w:hint="default"/>
      </w:rPr>
    </w:lvl>
    <w:lvl w:ilvl="5" w:tplc="440A0005" w:tentative="1">
      <w:start w:val="1"/>
      <w:numFmt w:val="bullet"/>
      <w:lvlText w:val=""/>
      <w:lvlJc w:val="left"/>
      <w:pPr>
        <w:ind w:left="4515" w:hanging="360"/>
      </w:pPr>
      <w:rPr>
        <w:rFonts w:ascii="Wingdings" w:hAnsi="Wingdings" w:hint="default"/>
      </w:rPr>
    </w:lvl>
    <w:lvl w:ilvl="6" w:tplc="440A0001" w:tentative="1">
      <w:start w:val="1"/>
      <w:numFmt w:val="bullet"/>
      <w:lvlText w:val=""/>
      <w:lvlJc w:val="left"/>
      <w:pPr>
        <w:ind w:left="5235" w:hanging="360"/>
      </w:pPr>
      <w:rPr>
        <w:rFonts w:ascii="Symbol" w:hAnsi="Symbol" w:hint="default"/>
      </w:rPr>
    </w:lvl>
    <w:lvl w:ilvl="7" w:tplc="440A0003" w:tentative="1">
      <w:start w:val="1"/>
      <w:numFmt w:val="bullet"/>
      <w:lvlText w:val="o"/>
      <w:lvlJc w:val="left"/>
      <w:pPr>
        <w:ind w:left="5955" w:hanging="360"/>
      </w:pPr>
      <w:rPr>
        <w:rFonts w:ascii="Courier New" w:hAnsi="Courier New" w:cs="Courier New" w:hint="default"/>
      </w:rPr>
    </w:lvl>
    <w:lvl w:ilvl="8" w:tplc="440A0005" w:tentative="1">
      <w:start w:val="1"/>
      <w:numFmt w:val="bullet"/>
      <w:lvlText w:val=""/>
      <w:lvlJc w:val="left"/>
      <w:pPr>
        <w:ind w:left="6675" w:hanging="360"/>
      </w:pPr>
      <w:rPr>
        <w:rFonts w:ascii="Wingdings" w:hAnsi="Wingdings" w:hint="default"/>
      </w:rPr>
    </w:lvl>
  </w:abstractNum>
  <w:abstractNum w:abstractNumId="10">
    <w:nsid w:val="2BDD66D2"/>
    <w:multiLevelType w:val="hybridMultilevel"/>
    <w:tmpl w:val="F3AA42C2"/>
    <w:lvl w:ilvl="0" w:tplc="676882D6">
      <w:start w:val="1"/>
      <w:numFmt w:val="upperRoman"/>
      <w:lvlText w:val="%1."/>
      <w:lvlJc w:val="left"/>
      <w:pPr>
        <w:ind w:left="1080" w:hanging="720"/>
      </w:pPr>
      <w:rPr>
        <w:rFonts w:hint="default"/>
        <w:b w:val="0"/>
        <w:i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nsid w:val="30487358"/>
    <w:multiLevelType w:val="hybridMultilevel"/>
    <w:tmpl w:val="F3AA42C2"/>
    <w:lvl w:ilvl="0" w:tplc="676882D6">
      <w:start w:val="1"/>
      <w:numFmt w:val="upperRoman"/>
      <w:lvlText w:val="%1."/>
      <w:lvlJc w:val="left"/>
      <w:pPr>
        <w:ind w:left="1080" w:hanging="720"/>
      </w:pPr>
      <w:rPr>
        <w:rFonts w:hint="default"/>
        <w:b w:val="0"/>
        <w:i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nsid w:val="347D53ED"/>
    <w:multiLevelType w:val="hybridMultilevel"/>
    <w:tmpl w:val="3CB684BA"/>
    <w:lvl w:ilvl="0" w:tplc="676882D6">
      <w:start w:val="1"/>
      <w:numFmt w:val="upperRoman"/>
      <w:lvlText w:val="%1."/>
      <w:lvlJc w:val="left"/>
      <w:pPr>
        <w:ind w:left="1080" w:hanging="720"/>
      </w:pPr>
      <w:rPr>
        <w:rFonts w:hint="default"/>
        <w:b w:val="0"/>
        <w:i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nsid w:val="35EE21D4"/>
    <w:multiLevelType w:val="hybridMultilevel"/>
    <w:tmpl w:val="72409D22"/>
    <w:lvl w:ilvl="0" w:tplc="4CF6D158">
      <w:start w:val="1"/>
      <w:numFmt w:val="upperRoman"/>
      <w:lvlText w:val="%1."/>
      <w:lvlJc w:val="left"/>
      <w:pPr>
        <w:ind w:left="1077" w:hanging="360"/>
      </w:pPr>
      <w:rPr>
        <w:rFonts w:ascii="Museo Sans 300" w:hAnsi="Museo Sans 300" w:hint="default"/>
        <w:b w:val="0"/>
        <w:bCs/>
        <w:color w:val="auto"/>
        <w:sz w:val="24"/>
        <w:szCs w:val="24"/>
      </w:rPr>
    </w:lvl>
    <w:lvl w:ilvl="1" w:tplc="440A0019" w:tentative="1">
      <w:start w:val="1"/>
      <w:numFmt w:val="lowerLetter"/>
      <w:lvlText w:val="%2."/>
      <w:lvlJc w:val="left"/>
      <w:pPr>
        <w:ind w:left="1797" w:hanging="360"/>
      </w:pPr>
    </w:lvl>
    <w:lvl w:ilvl="2" w:tplc="440A001B" w:tentative="1">
      <w:start w:val="1"/>
      <w:numFmt w:val="lowerRoman"/>
      <w:lvlText w:val="%3."/>
      <w:lvlJc w:val="right"/>
      <w:pPr>
        <w:ind w:left="2517" w:hanging="180"/>
      </w:pPr>
    </w:lvl>
    <w:lvl w:ilvl="3" w:tplc="440A000F" w:tentative="1">
      <w:start w:val="1"/>
      <w:numFmt w:val="decimal"/>
      <w:lvlText w:val="%4."/>
      <w:lvlJc w:val="left"/>
      <w:pPr>
        <w:ind w:left="3237" w:hanging="360"/>
      </w:pPr>
    </w:lvl>
    <w:lvl w:ilvl="4" w:tplc="440A0019" w:tentative="1">
      <w:start w:val="1"/>
      <w:numFmt w:val="lowerLetter"/>
      <w:lvlText w:val="%5."/>
      <w:lvlJc w:val="left"/>
      <w:pPr>
        <w:ind w:left="3957" w:hanging="360"/>
      </w:pPr>
    </w:lvl>
    <w:lvl w:ilvl="5" w:tplc="440A001B" w:tentative="1">
      <w:start w:val="1"/>
      <w:numFmt w:val="lowerRoman"/>
      <w:lvlText w:val="%6."/>
      <w:lvlJc w:val="right"/>
      <w:pPr>
        <w:ind w:left="4677" w:hanging="180"/>
      </w:pPr>
    </w:lvl>
    <w:lvl w:ilvl="6" w:tplc="440A000F" w:tentative="1">
      <w:start w:val="1"/>
      <w:numFmt w:val="decimal"/>
      <w:lvlText w:val="%7."/>
      <w:lvlJc w:val="left"/>
      <w:pPr>
        <w:ind w:left="5397" w:hanging="360"/>
      </w:pPr>
    </w:lvl>
    <w:lvl w:ilvl="7" w:tplc="440A0019" w:tentative="1">
      <w:start w:val="1"/>
      <w:numFmt w:val="lowerLetter"/>
      <w:lvlText w:val="%8."/>
      <w:lvlJc w:val="left"/>
      <w:pPr>
        <w:ind w:left="6117" w:hanging="360"/>
      </w:pPr>
    </w:lvl>
    <w:lvl w:ilvl="8" w:tplc="440A001B" w:tentative="1">
      <w:start w:val="1"/>
      <w:numFmt w:val="lowerRoman"/>
      <w:lvlText w:val="%9."/>
      <w:lvlJc w:val="right"/>
      <w:pPr>
        <w:ind w:left="6837" w:hanging="180"/>
      </w:pPr>
    </w:lvl>
  </w:abstractNum>
  <w:abstractNum w:abstractNumId="14">
    <w:nsid w:val="418843C8"/>
    <w:multiLevelType w:val="hybridMultilevel"/>
    <w:tmpl w:val="15A834BA"/>
    <w:lvl w:ilvl="0" w:tplc="440A0001">
      <w:start w:val="1"/>
      <w:numFmt w:val="bullet"/>
      <w:lvlText w:val=""/>
      <w:lvlJc w:val="left"/>
      <w:pPr>
        <w:ind w:left="1485" w:hanging="360"/>
      </w:pPr>
      <w:rPr>
        <w:rFonts w:ascii="Symbol" w:hAnsi="Symbol" w:hint="default"/>
      </w:rPr>
    </w:lvl>
    <w:lvl w:ilvl="1" w:tplc="440A0003" w:tentative="1">
      <w:start w:val="1"/>
      <w:numFmt w:val="bullet"/>
      <w:lvlText w:val="o"/>
      <w:lvlJc w:val="left"/>
      <w:pPr>
        <w:ind w:left="2205" w:hanging="360"/>
      </w:pPr>
      <w:rPr>
        <w:rFonts w:ascii="Courier New" w:hAnsi="Courier New" w:cs="Courier New" w:hint="default"/>
      </w:rPr>
    </w:lvl>
    <w:lvl w:ilvl="2" w:tplc="440A0005" w:tentative="1">
      <w:start w:val="1"/>
      <w:numFmt w:val="bullet"/>
      <w:lvlText w:val=""/>
      <w:lvlJc w:val="left"/>
      <w:pPr>
        <w:ind w:left="2925" w:hanging="360"/>
      </w:pPr>
      <w:rPr>
        <w:rFonts w:ascii="Wingdings" w:hAnsi="Wingdings" w:hint="default"/>
      </w:rPr>
    </w:lvl>
    <w:lvl w:ilvl="3" w:tplc="440A0001" w:tentative="1">
      <w:start w:val="1"/>
      <w:numFmt w:val="bullet"/>
      <w:lvlText w:val=""/>
      <w:lvlJc w:val="left"/>
      <w:pPr>
        <w:ind w:left="3645" w:hanging="360"/>
      </w:pPr>
      <w:rPr>
        <w:rFonts w:ascii="Symbol" w:hAnsi="Symbol" w:hint="default"/>
      </w:rPr>
    </w:lvl>
    <w:lvl w:ilvl="4" w:tplc="440A0003" w:tentative="1">
      <w:start w:val="1"/>
      <w:numFmt w:val="bullet"/>
      <w:lvlText w:val="o"/>
      <w:lvlJc w:val="left"/>
      <w:pPr>
        <w:ind w:left="4365" w:hanging="360"/>
      </w:pPr>
      <w:rPr>
        <w:rFonts w:ascii="Courier New" w:hAnsi="Courier New" w:cs="Courier New" w:hint="default"/>
      </w:rPr>
    </w:lvl>
    <w:lvl w:ilvl="5" w:tplc="440A0005" w:tentative="1">
      <w:start w:val="1"/>
      <w:numFmt w:val="bullet"/>
      <w:lvlText w:val=""/>
      <w:lvlJc w:val="left"/>
      <w:pPr>
        <w:ind w:left="5085" w:hanging="360"/>
      </w:pPr>
      <w:rPr>
        <w:rFonts w:ascii="Wingdings" w:hAnsi="Wingdings" w:hint="default"/>
      </w:rPr>
    </w:lvl>
    <w:lvl w:ilvl="6" w:tplc="440A0001" w:tentative="1">
      <w:start w:val="1"/>
      <w:numFmt w:val="bullet"/>
      <w:lvlText w:val=""/>
      <w:lvlJc w:val="left"/>
      <w:pPr>
        <w:ind w:left="5805" w:hanging="360"/>
      </w:pPr>
      <w:rPr>
        <w:rFonts w:ascii="Symbol" w:hAnsi="Symbol" w:hint="default"/>
      </w:rPr>
    </w:lvl>
    <w:lvl w:ilvl="7" w:tplc="440A0003" w:tentative="1">
      <w:start w:val="1"/>
      <w:numFmt w:val="bullet"/>
      <w:lvlText w:val="o"/>
      <w:lvlJc w:val="left"/>
      <w:pPr>
        <w:ind w:left="6525" w:hanging="360"/>
      </w:pPr>
      <w:rPr>
        <w:rFonts w:ascii="Courier New" w:hAnsi="Courier New" w:cs="Courier New" w:hint="default"/>
      </w:rPr>
    </w:lvl>
    <w:lvl w:ilvl="8" w:tplc="440A0005" w:tentative="1">
      <w:start w:val="1"/>
      <w:numFmt w:val="bullet"/>
      <w:lvlText w:val=""/>
      <w:lvlJc w:val="left"/>
      <w:pPr>
        <w:ind w:left="7245" w:hanging="360"/>
      </w:pPr>
      <w:rPr>
        <w:rFonts w:ascii="Wingdings" w:hAnsi="Wingdings" w:hint="default"/>
      </w:rPr>
    </w:lvl>
  </w:abstractNum>
  <w:abstractNum w:abstractNumId="15">
    <w:nsid w:val="42F4456E"/>
    <w:multiLevelType w:val="hybridMultilevel"/>
    <w:tmpl w:val="85DEF710"/>
    <w:lvl w:ilvl="0" w:tplc="440A0005">
      <w:start w:val="1"/>
      <w:numFmt w:val="bullet"/>
      <w:lvlText w:val=""/>
      <w:lvlJc w:val="left"/>
      <w:pPr>
        <w:ind w:left="1146" w:hanging="360"/>
      </w:pPr>
      <w:rPr>
        <w:rFonts w:ascii="Wingdings" w:hAnsi="Wingdings" w:hint="default"/>
      </w:rPr>
    </w:lvl>
    <w:lvl w:ilvl="1" w:tplc="440A0003" w:tentative="1">
      <w:start w:val="1"/>
      <w:numFmt w:val="bullet"/>
      <w:lvlText w:val="o"/>
      <w:lvlJc w:val="left"/>
      <w:pPr>
        <w:ind w:left="1866" w:hanging="360"/>
      </w:pPr>
      <w:rPr>
        <w:rFonts w:ascii="Courier New" w:hAnsi="Courier New" w:cs="Courier New" w:hint="default"/>
      </w:rPr>
    </w:lvl>
    <w:lvl w:ilvl="2" w:tplc="440A0005" w:tentative="1">
      <w:start w:val="1"/>
      <w:numFmt w:val="bullet"/>
      <w:lvlText w:val=""/>
      <w:lvlJc w:val="left"/>
      <w:pPr>
        <w:ind w:left="2586" w:hanging="360"/>
      </w:pPr>
      <w:rPr>
        <w:rFonts w:ascii="Wingdings" w:hAnsi="Wingdings" w:hint="default"/>
      </w:rPr>
    </w:lvl>
    <w:lvl w:ilvl="3" w:tplc="440A0001" w:tentative="1">
      <w:start w:val="1"/>
      <w:numFmt w:val="bullet"/>
      <w:lvlText w:val=""/>
      <w:lvlJc w:val="left"/>
      <w:pPr>
        <w:ind w:left="3306" w:hanging="360"/>
      </w:pPr>
      <w:rPr>
        <w:rFonts w:ascii="Symbol" w:hAnsi="Symbol" w:hint="default"/>
      </w:rPr>
    </w:lvl>
    <w:lvl w:ilvl="4" w:tplc="440A0003" w:tentative="1">
      <w:start w:val="1"/>
      <w:numFmt w:val="bullet"/>
      <w:lvlText w:val="o"/>
      <w:lvlJc w:val="left"/>
      <w:pPr>
        <w:ind w:left="4026" w:hanging="360"/>
      </w:pPr>
      <w:rPr>
        <w:rFonts w:ascii="Courier New" w:hAnsi="Courier New" w:cs="Courier New" w:hint="default"/>
      </w:rPr>
    </w:lvl>
    <w:lvl w:ilvl="5" w:tplc="440A0005" w:tentative="1">
      <w:start w:val="1"/>
      <w:numFmt w:val="bullet"/>
      <w:lvlText w:val=""/>
      <w:lvlJc w:val="left"/>
      <w:pPr>
        <w:ind w:left="4746" w:hanging="360"/>
      </w:pPr>
      <w:rPr>
        <w:rFonts w:ascii="Wingdings" w:hAnsi="Wingdings" w:hint="default"/>
      </w:rPr>
    </w:lvl>
    <w:lvl w:ilvl="6" w:tplc="440A0001" w:tentative="1">
      <w:start w:val="1"/>
      <w:numFmt w:val="bullet"/>
      <w:lvlText w:val=""/>
      <w:lvlJc w:val="left"/>
      <w:pPr>
        <w:ind w:left="5466" w:hanging="360"/>
      </w:pPr>
      <w:rPr>
        <w:rFonts w:ascii="Symbol" w:hAnsi="Symbol" w:hint="default"/>
      </w:rPr>
    </w:lvl>
    <w:lvl w:ilvl="7" w:tplc="440A0003" w:tentative="1">
      <w:start w:val="1"/>
      <w:numFmt w:val="bullet"/>
      <w:lvlText w:val="o"/>
      <w:lvlJc w:val="left"/>
      <w:pPr>
        <w:ind w:left="6186" w:hanging="360"/>
      </w:pPr>
      <w:rPr>
        <w:rFonts w:ascii="Courier New" w:hAnsi="Courier New" w:cs="Courier New" w:hint="default"/>
      </w:rPr>
    </w:lvl>
    <w:lvl w:ilvl="8" w:tplc="440A0005" w:tentative="1">
      <w:start w:val="1"/>
      <w:numFmt w:val="bullet"/>
      <w:lvlText w:val=""/>
      <w:lvlJc w:val="left"/>
      <w:pPr>
        <w:ind w:left="6906" w:hanging="360"/>
      </w:pPr>
      <w:rPr>
        <w:rFonts w:ascii="Wingdings" w:hAnsi="Wingdings" w:hint="default"/>
      </w:rPr>
    </w:lvl>
  </w:abstractNum>
  <w:abstractNum w:abstractNumId="16">
    <w:nsid w:val="467B0F60"/>
    <w:multiLevelType w:val="hybridMultilevel"/>
    <w:tmpl w:val="B5A89ACC"/>
    <w:lvl w:ilvl="0" w:tplc="060C3B20">
      <w:start w:val="1"/>
      <w:numFmt w:val="upperRoman"/>
      <w:lvlText w:val="%1."/>
      <w:lvlJc w:val="right"/>
      <w:pPr>
        <w:ind w:left="360" w:hanging="360"/>
      </w:pPr>
      <w:rPr>
        <w:rFonts w:ascii="Museo Sans 300" w:hAnsi="Museo Sans 300" w:cs="Times New Roman" w:hint="default"/>
        <w:b w:val="0"/>
        <w:color w:val="auto"/>
        <w:sz w:val="24"/>
        <w:szCs w:val="24"/>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17">
    <w:nsid w:val="48A80B62"/>
    <w:multiLevelType w:val="hybridMultilevel"/>
    <w:tmpl w:val="D6C859F0"/>
    <w:lvl w:ilvl="0" w:tplc="B1BAC370">
      <w:start w:val="1"/>
      <w:numFmt w:val="upperRoman"/>
      <w:lvlText w:val="%1."/>
      <w:lvlJc w:val="left"/>
      <w:pPr>
        <w:ind w:left="643" w:hanging="360"/>
      </w:pPr>
      <w:rPr>
        <w:b w:val="0"/>
        <w:strike w:val="0"/>
        <w:dstrike w:val="0"/>
        <w:color w:val="auto"/>
        <w:u w:val="none"/>
        <w:effect w:val="none"/>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18">
    <w:nsid w:val="4BC75F4E"/>
    <w:multiLevelType w:val="hybridMultilevel"/>
    <w:tmpl w:val="46D6E220"/>
    <w:lvl w:ilvl="0" w:tplc="4CF6D158">
      <w:start w:val="1"/>
      <w:numFmt w:val="upperRoman"/>
      <w:lvlText w:val="%1."/>
      <w:lvlJc w:val="left"/>
      <w:pPr>
        <w:ind w:left="1077" w:hanging="360"/>
      </w:pPr>
      <w:rPr>
        <w:rFonts w:ascii="Museo Sans 300" w:hAnsi="Museo Sans 300" w:hint="default"/>
        <w:b w:val="0"/>
        <w:bCs/>
        <w:color w:val="auto"/>
        <w:sz w:val="24"/>
        <w:szCs w:val="24"/>
      </w:rPr>
    </w:lvl>
    <w:lvl w:ilvl="1" w:tplc="440A0019" w:tentative="1">
      <w:start w:val="1"/>
      <w:numFmt w:val="lowerLetter"/>
      <w:lvlText w:val="%2."/>
      <w:lvlJc w:val="left"/>
      <w:pPr>
        <w:ind w:left="1797" w:hanging="360"/>
      </w:pPr>
    </w:lvl>
    <w:lvl w:ilvl="2" w:tplc="440A001B" w:tentative="1">
      <w:start w:val="1"/>
      <w:numFmt w:val="lowerRoman"/>
      <w:lvlText w:val="%3."/>
      <w:lvlJc w:val="right"/>
      <w:pPr>
        <w:ind w:left="2517" w:hanging="180"/>
      </w:pPr>
    </w:lvl>
    <w:lvl w:ilvl="3" w:tplc="440A000F" w:tentative="1">
      <w:start w:val="1"/>
      <w:numFmt w:val="decimal"/>
      <w:lvlText w:val="%4."/>
      <w:lvlJc w:val="left"/>
      <w:pPr>
        <w:ind w:left="3237" w:hanging="360"/>
      </w:pPr>
    </w:lvl>
    <w:lvl w:ilvl="4" w:tplc="440A0019" w:tentative="1">
      <w:start w:val="1"/>
      <w:numFmt w:val="lowerLetter"/>
      <w:lvlText w:val="%5."/>
      <w:lvlJc w:val="left"/>
      <w:pPr>
        <w:ind w:left="3957" w:hanging="360"/>
      </w:pPr>
    </w:lvl>
    <w:lvl w:ilvl="5" w:tplc="440A001B" w:tentative="1">
      <w:start w:val="1"/>
      <w:numFmt w:val="lowerRoman"/>
      <w:lvlText w:val="%6."/>
      <w:lvlJc w:val="right"/>
      <w:pPr>
        <w:ind w:left="4677" w:hanging="180"/>
      </w:pPr>
    </w:lvl>
    <w:lvl w:ilvl="6" w:tplc="440A000F" w:tentative="1">
      <w:start w:val="1"/>
      <w:numFmt w:val="decimal"/>
      <w:lvlText w:val="%7."/>
      <w:lvlJc w:val="left"/>
      <w:pPr>
        <w:ind w:left="5397" w:hanging="360"/>
      </w:pPr>
    </w:lvl>
    <w:lvl w:ilvl="7" w:tplc="440A0019" w:tentative="1">
      <w:start w:val="1"/>
      <w:numFmt w:val="lowerLetter"/>
      <w:lvlText w:val="%8."/>
      <w:lvlJc w:val="left"/>
      <w:pPr>
        <w:ind w:left="6117" w:hanging="360"/>
      </w:pPr>
    </w:lvl>
    <w:lvl w:ilvl="8" w:tplc="440A001B" w:tentative="1">
      <w:start w:val="1"/>
      <w:numFmt w:val="lowerRoman"/>
      <w:lvlText w:val="%9."/>
      <w:lvlJc w:val="right"/>
      <w:pPr>
        <w:ind w:left="6837" w:hanging="180"/>
      </w:pPr>
    </w:lvl>
  </w:abstractNum>
  <w:abstractNum w:abstractNumId="19">
    <w:nsid w:val="50C00DED"/>
    <w:multiLevelType w:val="hybridMultilevel"/>
    <w:tmpl w:val="B834311E"/>
    <w:lvl w:ilvl="0" w:tplc="3F18FEC6">
      <w:start w:val="1"/>
      <w:numFmt w:val="upperRoman"/>
      <w:lvlText w:val="%1."/>
      <w:lvlJc w:val="right"/>
      <w:pPr>
        <w:ind w:left="502" w:hanging="360"/>
      </w:pPr>
    </w:lvl>
    <w:lvl w:ilvl="1" w:tplc="440A0019">
      <w:start w:val="1"/>
      <w:numFmt w:val="lowerLetter"/>
      <w:lvlText w:val="%2."/>
      <w:lvlJc w:val="left"/>
      <w:pPr>
        <w:ind w:left="1506" w:hanging="360"/>
      </w:pPr>
    </w:lvl>
    <w:lvl w:ilvl="2" w:tplc="440A001B">
      <w:start w:val="1"/>
      <w:numFmt w:val="lowerRoman"/>
      <w:lvlText w:val="%3."/>
      <w:lvlJc w:val="right"/>
      <w:pPr>
        <w:ind w:left="2226" w:hanging="180"/>
      </w:pPr>
    </w:lvl>
    <w:lvl w:ilvl="3" w:tplc="440A000F">
      <w:start w:val="1"/>
      <w:numFmt w:val="decimal"/>
      <w:lvlText w:val="%4."/>
      <w:lvlJc w:val="left"/>
      <w:pPr>
        <w:ind w:left="2946" w:hanging="360"/>
      </w:pPr>
    </w:lvl>
    <w:lvl w:ilvl="4" w:tplc="440A0019">
      <w:start w:val="1"/>
      <w:numFmt w:val="lowerLetter"/>
      <w:lvlText w:val="%5."/>
      <w:lvlJc w:val="left"/>
      <w:pPr>
        <w:ind w:left="3666" w:hanging="360"/>
      </w:pPr>
    </w:lvl>
    <w:lvl w:ilvl="5" w:tplc="440A001B">
      <w:start w:val="1"/>
      <w:numFmt w:val="lowerRoman"/>
      <w:lvlText w:val="%6."/>
      <w:lvlJc w:val="right"/>
      <w:pPr>
        <w:ind w:left="4386" w:hanging="180"/>
      </w:pPr>
    </w:lvl>
    <w:lvl w:ilvl="6" w:tplc="440A000F">
      <w:start w:val="1"/>
      <w:numFmt w:val="decimal"/>
      <w:lvlText w:val="%7."/>
      <w:lvlJc w:val="left"/>
      <w:pPr>
        <w:ind w:left="5106" w:hanging="360"/>
      </w:pPr>
    </w:lvl>
    <w:lvl w:ilvl="7" w:tplc="440A0019">
      <w:start w:val="1"/>
      <w:numFmt w:val="lowerLetter"/>
      <w:lvlText w:val="%8."/>
      <w:lvlJc w:val="left"/>
      <w:pPr>
        <w:ind w:left="5826" w:hanging="360"/>
      </w:pPr>
    </w:lvl>
    <w:lvl w:ilvl="8" w:tplc="440A001B">
      <w:start w:val="1"/>
      <w:numFmt w:val="lowerRoman"/>
      <w:lvlText w:val="%9."/>
      <w:lvlJc w:val="right"/>
      <w:pPr>
        <w:ind w:left="6546" w:hanging="180"/>
      </w:pPr>
    </w:lvl>
  </w:abstractNum>
  <w:abstractNum w:abstractNumId="20">
    <w:nsid w:val="5313592F"/>
    <w:multiLevelType w:val="hybridMultilevel"/>
    <w:tmpl w:val="D1706CFE"/>
    <w:lvl w:ilvl="0" w:tplc="53042C8E">
      <w:start w:val="3"/>
      <w:numFmt w:val="decimal"/>
      <w:lvlText w:val="%1."/>
      <w:lvlJc w:val="left"/>
      <w:pPr>
        <w:ind w:left="720" w:hanging="360"/>
      </w:pPr>
      <w:rPr>
        <w:rFonts w:hint="default"/>
        <w:sz w:val="24"/>
        <w:szCs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
    <w:nsid w:val="53721118"/>
    <w:multiLevelType w:val="hybridMultilevel"/>
    <w:tmpl w:val="72409D22"/>
    <w:lvl w:ilvl="0" w:tplc="4CF6D158">
      <w:start w:val="1"/>
      <w:numFmt w:val="upperRoman"/>
      <w:lvlText w:val="%1."/>
      <w:lvlJc w:val="left"/>
      <w:pPr>
        <w:ind w:left="1077" w:hanging="360"/>
      </w:pPr>
      <w:rPr>
        <w:rFonts w:ascii="Museo Sans 300" w:hAnsi="Museo Sans 300" w:hint="default"/>
        <w:b w:val="0"/>
        <w:bCs/>
        <w:color w:val="auto"/>
        <w:sz w:val="24"/>
        <w:szCs w:val="24"/>
      </w:rPr>
    </w:lvl>
    <w:lvl w:ilvl="1" w:tplc="440A0019" w:tentative="1">
      <w:start w:val="1"/>
      <w:numFmt w:val="lowerLetter"/>
      <w:lvlText w:val="%2."/>
      <w:lvlJc w:val="left"/>
      <w:pPr>
        <w:ind w:left="1797" w:hanging="360"/>
      </w:pPr>
    </w:lvl>
    <w:lvl w:ilvl="2" w:tplc="440A001B" w:tentative="1">
      <w:start w:val="1"/>
      <w:numFmt w:val="lowerRoman"/>
      <w:lvlText w:val="%3."/>
      <w:lvlJc w:val="right"/>
      <w:pPr>
        <w:ind w:left="2517" w:hanging="180"/>
      </w:pPr>
    </w:lvl>
    <w:lvl w:ilvl="3" w:tplc="440A000F" w:tentative="1">
      <w:start w:val="1"/>
      <w:numFmt w:val="decimal"/>
      <w:lvlText w:val="%4."/>
      <w:lvlJc w:val="left"/>
      <w:pPr>
        <w:ind w:left="3237" w:hanging="360"/>
      </w:pPr>
    </w:lvl>
    <w:lvl w:ilvl="4" w:tplc="440A0019" w:tentative="1">
      <w:start w:val="1"/>
      <w:numFmt w:val="lowerLetter"/>
      <w:lvlText w:val="%5."/>
      <w:lvlJc w:val="left"/>
      <w:pPr>
        <w:ind w:left="3957" w:hanging="360"/>
      </w:pPr>
    </w:lvl>
    <w:lvl w:ilvl="5" w:tplc="440A001B" w:tentative="1">
      <w:start w:val="1"/>
      <w:numFmt w:val="lowerRoman"/>
      <w:lvlText w:val="%6."/>
      <w:lvlJc w:val="right"/>
      <w:pPr>
        <w:ind w:left="4677" w:hanging="180"/>
      </w:pPr>
    </w:lvl>
    <w:lvl w:ilvl="6" w:tplc="440A000F" w:tentative="1">
      <w:start w:val="1"/>
      <w:numFmt w:val="decimal"/>
      <w:lvlText w:val="%7."/>
      <w:lvlJc w:val="left"/>
      <w:pPr>
        <w:ind w:left="5397" w:hanging="360"/>
      </w:pPr>
    </w:lvl>
    <w:lvl w:ilvl="7" w:tplc="440A0019" w:tentative="1">
      <w:start w:val="1"/>
      <w:numFmt w:val="lowerLetter"/>
      <w:lvlText w:val="%8."/>
      <w:lvlJc w:val="left"/>
      <w:pPr>
        <w:ind w:left="6117" w:hanging="360"/>
      </w:pPr>
    </w:lvl>
    <w:lvl w:ilvl="8" w:tplc="440A001B" w:tentative="1">
      <w:start w:val="1"/>
      <w:numFmt w:val="lowerRoman"/>
      <w:lvlText w:val="%9."/>
      <w:lvlJc w:val="right"/>
      <w:pPr>
        <w:ind w:left="6837" w:hanging="180"/>
      </w:pPr>
    </w:lvl>
  </w:abstractNum>
  <w:abstractNum w:abstractNumId="22">
    <w:nsid w:val="53AB180F"/>
    <w:multiLevelType w:val="hybridMultilevel"/>
    <w:tmpl w:val="56AA3BBE"/>
    <w:lvl w:ilvl="0" w:tplc="440A0009">
      <w:start w:val="1"/>
      <w:numFmt w:val="bullet"/>
      <w:lvlText w:val=""/>
      <w:lvlJc w:val="left"/>
      <w:pPr>
        <w:ind w:left="1004" w:hanging="360"/>
      </w:pPr>
      <w:rPr>
        <w:rFonts w:ascii="Wingdings" w:hAnsi="Wingdings" w:hint="default"/>
      </w:rPr>
    </w:lvl>
    <w:lvl w:ilvl="1" w:tplc="440A0003">
      <w:start w:val="1"/>
      <w:numFmt w:val="bullet"/>
      <w:lvlText w:val="o"/>
      <w:lvlJc w:val="left"/>
      <w:pPr>
        <w:ind w:left="1724" w:hanging="360"/>
      </w:pPr>
      <w:rPr>
        <w:rFonts w:ascii="Courier New" w:hAnsi="Courier New" w:cs="Courier New" w:hint="default"/>
      </w:rPr>
    </w:lvl>
    <w:lvl w:ilvl="2" w:tplc="440A0005">
      <w:start w:val="1"/>
      <w:numFmt w:val="bullet"/>
      <w:lvlText w:val=""/>
      <w:lvlJc w:val="left"/>
      <w:pPr>
        <w:ind w:left="2444" w:hanging="360"/>
      </w:pPr>
      <w:rPr>
        <w:rFonts w:ascii="Wingdings" w:hAnsi="Wingdings" w:hint="default"/>
      </w:rPr>
    </w:lvl>
    <w:lvl w:ilvl="3" w:tplc="440A0001">
      <w:start w:val="1"/>
      <w:numFmt w:val="bullet"/>
      <w:lvlText w:val=""/>
      <w:lvlJc w:val="left"/>
      <w:pPr>
        <w:ind w:left="3164" w:hanging="360"/>
      </w:pPr>
      <w:rPr>
        <w:rFonts w:ascii="Symbol" w:hAnsi="Symbol" w:hint="default"/>
      </w:rPr>
    </w:lvl>
    <w:lvl w:ilvl="4" w:tplc="440A0003">
      <w:start w:val="1"/>
      <w:numFmt w:val="bullet"/>
      <w:lvlText w:val="o"/>
      <w:lvlJc w:val="left"/>
      <w:pPr>
        <w:ind w:left="3884" w:hanging="360"/>
      </w:pPr>
      <w:rPr>
        <w:rFonts w:ascii="Courier New" w:hAnsi="Courier New" w:cs="Courier New" w:hint="default"/>
      </w:rPr>
    </w:lvl>
    <w:lvl w:ilvl="5" w:tplc="440A0005">
      <w:start w:val="1"/>
      <w:numFmt w:val="bullet"/>
      <w:lvlText w:val=""/>
      <w:lvlJc w:val="left"/>
      <w:pPr>
        <w:ind w:left="4604" w:hanging="360"/>
      </w:pPr>
      <w:rPr>
        <w:rFonts w:ascii="Wingdings" w:hAnsi="Wingdings" w:hint="default"/>
      </w:rPr>
    </w:lvl>
    <w:lvl w:ilvl="6" w:tplc="440A0001">
      <w:start w:val="1"/>
      <w:numFmt w:val="bullet"/>
      <w:lvlText w:val=""/>
      <w:lvlJc w:val="left"/>
      <w:pPr>
        <w:ind w:left="5324" w:hanging="360"/>
      </w:pPr>
      <w:rPr>
        <w:rFonts w:ascii="Symbol" w:hAnsi="Symbol" w:hint="default"/>
      </w:rPr>
    </w:lvl>
    <w:lvl w:ilvl="7" w:tplc="440A0003">
      <w:start w:val="1"/>
      <w:numFmt w:val="bullet"/>
      <w:lvlText w:val="o"/>
      <w:lvlJc w:val="left"/>
      <w:pPr>
        <w:ind w:left="6044" w:hanging="360"/>
      </w:pPr>
      <w:rPr>
        <w:rFonts w:ascii="Courier New" w:hAnsi="Courier New" w:cs="Courier New" w:hint="default"/>
      </w:rPr>
    </w:lvl>
    <w:lvl w:ilvl="8" w:tplc="440A0005">
      <w:start w:val="1"/>
      <w:numFmt w:val="bullet"/>
      <w:lvlText w:val=""/>
      <w:lvlJc w:val="left"/>
      <w:pPr>
        <w:ind w:left="6764" w:hanging="360"/>
      </w:pPr>
      <w:rPr>
        <w:rFonts w:ascii="Wingdings" w:hAnsi="Wingdings" w:hint="default"/>
      </w:rPr>
    </w:lvl>
  </w:abstractNum>
  <w:abstractNum w:abstractNumId="23">
    <w:nsid w:val="543715C0"/>
    <w:multiLevelType w:val="hybridMultilevel"/>
    <w:tmpl w:val="2B445D88"/>
    <w:lvl w:ilvl="0" w:tplc="E39ECF7E">
      <w:start w:val="4"/>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
    <w:nsid w:val="553F2A6C"/>
    <w:multiLevelType w:val="hybridMultilevel"/>
    <w:tmpl w:val="D61C7436"/>
    <w:lvl w:ilvl="0" w:tplc="DA322828">
      <w:start w:val="1"/>
      <w:numFmt w:val="upperRoman"/>
      <w:lvlText w:val="%1."/>
      <w:lvlJc w:val="right"/>
      <w:pPr>
        <w:ind w:left="360" w:hanging="360"/>
      </w:pPr>
      <w:rPr>
        <w:b w:val="0"/>
        <w:i w:val="0"/>
        <w:caps w:val="0"/>
        <w:strike w:val="0"/>
        <w:dstrike w:val="0"/>
        <w:vanish w:val="0"/>
        <w:webHidden w:val="0"/>
        <w:color w:val="auto"/>
        <w:kern w:val="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25">
    <w:nsid w:val="556A06B3"/>
    <w:multiLevelType w:val="hybridMultilevel"/>
    <w:tmpl w:val="78FE30F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
    <w:nsid w:val="565667A6"/>
    <w:multiLevelType w:val="hybridMultilevel"/>
    <w:tmpl w:val="9FF27CBC"/>
    <w:lvl w:ilvl="0" w:tplc="440A0017">
      <w:start w:val="1"/>
      <w:numFmt w:val="lowerLetter"/>
      <w:lvlText w:val="%1)"/>
      <w:lvlJc w:val="left"/>
      <w:pPr>
        <w:ind w:left="1080" w:hanging="360"/>
      </w:pPr>
    </w:lvl>
    <w:lvl w:ilvl="1" w:tplc="440A0019">
      <w:start w:val="1"/>
      <w:numFmt w:val="lowerLetter"/>
      <w:lvlText w:val="%2."/>
      <w:lvlJc w:val="left"/>
      <w:pPr>
        <w:ind w:left="1800" w:hanging="360"/>
      </w:pPr>
    </w:lvl>
    <w:lvl w:ilvl="2" w:tplc="440A001B">
      <w:start w:val="1"/>
      <w:numFmt w:val="lowerRoman"/>
      <w:lvlText w:val="%3."/>
      <w:lvlJc w:val="right"/>
      <w:pPr>
        <w:ind w:left="2520" w:hanging="180"/>
      </w:pPr>
    </w:lvl>
    <w:lvl w:ilvl="3" w:tplc="440A000F">
      <w:start w:val="1"/>
      <w:numFmt w:val="decimal"/>
      <w:lvlText w:val="%4."/>
      <w:lvlJc w:val="left"/>
      <w:pPr>
        <w:ind w:left="3240" w:hanging="360"/>
      </w:pPr>
    </w:lvl>
    <w:lvl w:ilvl="4" w:tplc="440A0019">
      <w:start w:val="1"/>
      <w:numFmt w:val="lowerLetter"/>
      <w:lvlText w:val="%5."/>
      <w:lvlJc w:val="left"/>
      <w:pPr>
        <w:ind w:left="3960" w:hanging="360"/>
      </w:pPr>
    </w:lvl>
    <w:lvl w:ilvl="5" w:tplc="440A001B">
      <w:start w:val="1"/>
      <w:numFmt w:val="lowerRoman"/>
      <w:lvlText w:val="%6."/>
      <w:lvlJc w:val="right"/>
      <w:pPr>
        <w:ind w:left="4680" w:hanging="180"/>
      </w:pPr>
    </w:lvl>
    <w:lvl w:ilvl="6" w:tplc="440A000F">
      <w:start w:val="1"/>
      <w:numFmt w:val="decimal"/>
      <w:lvlText w:val="%7."/>
      <w:lvlJc w:val="left"/>
      <w:pPr>
        <w:ind w:left="5400" w:hanging="360"/>
      </w:pPr>
    </w:lvl>
    <w:lvl w:ilvl="7" w:tplc="440A0019">
      <w:start w:val="1"/>
      <w:numFmt w:val="lowerLetter"/>
      <w:lvlText w:val="%8."/>
      <w:lvlJc w:val="left"/>
      <w:pPr>
        <w:ind w:left="6120" w:hanging="360"/>
      </w:pPr>
    </w:lvl>
    <w:lvl w:ilvl="8" w:tplc="440A001B">
      <w:start w:val="1"/>
      <w:numFmt w:val="lowerRoman"/>
      <w:lvlText w:val="%9."/>
      <w:lvlJc w:val="right"/>
      <w:pPr>
        <w:ind w:left="6840" w:hanging="180"/>
      </w:pPr>
    </w:lvl>
  </w:abstractNum>
  <w:abstractNum w:abstractNumId="27">
    <w:nsid w:val="5D4D293D"/>
    <w:multiLevelType w:val="hybridMultilevel"/>
    <w:tmpl w:val="31AAAF18"/>
    <w:lvl w:ilvl="0" w:tplc="98EE7666">
      <w:start w:val="1"/>
      <w:numFmt w:val="lowerLetter"/>
      <w:lvlText w:val="%1)"/>
      <w:lvlJc w:val="left"/>
      <w:pPr>
        <w:ind w:left="36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nsid w:val="5E5C4B49"/>
    <w:multiLevelType w:val="hybridMultilevel"/>
    <w:tmpl w:val="46D6E220"/>
    <w:lvl w:ilvl="0" w:tplc="4CF6D158">
      <w:start w:val="1"/>
      <w:numFmt w:val="upperRoman"/>
      <w:lvlText w:val="%1."/>
      <w:lvlJc w:val="left"/>
      <w:pPr>
        <w:ind w:left="1077" w:hanging="360"/>
      </w:pPr>
      <w:rPr>
        <w:rFonts w:ascii="Museo Sans 300" w:hAnsi="Museo Sans 300" w:hint="default"/>
        <w:b w:val="0"/>
        <w:bCs/>
        <w:color w:val="auto"/>
        <w:sz w:val="24"/>
        <w:szCs w:val="24"/>
      </w:rPr>
    </w:lvl>
    <w:lvl w:ilvl="1" w:tplc="440A0019" w:tentative="1">
      <w:start w:val="1"/>
      <w:numFmt w:val="lowerLetter"/>
      <w:lvlText w:val="%2."/>
      <w:lvlJc w:val="left"/>
      <w:pPr>
        <w:ind w:left="1797" w:hanging="360"/>
      </w:pPr>
    </w:lvl>
    <w:lvl w:ilvl="2" w:tplc="440A001B" w:tentative="1">
      <w:start w:val="1"/>
      <w:numFmt w:val="lowerRoman"/>
      <w:lvlText w:val="%3."/>
      <w:lvlJc w:val="right"/>
      <w:pPr>
        <w:ind w:left="2517" w:hanging="180"/>
      </w:pPr>
    </w:lvl>
    <w:lvl w:ilvl="3" w:tplc="440A000F" w:tentative="1">
      <w:start w:val="1"/>
      <w:numFmt w:val="decimal"/>
      <w:lvlText w:val="%4."/>
      <w:lvlJc w:val="left"/>
      <w:pPr>
        <w:ind w:left="3237" w:hanging="360"/>
      </w:pPr>
    </w:lvl>
    <w:lvl w:ilvl="4" w:tplc="440A0019" w:tentative="1">
      <w:start w:val="1"/>
      <w:numFmt w:val="lowerLetter"/>
      <w:lvlText w:val="%5."/>
      <w:lvlJc w:val="left"/>
      <w:pPr>
        <w:ind w:left="3957" w:hanging="360"/>
      </w:pPr>
    </w:lvl>
    <w:lvl w:ilvl="5" w:tplc="440A001B" w:tentative="1">
      <w:start w:val="1"/>
      <w:numFmt w:val="lowerRoman"/>
      <w:lvlText w:val="%6."/>
      <w:lvlJc w:val="right"/>
      <w:pPr>
        <w:ind w:left="4677" w:hanging="180"/>
      </w:pPr>
    </w:lvl>
    <w:lvl w:ilvl="6" w:tplc="440A000F" w:tentative="1">
      <w:start w:val="1"/>
      <w:numFmt w:val="decimal"/>
      <w:lvlText w:val="%7."/>
      <w:lvlJc w:val="left"/>
      <w:pPr>
        <w:ind w:left="5397" w:hanging="360"/>
      </w:pPr>
    </w:lvl>
    <w:lvl w:ilvl="7" w:tplc="440A0019" w:tentative="1">
      <w:start w:val="1"/>
      <w:numFmt w:val="lowerLetter"/>
      <w:lvlText w:val="%8."/>
      <w:lvlJc w:val="left"/>
      <w:pPr>
        <w:ind w:left="6117" w:hanging="360"/>
      </w:pPr>
    </w:lvl>
    <w:lvl w:ilvl="8" w:tplc="440A001B" w:tentative="1">
      <w:start w:val="1"/>
      <w:numFmt w:val="lowerRoman"/>
      <w:lvlText w:val="%9."/>
      <w:lvlJc w:val="right"/>
      <w:pPr>
        <w:ind w:left="6837" w:hanging="180"/>
      </w:pPr>
    </w:lvl>
  </w:abstractNum>
  <w:abstractNum w:abstractNumId="29">
    <w:nsid w:val="5F1C01DE"/>
    <w:multiLevelType w:val="multilevel"/>
    <w:tmpl w:val="76B2E714"/>
    <w:lvl w:ilvl="0">
      <w:start w:val="1"/>
      <w:numFmt w:val="upperRoman"/>
      <w:lvlText w:val="%1."/>
      <w:lvlJc w:val="left"/>
      <w:pPr>
        <w:ind w:left="720" w:hanging="360"/>
      </w:pPr>
      <w:rPr>
        <w:rFonts w:hint="default"/>
        <w:b w:val="0"/>
        <w:strike w:val="0"/>
        <w:dstrike w:val="0"/>
        <w:color w:val="auto"/>
        <w:u w:val="none"/>
        <w:effect w:val="none"/>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30">
    <w:nsid w:val="64C07188"/>
    <w:multiLevelType w:val="hybridMultilevel"/>
    <w:tmpl w:val="CA78FF58"/>
    <w:lvl w:ilvl="0" w:tplc="B4F83C74">
      <w:start w:val="1"/>
      <w:numFmt w:val="upperRoman"/>
      <w:lvlText w:val="%1."/>
      <w:lvlJc w:val="left"/>
      <w:pPr>
        <w:tabs>
          <w:tab w:val="num" w:pos="862"/>
        </w:tabs>
        <w:ind w:left="862" w:hanging="720"/>
      </w:pPr>
      <w:rPr>
        <w:rFonts w:hint="default"/>
        <w:b w:val="0"/>
      </w:rPr>
    </w:lvl>
    <w:lvl w:ilvl="1" w:tplc="340A0019">
      <w:start w:val="1"/>
      <w:numFmt w:val="lowerLetter"/>
      <w:lvlText w:val="%2."/>
      <w:lvlJc w:val="left"/>
      <w:pPr>
        <w:tabs>
          <w:tab w:val="num" w:pos="1440"/>
        </w:tabs>
        <w:ind w:left="1440" w:hanging="360"/>
      </w:pPr>
    </w:lvl>
    <w:lvl w:ilvl="2" w:tplc="340A001B" w:tentative="1">
      <w:start w:val="1"/>
      <w:numFmt w:val="lowerRoman"/>
      <w:lvlText w:val="%3."/>
      <w:lvlJc w:val="right"/>
      <w:pPr>
        <w:tabs>
          <w:tab w:val="num" w:pos="2160"/>
        </w:tabs>
        <w:ind w:left="2160" w:hanging="180"/>
      </w:pPr>
    </w:lvl>
    <w:lvl w:ilvl="3" w:tplc="340A000F" w:tentative="1">
      <w:start w:val="1"/>
      <w:numFmt w:val="decimal"/>
      <w:lvlText w:val="%4."/>
      <w:lvlJc w:val="left"/>
      <w:pPr>
        <w:tabs>
          <w:tab w:val="num" w:pos="2880"/>
        </w:tabs>
        <w:ind w:left="2880" w:hanging="360"/>
      </w:pPr>
    </w:lvl>
    <w:lvl w:ilvl="4" w:tplc="340A0019" w:tentative="1">
      <w:start w:val="1"/>
      <w:numFmt w:val="lowerLetter"/>
      <w:lvlText w:val="%5."/>
      <w:lvlJc w:val="left"/>
      <w:pPr>
        <w:tabs>
          <w:tab w:val="num" w:pos="3600"/>
        </w:tabs>
        <w:ind w:left="3600" w:hanging="360"/>
      </w:pPr>
    </w:lvl>
    <w:lvl w:ilvl="5" w:tplc="340A001B" w:tentative="1">
      <w:start w:val="1"/>
      <w:numFmt w:val="lowerRoman"/>
      <w:lvlText w:val="%6."/>
      <w:lvlJc w:val="right"/>
      <w:pPr>
        <w:tabs>
          <w:tab w:val="num" w:pos="4320"/>
        </w:tabs>
        <w:ind w:left="4320" w:hanging="180"/>
      </w:pPr>
    </w:lvl>
    <w:lvl w:ilvl="6" w:tplc="340A000F" w:tentative="1">
      <w:start w:val="1"/>
      <w:numFmt w:val="decimal"/>
      <w:lvlText w:val="%7."/>
      <w:lvlJc w:val="left"/>
      <w:pPr>
        <w:tabs>
          <w:tab w:val="num" w:pos="5040"/>
        </w:tabs>
        <w:ind w:left="5040" w:hanging="360"/>
      </w:pPr>
    </w:lvl>
    <w:lvl w:ilvl="7" w:tplc="340A0019" w:tentative="1">
      <w:start w:val="1"/>
      <w:numFmt w:val="lowerLetter"/>
      <w:lvlText w:val="%8."/>
      <w:lvlJc w:val="left"/>
      <w:pPr>
        <w:tabs>
          <w:tab w:val="num" w:pos="5760"/>
        </w:tabs>
        <w:ind w:left="5760" w:hanging="360"/>
      </w:pPr>
    </w:lvl>
    <w:lvl w:ilvl="8" w:tplc="340A001B" w:tentative="1">
      <w:start w:val="1"/>
      <w:numFmt w:val="lowerRoman"/>
      <w:lvlText w:val="%9."/>
      <w:lvlJc w:val="right"/>
      <w:pPr>
        <w:tabs>
          <w:tab w:val="num" w:pos="6480"/>
        </w:tabs>
        <w:ind w:left="6480" w:hanging="180"/>
      </w:pPr>
    </w:lvl>
  </w:abstractNum>
  <w:abstractNum w:abstractNumId="31">
    <w:nsid w:val="694E334D"/>
    <w:multiLevelType w:val="hybridMultilevel"/>
    <w:tmpl w:val="B3A67B7E"/>
    <w:lvl w:ilvl="0" w:tplc="440A0013">
      <w:start w:val="1"/>
      <w:numFmt w:val="upperRoman"/>
      <w:lvlText w:val="%1."/>
      <w:lvlJc w:val="righ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32">
    <w:nsid w:val="6CE15325"/>
    <w:multiLevelType w:val="hybridMultilevel"/>
    <w:tmpl w:val="9094142C"/>
    <w:lvl w:ilvl="0" w:tplc="440A000D">
      <w:start w:val="1"/>
      <w:numFmt w:val="bullet"/>
      <w:lvlText w:val=""/>
      <w:lvlJc w:val="left"/>
      <w:pPr>
        <w:ind w:left="720" w:hanging="360"/>
      </w:pPr>
      <w:rPr>
        <w:rFonts w:ascii="Wingdings" w:hAnsi="Wingdings"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33">
    <w:nsid w:val="6EBC7E9A"/>
    <w:multiLevelType w:val="hybridMultilevel"/>
    <w:tmpl w:val="A9FE1548"/>
    <w:lvl w:ilvl="0" w:tplc="E2A6A742">
      <w:start w:val="1"/>
      <w:numFmt w:val="upperRoman"/>
      <w:lvlText w:val="%1."/>
      <w:lvlJc w:val="right"/>
      <w:pPr>
        <w:ind w:left="502" w:hanging="360"/>
      </w:pPr>
      <w:rPr>
        <w:color w:val="auto"/>
      </w:rPr>
    </w:lvl>
    <w:lvl w:ilvl="1" w:tplc="440A0019">
      <w:start w:val="1"/>
      <w:numFmt w:val="lowerLetter"/>
      <w:lvlText w:val="%2."/>
      <w:lvlJc w:val="left"/>
      <w:pPr>
        <w:ind w:left="1506" w:hanging="360"/>
      </w:pPr>
    </w:lvl>
    <w:lvl w:ilvl="2" w:tplc="440A001B">
      <w:start w:val="1"/>
      <w:numFmt w:val="lowerRoman"/>
      <w:lvlText w:val="%3."/>
      <w:lvlJc w:val="right"/>
      <w:pPr>
        <w:ind w:left="2226" w:hanging="180"/>
      </w:pPr>
    </w:lvl>
    <w:lvl w:ilvl="3" w:tplc="440A000F">
      <w:start w:val="1"/>
      <w:numFmt w:val="decimal"/>
      <w:lvlText w:val="%4."/>
      <w:lvlJc w:val="left"/>
      <w:pPr>
        <w:ind w:left="2946" w:hanging="360"/>
      </w:pPr>
    </w:lvl>
    <w:lvl w:ilvl="4" w:tplc="440A0019">
      <w:start w:val="1"/>
      <w:numFmt w:val="lowerLetter"/>
      <w:lvlText w:val="%5."/>
      <w:lvlJc w:val="left"/>
      <w:pPr>
        <w:ind w:left="3666" w:hanging="360"/>
      </w:pPr>
    </w:lvl>
    <w:lvl w:ilvl="5" w:tplc="440A001B">
      <w:start w:val="1"/>
      <w:numFmt w:val="lowerRoman"/>
      <w:lvlText w:val="%6."/>
      <w:lvlJc w:val="right"/>
      <w:pPr>
        <w:ind w:left="4386" w:hanging="180"/>
      </w:pPr>
    </w:lvl>
    <w:lvl w:ilvl="6" w:tplc="440A000F">
      <w:start w:val="1"/>
      <w:numFmt w:val="decimal"/>
      <w:lvlText w:val="%7."/>
      <w:lvlJc w:val="left"/>
      <w:pPr>
        <w:ind w:left="5106" w:hanging="360"/>
      </w:pPr>
    </w:lvl>
    <w:lvl w:ilvl="7" w:tplc="440A0019">
      <w:start w:val="1"/>
      <w:numFmt w:val="lowerLetter"/>
      <w:lvlText w:val="%8."/>
      <w:lvlJc w:val="left"/>
      <w:pPr>
        <w:ind w:left="5826" w:hanging="360"/>
      </w:pPr>
    </w:lvl>
    <w:lvl w:ilvl="8" w:tplc="440A001B">
      <w:start w:val="1"/>
      <w:numFmt w:val="lowerRoman"/>
      <w:lvlText w:val="%9."/>
      <w:lvlJc w:val="right"/>
      <w:pPr>
        <w:ind w:left="6546" w:hanging="180"/>
      </w:pPr>
    </w:lvl>
  </w:abstractNum>
  <w:abstractNum w:abstractNumId="34">
    <w:nsid w:val="72CF4741"/>
    <w:multiLevelType w:val="hybridMultilevel"/>
    <w:tmpl w:val="070A6AF4"/>
    <w:lvl w:ilvl="0" w:tplc="AEF8D260">
      <w:start w:val="1"/>
      <w:numFmt w:val="upperRoman"/>
      <w:lvlText w:val="%1."/>
      <w:lvlJc w:val="right"/>
      <w:pPr>
        <w:ind w:left="360" w:hanging="360"/>
      </w:pPr>
      <w:rPr>
        <w:rFonts w:hint="default"/>
        <w:b w:val="0"/>
        <w:color w:val="auto"/>
        <w:sz w:val="24"/>
        <w:szCs w:val="24"/>
        <w:lang w:val="es-ES"/>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5">
    <w:nsid w:val="74A05D65"/>
    <w:multiLevelType w:val="hybridMultilevel"/>
    <w:tmpl w:val="488C8770"/>
    <w:lvl w:ilvl="0" w:tplc="6CF4674E">
      <w:start w:val="1"/>
      <w:numFmt w:val="bullet"/>
      <w:lvlText w:val="•"/>
      <w:lvlJc w:val="left"/>
      <w:pPr>
        <w:tabs>
          <w:tab w:val="num" w:pos="720"/>
        </w:tabs>
        <w:ind w:left="720" w:hanging="360"/>
      </w:pPr>
      <w:rPr>
        <w:rFonts w:ascii="Arial" w:hAnsi="Arial" w:hint="default"/>
      </w:rPr>
    </w:lvl>
    <w:lvl w:ilvl="1" w:tplc="B48E2E20" w:tentative="1">
      <w:start w:val="1"/>
      <w:numFmt w:val="bullet"/>
      <w:lvlText w:val="•"/>
      <w:lvlJc w:val="left"/>
      <w:pPr>
        <w:tabs>
          <w:tab w:val="num" w:pos="1440"/>
        </w:tabs>
        <w:ind w:left="1440" w:hanging="360"/>
      </w:pPr>
      <w:rPr>
        <w:rFonts w:ascii="Arial" w:hAnsi="Arial" w:hint="default"/>
      </w:rPr>
    </w:lvl>
    <w:lvl w:ilvl="2" w:tplc="FFE46200" w:tentative="1">
      <w:start w:val="1"/>
      <w:numFmt w:val="bullet"/>
      <w:lvlText w:val="•"/>
      <w:lvlJc w:val="left"/>
      <w:pPr>
        <w:tabs>
          <w:tab w:val="num" w:pos="2160"/>
        </w:tabs>
        <w:ind w:left="2160" w:hanging="360"/>
      </w:pPr>
      <w:rPr>
        <w:rFonts w:ascii="Arial" w:hAnsi="Arial" w:hint="default"/>
      </w:rPr>
    </w:lvl>
    <w:lvl w:ilvl="3" w:tplc="1B20EAD8" w:tentative="1">
      <w:start w:val="1"/>
      <w:numFmt w:val="bullet"/>
      <w:lvlText w:val="•"/>
      <w:lvlJc w:val="left"/>
      <w:pPr>
        <w:tabs>
          <w:tab w:val="num" w:pos="2880"/>
        </w:tabs>
        <w:ind w:left="2880" w:hanging="360"/>
      </w:pPr>
      <w:rPr>
        <w:rFonts w:ascii="Arial" w:hAnsi="Arial" w:hint="default"/>
      </w:rPr>
    </w:lvl>
    <w:lvl w:ilvl="4" w:tplc="0CE2AF6A" w:tentative="1">
      <w:start w:val="1"/>
      <w:numFmt w:val="bullet"/>
      <w:lvlText w:val="•"/>
      <w:lvlJc w:val="left"/>
      <w:pPr>
        <w:tabs>
          <w:tab w:val="num" w:pos="3600"/>
        </w:tabs>
        <w:ind w:left="3600" w:hanging="360"/>
      </w:pPr>
      <w:rPr>
        <w:rFonts w:ascii="Arial" w:hAnsi="Arial" w:hint="default"/>
      </w:rPr>
    </w:lvl>
    <w:lvl w:ilvl="5" w:tplc="E2B03DA2" w:tentative="1">
      <w:start w:val="1"/>
      <w:numFmt w:val="bullet"/>
      <w:lvlText w:val="•"/>
      <w:lvlJc w:val="left"/>
      <w:pPr>
        <w:tabs>
          <w:tab w:val="num" w:pos="4320"/>
        </w:tabs>
        <w:ind w:left="4320" w:hanging="360"/>
      </w:pPr>
      <w:rPr>
        <w:rFonts w:ascii="Arial" w:hAnsi="Arial" w:hint="default"/>
      </w:rPr>
    </w:lvl>
    <w:lvl w:ilvl="6" w:tplc="BBDC8AD0" w:tentative="1">
      <w:start w:val="1"/>
      <w:numFmt w:val="bullet"/>
      <w:lvlText w:val="•"/>
      <w:lvlJc w:val="left"/>
      <w:pPr>
        <w:tabs>
          <w:tab w:val="num" w:pos="5040"/>
        </w:tabs>
        <w:ind w:left="5040" w:hanging="360"/>
      </w:pPr>
      <w:rPr>
        <w:rFonts w:ascii="Arial" w:hAnsi="Arial" w:hint="default"/>
      </w:rPr>
    </w:lvl>
    <w:lvl w:ilvl="7" w:tplc="DFE28A5C" w:tentative="1">
      <w:start w:val="1"/>
      <w:numFmt w:val="bullet"/>
      <w:lvlText w:val="•"/>
      <w:lvlJc w:val="left"/>
      <w:pPr>
        <w:tabs>
          <w:tab w:val="num" w:pos="5760"/>
        </w:tabs>
        <w:ind w:left="5760" w:hanging="360"/>
      </w:pPr>
      <w:rPr>
        <w:rFonts w:ascii="Arial" w:hAnsi="Arial" w:hint="default"/>
      </w:rPr>
    </w:lvl>
    <w:lvl w:ilvl="8" w:tplc="648A897E" w:tentative="1">
      <w:start w:val="1"/>
      <w:numFmt w:val="bullet"/>
      <w:lvlText w:val="•"/>
      <w:lvlJc w:val="left"/>
      <w:pPr>
        <w:tabs>
          <w:tab w:val="num" w:pos="6480"/>
        </w:tabs>
        <w:ind w:left="6480" w:hanging="360"/>
      </w:pPr>
      <w:rPr>
        <w:rFonts w:ascii="Arial" w:hAnsi="Arial" w:hint="default"/>
      </w:rPr>
    </w:lvl>
  </w:abstractNum>
  <w:abstractNum w:abstractNumId="36">
    <w:nsid w:val="75AD2E67"/>
    <w:multiLevelType w:val="hybridMultilevel"/>
    <w:tmpl w:val="D6C859F0"/>
    <w:lvl w:ilvl="0" w:tplc="B1BAC370">
      <w:start w:val="1"/>
      <w:numFmt w:val="upperRoman"/>
      <w:lvlText w:val="%1."/>
      <w:lvlJc w:val="left"/>
      <w:pPr>
        <w:ind w:left="643" w:hanging="360"/>
      </w:pPr>
      <w:rPr>
        <w:b w:val="0"/>
        <w:strike w:val="0"/>
        <w:dstrike w:val="0"/>
        <w:color w:val="auto"/>
        <w:u w:val="none"/>
        <w:effect w:val="none"/>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37">
    <w:nsid w:val="781A4617"/>
    <w:multiLevelType w:val="hybridMultilevel"/>
    <w:tmpl w:val="E99CCC0C"/>
    <w:lvl w:ilvl="0" w:tplc="7B34EEFE">
      <w:start w:val="1"/>
      <w:numFmt w:val="upperRoman"/>
      <w:lvlText w:val="%1."/>
      <w:lvlJc w:val="left"/>
      <w:pPr>
        <w:ind w:left="1020" w:hanging="360"/>
      </w:pPr>
      <w:rPr>
        <w:rFonts w:hint="default"/>
        <w:b w:val="0"/>
        <w:i w:val="0"/>
        <w:color w:val="auto"/>
        <w:sz w:val="24"/>
        <w:szCs w:val="24"/>
      </w:rPr>
    </w:lvl>
    <w:lvl w:ilvl="1" w:tplc="440A0019" w:tentative="1">
      <w:start w:val="1"/>
      <w:numFmt w:val="lowerLetter"/>
      <w:lvlText w:val="%2."/>
      <w:lvlJc w:val="left"/>
      <w:pPr>
        <w:ind w:left="1740" w:hanging="360"/>
      </w:pPr>
    </w:lvl>
    <w:lvl w:ilvl="2" w:tplc="440A001B" w:tentative="1">
      <w:start w:val="1"/>
      <w:numFmt w:val="lowerRoman"/>
      <w:lvlText w:val="%3."/>
      <w:lvlJc w:val="right"/>
      <w:pPr>
        <w:ind w:left="2460" w:hanging="180"/>
      </w:pPr>
    </w:lvl>
    <w:lvl w:ilvl="3" w:tplc="440A000F" w:tentative="1">
      <w:start w:val="1"/>
      <w:numFmt w:val="decimal"/>
      <w:lvlText w:val="%4."/>
      <w:lvlJc w:val="left"/>
      <w:pPr>
        <w:ind w:left="3180" w:hanging="360"/>
      </w:pPr>
    </w:lvl>
    <w:lvl w:ilvl="4" w:tplc="440A0019" w:tentative="1">
      <w:start w:val="1"/>
      <w:numFmt w:val="lowerLetter"/>
      <w:lvlText w:val="%5."/>
      <w:lvlJc w:val="left"/>
      <w:pPr>
        <w:ind w:left="3900" w:hanging="360"/>
      </w:pPr>
    </w:lvl>
    <w:lvl w:ilvl="5" w:tplc="440A001B" w:tentative="1">
      <w:start w:val="1"/>
      <w:numFmt w:val="lowerRoman"/>
      <w:lvlText w:val="%6."/>
      <w:lvlJc w:val="right"/>
      <w:pPr>
        <w:ind w:left="4620" w:hanging="180"/>
      </w:pPr>
    </w:lvl>
    <w:lvl w:ilvl="6" w:tplc="440A000F" w:tentative="1">
      <w:start w:val="1"/>
      <w:numFmt w:val="decimal"/>
      <w:lvlText w:val="%7."/>
      <w:lvlJc w:val="left"/>
      <w:pPr>
        <w:ind w:left="5340" w:hanging="360"/>
      </w:pPr>
    </w:lvl>
    <w:lvl w:ilvl="7" w:tplc="440A0019" w:tentative="1">
      <w:start w:val="1"/>
      <w:numFmt w:val="lowerLetter"/>
      <w:lvlText w:val="%8."/>
      <w:lvlJc w:val="left"/>
      <w:pPr>
        <w:ind w:left="6060" w:hanging="360"/>
      </w:pPr>
    </w:lvl>
    <w:lvl w:ilvl="8" w:tplc="440A001B" w:tentative="1">
      <w:start w:val="1"/>
      <w:numFmt w:val="lowerRoman"/>
      <w:lvlText w:val="%9."/>
      <w:lvlJc w:val="right"/>
      <w:pPr>
        <w:ind w:left="6780" w:hanging="180"/>
      </w:pPr>
    </w:lvl>
  </w:abstractNum>
  <w:abstractNum w:abstractNumId="38">
    <w:nsid w:val="7BC1007D"/>
    <w:multiLevelType w:val="hybridMultilevel"/>
    <w:tmpl w:val="5D96BF1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9">
    <w:nsid w:val="7CAA4DDE"/>
    <w:multiLevelType w:val="hybridMultilevel"/>
    <w:tmpl w:val="045A391E"/>
    <w:lvl w:ilvl="0" w:tplc="94528CE8">
      <w:start w:val="3"/>
      <w:numFmt w:val="upperRoman"/>
      <w:lvlText w:val="%1."/>
      <w:lvlJc w:val="right"/>
      <w:pPr>
        <w:ind w:left="502" w:hanging="360"/>
      </w:pPr>
      <w:rPr>
        <w:rFonts w:ascii="Museo Sans 300" w:hAnsi="Museo Sans 300" w:hint="default"/>
        <w:sz w:val="24"/>
        <w:szCs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0">
    <w:nsid w:val="7DEA5225"/>
    <w:multiLevelType w:val="hybridMultilevel"/>
    <w:tmpl w:val="4E2AF718"/>
    <w:lvl w:ilvl="0" w:tplc="819826D0">
      <w:start w:val="1"/>
      <w:numFmt w:val="upperRoman"/>
      <w:lvlText w:val="%1."/>
      <w:lvlJc w:val="left"/>
      <w:pPr>
        <w:ind w:left="1146" w:hanging="720"/>
      </w:pPr>
      <w:rPr>
        <w:rFonts w:hint="default"/>
        <w:b w:val="0"/>
        <w:color w:val="auto"/>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41">
    <w:nsid w:val="7F9E21CD"/>
    <w:multiLevelType w:val="hybridMultilevel"/>
    <w:tmpl w:val="ED7E7F1C"/>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num w:numId="1">
    <w:abstractNumId w:val="14"/>
  </w:num>
  <w:num w:numId="2">
    <w:abstractNumId w:val="13"/>
  </w:num>
  <w:num w:numId="3">
    <w:abstractNumId w:val="9"/>
  </w:num>
  <w:num w:numId="4">
    <w:abstractNumId w:val="30"/>
  </w:num>
  <w:num w:numId="5">
    <w:abstractNumId w:val="10"/>
  </w:num>
  <w:num w:numId="6">
    <w:abstractNumId w:val="25"/>
  </w:num>
  <w:num w:numId="7">
    <w:abstractNumId w:val="3"/>
  </w:num>
  <w:num w:numId="8">
    <w:abstractNumId w:val="35"/>
  </w:num>
  <w:num w:numId="9">
    <w:abstractNumId w:val="38"/>
  </w:num>
  <w:num w:numId="10">
    <w:abstractNumId w:val="20"/>
  </w:num>
  <w:num w:numId="11">
    <w:abstractNumId w:val="23"/>
  </w:num>
  <w:num w:numId="12">
    <w:abstractNumId w:val="12"/>
  </w:num>
  <w:num w:numId="13">
    <w:abstractNumId w:val="11"/>
  </w:num>
  <w:num w:numId="14">
    <w:abstractNumId w:val="37"/>
  </w:num>
  <w:num w:numId="15">
    <w:abstractNumId w:val="6"/>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4"/>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1"/>
  </w:num>
  <w:num w:numId="21">
    <w:abstractNumId w:val="40"/>
  </w:num>
  <w:num w:numId="22">
    <w:abstractNumId w:val="40"/>
  </w:num>
  <w:num w:numId="23">
    <w:abstractNumId w:val="2"/>
  </w:num>
  <w:num w:numId="24">
    <w:abstractNumId w:val="17"/>
  </w:num>
  <w:num w:numId="25">
    <w:abstractNumId w:val="36"/>
  </w:num>
  <w:num w:numId="26">
    <w:abstractNumId w:val="29"/>
  </w:num>
  <w:num w:numId="2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6"/>
  </w:num>
  <w:num w:numId="2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2"/>
  </w:num>
  <w:num w:numId="33">
    <w:abstractNumId w:val="22"/>
  </w:num>
  <w:num w:numId="3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9"/>
  </w:num>
  <w:num w:numId="37">
    <w:abstractNumId w:val="8"/>
  </w:num>
  <w:num w:numId="38">
    <w:abstractNumId w:val="31"/>
  </w:num>
  <w:num w:numId="39">
    <w:abstractNumId w:val="0"/>
  </w:num>
  <w:num w:numId="40">
    <w:abstractNumId w:val="27"/>
  </w:num>
  <w:num w:numId="41">
    <w:abstractNumId w:val="33"/>
  </w:num>
  <w:num w:numId="42">
    <w:abstractNumId w:val="7"/>
  </w:num>
  <w:num w:numId="43">
    <w:abstractNumId w:val="21"/>
  </w:num>
  <w:num w:numId="44">
    <w:abstractNumId w:val="15"/>
  </w:num>
  <w:num w:numId="45">
    <w:abstractNumId w:val="39"/>
  </w:num>
  <w:num w:numId="46">
    <w:abstractNumId w:val="18"/>
  </w:num>
  <w:num w:numId="47">
    <w:abstractNumId w:val="1"/>
  </w:num>
  <w:num w:numId="48">
    <w:abstractNumId w:val="28"/>
  </w:num>
  <w:num w:numId="49">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ery de Leiva">
    <w15:presenceInfo w15:providerId="AD" w15:userId="S-1-5-21-3293029824-3919613047-3341734981-12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1D43"/>
    <w:rsid w:val="000067F5"/>
    <w:rsid w:val="000161BF"/>
    <w:rsid w:val="00017232"/>
    <w:rsid w:val="00025442"/>
    <w:rsid w:val="00037211"/>
    <w:rsid w:val="00037342"/>
    <w:rsid w:val="00041881"/>
    <w:rsid w:val="00045ABB"/>
    <w:rsid w:val="00066950"/>
    <w:rsid w:val="00075276"/>
    <w:rsid w:val="00085157"/>
    <w:rsid w:val="00093F38"/>
    <w:rsid w:val="000D1BE4"/>
    <w:rsid w:val="000E01AA"/>
    <w:rsid w:val="000E36D3"/>
    <w:rsid w:val="001114B1"/>
    <w:rsid w:val="00120B5D"/>
    <w:rsid w:val="00126F31"/>
    <w:rsid w:val="001415F2"/>
    <w:rsid w:val="00187014"/>
    <w:rsid w:val="001911C9"/>
    <w:rsid w:val="001C1AF8"/>
    <w:rsid w:val="001D043E"/>
    <w:rsid w:val="001F1BD7"/>
    <w:rsid w:val="001F28F1"/>
    <w:rsid w:val="0020768C"/>
    <w:rsid w:val="00216064"/>
    <w:rsid w:val="00234E6C"/>
    <w:rsid w:val="00236266"/>
    <w:rsid w:val="00283ADA"/>
    <w:rsid w:val="002A4E0D"/>
    <w:rsid w:val="002B2C8D"/>
    <w:rsid w:val="003019E8"/>
    <w:rsid w:val="0035167E"/>
    <w:rsid w:val="0035651B"/>
    <w:rsid w:val="0036005B"/>
    <w:rsid w:val="00367E5B"/>
    <w:rsid w:val="003736AC"/>
    <w:rsid w:val="003771B2"/>
    <w:rsid w:val="00382D74"/>
    <w:rsid w:val="003A707D"/>
    <w:rsid w:val="003E12A1"/>
    <w:rsid w:val="003F2D67"/>
    <w:rsid w:val="00400AD0"/>
    <w:rsid w:val="00410A54"/>
    <w:rsid w:val="00453E6A"/>
    <w:rsid w:val="00455CF2"/>
    <w:rsid w:val="00465B13"/>
    <w:rsid w:val="0048645D"/>
    <w:rsid w:val="004A6990"/>
    <w:rsid w:val="004D58C5"/>
    <w:rsid w:val="004E4D14"/>
    <w:rsid w:val="004F0F96"/>
    <w:rsid w:val="00516C96"/>
    <w:rsid w:val="00521D97"/>
    <w:rsid w:val="00532526"/>
    <w:rsid w:val="005434CC"/>
    <w:rsid w:val="005552E9"/>
    <w:rsid w:val="00562DC8"/>
    <w:rsid w:val="00593CBE"/>
    <w:rsid w:val="005953FC"/>
    <w:rsid w:val="005A266E"/>
    <w:rsid w:val="005A7B3C"/>
    <w:rsid w:val="005B31C0"/>
    <w:rsid w:val="005C7612"/>
    <w:rsid w:val="005D732D"/>
    <w:rsid w:val="005F2395"/>
    <w:rsid w:val="00600838"/>
    <w:rsid w:val="00641855"/>
    <w:rsid w:val="00646DB2"/>
    <w:rsid w:val="00657101"/>
    <w:rsid w:val="00683507"/>
    <w:rsid w:val="00696578"/>
    <w:rsid w:val="006A65E6"/>
    <w:rsid w:val="006B486F"/>
    <w:rsid w:val="006B795E"/>
    <w:rsid w:val="006C1DFE"/>
    <w:rsid w:val="006C1EB1"/>
    <w:rsid w:val="006C7ADC"/>
    <w:rsid w:val="006D389E"/>
    <w:rsid w:val="006E288B"/>
    <w:rsid w:val="006E46A5"/>
    <w:rsid w:val="00703591"/>
    <w:rsid w:val="00742316"/>
    <w:rsid w:val="00753130"/>
    <w:rsid w:val="007656FC"/>
    <w:rsid w:val="0079329E"/>
    <w:rsid w:val="007B1B3E"/>
    <w:rsid w:val="007B6045"/>
    <w:rsid w:val="007C781A"/>
    <w:rsid w:val="007F5555"/>
    <w:rsid w:val="008002FE"/>
    <w:rsid w:val="008151ED"/>
    <w:rsid w:val="00845D8E"/>
    <w:rsid w:val="00847281"/>
    <w:rsid w:val="00855190"/>
    <w:rsid w:val="0089071B"/>
    <w:rsid w:val="00891216"/>
    <w:rsid w:val="00897900"/>
    <w:rsid w:val="008A4F19"/>
    <w:rsid w:val="008B5387"/>
    <w:rsid w:val="008C156B"/>
    <w:rsid w:val="008C42D4"/>
    <w:rsid w:val="008C766D"/>
    <w:rsid w:val="008D77A3"/>
    <w:rsid w:val="008E1328"/>
    <w:rsid w:val="008E588F"/>
    <w:rsid w:val="00905CDA"/>
    <w:rsid w:val="00916C59"/>
    <w:rsid w:val="00946CED"/>
    <w:rsid w:val="00952497"/>
    <w:rsid w:val="00954DBF"/>
    <w:rsid w:val="00962671"/>
    <w:rsid w:val="009853DA"/>
    <w:rsid w:val="009925B1"/>
    <w:rsid w:val="00992B48"/>
    <w:rsid w:val="009A5A51"/>
    <w:rsid w:val="009D2575"/>
    <w:rsid w:val="009D7334"/>
    <w:rsid w:val="009D77E1"/>
    <w:rsid w:val="009E4909"/>
    <w:rsid w:val="009F018C"/>
    <w:rsid w:val="00A04647"/>
    <w:rsid w:val="00A05785"/>
    <w:rsid w:val="00A05FEB"/>
    <w:rsid w:val="00A06A77"/>
    <w:rsid w:val="00A108F1"/>
    <w:rsid w:val="00A13B63"/>
    <w:rsid w:val="00A154ED"/>
    <w:rsid w:val="00A1753C"/>
    <w:rsid w:val="00A3157C"/>
    <w:rsid w:val="00A31F3C"/>
    <w:rsid w:val="00A3263C"/>
    <w:rsid w:val="00A35305"/>
    <w:rsid w:val="00A41795"/>
    <w:rsid w:val="00A425C5"/>
    <w:rsid w:val="00A6365D"/>
    <w:rsid w:val="00A71724"/>
    <w:rsid w:val="00A8046E"/>
    <w:rsid w:val="00AA30B7"/>
    <w:rsid w:val="00AC3710"/>
    <w:rsid w:val="00AD2BF2"/>
    <w:rsid w:val="00AD4144"/>
    <w:rsid w:val="00B16363"/>
    <w:rsid w:val="00B30C66"/>
    <w:rsid w:val="00B4057F"/>
    <w:rsid w:val="00B66CFC"/>
    <w:rsid w:val="00B76A7C"/>
    <w:rsid w:val="00B841AB"/>
    <w:rsid w:val="00B85690"/>
    <w:rsid w:val="00B87BF5"/>
    <w:rsid w:val="00B92EFF"/>
    <w:rsid w:val="00BB7235"/>
    <w:rsid w:val="00BC5F84"/>
    <w:rsid w:val="00BD70EC"/>
    <w:rsid w:val="00BF1C1A"/>
    <w:rsid w:val="00C1426B"/>
    <w:rsid w:val="00C24BCF"/>
    <w:rsid w:val="00C336A6"/>
    <w:rsid w:val="00CB044F"/>
    <w:rsid w:val="00CB35BB"/>
    <w:rsid w:val="00CE7EBF"/>
    <w:rsid w:val="00D12FF8"/>
    <w:rsid w:val="00D26D36"/>
    <w:rsid w:val="00D319E1"/>
    <w:rsid w:val="00D435D1"/>
    <w:rsid w:val="00D61D43"/>
    <w:rsid w:val="00D65507"/>
    <w:rsid w:val="00D66CAE"/>
    <w:rsid w:val="00D720D2"/>
    <w:rsid w:val="00DA70F3"/>
    <w:rsid w:val="00DB78CB"/>
    <w:rsid w:val="00DD0996"/>
    <w:rsid w:val="00DF641C"/>
    <w:rsid w:val="00E1090D"/>
    <w:rsid w:val="00E169CF"/>
    <w:rsid w:val="00E323D0"/>
    <w:rsid w:val="00E400A6"/>
    <w:rsid w:val="00E46734"/>
    <w:rsid w:val="00E56CDD"/>
    <w:rsid w:val="00E57F0B"/>
    <w:rsid w:val="00E73F49"/>
    <w:rsid w:val="00E81C11"/>
    <w:rsid w:val="00E9078C"/>
    <w:rsid w:val="00E96B5F"/>
    <w:rsid w:val="00EB308C"/>
    <w:rsid w:val="00EB62D5"/>
    <w:rsid w:val="00EC763C"/>
    <w:rsid w:val="00ED1051"/>
    <w:rsid w:val="00EF02B1"/>
    <w:rsid w:val="00F00C1B"/>
    <w:rsid w:val="00F4314C"/>
    <w:rsid w:val="00F618ED"/>
    <w:rsid w:val="00F72EA9"/>
    <w:rsid w:val="00F83826"/>
    <w:rsid w:val="00F934D5"/>
    <w:rsid w:val="00FA628A"/>
    <w:rsid w:val="00FB3B96"/>
    <w:rsid w:val="00FD0DA5"/>
    <w:rsid w:val="00FE06E4"/>
    <w:rsid w:val="00FF0B7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1D43"/>
    <w:rPr>
      <w:rFonts w:eastAsiaTheme="minorEastAsi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titulo 2"/>
    <w:basedOn w:val="Normal"/>
    <w:link w:val="PrrafodelistaCar"/>
    <w:uiPriority w:val="34"/>
    <w:qFormat/>
    <w:rsid w:val="00D61D43"/>
    <w:pPr>
      <w:ind w:left="720"/>
      <w:contextualSpacing/>
    </w:pPr>
    <w:rPr>
      <w:rFonts w:eastAsiaTheme="minorHAnsi"/>
    </w:rPr>
  </w:style>
  <w:style w:type="character" w:customStyle="1" w:styleId="PrrafodelistaCar">
    <w:name w:val="Párrafo de lista Car"/>
    <w:aliases w:val="titulo 2 Car"/>
    <w:link w:val="Prrafodelista"/>
    <w:uiPriority w:val="34"/>
    <w:locked/>
    <w:rsid w:val="00D61D43"/>
  </w:style>
  <w:style w:type="table" w:styleId="Tablaconcuadrcula">
    <w:name w:val="Table Grid"/>
    <w:basedOn w:val="Tablanormal"/>
    <w:uiPriority w:val="59"/>
    <w:rsid w:val="00D61D43"/>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comentario">
    <w:name w:val="annotation text"/>
    <w:basedOn w:val="Normal"/>
    <w:link w:val="TextocomentarioCar"/>
    <w:uiPriority w:val="99"/>
    <w:unhideWhenUsed/>
    <w:rsid w:val="00916C59"/>
    <w:pPr>
      <w:spacing w:after="200" w:line="240" w:lineRule="auto"/>
    </w:pPr>
    <w:rPr>
      <w:rFonts w:eastAsiaTheme="minorHAnsi"/>
      <w:sz w:val="20"/>
      <w:szCs w:val="20"/>
    </w:rPr>
  </w:style>
  <w:style w:type="character" w:customStyle="1" w:styleId="TextocomentarioCar">
    <w:name w:val="Texto comentario Car"/>
    <w:basedOn w:val="Fuentedeprrafopredeter"/>
    <w:link w:val="Textocomentario"/>
    <w:uiPriority w:val="99"/>
    <w:rsid w:val="00916C59"/>
    <w:rPr>
      <w:sz w:val="20"/>
      <w:szCs w:val="20"/>
    </w:rPr>
  </w:style>
  <w:style w:type="paragraph" w:styleId="Textodeglobo">
    <w:name w:val="Balloon Text"/>
    <w:basedOn w:val="Normal"/>
    <w:link w:val="TextodegloboCar"/>
    <w:uiPriority w:val="99"/>
    <w:semiHidden/>
    <w:unhideWhenUsed/>
    <w:rsid w:val="00B66CF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66CFC"/>
    <w:rPr>
      <w:rFonts w:ascii="Segoe UI" w:eastAsiaTheme="minorEastAsia" w:hAnsi="Segoe UI" w:cs="Segoe UI"/>
      <w:sz w:val="18"/>
      <w:szCs w:val="18"/>
    </w:rPr>
  </w:style>
  <w:style w:type="paragraph" w:styleId="Encabezado">
    <w:name w:val="header"/>
    <w:basedOn w:val="Normal"/>
    <w:link w:val="EncabezadoCar"/>
    <w:uiPriority w:val="99"/>
    <w:unhideWhenUsed/>
    <w:rsid w:val="0068350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83507"/>
    <w:rPr>
      <w:rFonts w:eastAsiaTheme="minorEastAsia"/>
    </w:rPr>
  </w:style>
  <w:style w:type="paragraph" w:styleId="Piedepgina">
    <w:name w:val="footer"/>
    <w:basedOn w:val="Normal"/>
    <w:link w:val="PiedepginaCar"/>
    <w:uiPriority w:val="99"/>
    <w:unhideWhenUsed/>
    <w:rsid w:val="0068350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83507"/>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1D43"/>
    <w:rPr>
      <w:rFonts w:eastAsiaTheme="minorEastAsi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titulo 2"/>
    <w:basedOn w:val="Normal"/>
    <w:link w:val="PrrafodelistaCar"/>
    <w:uiPriority w:val="34"/>
    <w:qFormat/>
    <w:rsid w:val="00D61D43"/>
    <w:pPr>
      <w:ind w:left="720"/>
      <w:contextualSpacing/>
    </w:pPr>
    <w:rPr>
      <w:rFonts w:eastAsiaTheme="minorHAnsi"/>
    </w:rPr>
  </w:style>
  <w:style w:type="character" w:customStyle="1" w:styleId="PrrafodelistaCar">
    <w:name w:val="Párrafo de lista Car"/>
    <w:aliases w:val="titulo 2 Car"/>
    <w:link w:val="Prrafodelista"/>
    <w:uiPriority w:val="34"/>
    <w:locked/>
    <w:rsid w:val="00D61D43"/>
  </w:style>
  <w:style w:type="table" w:styleId="Tablaconcuadrcula">
    <w:name w:val="Table Grid"/>
    <w:basedOn w:val="Tablanormal"/>
    <w:uiPriority w:val="59"/>
    <w:rsid w:val="00D61D43"/>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comentario">
    <w:name w:val="annotation text"/>
    <w:basedOn w:val="Normal"/>
    <w:link w:val="TextocomentarioCar"/>
    <w:uiPriority w:val="99"/>
    <w:unhideWhenUsed/>
    <w:rsid w:val="00916C59"/>
    <w:pPr>
      <w:spacing w:after="200" w:line="240" w:lineRule="auto"/>
    </w:pPr>
    <w:rPr>
      <w:rFonts w:eastAsiaTheme="minorHAnsi"/>
      <w:sz w:val="20"/>
      <w:szCs w:val="20"/>
    </w:rPr>
  </w:style>
  <w:style w:type="character" w:customStyle="1" w:styleId="TextocomentarioCar">
    <w:name w:val="Texto comentario Car"/>
    <w:basedOn w:val="Fuentedeprrafopredeter"/>
    <w:link w:val="Textocomentario"/>
    <w:uiPriority w:val="99"/>
    <w:rsid w:val="00916C59"/>
    <w:rPr>
      <w:sz w:val="20"/>
      <w:szCs w:val="20"/>
    </w:rPr>
  </w:style>
  <w:style w:type="paragraph" w:styleId="Textodeglobo">
    <w:name w:val="Balloon Text"/>
    <w:basedOn w:val="Normal"/>
    <w:link w:val="TextodegloboCar"/>
    <w:uiPriority w:val="99"/>
    <w:semiHidden/>
    <w:unhideWhenUsed/>
    <w:rsid w:val="00B66CF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66CFC"/>
    <w:rPr>
      <w:rFonts w:ascii="Segoe UI" w:eastAsiaTheme="minorEastAsia" w:hAnsi="Segoe UI" w:cs="Segoe UI"/>
      <w:sz w:val="18"/>
      <w:szCs w:val="18"/>
    </w:rPr>
  </w:style>
  <w:style w:type="paragraph" w:styleId="Encabezado">
    <w:name w:val="header"/>
    <w:basedOn w:val="Normal"/>
    <w:link w:val="EncabezadoCar"/>
    <w:uiPriority w:val="99"/>
    <w:unhideWhenUsed/>
    <w:rsid w:val="0068350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83507"/>
    <w:rPr>
      <w:rFonts w:eastAsiaTheme="minorEastAsia"/>
    </w:rPr>
  </w:style>
  <w:style w:type="paragraph" w:styleId="Piedepgina">
    <w:name w:val="footer"/>
    <w:basedOn w:val="Normal"/>
    <w:link w:val="PiedepginaCar"/>
    <w:uiPriority w:val="99"/>
    <w:unhideWhenUsed/>
    <w:rsid w:val="0068350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83507"/>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3175757">
      <w:bodyDiv w:val="1"/>
      <w:marLeft w:val="0"/>
      <w:marRight w:val="0"/>
      <w:marTop w:val="0"/>
      <w:marBottom w:val="0"/>
      <w:divBdr>
        <w:top w:val="none" w:sz="0" w:space="0" w:color="auto"/>
        <w:left w:val="none" w:sz="0" w:space="0" w:color="auto"/>
        <w:bottom w:val="none" w:sz="0" w:space="0" w:color="auto"/>
        <w:right w:val="none" w:sz="0" w:space="0" w:color="auto"/>
      </w:divBdr>
    </w:div>
    <w:div w:id="1207329198">
      <w:bodyDiv w:val="1"/>
      <w:marLeft w:val="0"/>
      <w:marRight w:val="0"/>
      <w:marTop w:val="0"/>
      <w:marBottom w:val="0"/>
      <w:divBdr>
        <w:top w:val="none" w:sz="0" w:space="0" w:color="auto"/>
        <w:left w:val="none" w:sz="0" w:space="0" w:color="auto"/>
        <w:bottom w:val="none" w:sz="0" w:space="0" w:color="auto"/>
        <w:right w:val="none" w:sz="0" w:space="0" w:color="auto"/>
      </w:divBdr>
    </w:div>
    <w:div w:id="1245184283">
      <w:bodyDiv w:val="1"/>
      <w:marLeft w:val="0"/>
      <w:marRight w:val="0"/>
      <w:marTop w:val="0"/>
      <w:marBottom w:val="0"/>
      <w:divBdr>
        <w:top w:val="none" w:sz="0" w:space="0" w:color="auto"/>
        <w:left w:val="none" w:sz="0" w:space="0" w:color="auto"/>
        <w:bottom w:val="none" w:sz="0" w:space="0" w:color="auto"/>
        <w:right w:val="none" w:sz="0" w:space="0" w:color="auto"/>
      </w:divBdr>
    </w:div>
    <w:div w:id="1370716528">
      <w:bodyDiv w:val="1"/>
      <w:marLeft w:val="0"/>
      <w:marRight w:val="0"/>
      <w:marTop w:val="0"/>
      <w:marBottom w:val="0"/>
      <w:divBdr>
        <w:top w:val="none" w:sz="0" w:space="0" w:color="auto"/>
        <w:left w:val="none" w:sz="0" w:space="0" w:color="auto"/>
        <w:bottom w:val="none" w:sz="0" w:space="0" w:color="auto"/>
        <w:right w:val="none" w:sz="0" w:space="0" w:color="auto"/>
      </w:divBdr>
    </w:div>
    <w:div w:id="2016568894">
      <w:bodyDiv w:val="1"/>
      <w:marLeft w:val="0"/>
      <w:marRight w:val="0"/>
      <w:marTop w:val="0"/>
      <w:marBottom w:val="0"/>
      <w:divBdr>
        <w:top w:val="none" w:sz="0" w:space="0" w:color="auto"/>
        <w:left w:val="none" w:sz="0" w:space="0" w:color="auto"/>
        <w:bottom w:val="none" w:sz="0" w:space="0" w:color="auto"/>
        <w:right w:val="none" w:sz="0" w:space="0" w:color="auto"/>
      </w:divBdr>
    </w:div>
    <w:div w:id="2033068463">
      <w:bodyDiv w:val="1"/>
      <w:marLeft w:val="0"/>
      <w:marRight w:val="0"/>
      <w:marTop w:val="0"/>
      <w:marBottom w:val="0"/>
      <w:divBdr>
        <w:top w:val="none" w:sz="0" w:space="0" w:color="auto"/>
        <w:left w:val="none" w:sz="0" w:space="0" w:color="auto"/>
        <w:bottom w:val="none" w:sz="0" w:space="0" w:color="auto"/>
        <w:right w:val="none" w:sz="0" w:space="0" w:color="auto"/>
      </w:divBdr>
    </w:div>
    <w:div w:id="2130276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image" Target="media/image11.emf"/><Relationship Id="rId26" Type="http://schemas.openxmlformats.org/officeDocument/2006/relationships/image" Target="media/image19.emf"/><Relationship Id="rId3" Type="http://schemas.microsoft.com/office/2007/relationships/stylesWithEffects" Target="stylesWithEffects.xml"/><Relationship Id="rId21" Type="http://schemas.openxmlformats.org/officeDocument/2006/relationships/image" Target="media/image14.emf"/><Relationship Id="rId34" Type="http://schemas.openxmlformats.org/officeDocument/2006/relationships/image" Target="media/image27.emf"/><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emf"/><Relationship Id="rId25" Type="http://schemas.openxmlformats.org/officeDocument/2006/relationships/image" Target="media/image18.emf"/><Relationship Id="rId33" Type="http://schemas.openxmlformats.org/officeDocument/2006/relationships/image" Target="media/image26.emf"/><Relationship Id="rId38" Type="http://schemas.microsoft.com/office/2011/relationships/people" Target="people.xml"/><Relationship Id="rId2" Type="http://schemas.openxmlformats.org/officeDocument/2006/relationships/styles" Target="styles.xml"/><Relationship Id="rId16" Type="http://schemas.openxmlformats.org/officeDocument/2006/relationships/image" Target="media/image9.emf"/><Relationship Id="rId20" Type="http://schemas.openxmlformats.org/officeDocument/2006/relationships/image" Target="media/image13.emf"/><Relationship Id="rId29" Type="http://schemas.openxmlformats.org/officeDocument/2006/relationships/image" Target="media/image22.emf"/><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image" Target="media/image17.emf"/><Relationship Id="rId32" Type="http://schemas.openxmlformats.org/officeDocument/2006/relationships/image" Target="media/image25.png"/><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image" Target="media/image16.emf"/><Relationship Id="rId28" Type="http://schemas.openxmlformats.org/officeDocument/2006/relationships/image" Target="media/image21.emf"/><Relationship Id="rId36" Type="http://schemas.openxmlformats.org/officeDocument/2006/relationships/fontTable" Target="fontTable.xml"/><Relationship Id="rId10" Type="http://schemas.openxmlformats.org/officeDocument/2006/relationships/image" Target="media/image3.emf"/><Relationship Id="rId19" Type="http://schemas.openxmlformats.org/officeDocument/2006/relationships/image" Target="media/image12.emf"/><Relationship Id="rId31" Type="http://schemas.openxmlformats.org/officeDocument/2006/relationships/image" Target="media/image24.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image" Target="media/image15.emf"/><Relationship Id="rId27" Type="http://schemas.openxmlformats.org/officeDocument/2006/relationships/image" Target="media/image20.emf"/><Relationship Id="rId30" Type="http://schemas.openxmlformats.org/officeDocument/2006/relationships/image" Target="media/image23.emf"/><Relationship Id="rId35"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2376</TotalTime>
  <Pages>99</Pages>
  <Words>33565</Words>
  <Characters>184609</Characters>
  <Application>Microsoft Office Word</Application>
  <DocSecurity>0</DocSecurity>
  <Lines>1538</Lines>
  <Paragraphs>435</Paragraphs>
  <ScaleCrop>false</ScaleCrop>
  <HeadingPairs>
    <vt:vector size="2" baseType="variant">
      <vt:variant>
        <vt:lpstr>Título</vt:lpstr>
      </vt:variant>
      <vt:variant>
        <vt:i4>1</vt:i4>
      </vt:variant>
    </vt:vector>
  </HeadingPairs>
  <TitlesOfParts>
    <vt:vector size="1" baseType="lpstr">
      <vt:lpstr/>
    </vt:vector>
  </TitlesOfParts>
  <Company>ISTA</Company>
  <LinksUpToDate>false</LinksUpToDate>
  <CharactersWithSpaces>217739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Nery de Leiva</dc:creator>
  <cp:keywords/>
  <dc:description/>
  <cp:lastModifiedBy>Dinora Gomez Perez</cp:lastModifiedBy>
  <cp:revision>74</cp:revision>
  <cp:lastPrinted>2022-11-30T15:36:00Z</cp:lastPrinted>
  <dcterms:created xsi:type="dcterms:W3CDTF">2022-11-08T17:31:00Z</dcterms:created>
  <dcterms:modified xsi:type="dcterms:W3CDTF">2023-01-10T21:50:00Z</dcterms:modified>
</cp:coreProperties>
</file>