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94" w:rsidRPr="008B100B" w:rsidRDefault="003D7394" w:rsidP="003D7394">
      <w:pPr>
        <w:spacing w:after="0" w:line="240" w:lineRule="auto"/>
        <w:jc w:val="center"/>
        <w:rPr>
          <w:rFonts w:ascii="Bembo Std" w:hAnsi="Bembo Std"/>
          <w:sz w:val="24"/>
          <w:szCs w:val="24"/>
        </w:rPr>
      </w:pPr>
    </w:p>
    <w:p w:rsidR="003D7394" w:rsidRPr="008B100B" w:rsidRDefault="003D7394" w:rsidP="003D7394">
      <w:pPr>
        <w:spacing w:after="0" w:line="240" w:lineRule="auto"/>
        <w:jc w:val="center"/>
        <w:rPr>
          <w:rFonts w:ascii="Bembo Std" w:hAnsi="Bembo Std"/>
          <w:sz w:val="24"/>
          <w:szCs w:val="24"/>
        </w:rPr>
      </w:pPr>
      <w:r w:rsidRPr="008B100B">
        <w:rPr>
          <w:rFonts w:ascii="Bembo Std" w:hAnsi="Bembo Std"/>
          <w:sz w:val="24"/>
          <w:szCs w:val="24"/>
        </w:rPr>
        <w:t xml:space="preserve">  SESIÓN ORDINARIA No. </w:t>
      </w:r>
      <w:r>
        <w:rPr>
          <w:rFonts w:ascii="Bembo Std" w:hAnsi="Bembo Std"/>
          <w:sz w:val="24"/>
          <w:szCs w:val="24"/>
        </w:rPr>
        <w:t>32</w:t>
      </w:r>
      <w:r w:rsidRPr="008B100B">
        <w:rPr>
          <w:rFonts w:ascii="Bembo Std" w:hAnsi="Bembo Std"/>
          <w:sz w:val="24"/>
          <w:szCs w:val="24"/>
        </w:rPr>
        <w:t xml:space="preserve"> – 2022    </w:t>
      </w:r>
      <w:r>
        <w:rPr>
          <w:rFonts w:ascii="Bembo Std" w:hAnsi="Bembo Std"/>
          <w:sz w:val="24"/>
          <w:szCs w:val="24"/>
        </w:rPr>
        <w:t xml:space="preserve">   </w:t>
      </w:r>
      <w:r w:rsidRPr="008B100B">
        <w:rPr>
          <w:rFonts w:ascii="Bembo Std" w:hAnsi="Bembo Std"/>
          <w:sz w:val="24"/>
          <w:szCs w:val="24"/>
        </w:rPr>
        <w:t xml:space="preserve">     FECHA: </w:t>
      </w:r>
      <w:r>
        <w:rPr>
          <w:rFonts w:ascii="Bembo Std" w:hAnsi="Bembo Std"/>
          <w:sz w:val="24"/>
          <w:szCs w:val="24"/>
        </w:rPr>
        <w:t>18</w:t>
      </w:r>
      <w:r w:rsidRPr="008B100B">
        <w:rPr>
          <w:rFonts w:ascii="Bembo Std" w:hAnsi="Bembo Std"/>
          <w:sz w:val="24"/>
          <w:szCs w:val="24"/>
        </w:rPr>
        <w:t xml:space="preserve"> DE </w:t>
      </w:r>
      <w:r>
        <w:rPr>
          <w:rFonts w:ascii="Bembo Std" w:hAnsi="Bembo Std"/>
          <w:sz w:val="24"/>
          <w:szCs w:val="24"/>
        </w:rPr>
        <w:t xml:space="preserve">NOVIEMBRE </w:t>
      </w:r>
      <w:r w:rsidRPr="008B100B">
        <w:rPr>
          <w:rFonts w:ascii="Bembo Std" w:hAnsi="Bembo Std"/>
          <w:sz w:val="24"/>
          <w:szCs w:val="24"/>
        </w:rPr>
        <w:t>DE 2022</w:t>
      </w:r>
    </w:p>
    <w:p w:rsidR="003D7394" w:rsidRDefault="003D7394" w:rsidP="003D7394">
      <w:pPr>
        <w:tabs>
          <w:tab w:val="left" w:pos="7714"/>
        </w:tabs>
        <w:spacing w:after="0" w:line="240" w:lineRule="auto"/>
        <w:jc w:val="both"/>
        <w:rPr>
          <w:rFonts w:ascii="Museo Sans 300" w:hAnsi="Museo Sans 300"/>
        </w:rPr>
      </w:pPr>
    </w:p>
    <w:p w:rsidR="003D7394" w:rsidRPr="00760D1E" w:rsidRDefault="003D7394" w:rsidP="003D7394">
      <w:pPr>
        <w:tabs>
          <w:tab w:val="left" w:pos="7714"/>
        </w:tabs>
        <w:spacing w:after="0" w:line="240" w:lineRule="auto"/>
        <w:jc w:val="both"/>
        <w:rPr>
          <w:rFonts w:ascii="Museo Sans 300" w:hAnsi="Museo Sans 300"/>
          <w:sz w:val="24"/>
          <w:szCs w:val="24"/>
        </w:rPr>
      </w:pPr>
      <w:r w:rsidRPr="00760D1E">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nueve</w:t>
      </w:r>
      <w:r w:rsidRPr="00760D1E">
        <w:rPr>
          <w:rFonts w:ascii="Museo Sans 300" w:hAnsi="Museo Sans 300"/>
          <w:sz w:val="24"/>
          <w:szCs w:val="24"/>
        </w:rPr>
        <w:t xml:space="preserve"> horas </w:t>
      </w:r>
      <w:r>
        <w:rPr>
          <w:rFonts w:ascii="Museo Sans 300" w:hAnsi="Museo Sans 300"/>
          <w:sz w:val="24"/>
          <w:szCs w:val="24"/>
        </w:rPr>
        <w:t xml:space="preserve">con treinta minutos </w:t>
      </w:r>
      <w:r w:rsidRPr="00760D1E">
        <w:rPr>
          <w:rFonts w:ascii="Museo Sans 300" w:hAnsi="Museo Sans 300"/>
          <w:sz w:val="24"/>
          <w:szCs w:val="24"/>
        </w:rPr>
        <w:t xml:space="preserve">del día </w:t>
      </w:r>
      <w:r>
        <w:rPr>
          <w:rFonts w:ascii="Museo Sans 300" w:hAnsi="Museo Sans 300"/>
          <w:sz w:val="24"/>
          <w:szCs w:val="24"/>
        </w:rPr>
        <w:t>viernes</w:t>
      </w:r>
      <w:r w:rsidRPr="00760D1E">
        <w:rPr>
          <w:rFonts w:ascii="Museo Sans 300" w:hAnsi="Museo Sans 300"/>
          <w:sz w:val="24"/>
          <w:szCs w:val="24"/>
        </w:rPr>
        <w:t xml:space="preserve"> </w:t>
      </w:r>
      <w:r>
        <w:rPr>
          <w:rFonts w:ascii="Museo Sans 300" w:hAnsi="Museo Sans 300"/>
          <w:sz w:val="24"/>
          <w:szCs w:val="24"/>
        </w:rPr>
        <w:t xml:space="preserve">dieciocho  </w:t>
      </w:r>
      <w:r w:rsidRPr="00760D1E">
        <w:rPr>
          <w:rFonts w:ascii="Museo Sans 300" w:hAnsi="Museo Sans 300"/>
          <w:sz w:val="24"/>
          <w:szCs w:val="24"/>
        </w:rPr>
        <w:t xml:space="preserve">de </w:t>
      </w:r>
      <w:r>
        <w:rPr>
          <w:rFonts w:ascii="Museo Sans 300" w:hAnsi="Museo Sans 300"/>
          <w:sz w:val="24"/>
          <w:szCs w:val="24"/>
        </w:rPr>
        <w:t xml:space="preserve">noviembre </w:t>
      </w:r>
      <w:r w:rsidRPr="00760D1E">
        <w:rPr>
          <w:rFonts w:ascii="Museo Sans 300" w:hAnsi="Museo Sans 300"/>
          <w:sz w:val="24"/>
          <w:szCs w:val="24"/>
        </w:rPr>
        <w:t>de dos mil veintidós, reunidos los señores miembros de la Junta Directiva, licenciado Oscar Enrique Guardado Calderón, Presidente, licenc</w:t>
      </w:r>
      <w:r>
        <w:rPr>
          <w:rFonts w:ascii="Museo Sans 300" w:hAnsi="Museo Sans 300"/>
          <w:sz w:val="24"/>
          <w:szCs w:val="24"/>
        </w:rPr>
        <w:t>iada Ana Guadalupe Mejía de Portillo</w:t>
      </w:r>
      <w:r w:rsidRPr="00760D1E">
        <w:rPr>
          <w:rFonts w:ascii="Museo Sans 300" w:hAnsi="Museo Sans 300"/>
          <w:sz w:val="24"/>
          <w:szCs w:val="24"/>
        </w:rPr>
        <w:t>, Director</w:t>
      </w:r>
      <w:r>
        <w:rPr>
          <w:rFonts w:ascii="Museo Sans 300" w:hAnsi="Museo Sans 300"/>
          <w:sz w:val="24"/>
          <w:szCs w:val="24"/>
        </w:rPr>
        <w:t>a</w:t>
      </w:r>
      <w:r w:rsidRPr="00760D1E">
        <w:rPr>
          <w:rFonts w:ascii="Museo Sans 300" w:hAnsi="Museo Sans 300"/>
          <w:sz w:val="24"/>
          <w:szCs w:val="24"/>
        </w:rPr>
        <w:t xml:space="preserve"> </w:t>
      </w:r>
      <w:r>
        <w:rPr>
          <w:rFonts w:ascii="Museo Sans 300" w:hAnsi="Museo Sans 300"/>
          <w:sz w:val="24"/>
          <w:szCs w:val="24"/>
        </w:rPr>
        <w:t xml:space="preserve">Propietaria </w:t>
      </w:r>
      <w:r w:rsidRPr="00760D1E">
        <w:rPr>
          <w:rFonts w:ascii="Museo Sans 300" w:hAnsi="Museo Sans 300"/>
          <w:sz w:val="24"/>
          <w:szCs w:val="24"/>
        </w:rPr>
        <w:t xml:space="preserve">por parte del Banco Central de Reserva, licenciada Blanca Estela Parada Barrera, actuando como Secretaria Interina y Directora Propietaria por parte del Centro </w:t>
      </w:r>
      <w:r>
        <w:rPr>
          <w:rFonts w:ascii="Museo Sans 300" w:hAnsi="Museo Sans 300"/>
          <w:sz w:val="24"/>
          <w:szCs w:val="24"/>
        </w:rPr>
        <w:t xml:space="preserve">Nacional de Registros, ingeniero </w:t>
      </w:r>
      <w:r>
        <w:rPr>
          <w:rFonts w:ascii="Museo Sans 300" w:hAnsi="Museo Sans 300"/>
        </w:rPr>
        <w:t>Luis Obed Martínez Olmedo</w:t>
      </w:r>
      <w:r w:rsidRPr="00760D1E">
        <w:rPr>
          <w:rFonts w:ascii="Museo Sans 300" w:hAnsi="Museo Sans 300"/>
          <w:sz w:val="24"/>
          <w:szCs w:val="24"/>
        </w:rPr>
        <w:t xml:space="preserve">, Director </w:t>
      </w:r>
      <w:r>
        <w:rPr>
          <w:rFonts w:ascii="Museo Sans 300" w:hAnsi="Museo Sans 300"/>
          <w:sz w:val="24"/>
          <w:szCs w:val="24"/>
        </w:rPr>
        <w:t xml:space="preserve">Propietario </w:t>
      </w:r>
      <w:r w:rsidRPr="00760D1E">
        <w:rPr>
          <w:rFonts w:ascii="Museo Sans 300" w:hAnsi="Museo Sans 300"/>
          <w:sz w:val="24"/>
          <w:szCs w:val="24"/>
        </w:rPr>
        <w:t>por parte del Minist</w:t>
      </w:r>
      <w:r>
        <w:rPr>
          <w:rFonts w:ascii="Museo Sans 300" w:hAnsi="Museo Sans 300"/>
          <w:sz w:val="24"/>
          <w:szCs w:val="24"/>
        </w:rPr>
        <w:t>e</w:t>
      </w:r>
      <w:r w:rsidR="004410F7">
        <w:rPr>
          <w:rFonts w:ascii="Museo Sans 300" w:hAnsi="Museo Sans 300"/>
          <w:sz w:val="24"/>
          <w:szCs w:val="24"/>
        </w:rPr>
        <w:t xml:space="preserve">rio de Agricultura y Ganadería, y el licenciado </w:t>
      </w:r>
      <w:r w:rsidR="004410F7" w:rsidRPr="00760D1E">
        <w:rPr>
          <w:rFonts w:ascii="Museo Sans 300" w:hAnsi="Museo Sans 300"/>
          <w:sz w:val="24"/>
          <w:szCs w:val="24"/>
        </w:rPr>
        <w:t>Diego Gerardo Gómez Herrera</w:t>
      </w:r>
      <w:r w:rsidR="004410F7">
        <w:rPr>
          <w:rFonts w:ascii="Museo Sans 300" w:hAnsi="Museo Sans 300"/>
          <w:sz w:val="24"/>
          <w:szCs w:val="24"/>
        </w:rPr>
        <w:t xml:space="preserve">, Director Propietario por parte del Banco de Fomento Agropecuario. </w:t>
      </w:r>
    </w:p>
    <w:p w:rsidR="003D7394" w:rsidRDefault="003D7394" w:rsidP="003D7394">
      <w:pPr>
        <w:tabs>
          <w:tab w:val="left" w:pos="7714"/>
        </w:tabs>
        <w:jc w:val="both"/>
        <w:rPr>
          <w:rFonts w:ascii="Museo Sans 300" w:hAnsi="Museo Sans 300"/>
          <w:sz w:val="24"/>
          <w:szCs w:val="24"/>
        </w:rPr>
      </w:pPr>
    </w:p>
    <w:p w:rsidR="003D7394" w:rsidRPr="00B4140F" w:rsidRDefault="003D7394" w:rsidP="003D7394">
      <w:pPr>
        <w:tabs>
          <w:tab w:val="left" w:pos="1440"/>
        </w:tabs>
        <w:spacing w:after="0" w:line="240" w:lineRule="auto"/>
        <w:jc w:val="both"/>
        <w:rPr>
          <w:rFonts w:ascii="Museo Sans 300" w:hAnsi="Museo Sans 300"/>
          <w:sz w:val="23"/>
          <w:szCs w:val="23"/>
        </w:rPr>
      </w:pPr>
    </w:p>
    <w:p w:rsidR="003D7394" w:rsidRDefault="003D7394" w:rsidP="003D7394">
      <w:pPr>
        <w:tabs>
          <w:tab w:val="left" w:pos="1440"/>
        </w:tabs>
        <w:spacing w:after="0" w:line="240" w:lineRule="auto"/>
        <w:jc w:val="both"/>
        <w:rPr>
          <w:rFonts w:ascii="Museo Sans 300" w:hAnsi="Museo Sans 300"/>
          <w:sz w:val="24"/>
          <w:szCs w:val="24"/>
        </w:rPr>
      </w:pPr>
      <w:r w:rsidRPr="00B4140F">
        <w:rPr>
          <w:rFonts w:ascii="Museo Sans 300" w:hAnsi="Museo Sans 300"/>
          <w:sz w:val="24"/>
          <w:szCs w:val="24"/>
        </w:rPr>
        <w:t>El  señor Presidente somete a consideración de la Junta Directiva, la Agenda para la presente Sesión, la cual consta de los siguientes puntos:</w:t>
      </w:r>
    </w:p>
    <w:p w:rsidR="004F6CE0" w:rsidRDefault="004F6CE0" w:rsidP="003D7394">
      <w:pPr>
        <w:tabs>
          <w:tab w:val="left" w:pos="1440"/>
        </w:tabs>
        <w:spacing w:after="0" w:line="240" w:lineRule="auto"/>
        <w:jc w:val="both"/>
        <w:rPr>
          <w:rFonts w:ascii="Museo Sans 300" w:hAnsi="Museo Sans 300"/>
          <w:sz w:val="24"/>
          <w:szCs w:val="24"/>
        </w:rPr>
      </w:pPr>
    </w:p>
    <w:p w:rsidR="0064774D" w:rsidRPr="0064774D" w:rsidRDefault="0064774D" w:rsidP="00C25EF7">
      <w:pPr>
        <w:numPr>
          <w:ilvl w:val="0"/>
          <w:numId w:val="38"/>
        </w:numPr>
        <w:spacing w:before="100" w:beforeAutospacing="1" w:after="0" w:line="36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Comprobación del quórum y apertura.</w:t>
      </w:r>
    </w:p>
    <w:p w:rsidR="0064774D" w:rsidRPr="0064774D" w:rsidRDefault="0064774D" w:rsidP="00C25EF7">
      <w:pPr>
        <w:numPr>
          <w:ilvl w:val="0"/>
          <w:numId w:val="38"/>
        </w:numPr>
        <w:spacing w:before="100" w:beforeAutospacing="1" w:after="0" w:line="36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Lectura, aprobación o modificación de la agenda.</w:t>
      </w:r>
    </w:p>
    <w:p w:rsidR="0064774D" w:rsidRPr="0064774D" w:rsidRDefault="0064774D" w:rsidP="0064774D">
      <w:pPr>
        <w:spacing w:before="100" w:beforeAutospacing="1" w:line="360" w:lineRule="auto"/>
        <w:ind w:left="862" w:hanging="862"/>
        <w:jc w:val="both"/>
        <w:rPr>
          <w:rFonts w:ascii="Museo Sans 300" w:eastAsia="MS Mincho" w:hAnsi="Museo Sans 300"/>
          <w:b/>
          <w:sz w:val="23"/>
          <w:szCs w:val="23"/>
          <w:u w:val="single"/>
          <w:lang w:val="es-CL" w:eastAsia="es-ES"/>
        </w:rPr>
      </w:pPr>
      <w:r w:rsidRPr="0064774D">
        <w:rPr>
          <w:rFonts w:ascii="Museo Sans 300" w:eastAsia="MS Mincho" w:hAnsi="Museo Sans 300"/>
          <w:b/>
          <w:sz w:val="23"/>
          <w:szCs w:val="23"/>
          <w:u w:val="single"/>
          <w:lang w:val="es-CL" w:eastAsia="es-ES"/>
        </w:rPr>
        <w:t>UNIDAD DE ADQUISICIONES Y CONTRATACIONES INSTITUCIONAL</w:t>
      </w:r>
    </w:p>
    <w:p w:rsidR="0064774D" w:rsidRPr="0064774D" w:rsidRDefault="0064774D" w:rsidP="00C25EF7">
      <w:pPr>
        <w:numPr>
          <w:ilvl w:val="0"/>
          <w:numId w:val="38"/>
        </w:numPr>
        <w:spacing w:after="0"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Memorando UAC-00-0351-2022, de fecha 14 de noviembre de 2022, mediante el cual la Lcda. Rosa Cristina Escobar Gámez, jefa de la Unidad, presenta el resultado y recomendación de declarar desierta la Licitación Pública LP ISTA 13/2022 denominada “ADQUISICIÓN DE DOS VEHÍCULOS TIPO COASTER PARA EL TRASLADO DEL PERSONAL PARA EL INSTITUTO SALVADOREÑO DE TRANSFORMACIÓN AGRARIA – CONVENIO DE COOPERACIÓN INTERINSTITUCIONAL DE LEVANTAMIENTOS TOPOGRAFICOS Y ARQUITECTONICOS ENTRE EL INSTITUTO SALVADOREÑO DE TRANSFORMACIÓN AGRARIA (ISTA) Y LA DIRECCIÓN NACIONAL DE OBRAS MUNICIPALES (DOM) PARA EL AÑO 2022”.</w:t>
      </w:r>
    </w:p>
    <w:p w:rsidR="0064774D" w:rsidRPr="0064774D" w:rsidRDefault="0064774D" w:rsidP="0064774D">
      <w:pPr>
        <w:ind w:left="862" w:hanging="862"/>
        <w:jc w:val="both"/>
        <w:rPr>
          <w:rFonts w:ascii="Museo Sans 300" w:eastAsia="MS Mincho" w:hAnsi="Museo Sans 300"/>
          <w:b/>
          <w:sz w:val="23"/>
          <w:szCs w:val="23"/>
          <w:u w:val="single"/>
          <w:lang w:val="es-CL" w:eastAsia="es-ES"/>
        </w:rPr>
      </w:pPr>
    </w:p>
    <w:p w:rsidR="0064774D" w:rsidRPr="0064774D" w:rsidRDefault="0064774D" w:rsidP="0064774D">
      <w:pPr>
        <w:ind w:left="862" w:hanging="862"/>
        <w:jc w:val="both"/>
        <w:rPr>
          <w:rFonts w:ascii="Museo Sans 300" w:eastAsia="MS Mincho" w:hAnsi="Museo Sans 300"/>
          <w:b/>
          <w:sz w:val="23"/>
          <w:szCs w:val="23"/>
          <w:u w:val="single"/>
          <w:lang w:val="es-CL" w:eastAsia="es-ES"/>
        </w:rPr>
      </w:pPr>
      <w:r w:rsidRPr="0064774D">
        <w:rPr>
          <w:rFonts w:ascii="Museo Sans 300" w:eastAsia="MS Mincho" w:hAnsi="Museo Sans 300"/>
          <w:b/>
          <w:sz w:val="23"/>
          <w:szCs w:val="23"/>
          <w:u w:val="single"/>
          <w:lang w:val="es-CL" w:eastAsia="es-ES"/>
        </w:rPr>
        <w:t>GERENCIA LEGAL</w:t>
      </w:r>
    </w:p>
    <w:p w:rsidR="0064774D" w:rsidRPr="0064774D" w:rsidRDefault="0064774D" w:rsidP="00C25EF7">
      <w:pPr>
        <w:numPr>
          <w:ilvl w:val="0"/>
          <w:numId w:val="38"/>
        </w:numPr>
        <w:spacing w:after="0"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Dictamen jurídico 72, referente a la donación del inmueble identificado como Nacimiento 2, a favor del Municipio de La Unión, en HDA. EL CHIQUIRÍN, departamento de La Unión. ENTREGA 68.</w:t>
      </w:r>
    </w:p>
    <w:p w:rsidR="004F6CE0" w:rsidRDefault="004F6CE0" w:rsidP="0064774D">
      <w:pPr>
        <w:spacing w:before="100" w:beforeAutospacing="1" w:line="360" w:lineRule="auto"/>
        <w:ind w:left="862" w:hanging="862"/>
        <w:jc w:val="both"/>
        <w:rPr>
          <w:rFonts w:ascii="Museo Sans 300" w:eastAsia="MS Mincho" w:hAnsi="Museo Sans 300"/>
          <w:b/>
          <w:sz w:val="23"/>
          <w:szCs w:val="23"/>
          <w:u w:val="single"/>
          <w:lang w:val="es-CL" w:eastAsia="es-ES"/>
        </w:rPr>
      </w:pPr>
    </w:p>
    <w:p w:rsidR="004F6CE0" w:rsidRDefault="004F6CE0" w:rsidP="0064774D">
      <w:pPr>
        <w:spacing w:before="100" w:beforeAutospacing="1" w:line="360" w:lineRule="auto"/>
        <w:ind w:left="862" w:hanging="862"/>
        <w:jc w:val="both"/>
        <w:rPr>
          <w:rFonts w:ascii="Museo Sans 300" w:eastAsia="MS Mincho" w:hAnsi="Museo Sans 300"/>
          <w:b/>
          <w:sz w:val="23"/>
          <w:szCs w:val="23"/>
          <w:u w:val="single"/>
          <w:lang w:val="es-CL" w:eastAsia="es-ES"/>
        </w:rPr>
      </w:pPr>
    </w:p>
    <w:p w:rsidR="0064774D" w:rsidRPr="0064774D" w:rsidRDefault="0064774D" w:rsidP="0064774D">
      <w:pPr>
        <w:spacing w:before="100" w:beforeAutospacing="1" w:line="360" w:lineRule="auto"/>
        <w:ind w:left="862" w:hanging="862"/>
        <w:jc w:val="both"/>
        <w:rPr>
          <w:rFonts w:ascii="Museo Sans 300" w:eastAsia="MS Mincho" w:hAnsi="Museo Sans 300"/>
          <w:b/>
          <w:sz w:val="23"/>
          <w:szCs w:val="23"/>
          <w:u w:val="single"/>
          <w:lang w:val="es-CL" w:eastAsia="es-ES"/>
        </w:rPr>
      </w:pPr>
      <w:r w:rsidRPr="0064774D">
        <w:rPr>
          <w:rFonts w:ascii="Museo Sans 300" w:eastAsia="MS Mincho" w:hAnsi="Museo Sans 300"/>
          <w:b/>
          <w:sz w:val="23"/>
          <w:szCs w:val="23"/>
          <w:u w:val="single"/>
          <w:lang w:val="es-CL" w:eastAsia="es-ES"/>
        </w:rPr>
        <w:t>UNIDAD DE ADJUDICACIÓN DE INMUEBLES</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334, referente a la modificación del </w:t>
      </w:r>
      <w:r w:rsidRPr="0064774D">
        <w:rPr>
          <w:rFonts w:ascii="Museo Sans 300" w:hAnsi="Museo Sans 300" w:cs="Arial"/>
          <w:sz w:val="23"/>
          <w:szCs w:val="23"/>
        </w:rPr>
        <w:t>Punto</w:t>
      </w:r>
      <w:r w:rsidRPr="0064774D">
        <w:rPr>
          <w:rFonts w:ascii="Museo Sans 300" w:hAnsi="Museo Sans 300"/>
          <w:bCs/>
          <w:sz w:val="23"/>
          <w:szCs w:val="23"/>
        </w:rPr>
        <w:t xml:space="preserve"> </w:t>
      </w:r>
      <w:r w:rsidRPr="0064774D">
        <w:rPr>
          <w:rFonts w:ascii="Museo Sans 300" w:eastAsia="Times New Roman" w:hAnsi="Museo Sans 300"/>
          <w:sz w:val="23"/>
          <w:szCs w:val="23"/>
          <w:lang w:eastAsia="es-ES"/>
        </w:rPr>
        <w:t xml:space="preserve">XV de Sesión Ordinaria 19-2003, de fecha 22 de mayo de 2003, </w:t>
      </w:r>
      <w:r w:rsidRPr="0064774D">
        <w:rPr>
          <w:rFonts w:ascii="Museo Sans 300" w:hAnsi="Museo Sans 300"/>
          <w:b/>
          <w:sz w:val="23"/>
          <w:szCs w:val="23"/>
        </w:rPr>
        <w:t>por sustitución de adjudicatario por abandono y/o renuncia tácita,</w:t>
      </w:r>
      <w:r w:rsidRPr="0064774D">
        <w:rPr>
          <w:rFonts w:ascii="Museo Sans 300" w:hAnsi="Museo Sans 300"/>
          <w:sz w:val="23"/>
          <w:szCs w:val="23"/>
        </w:rPr>
        <w:t xml:space="preserve"> </w:t>
      </w:r>
      <w:r w:rsidRPr="0064774D">
        <w:rPr>
          <w:rFonts w:ascii="Museo Sans 300" w:hAnsi="Museo Sans 300"/>
          <w:b/>
          <w:sz w:val="23"/>
          <w:szCs w:val="23"/>
        </w:rPr>
        <w:t xml:space="preserve">del </w:t>
      </w:r>
      <w:r w:rsidRPr="0064774D">
        <w:rPr>
          <w:rFonts w:ascii="Museo Sans 300" w:eastAsia="Times New Roman" w:hAnsi="Museo Sans 300"/>
          <w:b/>
          <w:sz w:val="23"/>
          <w:szCs w:val="23"/>
          <w:lang w:eastAsia="es-ES"/>
        </w:rPr>
        <w:t>Lote 10, polígono 8,</w:t>
      </w:r>
      <w:r w:rsidRPr="0064774D">
        <w:rPr>
          <w:rFonts w:ascii="Museo Sans 300" w:eastAsia="Times New Roman" w:hAnsi="Museo Sans 300"/>
          <w:sz w:val="23"/>
          <w:szCs w:val="23"/>
          <w:lang w:eastAsia="es-ES"/>
        </w:rPr>
        <w:t xml:space="preserve"> otorgado a Juventino Gallardo, </w:t>
      </w:r>
      <w:r w:rsidRPr="0064774D">
        <w:rPr>
          <w:rFonts w:ascii="Museo Sans 300" w:hAnsi="Museo Sans 300"/>
          <w:sz w:val="23"/>
          <w:szCs w:val="23"/>
        </w:rPr>
        <w:t>y que se apruebe la adjudicación del mismo a Maria Julia Carballo de Méndez, en HDA. EL SINGUIL Y SANTA RITA, PORCIÓN 1, departamento de Santa Ana. ENTREGA 104.</w:t>
      </w:r>
    </w:p>
    <w:p w:rsidR="0064774D" w:rsidRPr="004F6CE0" w:rsidRDefault="0064774D" w:rsidP="004F6CE0">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335,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por sustitución de adjudicatario por abandono y/o renuncia tácita,</w:t>
      </w:r>
      <w:r w:rsidRPr="0064774D">
        <w:rPr>
          <w:rFonts w:ascii="Museo Sans 300" w:hAnsi="Museo Sans 300"/>
          <w:sz w:val="23"/>
          <w:szCs w:val="23"/>
        </w:rPr>
        <w:t xml:space="preserve"> </w:t>
      </w:r>
      <w:r w:rsidRPr="0064774D">
        <w:rPr>
          <w:rFonts w:ascii="Museo Sans 300" w:hAnsi="Museo Sans 300"/>
          <w:b/>
          <w:sz w:val="23"/>
          <w:szCs w:val="23"/>
        </w:rPr>
        <w:t>del Solar 15 polígono O-2N,</w:t>
      </w:r>
      <w:r w:rsidRPr="0064774D">
        <w:rPr>
          <w:rFonts w:ascii="Museo Sans 300" w:hAnsi="Museo Sans 300"/>
          <w:sz w:val="23"/>
          <w:szCs w:val="23"/>
        </w:rPr>
        <w:t xml:space="preserve"> otorgado a Jorge Alberto Villeda Portillo y Cándida de Jesús Moran Urquilla, y que se apruebe la adjudicación del mismo a Iris Yaneth Pacheco Landaverde, en HDA. EL SINGUIL Y SANTA RITA, PORCIÓN 1, departamento de Santa Ana. ENTREGA 105.</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336,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bCs/>
          <w:sz w:val="23"/>
          <w:szCs w:val="23"/>
        </w:rPr>
        <w:t xml:space="preserve">Punto X del Acta de Sesión Ordinaria 17-2006, de fecha 04 de mayo de 2006, </w:t>
      </w:r>
      <w:r w:rsidRPr="0064774D">
        <w:rPr>
          <w:rFonts w:ascii="Museo Sans 300" w:hAnsi="Museo Sans 300"/>
          <w:b/>
          <w:sz w:val="23"/>
          <w:szCs w:val="23"/>
        </w:rPr>
        <w:t xml:space="preserve">por sustitución de adjudicatario por abandono y/o renuncia tácita, </w:t>
      </w:r>
      <w:r w:rsidRPr="0064774D">
        <w:rPr>
          <w:rFonts w:ascii="Museo Sans 300" w:hAnsi="Museo Sans 300"/>
          <w:sz w:val="23"/>
          <w:szCs w:val="23"/>
        </w:rPr>
        <w:t>del Lote 12, Polígono 8, otorgado a Felicito Sánchez, y que se apruebe la adjudicación del mismo a Yesenia Esmeralda Linares de Rodríguez, en HDA. EL SINGUIL Y SANTA RITA, PORCIÓN 1, departamento de Santa Ana. ENTREGA 106.</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337,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por sustitución de adjudicatario por abandono y/o renuncia tácita,</w:t>
      </w:r>
      <w:r w:rsidRPr="0064774D">
        <w:rPr>
          <w:rFonts w:ascii="Museo Sans 300" w:hAnsi="Museo Sans 300"/>
          <w:sz w:val="23"/>
          <w:szCs w:val="23"/>
        </w:rPr>
        <w:t xml:space="preserve"> </w:t>
      </w:r>
      <w:r w:rsidRPr="0064774D">
        <w:rPr>
          <w:rFonts w:ascii="Museo Sans 300" w:hAnsi="Museo Sans 300"/>
          <w:b/>
          <w:sz w:val="23"/>
          <w:szCs w:val="23"/>
        </w:rPr>
        <w:t>del Solar 03 polígono F-2N,</w:t>
      </w:r>
      <w:r w:rsidRPr="0064774D">
        <w:rPr>
          <w:rFonts w:ascii="Museo Sans 300" w:hAnsi="Museo Sans 300"/>
          <w:sz w:val="23"/>
          <w:szCs w:val="23"/>
        </w:rPr>
        <w:t xml:space="preserve"> otorgado a Leopoldo Abdulio Calzadilla y Dora Alicia Ramírez, y que se apruebe la adjudicación del mismo a Ruth Pérez de Quijada, en HDA. EL SINGUIL Y SANTA RITA, PORCIÓN 1, departamento de Santa Ana. ENTREGA 107.</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338,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 xml:space="preserve">por sustitución de adjudicatario por abandono y/o renuncia tácita, del Solar </w:t>
      </w:r>
      <w:r w:rsidRPr="0064774D">
        <w:rPr>
          <w:rFonts w:ascii="Museo Sans 300" w:eastAsia="Times New Roman" w:hAnsi="Museo Sans 300"/>
          <w:b/>
          <w:sz w:val="23"/>
          <w:szCs w:val="23"/>
          <w:lang w:eastAsia="es-ES"/>
        </w:rPr>
        <w:t>12, Polígono M-2N,</w:t>
      </w:r>
      <w:r w:rsidRPr="0064774D">
        <w:rPr>
          <w:rFonts w:ascii="Museo Sans 300" w:eastAsia="Times New Roman" w:hAnsi="Museo Sans 300"/>
          <w:sz w:val="23"/>
          <w:szCs w:val="23"/>
          <w:lang w:eastAsia="es-ES"/>
        </w:rPr>
        <w:t xml:space="preserve"> otorgado a Armando Antonio Romero Aguilera, Oscar Armando Romero Violante y Rosa Otilia Violantes Aguirre</w:t>
      </w:r>
      <w:r w:rsidRPr="0064774D">
        <w:rPr>
          <w:rFonts w:ascii="Museo Sans 300" w:hAnsi="Museo Sans 300"/>
          <w:sz w:val="23"/>
          <w:szCs w:val="23"/>
        </w:rPr>
        <w:t>, y que se apruebe la adjudicación del mismo a NURIA YANIRA LANDAVERDE DE CALDERON, en HDA. EL SINGUIL Y SANTA RITA, PORCIÓN 1, departamento de Santa Ana. ENTREGA 108.</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339,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 xml:space="preserve">por sustitución de adjudicatario por abandono y/o renuncia tácita, del Solar </w:t>
      </w:r>
      <w:r w:rsidRPr="0064774D">
        <w:rPr>
          <w:rFonts w:ascii="Museo Sans 300" w:eastAsia="Times New Roman" w:hAnsi="Museo Sans 300"/>
          <w:b/>
          <w:sz w:val="23"/>
          <w:szCs w:val="23"/>
          <w:lang w:eastAsia="es-ES"/>
        </w:rPr>
        <w:t>13, polígono LL-2N,</w:t>
      </w:r>
      <w:r w:rsidRPr="0064774D">
        <w:rPr>
          <w:rFonts w:ascii="Museo Sans 300" w:eastAsia="Times New Roman" w:hAnsi="Museo Sans 300"/>
          <w:sz w:val="23"/>
          <w:szCs w:val="23"/>
          <w:lang w:eastAsia="es-ES"/>
        </w:rPr>
        <w:t xml:space="preserve"> otorgado a Enrique Geovani Hernández y Marta Julia Custodio, </w:t>
      </w:r>
      <w:r w:rsidRPr="0064774D">
        <w:rPr>
          <w:rFonts w:ascii="Museo Sans 300" w:hAnsi="Museo Sans 300"/>
          <w:sz w:val="23"/>
          <w:szCs w:val="23"/>
        </w:rPr>
        <w:t xml:space="preserve">y que se apruebe la adjudicación del mismo a JOSE ARMANDO RAMOS RIVERA, en </w:t>
      </w:r>
      <w:r w:rsidRPr="0064774D">
        <w:rPr>
          <w:rFonts w:ascii="Museo Sans 300" w:hAnsi="Museo Sans 300"/>
          <w:sz w:val="23"/>
          <w:szCs w:val="23"/>
        </w:rPr>
        <w:lastRenderedPageBreak/>
        <w:t>HDA. EL SINGUIL Y SANTA RITA, PORCIÓN 1, departamento de Santa Ana. ENTREGA 109.</w:t>
      </w:r>
    </w:p>
    <w:p w:rsidR="0064774D" w:rsidRPr="004F6CE0" w:rsidRDefault="0064774D" w:rsidP="004F6CE0">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hAnsi="Museo Sans 300"/>
          <w:sz w:val="23"/>
          <w:szCs w:val="23"/>
        </w:rPr>
        <w:t xml:space="preserve">Dictamen técnico 340, referente a la </w:t>
      </w:r>
      <w:r w:rsidRPr="0064774D">
        <w:rPr>
          <w:rFonts w:ascii="Museo Sans 300" w:hAnsi="Museo Sans 300" w:cs="Arial"/>
          <w:sz w:val="23"/>
          <w:szCs w:val="23"/>
        </w:rPr>
        <w:t>modificación del Punto</w:t>
      </w:r>
      <w:r w:rsidRPr="0064774D">
        <w:rPr>
          <w:rFonts w:ascii="Museo Sans 300" w:hAnsi="Museo Sans 300"/>
          <w:b/>
          <w:bCs/>
          <w:sz w:val="23"/>
          <w:szCs w:val="23"/>
        </w:rPr>
        <w:t xml:space="preserve"> </w:t>
      </w:r>
      <w:r w:rsidRPr="0064774D">
        <w:rPr>
          <w:rFonts w:ascii="Museo Sans 300" w:eastAsia="Times New Roman" w:hAnsi="Museo Sans 300"/>
          <w:sz w:val="23"/>
          <w:szCs w:val="23"/>
          <w:lang w:eastAsia="es-ES"/>
        </w:rPr>
        <w:t xml:space="preserve">III-2 de Acta Ordinaria 10-92, de fecha 26 de marzo de 1992, </w:t>
      </w:r>
      <w:r w:rsidRPr="0064774D">
        <w:rPr>
          <w:rFonts w:ascii="Museo Sans 300" w:eastAsia="Times New Roman" w:hAnsi="Museo Sans 300"/>
          <w:b/>
          <w:sz w:val="23"/>
          <w:szCs w:val="23"/>
          <w:lang w:eastAsia="es-ES"/>
        </w:rPr>
        <w:t>por sustitución de adjudicatario por la causal de abandono y/o renuncia tácita, del solar 166, polígono A</w:t>
      </w:r>
      <w:r w:rsidRPr="0064774D">
        <w:rPr>
          <w:rFonts w:ascii="Museo Sans 300" w:eastAsia="Times New Roman" w:hAnsi="Museo Sans 300"/>
          <w:sz w:val="23"/>
          <w:szCs w:val="23"/>
          <w:lang w:eastAsia="es-ES"/>
        </w:rPr>
        <w:t>, otorgado a María Elvia López de Carranza,</w:t>
      </w:r>
      <w:r w:rsidRPr="0064774D">
        <w:rPr>
          <w:rFonts w:ascii="Museo Sans 300" w:eastAsia="Times New Roman" w:hAnsi="Museo Sans 300"/>
          <w:b/>
          <w:sz w:val="23"/>
          <w:szCs w:val="23"/>
          <w:lang w:eastAsia="es-ES"/>
        </w:rPr>
        <w:t xml:space="preserve"> </w:t>
      </w:r>
      <w:r w:rsidRPr="0064774D">
        <w:rPr>
          <w:rFonts w:ascii="Museo Sans 300" w:hAnsi="Museo Sans 300"/>
          <w:sz w:val="23"/>
          <w:szCs w:val="23"/>
        </w:rPr>
        <w:t xml:space="preserve">y que se apruebe la adjudicación del mismo a Oscar Antonio Flores Esquivel, en HDA. </w:t>
      </w:r>
      <w:r w:rsidRPr="0064774D">
        <w:rPr>
          <w:rFonts w:ascii="Museo Sans 300" w:hAnsi="Museo Sans 300"/>
          <w:bCs/>
          <w:sz w:val="23"/>
          <w:szCs w:val="23"/>
          <w:lang w:val="es-ES" w:eastAsia="es-ES"/>
        </w:rPr>
        <w:t>LA LABOR PORCIÓN 3-1-3 EL AUSOL, PORC 4, departamento de Ahuachapán. ENTREGA 34.</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hAnsi="Museo Sans 300"/>
          <w:bCs/>
          <w:sz w:val="23"/>
          <w:szCs w:val="23"/>
          <w:lang w:val="es-ES" w:eastAsia="es-ES"/>
        </w:rPr>
        <w:t xml:space="preserve">Dictamen técnico 341,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por sustitución de adjudicatario por abandono y/o renuncia tácita, del Solar 09 polígono O-2N</w:t>
      </w:r>
      <w:r w:rsidRPr="0064774D">
        <w:rPr>
          <w:rFonts w:ascii="Museo Sans 300" w:hAnsi="Museo Sans 300"/>
          <w:sz w:val="23"/>
          <w:szCs w:val="23"/>
        </w:rPr>
        <w:t>, otorgado a Transito Portillo y Eduarda Cierra de Portillo,</w:t>
      </w:r>
      <w:r w:rsidRPr="0064774D">
        <w:rPr>
          <w:rFonts w:ascii="Museo Sans 300" w:hAnsi="Museo Sans 300"/>
          <w:b/>
          <w:sz w:val="23"/>
          <w:szCs w:val="23"/>
        </w:rPr>
        <w:t xml:space="preserve"> </w:t>
      </w:r>
      <w:r w:rsidRPr="0064774D">
        <w:rPr>
          <w:rFonts w:ascii="Museo Sans 300" w:hAnsi="Museo Sans 300"/>
          <w:sz w:val="23"/>
          <w:szCs w:val="23"/>
        </w:rPr>
        <w:t>y que se apruebe la adjudicación del mismo a Dinora Elizabeth Hernández Mejía,</w:t>
      </w:r>
      <w:r w:rsidRPr="0064774D">
        <w:rPr>
          <w:rFonts w:ascii="Museo Sans 300" w:hAnsi="Museo Sans 300"/>
          <w:b/>
          <w:sz w:val="23"/>
          <w:szCs w:val="23"/>
        </w:rPr>
        <w:t xml:space="preserve"> en </w:t>
      </w:r>
      <w:r w:rsidRPr="0064774D">
        <w:rPr>
          <w:rFonts w:ascii="Museo Sans 300" w:hAnsi="Museo Sans 300"/>
          <w:sz w:val="23"/>
          <w:szCs w:val="23"/>
        </w:rPr>
        <w:t>HDA. EL SINGUIL Y SANTA RITA, PORCIÓN 1, departamento de Santa Ana. ENTREGA 95.</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342,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por sustitución de adjudicatario por abandono y/o renuncia tácita, del Solar</w:t>
      </w:r>
      <w:r w:rsidRPr="0064774D">
        <w:rPr>
          <w:rFonts w:ascii="Museo Sans 300" w:eastAsia="Times New Roman" w:hAnsi="Museo Sans 300"/>
          <w:sz w:val="23"/>
          <w:szCs w:val="23"/>
          <w:lang w:eastAsia="es-ES"/>
        </w:rPr>
        <w:t xml:space="preserve"> </w:t>
      </w:r>
      <w:r w:rsidRPr="0064774D">
        <w:rPr>
          <w:rFonts w:ascii="Museo Sans 300" w:eastAsia="Times New Roman" w:hAnsi="Museo Sans 300"/>
          <w:b/>
          <w:sz w:val="23"/>
          <w:szCs w:val="23"/>
          <w:lang w:eastAsia="es-ES"/>
        </w:rPr>
        <w:t>14, polígono LL2N</w:t>
      </w:r>
      <w:r w:rsidRPr="0064774D">
        <w:rPr>
          <w:rFonts w:ascii="Museo Sans 300" w:eastAsia="Times New Roman" w:hAnsi="Museo Sans 300"/>
          <w:sz w:val="23"/>
          <w:szCs w:val="23"/>
          <w:lang w:eastAsia="es-ES"/>
        </w:rPr>
        <w:t xml:space="preserve">, </w:t>
      </w:r>
      <w:r w:rsidRPr="0064774D">
        <w:rPr>
          <w:rFonts w:ascii="Museo Sans 300" w:hAnsi="Museo Sans 300"/>
          <w:sz w:val="23"/>
          <w:szCs w:val="23"/>
        </w:rPr>
        <w:t xml:space="preserve">otorgado a </w:t>
      </w:r>
      <w:r w:rsidRPr="0064774D">
        <w:rPr>
          <w:rFonts w:ascii="Museo Sans 300" w:eastAsia="Times New Roman" w:hAnsi="Museo Sans 300"/>
          <w:sz w:val="23"/>
          <w:szCs w:val="23"/>
          <w:lang w:eastAsia="es-ES"/>
        </w:rPr>
        <w:t>Hermenegildo Batres Acosta y Juana Eva Mancía Acevedo,</w:t>
      </w:r>
      <w:r w:rsidRPr="0064774D">
        <w:rPr>
          <w:rFonts w:ascii="Museo Sans 300" w:eastAsia="Times New Roman" w:hAnsi="Museo Sans 300"/>
          <w:b/>
          <w:sz w:val="23"/>
          <w:szCs w:val="23"/>
          <w:lang w:eastAsia="es-ES"/>
        </w:rPr>
        <w:t xml:space="preserve"> </w:t>
      </w:r>
      <w:r w:rsidRPr="0064774D">
        <w:rPr>
          <w:rFonts w:ascii="Museo Sans 300" w:hAnsi="Museo Sans 300"/>
          <w:sz w:val="23"/>
          <w:szCs w:val="23"/>
        </w:rPr>
        <w:t>y que se apruebe la adjudicación del mismo a Julia Orellana Guardado, en</w:t>
      </w:r>
      <w:r w:rsidRPr="0064774D">
        <w:rPr>
          <w:rFonts w:ascii="Museo Sans 300" w:hAnsi="Museo Sans 300"/>
          <w:b/>
          <w:sz w:val="23"/>
          <w:szCs w:val="23"/>
        </w:rPr>
        <w:t xml:space="preserve"> </w:t>
      </w:r>
      <w:r w:rsidRPr="0064774D">
        <w:rPr>
          <w:rFonts w:ascii="Museo Sans 300" w:hAnsi="Museo Sans 300"/>
          <w:sz w:val="23"/>
          <w:szCs w:val="23"/>
        </w:rPr>
        <w:t>HDA. EL SINGUIL Y SANTA RITA, PORCIÓN 1, departamento de Santa Ana. ENTREGA 110.</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343,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por sustitución de adjudicatario por abandono y/o renuncia tácita, del Solar 14 polígono M-2N,</w:t>
      </w:r>
      <w:r w:rsidRPr="0064774D">
        <w:rPr>
          <w:rFonts w:ascii="Museo Sans 300" w:hAnsi="Museo Sans 300"/>
          <w:sz w:val="23"/>
          <w:szCs w:val="23"/>
        </w:rPr>
        <w:t xml:space="preserve"> otorgado a Moisés Recinos Barrientos y Virginia Matute de Recinos, y que se apruebe la adjudicación del mismo a Teresa de Jesus Cartagena Murcia, en</w:t>
      </w:r>
      <w:r w:rsidRPr="0064774D">
        <w:rPr>
          <w:rFonts w:ascii="Museo Sans 300" w:hAnsi="Museo Sans 300"/>
          <w:b/>
          <w:sz w:val="23"/>
          <w:szCs w:val="23"/>
        </w:rPr>
        <w:t xml:space="preserve"> </w:t>
      </w:r>
      <w:r w:rsidRPr="0064774D">
        <w:rPr>
          <w:rFonts w:ascii="Museo Sans 300" w:hAnsi="Museo Sans 300"/>
          <w:sz w:val="23"/>
          <w:szCs w:val="23"/>
        </w:rPr>
        <w:t>HDA. EL SINGUIL Y SANTA RITA, PORCIÓN 1, departamento de Santa Ana. ENTREGA 111.</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344,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por sustitución de adjudicatario por abandono y/o renuncia tácita, del Solar 04 polígono LL2N</w:t>
      </w:r>
      <w:r w:rsidRPr="0064774D">
        <w:rPr>
          <w:rFonts w:ascii="Museo Sans 300" w:hAnsi="Museo Sans 300"/>
          <w:sz w:val="23"/>
          <w:szCs w:val="23"/>
        </w:rPr>
        <w:t>, otorgado a José Antonio Perla y Margarita Garcia, y que se apruebe la adjudicación del mismo a Felipe Antonio Cartagena Murcia, en</w:t>
      </w:r>
      <w:r w:rsidRPr="0064774D">
        <w:rPr>
          <w:rFonts w:ascii="Museo Sans 300" w:hAnsi="Museo Sans 300"/>
          <w:b/>
          <w:sz w:val="23"/>
          <w:szCs w:val="23"/>
        </w:rPr>
        <w:t xml:space="preserve"> </w:t>
      </w:r>
      <w:r w:rsidRPr="0064774D">
        <w:rPr>
          <w:rFonts w:ascii="Museo Sans 300" w:hAnsi="Museo Sans 300"/>
          <w:sz w:val="23"/>
          <w:szCs w:val="23"/>
        </w:rPr>
        <w:t>HDA. EL SINGUIL Y SANTA RITA, PORCIÓN 1, departamento de Santa Ana. ENTREGA 112.</w:t>
      </w:r>
    </w:p>
    <w:p w:rsidR="0064774D" w:rsidRPr="00633BE3" w:rsidRDefault="0064774D" w:rsidP="00633BE3">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hAnsi="Museo Sans 300"/>
          <w:sz w:val="23"/>
          <w:szCs w:val="23"/>
        </w:rPr>
        <w:t xml:space="preserve">Dictamen técnico 345,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por sustitución de adjudicatario por abandono y/o renuncia tácita, del Solar 13 polígono M-2N</w:t>
      </w:r>
      <w:r w:rsidRPr="0064774D">
        <w:rPr>
          <w:rFonts w:ascii="Museo Sans 300" w:hAnsi="Museo Sans 300"/>
          <w:sz w:val="23"/>
          <w:szCs w:val="23"/>
        </w:rPr>
        <w:t xml:space="preserve">, otorgado a Alfonso Aguirre Chinchilla y Maria Teófila Zepeda c/p Maria Zepeda, y que se apruebe la adjudicación del mismo a Natividad de Jesus </w:t>
      </w:r>
      <w:r w:rsidRPr="0064774D">
        <w:rPr>
          <w:rFonts w:ascii="Museo Sans 300" w:hAnsi="Museo Sans 300"/>
          <w:sz w:val="23"/>
          <w:szCs w:val="23"/>
        </w:rPr>
        <w:lastRenderedPageBreak/>
        <w:t>Cartagena Murcia, en</w:t>
      </w:r>
      <w:r w:rsidRPr="0064774D">
        <w:rPr>
          <w:rFonts w:ascii="Museo Sans 300" w:hAnsi="Museo Sans 300"/>
          <w:b/>
          <w:sz w:val="23"/>
          <w:szCs w:val="23"/>
        </w:rPr>
        <w:t xml:space="preserve"> </w:t>
      </w:r>
      <w:r w:rsidRPr="0064774D">
        <w:rPr>
          <w:rFonts w:ascii="Museo Sans 300" w:hAnsi="Museo Sans 300"/>
          <w:sz w:val="23"/>
          <w:szCs w:val="23"/>
        </w:rPr>
        <w:t>HDA. EL SINGUIL Y SANTA RITA, PORCIÓN 1, departamento de Santa. ENTREGA 113.</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hAnsi="Museo Sans 300"/>
          <w:sz w:val="23"/>
          <w:szCs w:val="23"/>
          <w:lang w:val="es-CL"/>
        </w:rPr>
        <w:t xml:space="preserve">Dictamen técnico 346, </w:t>
      </w:r>
      <w:r w:rsidRPr="0064774D">
        <w:rPr>
          <w:rFonts w:ascii="Museo Sans 300" w:hAnsi="Museo Sans 300"/>
          <w:sz w:val="23"/>
          <w:szCs w:val="23"/>
        </w:rPr>
        <w:t xml:space="preserve">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 xml:space="preserve">Punto XXX-a del Acta de Sesión Ordinaria 37-2001, de fecha 27 de septiembre de 2001, </w:t>
      </w:r>
      <w:r w:rsidRPr="0064774D">
        <w:rPr>
          <w:rFonts w:ascii="Museo Sans 300" w:hAnsi="Museo Sans 300"/>
          <w:b/>
          <w:sz w:val="23"/>
          <w:szCs w:val="23"/>
        </w:rPr>
        <w:t>por sustitución de adjudicatario por abandono y/o renuncia tácita, del Solar 09 polígono I-2N,</w:t>
      </w:r>
      <w:r w:rsidRPr="0064774D">
        <w:rPr>
          <w:rFonts w:ascii="Museo Sans 300" w:hAnsi="Museo Sans 300"/>
          <w:sz w:val="23"/>
          <w:szCs w:val="23"/>
        </w:rPr>
        <w:t xml:space="preserve"> otorgado a Víctor Umaña y Maria Dionisia Regalado, y que se apruebe la adjudicación del mismo a Reina del Carmen Palma López, en</w:t>
      </w:r>
      <w:r w:rsidRPr="0064774D">
        <w:rPr>
          <w:rFonts w:ascii="Museo Sans 300" w:hAnsi="Museo Sans 300"/>
          <w:b/>
          <w:sz w:val="23"/>
          <w:szCs w:val="23"/>
        </w:rPr>
        <w:t xml:space="preserve"> </w:t>
      </w:r>
      <w:r w:rsidRPr="0064774D">
        <w:rPr>
          <w:rFonts w:ascii="Museo Sans 300" w:hAnsi="Museo Sans 300"/>
          <w:sz w:val="23"/>
          <w:szCs w:val="23"/>
        </w:rPr>
        <w:t>HDA. EL SINGUIL Y SANTA RITA, PORCIÓN 1, departamento de Santa. ENTREGA 114.</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hAnsi="Museo Sans 300"/>
          <w:sz w:val="23"/>
          <w:szCs w:val="23"/>
        </w:rPr>
        <w:t xml:space="preserve">Dictamen técnico 347,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Punto VI de Sesión Ordinaria 17-2006, de fecha 04 de mayo de 2006,</w:t>
      </w:r>
      <w:r w:rsidRPr="0064774D">
        <w:rPr>
          <w:rFonts w:ascii="Museo Sans 300" w:hAnsi="Museo Sans 300"/>
          <w:b/>
          <w:sz w:val="23"/>
          <w:szCs w:val="23"/>
        </w:rPr>
        <w:t xml:space="preserve"> por sustitución de adjudicatario por abandono y/o renuncia tácita, del Solar 14 polígono P-1,</w:t>
      </w:r>
      <w:r w:rsidRPr="0064774D">
        <w:rPr>
          <w:rFonts w:ascii="Museo Sans 300" w:hAnsi="Museo Sans 300"/>
          <w:sz w:val="23"/>
          <w:szCs w:val="23"/>
        </w:rPr>
        <w:t xml:space="preserve"> otorgado a Patricia de Jesús Rodríguez de Segovia, y que se apruebe la adjudicación del mismo a Doris Emilia Sigüenza Vásquez, en HDA. CARA SUCIA, (PORCION DACION EN PAGO A DEUDA BANCARIA), departamento de Ahuachapán. ENTREGA 261.</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hAnsi="Museo Sans 300"/>
          <w:sz w:val="23"/>
          <w:szCs w:val="23"/>
        </w:rPr>
        <w:t xml:space="preserve">Dictamen técnico 348, referente a la </w:t>
      </w:r>
      <w:r w:rsidRPr="0064774D">
        <w:rPr>
          <w:rFonts w:ascii="Museo Sans 300" w:eastAsia="Times New Roman" w:hAnsi="Museo Sans 300"/>
          <w:sz w:val="23"/>
          <w:szCs w:val="23"/>
          <w:lang w:eastAsia="es-ES"/>
        </w:rPr>
        <w:t xml:space="preserve">modificación del </w:t>
      </w:r>
      <w:r w:rsidRPr="0064774D">
        <w:rPr>
          <w:rFonts w:ascii="Museo Sans 300" w:hAnsi="Museo Sans 300"/>
          <w:sz w:val="23"/>
          <w:szCs w:val="23"/>
        </w:rPr>
        <w:t>Punto XXIV de Sesión Ordinaria 16-2004, de fecha 29 de abril de 2004,</w:t>
      </w:r>
      <w:r w:rsidRPr="0064774D">
        <w:rPr>
          <w:rFonts w:ascii="Museo Sans 300" w:hAnsi="Museo Sans 300"/>
          <w:b/>
          <w:sz w:val="23"/>
          <w:szCs w:val="23"/>
        </w:rPr>
        <w:t xml:space="preserve"> por sustitución de adjudicatario por abandono y/o renuncia tácita, </w:t>
      </w:r>
      <w:r w:rsidRPr="0064774D">
        <w:rPr>
          <w:rFonts w:ascii="Museo Sans 300" w:hAnsi="Museo Sans 300"/>
          <w:sz w:val="23"/>
          <w:szCs w:val="23"/>
        </w:rPr>
        <w:t>del Lote P22 polígono 1, otorgado a Neftalí Flores, y que se apruebe la adjudicación del mismo a Miguel Antonio Mate, en HDA. EL EDEN, departamento de Sonsonate. ENTREGA 93.</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349, referente a la </w:t>
      </w:r>
      <w:r w:rsidRPr="0064774D">
        <w:rPr>
          <w:rFonts w:ascii="Museo Sans 300" w:eastAsia="MS Mincho" w:hAnsi="Museo Sans 300"/>
          <w:b/>
          <w:sz w:val="23"/>
          <w:szCs w:val="23"/>
          <w:lang w:val="es-CL" w:eastAsia="es-ES"/>
        </w:rPr>
        <w:t>adjudicación en venta de 04 solares para vivienda</w:t>
      </w:r>
      <w:r w:rsidRPr="0064774D">
        <w:rPr>
          <w:rFonts w:ascii="Museo Sans 300" w:eastAsia="MS Mincho" w:hAnsi="Museo Sans 300"/>
          <w:sz w:val="23"/>
          <w:szCs w:val="23"/>
          <w:lang w:val="es-CL" w:eastAsia="es-ES"/>
        </w:rPr>
        <w:t>, en HDA. SAN JUAN BUENAVISTA, departamento de San Vicente. ENTREGA 01.</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MS Mincho" w:hAnsi="Museo Sans 300"/>
          <w:sz w:val="23"/>
          <w:szCs w:val="23"/>
          <w:lang w:val="es-CL" w:eastAsia="es-ES"/>
        </w:rPr>
        <w:t xml:space="preserve">Dictamen técnico 350, referente a la </w:t>
      </w:r>
      <w:r w:rsidRPr="0064774D">
        <w:rPr>
          <w:rFonts w:ascii="Museo Sans 300" w:eastAsia="Times New Roman" w:hAnsi="Museo Sans 300"/>
          <w:sz w:val="23"/>
          <w:szCs w:val="23"/>
          <w:lang w:eastAsia="es-ES"/>
        </w:rPr>
        <w:t>modificación del Punto V-I de Acta Ordinaria 3-91, de fecha 24 de enero de 1991, por corrección de nomenclatura, área y nombre,</w:t>
      </w:r>
      <w:r w:rsidRPr="0064774D">
        <w:rPr>
          <w:rFonts w:ascii="Museo Sans 300" w:eastAsia="Times New Roman" w:hAnsi="Museo Sans 300"/>
          <w:b/>
          <w:sz w:val="23"/>
          <w:szCs w:val="23"/>
          <w:lang w:eastAsia="es-ES"/>
        </w:rPr>
        <w:t xml:space="preserve"> respecto a 01 lote agrícola, </w:t>
      </w:r>
      <w:r w:rsidRPr="0064774D">
        <w:rPr>
          <w:rFonts w:ascii="Museo Sans 300" w:eastAsia="Times New Roman" w:hAnsi="Museo Sans 300"/>
          <w:sz w:val="23"/>
          <w:szCs w:val="23"/>
          <w:lang w:eastAsia="es-ES"/>
        </w:rPr>
        <w:t>en HDA. SAN JOSÉ METALÍO, departamento de Sonsonate. ENTREGA 18.</w:t>
      </w:r>
    </w:p>
    <w:p w:rsidR="0064774D" w:rsidRPr="0064774D" w:rsidRDefault="0064774D" w:rsidP="00C25EF7">
      <w:pPr>
        <w:numPr>
          <w:ilvl w:val="0"/>
          <w:numId w:val="38"/>
        </w:numPr>
        <w:spacing w:line="240" w:lineRule="auto"/>
        <w:jc w:val="both"/>
        <w:rPr>
          <w:rFonts w:ascii="Museo Sans 300" w:eastAsia="MS Mincho" w:hAnsi="Museo Sans 300"/>
          <w:sz w:val="23"/>
          <w:szCs w:val="23"/>
          <w:lang w:val="es-CL" w:eastAsia="es-ES"/>
        </w:rPr>
      </w:pPr>
      <w:r w:rsidRPr="0064774D">
        <w:rPr>
          <w:rFonts w:ascii="Museo Sans 300" w:eastAsia="Times New Roman" w:hAnsi="Museo Sans 300"/>
          <w:sz w:val="23"/>
          <w:szCs w:val="23"/>
          <w:lang w:eastAsia="es-ES"/>
        </w:rPr>
        <w:t xml:space="preserve">Dictamen técnico 351, referente a la </w:t>
      </w:r>
      <w:r w:rsidRPr="0064774D">
        <w:rPr>
          <w:rFonts w:ascii="Museo Sans 300" w:hAnsi="Museo Sans 300"/>
          <w:sz w:val="23"/>
          <w:szCs w:val="23"/>
        </w:rPr>
        <w:t>modificación del Punto IV del Acta de Sesión Ordinaria  6-2005, fecha 10 de febrero de 2005, por corrección de nomenclatura, exclusión e inclusión,</w:t>
      </w:r>
      <w:r w:rsidRPr="0064774D">
        <w:rPr>
          <w:rFonts w:ascii="Museo Sans 300" w:hAnsi="Museo Sans 300"/>
          <w:b/>
          <w:sz w:val="23"/>
          <w:szCs w:val="23"/>
        </w:rPr>
        <w:t xml:space="preserve"> respecto a 01 lote agrícola, </w:t>
      </w:r>
      <w:r w:rsidRPr="0064774D">
        <w:rPr>
          <w:rFonts w:ascii="Museo Sans 300" w:hAnsi="Museo Sans 300"/>
          <w:sz w:val="23"/>
          <w:szCs w:val="23"/>
        </w:rPr>
        <w:t xml:space="preserve">en HDA. </w:t>
      </w:r>
      <w:r w:rsidRPr="0064774D">
        <w:rPr>
          <w:rFonts w:ascii="Museo Sans 300" w:hAnsi="Museo Sans 300" w:cs="Arial"/>
          <w:sz w:val="23"/>
          <w:szCs w:val="23"/>
        </w:rPr>
        <w:t>LOMBARDIA (ISTA), departamento de La Paz. ENTREGA 20.</w:t>
      </w:r>
    </w:p>
    <w:p w:rsidR="0064774D" w:rsidRDefault="0064774D" w:rsidP="003D7394">
      <w:pPr>
        <w:spacing w:after="120" w:line="240" w:lineRule="auto"/>
        <w:jc w:val="both"/>
        <w:rPr>
          <w:rFonts w:ascii="Museo Sans 300" w:hAnsi="Museo Sans 300"/>
          <w:sz w:val="24"/>
          <w:szCs w:val="24"/>
          <w:lang w:val="es-CL"/>
        </w:rPr>
      </w:pPr>
    </w:p>
    <w:p w:rsidR="003D7394" w:rsidRPr="00E85053" w:rsidRDefault="003D7394" w:rsidP="003D7394">
      <w:pPr>
        <w:spacing w:after="120" w:line="240" w:lineRule="auto"/>
        <w:jc w:val="both"/>
        <w:rPr>
          <w:rFonts w:ascii="Museo Sans 300" w:eastAsia="MS Mincho" w:hAnsi="Museo Sans 300"/>
          <w:sz w:val="24"/>
          <w:szCs w:val="24"/>
          <w:lang w:val="es-CL" w:eastAsia="es-ES"/>
        </w:rPr>
      </w:pPr>
      <w:r w:rsidRPr="00E85053">
        <w:rPr>
          <w:rFonts w:ascii="Museo Sans 300" w:hAnsi="Museo Sans 300"/>
          <w:sz w:val="24"/>
          <w:szCs w:val="24"/>
          <w:lang w:val="es-CL"/>
        </w:rPr>
        <w:t>L</w:t>
      </w:r>
      <w:r w:rsidRPr="00E85053">
        <w:rPr>
          <w:rFonts w:ascii="Museo Sans 300" w:hAnsi="Museo Sans 300"/>
          <w:sz w:val="24"/>
          <w:szCs w:val="24"/>
        </w:rPr>
        <w:t xml:space="preserve">a Junta Directiva, habiendo comprobado la asistencia de cuórum, </w:t>
      </w:r>
      <w:r w:rsidRPr="00E85053">
        <w:rPr>
          <w:rFonts w:ascii="Museo Sans 300" w:hAnsi="Museo Sans 300"/>
          <w:b/>
          <w:sz w:val="24"/>
          <w:szCs w:val="24"/>
          <w:u w:val="single"/>
        </w:rPr>
        <w:t xml:space="preserve">ACUERDA: </w:t>
      </w:r>
      <w:r w:rsidRPr="00E85053">
        <w:rPr>
          <w:rFonts w:ascii="Museo Sans 300" w:hAnsi="Museo Sans 300"/>
          <w:sz w:val="24"/>
          <w:szCs w:val="24"/>
        </w:rPr>
        <w:t>Aprobar la agenda.</w:t>
      </w:r>
    </w:p>
    <w:p w:rsidR="003D7394" w:rsidRDefault="003D7394" w:rsidP="00906EB8">
      <w:pPr>
        <w:spacing w:after="0" w:line="240" w:lineRule="auto"/>
        <w:jc w:val="both"/>
        <w:rPr>
          <w:rFonts w:ascii="Museo Sans 300" w:hAnsi="Museo Sans 300"/>
          <w:sz w:val="24"/>
          <w:szCs w:val="24"/>
          <w:lang w:val="es-CL"/>
        </w:rPr>
      </w:pPr>
    </w:p>
    <w:p w:rsidR="004F6CE0" w:rsidRDefault="004F6CE0" w:rsidP="00906EB8">
      <w:pPr>
        <w:spacing w:after="0" w:line="240" w:lineRule="auto"/>
        <w:jc w:val="both"/>
        <w:rPr>
          <w:rFonts w:ascii="Museo Sans 300" w:hAnsi="Museo Sans 300"/>
          <w:sz w:val="24"/>
          <w:szCs w:val="24"/>
        </w:rPr>
      </w:pPr>
    </w:p>
    <w:p w:rsidR="00906EB8" w:rsidRPr="000A609F" w:rsidRDefault="00906EB8" w:rsidP="000A609F">
      <w:pPr>
        <w:spacing w:after="0" w:line="240" w:lineRule="auto"/>
        <w:jc w:val="both"/>
        <w:rPr>
          <w:rFonts w:ascii="Museo Sans 300" w:hAnsi="Museo Sans 300"/>
          <w:iCs/>
          <w:sz w:val="23"/>
          <w:szCs w:val="23"/>
          <w:lang w:val="es-CL"/>
        </w:rPr>
      </w:pPr>
      <w:r w:rsidRPr="000A609F">
        <w:rPr>
          <w:rFonts w:ascii="Museo Sans 300" w:hAnsi="Museo Sans 300"/>
          <w:sz w:val="23"/>
          <w:szCs w:val="23"/>
        </w:rPr>
        <w:t>“““““I</w:t>
      </w:r>
      <w:r w:rsidR="00A5668B">
        <w:rPr>
          <w:rFonts w:ascii="Museo Sans 300" w:hAnsi="Museo Sans 300"/>
          <w:sz w:val="23"/>
          <w:szCs w:val="23"/>
        </w:rPr>
        <w:t>II</w:t>
      </w:r>
      <w:r w:rsidRPr="000A609F">
        <w:rPr>
          <w:rFonts w:ascii="Museo Sans 300" w:hAnsi="Museo Sans 300"/>
          <w:sz w:val="23"/>
          <w:szCs w:val="23"/>
        </w:rPr>
        <w:t>) El señor Presidente, somete a conocimiento de la Junta Directiva, el memorando con referencia UAC-00-0</w:t>
      </w:r>
      <w:r w:rsidR="007B3E35" w:rsidRPr="000A609F">
        <w:rPr>
          <w:rFonts w:ascii="Museo Sans 300" w:hAnsi="Museo Sans 300"/>
          <w:sz w:val="23"/>
          <w:szCs w:val="23"/>
        </w:rPr>
        <w:t>351-2022, de fecha 14</w:t>
      </w:r>
      <w:r w:rsidRPr="000A609F">
        <w:rPr>
          <w:rFonts w:ascii="Museo Sans 300" w:hAnsi="Museo Sans 300"/>
          <w:sz w:val="23"/>
          <w:szCs w:val="23"/>
        </w:rPr>
        <w:t xml:space="preserve"> de </w:t>
      </w:r>
      <w:r w:rsidR="007B3E35" w:rsidRPr="000A609F">
        <w:rPr>
          <w:rFonts w:ascii="Museo Sans 300" w:hAnsi="Museo Sans 300"/>
          <w:sz w:val="23"/>
          <w:szCs w:val="23"/>
        </w:rPr>
        <w:t>noviembre</w:t>
      </w:r>
      <w:r w:rsidRPr="000A609F">
        <w:rPr>
          <w:rFonts w:ascii="Museo Sans 300" w:hAnsi="Museo Sans 300"/>
          <w:sz w:val="23"/>
          <w:szCs w:val="23"/>
        </w:rPr>
        <w:t xml:space="preserve"> de 2022, mediante el cual la </w:t>
      </w:r>
      <w:r w:rsidR="000A609F">
        <w:rPr>
          <w:rFonts w:ascii="Museo Sans 300" w:hAnsi="Museo Sans 300"/>
          <w:sz w:val="23"/>
          <w:szCs w:val="23"/>
        </w:rPr>
        <w:t>l</w:t>
      </w:r>
      <w:r w:rsidRPr="000A609F">
        <w:rPr>
          <w:rFonts w:ascii="Museo Sans 300" w:hAnsi="Museo Sans 300"/>
          <w:sz w:val="23"/>
          <w:szCs w:val="23"/>
        </w:rPr>
        <w:t xml:space="preserve">icenciada Rosa Cristina Escobar Gámez, Jefa de la Unidad de Adquisiciones y Contrataciones Institucional, presenta el resultado y la recomendación del proceso de </w:t>
      </w:r>
      <w:r w:rsidR="007B3E35" w:rsidRPr="000A609F">
        <w:rPr>
          <w:rFonts w:ascii="Museo Sans 300" w:hAnsi="Museo Sans 300"/>
          <w:b/>
          <w:iCs/>
          <w:sz w:val="23"/>
          <w:szCs w:val="23"/>
          <w:lang w:val="es-CL"/>
        </w:rPr>
        <w:lastRenderedPageBreak/>
        <w:t>Licitación Pública LP ISTA 13</w:t>
      </w:r>
      <w:r w:rsidRPr="000A609F">
        <w:rPr>
          <w:rFonts w:ascii="Museo Sans 300" w:hAnsi="Museo Sans 300"/>
          <w:b/>
          <w:iCs/>
          <w:sz w:val="23"/>
          <w:szCs w:val="23"/>
          <w:lang w:val="es-CL"/>
        </w:rPr>
        <w:t>/2022: “</w:t>
      </w:r>
      <w:r w:rsidR="007B3E35" w:rsidRPr="000A609F">
        <w:rPr>
          <w:rFonts w:ascii="Museo Sans 300" w:hAnsi="Museo Sans 300"/>
          <w:b/>
          <w:iCs/>
          <w:sz w:val="23"/>
          <w:szCs w:val="23"/>
          <w:lang w:val="es-CL"/>
        </w:rPr>
        <w:t>ADQUISIC</w:t>
      </w:r>
      <w:r w:rsidR="000A609F" w:rsidRPr="000A609F">
        <w:rPr>
          <w:rFonts w:ascii="Museo Sans 300" w:hAnsi="Museo Sans 300"/>
          <w:b/>
          <w:iCs/>
          <w:sz w:val="23"/>
          <w:szCs w:val="23"/>
          <w:lang w:val="es-CL"/>
        </w:rPr>
        <w:t>I</w:t>
      </w:r>
      <w:r w:rsidR="007B3E35" w:rsidRPr="000A609F">
        <w:rPr>
          <w:rFonts w:ascii="Museo Sans 300" w:hAnsi="Museo Sans 300"/>
          <w:b/>
          <w:iCs/>
          <w:sz w:val="23"/>
          <w:szCs w:val="23"/>
          <w:lang w:val="es-CL"/>
        </w:rPr>
        <w:t xml:space="preserve">ÓN DE DOS VEHÍCULOS TIPO COASTER PARA EL TRASLADO DEL PERSONAL PARA </w:t>
      </w:r>
      <w:r w:rsidRPr="000A609F">
        <w:rPr>
          <w:rFonts w:ascii="Museo Sans 300" w:hAnsi="Museo Sans 300"/>
          <w:b/>
          <w:iCs/>
          <w:sz w:val="23"/>
          <w:szCs w:val="23"/>
          <w:lang w:val="es-CL"/>
        </w:rPr>
        <w:t>EL INSTITUTO SALVADOREÑO DE TRANSFORMACIÓN AGRARIA – CONVENIO DE COOPERACIÓN INTERINSTITUCIONAL DE LEVANTAMIENTOS TOPOGRÁFICOS Y ARQUITECTÓNICOS ENTRE EL INSTITUTO SALVADOREÑO DE TRANSFORMACIÓN AGRARIA (ISTA) Y LA DIRECCIÓN NACIONAL DE OBRAS MUNICIPALES (DOM) PARA EL AÑO 2022”</w:t>
      </w:r>
      <w:r w:rsidR="007B3E35" w:rsidRPr="000A609F">
        <w:rPr>
          <w:rFonts w:ascii="Museo Sans 300" w:hAnsi="Museo Sans 300"/>
          <w:b/>
          <w:iCs/>
          <w:sz w:val="23"/>
          <w:szCs w:val="23"/>
          <w:lang w:val="es-CL"/>
        </w:rPr>
        <w:t>.</w:t>
      </w:r>
      <w:r w:rsidR="003D7394" w:rsidRPr="000A609F">
        <w:rPr>
          <w:rFonts w:ascii="Museo Sans 300" w:hAnsi="Museo Sans 300"/>
          <w:b/>
          <w:iCs/>
          <w:sz w:val="23"/>
          <w:szCs w:val="23"/>
          <w:lang w:val="es-CL"/>
        </w:rPr>
        <w:t xml:space="preserve">, </w:t>
      </w:r>
      <w:r w:rsidRPr="000A609F">
        <w:rPr>
          <w:rFonts w:ascii="Museo Sans 300" w:hAnsi="Museo Sans 300"/>
          <w:b/>
          <w:iCs/>
          <w:sz w:val="23"/>
          <w:szCs w:val="23"/>
          <w:lang w:val="es-CL"/>
        </w:rPr>
        <w:t xml:space="preserve"> </w:t>
      </w:r>
      <w:r w:rsidRPr="000A609F">
        <w:rPr>
          <w:rFonts w:ascii="Museo Sans 300" w:hAnsi="Museo Sans 300"/>
          <w:iCs/>
          <w:sz w:val="23"/>
          <w:szCs w:val="23"/>
          <w:lang w:val="es-CL"/>
        </w:rPr>
        <w:t>de conformidad a los antecedentes y consideraciones siguientes:</w:t>
      </w:r>
    </w:p>
    <w:p w:rsidR="00906EB8" w:rsidRPr="000A609F" w:rsidRDefault="00906EB8" w:rsidP="00906EB8">
      <w:pPr>
        <w:spacing w:after="0" w:line="240" w:lineRule="auto"/>
        <w:jc w:val="both"/>
        <w:rPr>
          <w:rFonts w:ascii="Museo Sans 300" w:hAnsi="Museo Sans 300"/>
          <w:iCs/>
          <w:sz w:val="23"/>
          <w:szCs w:val="23"/>
          <w:lang w:val="es-CL"/>
        </w:rPr>
      </w:pPr>
    </w:p>
    <w:p w:rsidR="003D7394" w:rsidRDefault="00906EB8" w:rsidP="00BF24A0">
      <w:pPr>
        <w:spacing w:after="0" w:line="240" w:lineRule="auto"/>
        <w:ind w:left="1134" w:hanging="709"/>
        <w:jc w:val="both"/>
        <w:rPr>
          <w:rFonts w:ascii="Museo Sans 300" w:hAnsi="Museo Sans 300"/>
          <w:sz w:val="23"/>
          <w:szCs w:val="23"/>
        </w:rPr>
      </w:pPr>
      <w:r w:rsidRPr="000A609F">
        <w:rPr>
          <w:rFonts w:ascii="Museo Sans 300" w:hAnsi="Museo Sans 300"/>
          <w:iCs/>
          <w:sz w:val="23"/>
          <w:szCs w:val="23"/>
          <w:lang w:val="es-CL"/>
        </w:rPr>
        <w:t>I.</w:t>
      </w:r>
      <w:r w:rsidRPr="000A609F">
        <w:rPr>
          <w:rFonts w:ascii="Museo Sans 300" w:hAnsi="Museo Sans 300"/>
          <w:iCs/>
          <w:sz w:val="23"/>
          <w:szCs w:val="23"/>
          <w:lang w:val="es-CL"/>
        </w:rPr>
        <w:tab/>
      </w:r>
      <w:r w:rsidR="007B3E35" w:rsidRPr="000A609F">
        <w:rPr>
          <w:rFonts w:ascii="Museo Sans 300" w:hAnsi="Museo Sans 300"/>
          <w:sz w:val="23"/>
          <w:szCs w:val="23"/>
        </w:rPr>
        <w:t>Que según el Punto III del Acta de Sesión Ordinaria  28-2022, de fecha 11 de octubre</w:t>
      </w:r>
      <w:r w:rsidRPr="000A609F">
        <w:rPr>
          <w:rFonts w:ascii="Museo Sans 300" w:hAnsi="Museo Sans 300"/>
          <w:sz w:val="23"/>
          <w:szCs w:val="23"/>
        </w:rPr>
        <w:t xml:space="preserve"> de 2022, la Junta Directiva aprobó y ratificó las Bases de Licitación Pública N° </w:t>
      </w:r>
      <w:r w:rsidRPr="000A609F">
        <w:rPr>
          <w:rFonts w:ascii="Museo Sans 300" w:hAnsi="Museo Sans 300"/>
          <w:b/>
          <w:sz w:val="23"/>
          <w:szCs w:val="23"/>
        </w:rPr>
        <w:t xml:space="preserve">LP ISTA </w:t>
      </w:r>
      <w:r w:rsidR="007B3E35" w:rsidRPr="000A609F">
        <w:rPr>
          <w:rFonts w:ascii="Museo Sans 300" w:hAnsi="Museo Sans 300"/>
          <w:b/>
          <w:sz w:val="23"/>
          <w:szCs w:val="23"/>
        </w:rPr>
        <w:t>13</w:t>
      </w:r>
      <w:r w:rsidRPr="000A609F">
        <w:rPr>
          <w:rFonts w:ascii="Museo Sans 300" w:hAnsi="Museo Sans 300"/>
          <w:b/>
          <w:sz w:val="23"/>
          <w:szCs w:val="23"/>
        </w:rPr>
        <w:t>/2022 “</w:t>
      </w:r>
      <w:r w:rsidR="007B3E35" w:rsidRPr="000A609F">
        <w:rPr>
          <w:rFonts w:ascii="Museo Sans 300" w:hAnsi="Museo Sans 300"/>
          <w:b/>
          <w:iCs/>
          <w:sz w:val="23"/>
          <w:szCs w:val="23"/>
          <w:lang w:val="es-CL"/>
        </w:rPr>
        <w:t>ADQUISIC</w:t>
      </w:r>
      <w:r w:rsidR="003D7394" w:rsidRPr="000A609F">
        <w:rPr>
          <w:rFonts w:ascii="Museo Sans 300" w:hAnsi="Museo Sans 300"/>
          <w:b/>
          <w:iCs/>
          <w:sz w:val="23"/>
          <w:szCs w:val="23"/>
          <w:lang w:val="es-CL"/>
        </w:rPr>
        <w:t>I</w:t>
      </w:r>
      <w:r w:rsidR="007B3E35" w:rsidRPr="000A609F">
        <w:rPr>
          <w:rFonts w:ascii="Museo Sans 300" w:hAnsi="Museo Sans 300"/>
          <w:b/>
          <w:iCs/>
          <w:sz w:val="23"/>
          <w:szCs w:val="23"/>
          <w:lang w:val="es-CL"/>
        </w:rPr>
        <w:t>ÓN DE DOS VEHÍCULOS TIPO COASTER PARA EL TRASLADO DEL PERSONAL PARA</w:t>
      </w:r>
      <w:r w:rsidR="007B3E35" w:rsidRPr="000A609F">
        <w:rPr>
          <w:rFonts w:ascii="Museo Sans 300" w:hAnsi="Museo Sans 300"/>
          <w:b/>
          <w:sz w:val="23"/>
          <w:szCs w:val="23"/>
        </w:rPr>
        <w:t xml:space="preserve"> </w:t>
      </w:r>
      <w:r w:rsidRPr="000A609F">
        <w:rPr>
          <w:rFonts w:ascii="Museo Sans 300" w:hAnsi="Museo Sans 300"/>
          <w:b/>
          <w:sz w:val="23"/>
          <w:szCs w:val="23"/>
        </w:rPr>
        <w:t xml:space="preserve">EL INSTITUTO SALVADOREÑO DE TRANSFORMACIÓN AGRARIA </w:t>
      </w:r>
      <w:r w:rsidRPr="000A609F">
        <w:rPr>
          <w:rFonts w:ascii="Museo Sans 300" w:hAnsi="Museo Sans 300"/>
          <w:b/>
          <w:iCs/>
          <w:sz w:val="23"/>
          <w:szCs w:val="23"/>
          <w:lang w:val="es-CL"/>
        </w:rPr>
        <w:t>– CONVENIO DE COOPERACIÓN INTERINSTITUCIONAL DE LEVANTAMIENTOS TOPOGRÁFICOS Y ARQUITECTÓNICOS ENTRE EL INSTITUTO SALVADOREÑO DE TRANSFORMACIÓN AGRARIA (ISTA) Y LA DIRECCIÓN NACIONAL DE OBRAS MUNICIPALES (DOM) PARA EL AÑO 2022”</w:t>
      </w:r>
      <w:r w:rsidR="00651CC5" w:rsidRPr="000A609F">
        <w:rPr>
          <w:rFonts w:ascii="Museo Sans 300" w:hAnsi="Museo Sans 300"/>
          <w:b/>
          <w:iCs/>
          <w:sz w:val="23"/>
          <w:szCs w:val="23"/>
          <w:lang w:val="es-CL"/>
        </w:rPr>
        <w:t>.</w:t>
      </w:r>
      <w:r w:rsidRPr="000A609F">
        <w:rPr>
          <w:rFonts w:ascii="Museo Sans 300" w:hAnsi="Museo Sans 300"/>
          <w:iCs/>
          <w:sz w:val="23"/>
          <w:szCs w:val="23"/>
          <w:lang w:val="es-CL"/>
        </w:rPr>
        <w:t>,</w:t>
      </w:r>
      <w:r w:rsidRPr="000A609F">
        <w:rPr>
          <w:rFonts w:ascii="Museo Sans 300" w:hAnsi="Museo Sans 300"/>
          <w:sz w:val="23"/>
          <w:szCs w:val="23"/>
        </w:rPr>
        <w:t xml:space="preserve"> a la vez se delegó al señor Presidente Institucional para el nombramiento de la Comisión de Evaluación de Ofertas y del Administrador de Contrato. Quedando autorizado además, para nombrar sustitutos en caso de ser necesario. </w:t>
      </w:r>
    </w:p>
    <w:p w:rsidR="00BF24A0" w:rsidRPr="000A609F" w:rsidRDefault="00BF24A0" w:rsidP="00BF24A0">
      <w:pPr>
        <w:spacing w:after="0" w:line="240" w:lineRule="auto"/>
        <w:ind w:left="1134" w:hanging="709"/>
        <w:jc w:val="both"/>
        <w:rPr>
          <w:rFonts w:ascii="Museo Sans 300" w:hAnsi="Museo Sans 300"/>
          <w:sz w:val="23"/>
          <w:szCs w:val="23"/>
        </w:rPr>
      </w:pPr>
    </w:p>
    <w:p w:rsidR="003D7394" w:rsidRPr="000A609F" w:rsidRDefault="00906EB8" w:rsidP="00BF24A0">
      <w:pPr>
        <w:pStyle w:val="Prrafodelista"/>
        <w:numPr>
          <w:ilvl w:val="0"/>
          <w:numId w:val="1"/>
        </w:numPr>
        <w:spacing w:after="0" w:line="240" w:lineRule="auto"/>
        <w:ind w:left="1134" w:hanging="777"/>
        <w:jc w:val="both"/>
        <w:rPr>
          <w:rFonts w:ascii="Museo Sans 300" w:hAnsi="Museo Sans 300"/>
          <w:sz w:val="23"/>
          <w:szCs w:val="23"/>
        </w:rPr>
      </w:pPr>
      <w:r w:rsidRPr="000A609F">
        <w:rPr>
          <w:rFonts w:ascii="Museo Sans 300" w:hAnsi="Museo Sans 300"/>
          <w:sz w:val="23"/>
          <w:szCs w:val="23"/>
        </w:rPr>
        <w:t>Que el día 1</w:t>
      </w:r>
      <w:r w:rsidR="00391382" w:rsidRPr="000A609F">
        <w:rPr>
          <w:rFonts w:ascii="Museo Sans 300" w:hAnsi="Museo Sans 300"/>
          <w:sz w:val="23"/>
          <w:szCs w:val="23"/>
        </w:rPr>
        <w:t>9</w:t>
      </w:r>
      <w:r w:rsidRPr="000A609F">
        <w:rPr>
          <w:rFonts w:ascii="Museo Sans 300" w:hAnsi="Museo Sans 300"/>
          <w:sz w:val="23"/>
          <w:szCs w:val="23"/>
        </w:rPr>
        <w:t xml:space="preserve"> de </w:t>
      </w:r>
      <w:r w:rsidR="00391382" w:rsidRPr="000A609F">
        <w:rPr>
          <w:rFonts w:ascii="Museo Sans 300" w:hAnsi="Museo Sans 300"/>
          <w:sz w:val="23"/>
          <w:szCs w:val="23"/>
        </w:rPr>
        <w:t>octubre</w:t>
      </w:r>
      <w:r w:rsidRPr="000A609F">
        <w:rPr>
          <w:rFonts w:ascii="Museo Sans 300" w:hAnsi="Museo Sans 300"/>
          <w:sz w:val="23"/>
          <w:szCs w:val="23"/>
        </w:rPr>
        <w:t xml:space="preserve"> de 2022, se realizó la correspondiente publicación de convocatoria de Descarga y venta de Bases de Licitación en el periódico “Diario El Salvador”, además del Módulo de Divulgación COMPRASAL, las cuales estarían disponi</w:t>
      </w:r>
      <w:r w:rsidR="00391382" w:rsidRPr="000A609F">
        <w:rPr>
          <w:rFonts w:ascii="Museo Sans 300" w:hAnsi="Museo Sans 300"/>
          <w:sz w:val="23"/>
          <w:szCs w:val="23"/>
        </w:rPr>
        <w:t>bles para tal efecto los días 20 y 21</w:t>
      </w:r>
      <w:r w:rsidRPr="000A609F">
        <w:rPr>
          <w:rFonts w:ascii="Museo Sans 300" w:hAnsi="Museo Sans 300"/>
          <w:sz w:val="23"/>
          <w:szCs w:val="23"/>
        </w:rPr>
        <w:t xml:space="preserve">  de </w:t>
      </w:r>
      <w:r w:rsidR="00391382" w:rsidRPr="000A609F">
        <w:rPr>
          <w:rFonts w:ascii="Museo Sans 300" w:hAnsi="Museo Sans 300"/>
          <w:sz w:val="23"/>
          <w:szCs w:val="23"/>
        </w:rPr>
        <w:t>octubre</w:t>
      </w:r>
      <w:r w:rsidRPr="000A609F">
        <w:rPr>
          <w:rFonts w:ascii="Museo Sans 300" w:hAnsi="Museo Sans 300"/>
          <w:sz w:val="23"/>
          <w:szCs w:val="23"/>
        </w:rPr>
        <w:t xml:space="preserve"> de 2022. </w:t>
      </w:r>
      <w:r w:rsidR="00391382" w:rsidRPr="000A609F">
        <w:rPr>
          <w:rFonts w:ascii="Museo Sans 300" w:hAnsi="Museo Sans 300"/>
          <w:sz w:val="23"/>
          <w:szCs w:val="23"/>
        </w:rPr>
        <w:t xml:space="preserve"> Como r</w:t>
      </w:r>
      <w:r w:rsidRPr="000A609F">
        <w:rPr>
          <w:rFonts w:ascii="Museo Sans 300" w:hAnsi="Museo Sans 300"/>
          <w:sz w:val="23"/>
          <w:szCs w:val="23"/>
        </w:rPr>
        <w:t xml:space="preserve">esultando </w:t>
      </w:r>
      <w:r w:rsidR="00391382" w:rsidRPr="000A609F">
        <w:rPr>
          <w:rFonts w:ascii="Museo Sans 300" w:hAnsi="Museo Sans 300"/>
          <w:sz w:val="23"/>
          <w:szCs w:val="23"/>
        </w:rPr>
        <w:t xml:space="preserve">se tuvo la participación de las personas naturales y/o jurídicas siguientes: GOLDWILL, S.A. DE C.V., DISTRIBUIDORA DE AUTOMOTORES, S.A. DE C.V., Y GRUPO Q EL SALVADOR, S.A. DE C.V., </w:t>
      </w:r>
      <w:r w:rsidRPr="000A609F">
        <w:rPr>
          <w:rFonts w:ascii="Museo Sans 300" w:hAnsi="Museo Sans 300"/>
          <w:sz w:val="23"/>
          <w:szCs w:val="23"/>
        </w:rPr>
        <w:t xml:space="preserve">que </w:t>
      </w:r>
      <w:r w:rsidR="00391382" w:rsidRPr="000A609F">
        <w:rPr>
          <w:rFonts w:ascii="Museo Sans 300" w:hAnsi="Museo Sans 300"/>
          <w:sz w:val="23"/>
          <w:szCs w:val="23"/>
        </w:rPr>
        <w:t xml:space="preserve">utilizaron directamente el sitio electrónico de compras públicas. </w:t>
      </w:r>
    </w:p>
    <w:p w:rsidR="003D7394" w:rsidRPr="000A609F" w:rsidRDefault="003D7394" w:rsidP="00BF24A0">
      <w:pPr>
        <w:pStyle w:val="Prrafodelista"/>
        <w:spacing w:after="0" w:line="240" w:lineRule="auto"/>
        <w:rPr>
          <w:rFonts w:ascii="Museo Sans 300" w:hAnsi="Museo Sans 300"/>
          <w:sz w:val="23"/>
          <w:szCs w:val="23"/>
        </w:rPr>
      </w:pPr>
    </w:p>
    <w:p w:rsidR="00906EB8" w:rsidRPr="004F6CE0" w:rsidRDefault="00391382" w:rsidP="004F6CE0">
      <w:pPr>
        <w:pStyle w:val="Prrafodelista"/>
        <w:numPr>
          <w:ilvl w:val="0"/>
          <w:numId w:val="1"/>
        </w:numPr>
        <w:spacing w:after="0" w:line="240" w:lineRule="auto"/>
        <w:ind w:left="1134" w:hanging="777"/>
        <w:jc w:val="both"/>
        <w:rPr>
          <w:rFonts w:ascii="Museo Sans 300" w:hAnsi="Museo Sans 300"/>
          <w:color w:val="000000" w:themeColor="text1"/>
          <w:sz w:val="23"/>
          <w:szCs w:val="23"/>
          <w:lang w:val="es-CL"/>
        </w:rPr>
      </w:pPr>
      <w:r w:rsidRPr="000A609F">
        <w:rPr>
          <w:rFonts w:ascii="Museo Sans 300" w:hAnsi="Museo Sans 300"/>
          <w:sz w:val="23"/>
          <w:szCs w:val="23"/>
        </w:rPr>
        <w:t>Para el 07</w:t>
      </w:r>
      <w:r w:rsidR="00906EB8" w:rsidRPr="000A609F">
        <w:rPr>
          <w:rFonts w:ascii="Museo Sans 300" w:hAnsi="Museo Sans 300"/>
          <w:sz w:val="23"/>
          <w:szCs w:val="23"/>
        </w:rPr>
        <w:t xml:space="preserve"> de </w:t>
      </w:r>
      <w:r w:rsidRPr="000A609F">
        <w:rPr>
          <w:rFonts w:ascii="Museo Sans 300" w:hAnsi="Museo Sans 300"/>
          <w:sz w:val="23"/>
          <w:szCs w:val="23"/>
        </w:rPr>
        <w:t>noviembre</w:t>
      </w:r>
      <w:r w:rsidR="00906EB8" w:rsidRPr="000A609F">
        <w:rPr>
          <w:rFonts w:ascii="Museo Sans 300" w:hAnsi="Museo Sans 300"/>
          <w:sz w:val="23"/>
          <w:szCs w:val="23"/>
        </w:rPr>
        <w:t xml:space="preserve"> de 2022, estaba programada la recepción y apertura de ofertas, pero, en vista de que no hubo participación alguna, la Comisión de Evaluación de Ofertas nombrada para este proceso, según Acuerdo Presidencial número </w:t>
      </w:r>
      <w:r w:rsidR="003F3206" w:rsidRPr="000A609F">
        <w:rPr>
          <w:rFonts w:ascii="Museo Sans 300" w:hAnsi="Museo Sans 300"/>
          <w:sz w:val="23"/>
          <w:szCs w:val="23"/>
        </w:rPr>
        <w:t>489</w:t>
      </w:r>
      <w:r w:rsidR="00906EB8" w:rsidRPr="000A609F">
        <w:rPr>
          <w:rFonts w:ascii="Museo Sans 300" w:hAnsi="Museo Sans 300"/>
          <w:sz w:val="23"/>
          <w:szCs w:val="23"/>
        </w:rPr>
        <w:t xml:space="preserve"> de fecha 2</w:t>
      </w:r>
      <w:r w:rsidR="003F3206" w:rsidRPr="000A609F">
        <w:rPr>
          <w:rFonts w:ascii="Museo Sans 300" w:hAnsi="Museo Sans 300"/>
          <w:sz w:val="23"/>
          <w:szCs w:val="23"/>
        </w:rPr>
        <w:t>8</w:t>
      </w:r>
      <w:r w:rsidR="00906EB8" w:rsidRPr="000A609F">
        <w:rPr>
          <w:rFonts w:ascii="Museo Sans 300" w:hAnsi="Museo Sans 300"/>
          <w:sz w:val="23"/>
          <w:szCs w:val="23"/>
        </w:rPr>
        <w:t xml:space="preserve"> de </w:t>
      </w:r>
      <w:r w:rsidR="003F3206" w:rsidRPr="000A609F">
        <w:rPr>
          <w:rFonts w:ascii="Museo Sans 300" w:hAnsi="Museo Sans 300"/>
          <w:sz w:val="23"/>
          <w:szCs w:val="23"/>
        </w:rPr>
        <w:t>octubre</w:t>
      </w:r>
      <w:r w:rsidR="003D7394" w:rsidRPr="000A609F">
        <w:rPr>
          <w:rFonts w:ascii="Museo Sans 300" w:hAnsi="Museo Sans 300"/>
          <w:sz w:val="23"/>
          <w:szCs w:val="23"/>
        </w:rPr>
        <w:t xml:space="preserve"> de </w:t>
      </w:r>
      <w:r w:rsidR="00BF24A0">
        <w:rPr>
          <w:rFonts w:ascii="Museo Sans 300" w:hAnsi="Museo Sans 300"/>
          <w:sz w:val="23"/>
          <w:szCs w:val="23"/>
        </w:rPr>
        <w:t>2022, de</w:t>
      </w:r>
      <w:r w:rsidR="00661E7A">
        <w:rPr>
          <w:rFonts w:ascii="Museo Sans 300" w:hAnsi="Museo Sans 300"/>
          <w:color w:val="000000" w:themeColor="text1"/>
          <w:sz w:val="23"/>
          <w:szCs w:val="23"/>
          <w:lang w:val="es-CL"/>
        </w:rPr>
        <w:t xml:space="preserve"> </w:t>
      </w:r>
      <w:r w:rsidR="00906EB8" w:rsidRPr="00661E7A">
        <w:rPr>
          <w:rFonts w:ascii="Museo Sans 300" w:hAnsi="Museo Sans 300"/>
          <w:sz w:val="23"/>
          <w:szCs w:val="23"/>
        </w:rPr>
        <w:t xml:space="preserve">conformidad a lo establecido en el artículo 64 de la LACAP, </w:t>
      </w:r>
      <w:r w:rsidR="00906EB8" w:rsidRPr="00965B09">
        <w:rPr>
          <w:rFonts w:ascii="Museo Sans 300" w:hAnsi="Museo Sans 300"/>
          <w:sz w:val="23"/>
          <w:szCs w:val="23"/>
        </w:rPr>
        <w:t xml:space="preserve">dicha Comisión </w:t>
      </w:r>
      <w:r w:rsidR="00906EB8" w:rsidRPr="00661E7A">
        <w:rPr>
          <w:rFonts w:ascii="Museo Sans 300" w:hAnsi="Museo Sans 300"/>
          <w:sz w:val="23"/>
          <w:szCs w:val="23"/>
        </w:rPr>
        <w:t xml:space="preserve">levantó el acta respectiva </w:t>
      </w:r>
      <w:r w:rsidR="00906EB8" w:rsidRPr="00661E7A">
        <w:rPr>
          <w:rFonts w:ascii="Museo Sans 300" w:hAnsi="Museo Sans 300" w:cs="Arial Narrow"/>
          <w:sz w:val="23"/>
          <w:szCs w:val="23"/>
        </w:rPr>
        <w:t xml:space="preserve">a las </w:t>
      </w:r>
      <w:r w:rsidR="003F3206" w:rsidRPr="00661E7A">
        <w:rPr>
          <w:rFonts w:ascii="Museo Sans 300" w:hAnsi="Museo Sans 300" w:cs="Arial Narrow"/>
          <w:sz w:val="23"/>
          <w:szCs w:val="23"/>
        </w:rPr>
        <w:t>diez</w:t>
      </w:r>
      <w:r w:rsidR="00906EB8" w:rsidRPr="00661E7A">
        <w:rPr>
          <w:rFonts w:ascii="Museo Sans 300" w:hAnsi="Museo Sans 300" w:cs="Arial Narrow"/>
          <w:sz w:val="23"/>
          <w:szCs w:val="23"/>
        </w:rPr>
        <w:t xml:space="preserve"> horas con treinta minutos del día siete de </w:t>
      </w:r>
      <w:r w:rsidR="003F3206" w:rsidRPr="00661E7A">
        <w:rPr>
          <w:rFonts w:ascii="Museo Sans 300" w:hAnsi="Museo Sans 300" w:cs="Arial Narrow"/>
          <w:sz w:val="23"/>
          <w:szCs w:val="23"/>
        </w:rPr>
        <w:t>noviembre</w:t>
      </w:r>
      <w:r w:rsidR="00906EB8" w:rsidRPr="00661E7A">
        <w:rPr>
          <w:rFonts w:ascii="Museo Sans 300" w:hAnsi="Museo Sans 300" w:cs="Arial Narrow"/>
          <w:sz w:val="23"/>
          <w:szCs w:val="23"/>
        </w:rPr>
        <w:t xml:space="preserve"> de dos mil veintidós</w:t>
      </w:r>
      <w:r w:rsidR="00906EB8" w:rsidRPr="00661E7A">
        <w:rPr>
          <w:rFonts w:ascii="Museo Sans 300" w:hAnsi="Museo Sans 300"/>
          <w:sz w:val="23"/>
          <w:szCs w:val="23"/>
        </w:rPr>
        <w:t xml:space="preserve">, recomendando </w:t>
      </w:r>
      <w:r w:rsidR="00906EB8" w:rsidRPr="00661E7A">
        <w:rPr>
          <w:rFonts w:ascii="Museo Sans 300" w:hAnsi="Museo Sans 300"/>
          <w:b/>
          <w:sz w:val="23"/>
          <w:szCs w:val="23"/>
        </w:rPr>
        <w:t>DECLARAR DESIERTA</w:t>
      </w:r>
      <w:r w:rsidR="00906EB8" w:rsidRPr="00661E7A">
        <w:rPr>
          <w:rFonts w:ascii="Museo Sans 300" w:hAnsi="Museo Sans 300"/>
          <w:sz w:val="23"/>
          <w:szCs w:val="23"/>
        </w:rPr>
        <w:t xml:space="preserve"> </w:t>
      </w:r>
      <w:r w:rsidR="00906EB8" w:rsidRPr="00661E7A">
        <w:rPr>
          <w:rFonts w:ascii="Museo Sans 300" w:hAnsi="Museo Sans 300"/>
          <w:b/>
          <w:sz w:val="23"/>
          <w:szCs w:val="23"/>
        </w:rPr>
        <w:t>la</w:t>
      </w:r>
      <w:r w:rsidR="00906EB8" w:rsidRPr="00661E7A">
        <w:rPr>
          <w:rFonts w:ascii="Museo Sans 300" w:hAnsi="Museo Sans 300"/>
          <w:sz w:val="23"/>
          <w:szCs w:val="23"/>
        </w:rPr>
        <w:t xml:space="preserve"> </w:t>
      </w:r>
      <w:r w:rsidR="00906EB8" w:rsidRPr="00661E7A">
        <w:rPr>
          <w:rFonts w:ascii="Museo Sans 300" w:hAnsi="Museo Sans 300"/>
          <w:b/>
          <w:sz w:val="23"/>
          <w:szCs w:val="23"/>
        </w:rPr>
        <w:t>Licitación</w:t>
      </w:r>
      <w:r w:rsidR="00906EB8" w:rsidRPr="00661E7A">
        <w:rPr>
          <w:rFonts w:ascii="Museo Sans 300" w:hAnsi="Museo Sans 300"/>
          <w:sz w:val="23"/>
          <w:szCs w:val="23"/>
        </w:rPr>
        <w:t xml:space="preserve"> </w:t>
      </w:r>
      <w:r w:rsidR="00906EB8" w:rsidRPr="004F6CE0">
        <w:rPr>
          <w:rFonts w:ascii="Museo Sans 300" w:hAnsi="Museo Sans 300"/>
          <w:b/>
          <w:sz w:val="23"/>
          <w:szCs w:val="23"/>
          <w:lang w:val="es-CL"/>
        </w:rPr>
        <w:t xml:space="preserve">Pública No. LP ISTA </w:t>
      </w:r>
      <w:r w:rsidR="003F3206" w:rsidRPr="004F6CE0">
        <w:rPr>
          <w:rFonts w:ascii="Museo Sans 300" w:hAnsi="Museo Sans 300"/>
          <w:b/>
          <w:sz w:val="23"/>
          <w:szCs w:val="23"/>
          <w:lang w:val="es-CL"/>
        </w:rPr>
        <w:t>13</w:t>
      </w:r>
      <w:r w:rsidR="00906EB8" w:rsidRPr="004F6CE0">
        <w:rPr>
          <w:rFonts w:ascii="Museo Sans 300" w:hAnsi="Museo Sans 300"/>
          <w:b/>
          <w:sz w:val="23"/>
          <w:szCs w:val="23"/>
          <w:lang w:val="es-CL"/>
        </w:rPr>
        <w:t>/2022 “</w:t>
      </w:r>
      <w:r w:rsidR="003F3206" w:rsidRPr="004F6CE0">
        <w:rPr>
          <w:rFonts w:ascii="Museo Sans 300" w:hAnsi="Museo Sans 300"/>
          <w:b/>
          <w:iCs/>
          <w:sz w:val="23"/>
          <w:szCs w:val="23"/>
          <w:lang w:val="es-CL"/>
        </w:rPr>
        <w:t>ADQUISIC</w:t>
      </w:r>
      <w:r w:rsidR="003D7394" w:rsidRPr="004F6CE0">
        <w:rPr>
          <w:rFonts w:ascii="Museo Sans 300" w:hAnsi="Museo Sans 300"/>
          <w:b/>
          <w:iCs/>
          <w:sz w:val="23"/>
          <w:szCs w:val="23"/>
          <w:lang w:val="es-CL"/>
        </w:rPr>
        <w:t>I</w:t>
      </w:r>
      <w:r w:rsidR="003F3206" w:rsidRPr="004F6CE0">
        <w:rPr>
          <w:rFonts w:ascii="Museo Sans 300" w:hAnsi="Museo Sans 300"/>
          <w:b/>
          <w:iCs/>
          <w:sz w:val="23"/>
          <w:szCs w:val="23"/>
          <w:lang w:val="es-CL"/>
        </w:rPr>
        <w:t>ÓN DE DOS VEHÍCULOS TIPO COASTER PARA EL TRASLADO DEL PERSONAL PARA</w:t>
      </w:r>
      <w:r w:rsidR="003F3206" w:rsidRPr="004F6CE0">
        <w:rPr>
          <w:rFonts w:ascii="Museo Sans 300" w:hAnsi="Museo Sans 300"/>
          <w:b/>
          <w:sz w:val="23"/>
          <w:szCs w:val="23"/>
          <w:lang w:val="es-CL"/>
        </w:rPr>
        <w:t xml:space="preserve"> </w:t>
      </w:r>
      <w:r w:rsidR="00906EB8" w:rsidRPr="004F6CE0">
        <w:rPr>
          <w:rFonts w:ascii="Museo Sans 300" w:hAnsi="Museo Sans 300"/>
          <w:b/>
          <w:sz w:val="23"/>
          <w:szCs w:val="23"/>
          <w:lang w:val="es-CL"/>
        </w:rPr>
        <w:t xml:space="preserve">EL INSTITUTO SALVADOREÑO DE TRANSFORMACIÓN AGRARIA </w:t>
      </w:r>
      <w:r w:rsidR="00906EB8" w:rsidRPr="004F6CE0">
        <w:rPr>
          <w:rFonts w:ascii="Museo Sans 300" w:hAnsi="Museo Sans 300"/>
          <w:iCs/>
          <w:sz w:val="23"/>
          <w:szCs w:val="23"/>
          <w:lang w:val="es-CL"/>
        </w:rPr>
        <w:t xml:space="preserve">– </w:t>
      </w:r>
      <w:r w:rsidR="00906EB8" w:rsidRPr="004F6CE0">
        <w:rPr>
          <w:rFonts w:ascii="Museo Sans 300" w:hAnsi="Museo Sans 300"/>
          <w:b/>
          <w:iCs/>
          <w:sz w:val="23"/>
          <w:szCs w:val="23"/>
          <w:lang w:val="es-CL"/>
        </w:rPr>
        <w:t>CONVENIO DE COOPERACIÓN INTERINSTITUCIONAL DE LEVANTAMIENTOS TOPOGRÁFICOS Y ARQUITECTÓNICOS ENTRE EL INSTITUTO SALVADOREÑO DE TRANSFORMACIÓN AGRARIA (ISTA) Y LA DIRECCIÓN NACIONAL DE OBRAS MUNICIPALES (DOM) PA</w:t>
      </w:r>
      <w:r w:rsidR="003F3206" w:rsidRPr="004F6CE0">
        <w:rPr>
          <w:rFonts w:ascii="Museo Sans 300" w:hAnsi="Museo Sans 300"/>
          <w:b/>
          <w:iCs/>
          <w:sz w:val="23"/>
          <w:szCs w:val="23"/>
          <w:lang w:val="es-CL"/>
        </w:rPr>
        <w:t>RA EL AÑO 2022”.</w:t>
      </w:r>
      <w:r w:rsidR="00BA3F5A" w:rsidRPr="004F6CE0">
        <w:rPr>
          <w:rFonts w:ascii="Museo Sans 300" w:hAnsi="Museo Sans 300"/>
          <w:b/>
          <w:iCs/>
          <w:sz w:val="23"/>
          <w:szCs w:val="23"/>
          <w:lang w:val="es-CL"/>
        </w:rPr>
        <w:t xml:space="preserve"> </w:t>
      </w:r>
    </w:p>
    <w:p w:rsidR="00BA3F5A" w:rsidRPr="00BA3F5A" w:rsidRDefault="00BA3F5A" w:rsidP="000A609F">
      <w:pPr>
        <w:pStyle w:val="Prrafodelista"/>
        <w:spacing w:after="0" w:line="240" w:lineRule="auto"/>
        <w:ind w:left="1134"/>
        <w:jc w:val="both"/>
        <w:rPr>
          <w:rFonts w:ascii="Museo Sans 300" w:hAnsi="Museo Sans 300"/>
          <w:color w:val="000000" w:themeColor="text1"/>
          <w:sz w:val="23"/>
          <w:szCs w:val="23"/>
          <w:lang w:val="es-CL"/>
        </w:rPr>
      </w:pPr>
      <w:r w:rsidRPr="00BA3F5A">
        <w:rPr>
          <w:rFonts w:ascii="Museo Sans 300" w:hAnsi="Museo Sans 300"/>
          <w:iCs/>
          <w:sz w:val="23"/>
          <w:szCs w:val="23"/>
          <w:lang w:val="es-CL"/>
        </w:rPr>
        <w:lastRenderedPageBreak/>
        <w:t xml:space="preserve">Sobre el caso, la Gerencia de Operaciones y Logística, mediante oficio GOL-00-743-22, de fecha 11 de noviembre de 2022, expresa que en vista de estar sujetos a los términos de pago que exigen las empresas, no se logrará realizar un segundo proceso de licitación, debido a los plazos que lleva este trámite. </w:t>
      </w:r>
    </w:p>
    <w:p w:rsidR="00906EB8" w:rsidRPr="000A609F" w:rsidRDefault="00906EB8" w:rsidP="00906EB8">
      <w:pPr>
        <w:pStyle w:val="Prrafodelista"/>
        <w:spacing w:after="0" w:line="240" w:lineRule="auto"/>
        <w:ind w:left="1134"/>
        <w:jc w:val="both"/>
        <w:rPr>
          <w:rFonts w:ascii="Museo Sans 300" w:hAnsi="Museo Sans 300"/>
          <w:color w:val="000000" w:themeColor="text1"/>
          <w:sz w:val="23"/>
          <w:szCs w:val="23"/>
          <w:lang w:val="es-CL"/>
        </w:rPr>
      </w:pPr>
    </w:p>
    <w:p w:rsidR="00906EB8" w:rsidRPr="000A609F" w:rsidRDefault="00906EB8" w:rsidP="00906EB8">
      <w:pPr>
        <w:pStyle w:val="Prrafodelista"/>
        <w:numPr>
          <w:ilvl w:val="0"/>
          <w:numId w:val="1"/>
        </w:numPr>
        <w:spacing w:after="0" w:line="240" w:lineRule="auto"/>
        <w:ind w:left="1134" w:hanging="774"/>
        <w:jc w:val="both"/>
        <w:rPr>
          <w:rFonts w:ascii="Museo Sans 300" w:hAnsi="Museo Sans 300"/>
          <w:sz w:val="23"/>
          <w:szCs w:val="23"/>
          <w:lang w:val="es-CL"/>
        </w:rPr>
      </w:pPr>
      <w:r w:rsidRPr="000A609F">
        <w:rPr>
          <w:rFonts w:ascii="Museo Sans 300" w:hAnsi="Museo Sans 300"/>
          <w:iCs/>
          <w:color w:val="000000" w:themeColor="text1"/>
          <w:sz w:val="23"/>
          <w:szCs w:val="23"/>
        </w:rPr>
        <w:t xml:space="preserve">De acuerdo a </w:t>
      </w:r>
      <w:r w:rsidR="003F3206" w:rsidRPr="000A609F">
        <w:rPr>
          <w:rFonts w:ascii="Museo Sans 300" w:hAnsi="Museo Sans 300"/>
          <w:iCs/>
          <w:color w:val="000000" w:themeColor="text1"/>
          <w:sz w:val="23"/>
          <w:szCs w:val="23"/>
        </w:rPr>
        <w:t xml:space="preserve">lo establecido en el Artículo 64-Bis, </w:t>
      </w:r>
      <w:r w:rsidRPr="000A609F">
        <w:rPr>
          <w:rFonts w:ascii="Museo Sans 300" w:hAnsi="Museo Sans 300"/>
          <w:iCs/>
          <w:color w:val="000000" w:themeColor="text1"/>
          <w:sz w:val="23"/>
          <w:szCs w:val="23"/>
        </w:rPr>
        <w:t>de la Ley de Adquisiciones y Contrataciones de la Administración Pública,</w:t>
      </w:r>
      <w:r w:rsidR="003F3206" w:rsidRPr="000A609F">
        <w:rPr>
          <w:rFonts w:ascii="Museo Sans 300" w:hAnsi="Museo Sans 300"/>
          <w:iCs/>
          <w:color w:val="000000" w:themeColor="text1"/>
          <w:sz w:val="23"/>
          <w:szCs w:val="23"/>
        </w:rPr>
        <w:t xml:space="preserve"> </w:t>
      </w:r>
      <w:r w:rsidRPr="000A609F">
        <w:rPr>
          <w:rFonts w:ascii="Museo Sans 300" w:hAnsi="Museo Sans 300"/>
          <w:iCs/>
          <w:color w:val="000000" w:themeColor="text1"/>
          <w:sz w:val="23"/>
          <w:szCs w:val="23"/>
          <w:lang w:val="es-CL"/>
        </w:rPr>
        <w:t>la</w:t>
      </w:r>
      <w:r w:rsidRPr="000A609F">
        <w:rPr>
          <w:rFonts w:ascii="Museo Sans 300" w:hAnsi="Museo Sans 300"/>
          <w:iCs/>
          <w:color w:val="000000" w:themeColor="text1"/>
          <w:sz w:val="23"/>
          <w:szCs w:val="23"/>
        </w:rPr>
        <w:t xml:space="preserve"> Unidad solicitante considera</w:t>
      </w:r>
      <w:r w:rsidR="003F3206" w:rsidRPr="000A609F">
        <w:rPr>
          <w:rFonts w:ascii="Museo Sans 300" w:hAnsi="Museo Sans 300"/>
          <w:iCs/>
          <w:color w:val="000000" w:themeColor="text1"/>
          <w:sz w:val="23"/>
          <w:szCs w:val="23"/>
        </w:rPr>
        <w:t>n</w:t>
      </w:r>
      <w:r w:rsidRPr="000A609F">
        <w:rPr>
          <w:rFonts w:ascii="Museo Sans 300" w:hAnsi="Museo Sans 300"/>
          <w:iCs/>
          <w:color w:val="000000" w:themeColor="text1"/>
          <w:sz w:val="23"/>
          <w:szCs w:val="23"/>
        </w:rPr>
        <w:t xml:space="preserve"> procedente </w:t>
      </w:r>
      <w:r w:rsidR="003F3206" w:rsidRPr="000A609F">
        <w:rPr>
          <w:rFonts w:ascii="Museo Sans 300" w:hAnsi="Museo Sans 300"/>
          <w:iCs/>
          <w:color w:val="000000" w:themeColor="text1"/>
          <w:sz w:val="23"/>
          <w:szCs w:val="23"/>
        </w:rPr>
        <w:t xml:space="preserve">no </w:t>
      </w:r>
      <w:r w:rsidRPr="000A609F">
        <w:rPr>
          <w:rFonts w:ascii="Museo Sans 300" w:hAnsi="Museo Sans 300"/>
          <w:iCs/>
          <w:color w:val="000000" w:themeColor="text1"/>
          <w:sz w:val="23"/>
          <w:szCs w:val="23"/>
        </w:rPr>
        <w:t>realizar</w:t>
      </w:r>
      <w:r w:rsidR="003F3206" w:rsidRPr="000A609F">
        <w:rPr>
          <w:rFonts w:ascii="Museo Sans 300" w:hAnsi="Museo Sans 300"/>
          <w:iCs/>
          <w:color w:val="000000" w:themeColor="text1"/>
          <w:sz w:val="23"/>
          <w:szCs w:val="23"/>
        </w:rPr>
        <w:t xml:space="preserve"> un segundo proceso</w:t>
      </w:r>
      <w:r w:rsidR="006E24F8" w:rsidRPr="000A609F">
        <w:rPr>
          <w:rFonts w:ascii="Museo Sans 300" w:hAnsi="Museo Sans 300"/>
          <w:iCs/>
          <w:color w:val="000000" w:themeColor="text1"/>
          <w:sz w:val="23"/>
          <w:szCs w:val="23"/>
        </w:rPr>
        <w:t xml:space="preserve"> de licitación</w:t>
      </w:r>
      <w:r w:rsidR="003F3206" w:rsidRPr="000A609F">
        <w:rPr>
          <w:rFonts w:ascii="Museo Sans 300" w:hAnsi="Museo Sans 300"/>
          <w:iCs/>
          <w:color w:val="000000" w:themeColor="text1"/>
          <w:sz w:val="23"/>
          <w:szCs w:val="23"/>
        </w:rPr>
        <w:t xml:space="preserve">, </w:t>
      </w:r>
      <w:r w:rsidR="006E24F8" w:rsidRPr="000A609F">
        <w:rPr>
          <w:rFonts w:ascii="Museo Sans 300" w:hAnsi="Museo Sans 300"/>
          <w:iCs/>
          <w:color w:val="000000" w:themeColor="text1"/>
          <w:sz w:val="23"/>
          <w:szCs w:val="23"/>
        </w:rPr>
        <w:t>debido a los términos de pago y plazos que lleva este tipo de contratación</w:t>
      </w:r>
      <w:r w:rsidRPr="000A609F">
        <w:rPr>
          <w:rFonts w:ascii="Museo Sans 300" w:hAnsi="Museo Sans 300"/>
          <w:iCs/>
          <w:color w:val="000000" w:themeColor="text1"/>
          <w:sz w:val="23"/>
          <w:szCs w:val="23"/>
        </w:rPr>
        <w:t>.</w:t>
      </w:r>
    </w:p>
    <w:p w:rsidR="00BF24A0" w:rsidRDefault="00BF24A0" w:rsidP="000A609F">
      <w:pPr>
        <w:spacing w:after="0" w:line="240" w:lineRule="auto"/>
        <w:jc w:val="both"/>
        <w:rPr>
          <w:rFonts w:ascii="Museo Sans 300" w:hAnsi="Museo Sans 300"/>
          <w:sz w:val="23"/>
          <w:szCs w:val="23"/>
          <w:lang w:val="es-CL"/>
        </w:rPr>
      </w:pPr>
    </w:p>
    <w:p w:rsidR="00906EB8" w:rsidRPr="000A609F" w:rsidRDefault="00906EB8" w:rsidP="000A609F">
      <w:pPr>
        <w:spacing w:after="0" w:line="240" w:lineRule="auto"/>
        <w:jc w:val="both"/>
        <w:rPr>
          <w:rFonts w:ascii="Museo Sans 300" w:hAnsi="Museo Sans 300"/>
          <w:sz w:val="23"/>
          <w:szCs w:val="23"/>
        </w:rPr>
      </w:pPr>
      <w:r w:rsidRPr="000A609F">
        <w:rPr>
          <w:rFonts w:ascii="Museo Sans 300" w:hAnsi="Museo Sans 300"/>
          <w:sz w:val="23"/>
          <w:szCs w:val="23"/>
          <w:lang w:val="es-CL"/>
        </w:rPr>
        <w:t xml:space="preserve">La Junta Directiva después de lo expuesto  por la Jefa de la Unidad de Adquisiciones y Contrataciones Institucional, en uso de sus facultades  y en cumplimiento a los artículos </w:t>
      </w:r>
      <w:r w:rsidR="006E24F8" w:rsidRPr="000A609F">
        <w:rPr>
          <w:rFonts w:ascii="Museo Sans 300" w:hAnsi="Museo Sans 300"/>
          <w:sz w:val="23"/>
          <w:szCs w:val="23"/>
          <w:lang w:val="es-CL"/>
        </w:rPr>
        <w:t xml:space="preserve">56 y </w:t>
      </w:r>
      <w:r w:rsidRPr="000A609F">
        <w:rPr>
          <w:rFonts w:ascii="Museo Sans 300" w:hAnsi="Museo Sans 300"/>
          <w:sz w:val="23"/>
          <w:szCs w:val="23"/>
          <w:lang w:val="es-CL"/>
        </w:rPr>
        <w:t xml:space="preserve">64 de la Ley de Adquisiciones y Contrataciones de la Administración Pública, </w:t>
      </w:r>
      <w:r w:rsidRPr="000A609F">
        <w:rPr>
          <w:rFonts w:ascii="Museo Sans 300" w:hAnsi="Museo Sans 300"/>
          <w:b/>
          <w:sz w:val="23"/>
          <w:szCs w:val="23"/>
          <w:u w:val="single"/>
          <w:lang w:val="es-CL"/>
        </w:rPr>
        <w:t>ACUERDA: PRIMERO:</w:t>
      </w:r>
      <w:r w:rsidRPr="000A609F">
        <w:rPr>
          <w:rFonts w:ascii="Museo Sans 300" w:hAnsi="Museo Sans 300"/>
          <w:sz w:val="23"/>
          <w:szCs w:val="23"/>
          <w:lang w:val="es-CL"/>
        </w:rPr>
        <w:t xml:space="preserve"> </w:t>
      </w:r>
      <w:r w:rsidRPr="000A609F">
        <w:rPr>
          <w:rFonts w:ascii="Museo Sans 300" w:hAnsi="Museo Sans 300"/>
          <w:b/>
          <w:sz w:val="23"/>
          <w:szCs w:val="23"/>
          <w:lang w:val="es-CL"/>
        </w:rPr>
        <w:t>DECLARAR DESIERTA</w:t>
      </w:r>
      <w:r w:rsidRPr="000A609F">
        <w:rPr>
          <w:rFonts w:ascii="Museo Sans 300" w:hAnsi="Museo Sans 300"/>
          <w:sz w:val="23"/>
          <w:szCs w:val="23"/>
          <w:lang w:val="es-CL"/>
        </w:rPr>
        <w:t xml:space="preserve"> la Licitación Pública </w:t>
      </w:r>
      <w:r w:rsidRPr="000A609F">
        <w:rPr>
          <w:rFonts w:ascii="Museo Sans 300" w:hAnsi="Museo Sans 300"/>
          <w:iCs/>
          <w:sz w:val="23"/>
          <w:szCs w:val="23"/>
        </w:rPr>
        <w:t xml:space="preserve">No. </w:t>
      </w:r>
      <w:r w:rsidRPr="000A609F">
        <w:rPr>
          <w:rFonts w:ascii="Museo Sans 300" w:hAnsi="Museo Sans 300"/>
          <w:b/>
          <w:sz w:val="23"/>
          <w:szCs w:val="23"/>
          <w:lang w:val="es-CL"/>
        </w:rPr>
        <w:t xml:space="preserve">LP ISTA </w:t>
      </w:r>
      <w:r w:rsidR="006E24F8" w:rsidRPr="000A609F">
        <w:rPr>
          <w:rFonts w:ascii="Museo Sans 300" w:hAnsi="Museo Sans 300"/>
          <w:b/>
          <w:sz w:val="23"/>
          <w:szCs w:val="23"/>
          <w:lang w:val="es-CL"/>
        </w:rPr>
        <w:t>13</w:t>
      </w:r>
      <w:r w:rsidRPr="000A609F">
        <w:rPr>
          <w:rFonts w:ascii="Museo Sans 300" w:hAnsi="Museo Sans 300"/>
          <w:b/>
          <w:sz w:val="23"/>
          <w:szCs w:val="23"/>
          <w:lang w:val="es-CL"/>
        </w:rPr>
        <w:t>/2022: “</w:t>
      </w:r>
      <w:r w:rsidR="006E24F8" w:rsidRPr="000A609F">
        <w:rPr>
          <w:rFonts w:ascii="Museo Sans 300" w:hAnsi="Museo Sans 300"/>
          <w:b/>
          <w:iCs/>
          <w:sz w:val="23"/>
          <w:szCs w:val="23"/>
          <w:lang w:val="es-CL"/>
        </w:rPr>
        <w:t>ADQUISIC</w:t>
      </w:r>
      <w:r w:rsidR="003D7394" w:rsidRPr="000A609F">
        <w:rPr>
          <w:rFonts w:ascii="Museo Sans 300" w:hAnsi="Museo Sans 300"/>
          <w:b/>
          <w:iCs/>
          <w:sz w:val="23"/>
          <w:szCs w:val="23"/>
          <w:lang w:val="es-CL"/>
        </w:rPr>
        <w:t>I</w:t>
      </w:r>
      <w:r w:rsidR="006E24F8" w:rsidRPr="000A609F">
        <w:rPr>
          <w:rFonts w:ascii="Museo Sans 300" w:hAnsi="Museo Sans 300"/>
          <w:b/>
          <w:iCs/>
          <w:sz w:val="23"/>
          <w:szCs w:val="23"/>
          <w:lang w:val="es-CL"/>
        </w:rPr>
        <w:t>ÓN DE DOS VEHÍCULOS TIPO COASTER PARA EL TRASLADO DEL PERSONAL PARA</w:t>
      </w:r>
      <w:r w:rsidR="006E24F8" w:rsidRPr="000A609F">
        <w:rPr>
          <w:rFonts w:ascii="Museo Sans 300" w:hAnsi="Museo Sans 300"/>
          <w:b/>
          <w:sz w:val="23"/>
          <w:szCs w:val="23"/>
          <w:lang w:val="es-CL"/>
        </w:rPr>
        <w:t xml:space="preserve"> </w:t>
      </w:r>
      <w:r w:rsidRPr="000A609F">
        <w:rPr>
          <w:rFonts w:ascii="Museo Sans 300" w:hAnsi="Museo Sans 300"/>
          <w:b/>
          <w:sz w:val="23"/>
          <w:szCs w:val="23"/>
          <w:lang w:val="es-CL"/>
        </w:rPr>
        <w:t xml:space="preserve">EL INSTITUTO SALVADOREÑO DE TRANSFORMACIÓN AGRARIA </w:t>
      </w:r>
      <w:r w:rsidRPr="000A609F">
        <w:rPr>
          <w:rFonts w:ascii="Museo Sans 300" w:hAnsi="Museo Sans 300"/>
          <w:b/>
          <w:iCs/>
          <w:sz w:val="23"/>
          <w:szCs w:val="23"/>
          <w:lang w:val="es-CL"/>
        </w:rPr>
        <w:t>– CONVENIO DE COOPERACIÓN INTERINSTITUCIONAL DE LEVANTAMIENTOS TOPOGRÁFICOS Y ARQUITECTÓNICOS ENTRE EL INSTITUTO SALVADOREÑO DE TRANSFORMACIÓN AGRARIA (ISTA) Y LA DIRECCIÓN NACIONAL DE OBRAS MUNICIPALES (DOM) PARA EL AÑO 2022</w:t>
      </w:r>
      <w:r w:rsidRPr="000A609F">
        <w:rPr>
          <w:rFonts w:ascii="Museo Sans 300" w:hAnsi="Museo Sans 300"/>
          <w:iCs/>
          <w:sz w:val="23"/>
          <w:szCs w:val="23"/>
          <w:lang w:val="es-CL"/>
        </w:rPr>
        <w:t>”</w:t>
      </w:r>
      <w:r w:rsidR="006E24F8" w:rsidRPr="000A609F">
        <w:rPr>
          <w:rFonts w:ascii="Museo Sans 300" w:hAnsi="Museo Sans 300"/>
          <w:iCs/>
          <w:sz w:val="23"/>
          <w:szCs w:val="23"/>
          <w:lang w:val="es-CL"/>
        </w:rPr>
        <w:t xml:space="preserve">. </w:t>
      </w:r>
      <w:r w:rsidRPr="000A609F">
        <w:rPr>
          <w:rFonts w:ascii="Museo Sans 300" w:hAnsi="Museo Sans 300"/>
          <w:b/>
          <w:color w:val="000000" w:themeColor="text1"/>
          <w:sz w:val="23"/>
          <w:szCs w:val="23"/>
          <w:u w:val="single"/>
          <w:lang w:val="es-CL"/>
        </w:rPr>
        <w:t>SEGUNDO:</w:t>
      </w:r>
      <w:r w:rsidRPr="000A609F">
        <w:rPr>
          <w:rFonts w:ascii="Museo Sans 300" w:hAnsi="Museo Sans 300"/>
          <w:color w:val="000000" w:themeColor="text1"/>
          <w:sz w:val="23"/>
          <w:szCs w:val="23"/>
          <w:lang w:val="es-CL"/>
        </w:rPr>
        <w:t xml:space="preserve"> Autorizar a la Unidad de Adquisiciones y Contrataciones Institucional para tramitar y efectuar la publicación que indica el artículo 57 inciso 2° de la Ley de Adquisiciones y Contrataciones de la Administración Pública,</w:t>
      </w:r>
      <w:r w:rsidRPr="000A609F">
        <w:rPr>
          <w:rFonts w:ascii="Museo Sans 300" w:hAnsi="Museo Sans 300"/>
          <w:sz w:val="23"/>
          <w:szCs w:val="23"/>
          <w:lang w:val="es-CL"/>
        </w:rPr>
        <w:t xml:space="preserve"> </w:t>
      </w:r>
      <w:r w:rsidRPr="000A609F">
        <w:rPr>
          <w:rFonts w:ascii="Museo Sans 300" w:hAnsi="Museo Sans 300"/>
          <w:b/>
          <w:sz w:val="23"/>
          <w:szCs w:val="23"/>
          <w:u w:val="single"/>
          <w:lang w:val="es-CL"/>
        </w:rPr>
        <w:t>TERCERO:</w:t>
      </w:r>
      <w:r w:rsidR="000A609F">
        <w:rPr>
          <w:rFonts w:ascii="Museo Sans 300" w:hAnsi="Museo Sans 300"/>
          <w:b/>
          <w:sz w:val="23"/>
          <w:szCs w:val="23"/>
          <w:lang w:val="es-CL"/>
        </w:rPr>
        <w:t xml:space="preserve"> </w:t>
      </w:r>
      <w:r w:rsidR="002F7E89" w:rsidRPr="000A609F">
        <w:rPr>
          <w:rFonts w:ascii="Museo Sans 300" w:hAnsi="Museo Sans 300"/>
          <w:color w:val="000000" w:themeColor="text1"/>
          <w:sz w:val="23"/>
          <w:szCs w:val="23"/>
          <w:lang w:val="es-CL"/>
        </w:rPr>
        <w:t xml:space="preserve">Autorizar a la Unidad de Adquisiciones y Contrataciones Institucional para que no proceda a solicitar la aprobación de un segundo proceso de licitación, tal como se encuentra establecido en el artículo 64-Bis de la Ley de Adquisiciones y Contrataciones de la Administración Pública, </w:t>
      </w:r>
      <w:r w:rsidR="002F7E89" w:rsidRPr="000A609F">
        <w:rPr>
          <w:rFonts w:ascii="Museo Sans 300" w:hAnsi="Museo Sans 300"/>
          <w:iCs/>
          <w:color w:val="000000" w:themeColor="text1"/>
          <w:sz w:val="23"/>
          <w:szCs w:val="23"/>
        </w:rPr>
        <w:t>debido a los términos de pago y plazos que lleva este tipo de contratación</w:t>
      </w:r>
      <w:r w:rsidRPr="000A609F">
        <w:rPr>
          <w:rFonts w:ascii="Museo Sans 300" w:hAnsi="Museo Sans 300"/>
          <w:b/>
          <w:sz w:val="23"/>
          <w:szCs w:val="23"/>
          <w:lang w:val="es-CL"/>
        </w:rPr>
        <w:t>.</w:t>
      </w:r>
      <w:r w:rsidRPr="000A609F">
        <w:rPr>
          <w:rFonts w:ascii="Museo Sans 300" w:hAnsi="Museo Sans 300"/>
          <w:sz w:val="23"/>
          <w:szCs w:val="23"/>
          <w:lang w:val="es-CL"/>
        </w:rPr>
        <w:t xml:space="preserve"> </w:t>
      </w:r>
      <w:r w:rsidRPr="000A609F">
        <w:rPr>
          <w:rFonts w:ascii="Museo Sans 300" w:hAnsi="Museo Sans 300"/>
          <w:sz w:val="23"/>
          <w:szCs w:val="23"/>
        </w:rPr>
        <w:t>Este Acuerdo, queda aprobado y ratificado. NOTIFIQUESE.”””</w:t>
      </w:r>
    </w:p>
    <w:p w:rsidR="0099152E" w:rsidRDefault="0099152E" w:rsidP="004F6CE0">
      <w:pPr>
        <w:spacing w:after="0" w:line="240" w:lineRule="auto"/>
      </w:pPr>
    </w:p>
    <w:p w:rsidR="004F6CE0" w:rsidRDefault="004F6CE0" w:rsidP="004F6CE0">
      <w:pPr>
        <w:spacing w:after="0" w:line="240" w:lineRule="auto"/>
        <w:rPr>
          <w:rFonts w:ascii="Museo Sans 300" w:hAnsi="Museo Sans 300"/>
        </w:rPr>
      </w:pPr>
    </w:p>
    <w:p w:rsidR="00FC58B7" w:rsidRPr="00FC58B7" w:rsidRDefault="0099152E" w:rsidP="00FC58B7">
      <w:pPr>
        <w:pStyle w:val="NormalWeb"/>
        <w:spacing w:before="0" w:beforeAutospacing="0" w:after="200" w:afterAutospacing="0"/>
        <w:jc w:val="both"/>
      </w:pPr>
      <w:r>
        <w:rPr>
          <w:rFonts w:ascii="Museo Sans 300" w:hAnsi="Museo Sans 300"/>
        </w:rPr>
        <w:t xml:space="preserve">“”””IV) El señor Presidente somete a consideración de Junta Directiva, dictamen jurídico 72, </w:t>
      </w:r>
      <w:r w:rsidR="00A25CE8">
        <w:rPr>
          <w:rFonts w:ascii="Museo Sans 300" w:hAnsi="Museo Sans 300"/>
        </w:rPr>
        <w:t>e</w:t>
      </w:r>
      <w:r w:rsidR="00FC58B7" w:rsidRPr="00FC58B7">
        <w:rPr>
          <w:rFonts w:ascii="Museo Sans 300" w:hAnsi="Museo Sans 300"/>
          <w:color w:val="000000"/>
        </w:rPr>
        <w:t xml:space="preserve">n atención a </w:t>
      </w:r>
      <w:r w:rsidR="00A25CE8">
        <w:rPr>
          <w:rFonts w:ascii="Museo Sans 300" w:hAnsi="Museo Sans 300"/>
          <w:color w:val="000000"/>
        </w:rPr>
        <w:t>oficio bajo la r</w:t>
      </w:r>
      <w:r w:rsidR="00FC58B7" w:rsidRPr="00FC58B7">
        <w:rPr>
          <w:rFonts w:ascii="Museo Sans 300" w:hAnsi="Museo Sans 300"/>
          <w:color w:val="000000"/>
        </w:rPr>
        <w:t>eferencia GLI-07-01770-21 de fec</w:t>
      </w:r>
      <w:r w:rsidR="00A25CE8">
        <w:rPr>
          <w:rFonts w:ascii="Museo Sans 300" w:hAnsi="Museo Sans 300"/>
          <w:color w:val="000000"/>
        </w:rPr>
        <w:t>ha 27 de julio de 2021, suscrito</w:t>
      </w:r>
      <w:r w:rsidR="00FC58B7" w:rsidRPr="00FC58B7">
        <w:rPr>
          <w:rFonts w:ascii="Museo Sans 300" w:hAnsi="Museo Sans 300"/>
          <w:color w:val="000000"/>
        </w:rPr>
        <w:t xml:space="preserve"> por el  señor Oscar Alfredo Parada Benítez, actuando en su calidad de </w:t>
      </w:r>
      <w:r w:rsidR="00FC58B7" w:rsidRPr="00FC58B7">
        <w:rPr>
          <w:rFonts w:ascii="Museo Sans 300" w:hAnsi="Museo Sans 300"/>
          <w:b/>
          <w:bCs/>
          <w:color w:val="000000"/>
        </w:rPr>
        <w:t>ALCALDE MUNICIPAL DE LA UNION</w:t>
      </w:r>
      <w:r w:rsidR="00FC58B7" w:rsidRPr="00FC58B7">
        <w:rPr>
          <w:rFonts w:ascii="Museo Sans 300" w:hAnsi="Museo Sans 300"/>
          <w:color w:val="000000"/>
        </w:rPr>
        <w:t xml:space="preserve">, departamento de La Unión, y en tal carácter solicitó la </w:t>
      </w:r>
      <w:r w:rsidR="00FC58B7" w:rsidRPr="00FC58B7">
        <w:rPr>
          <w:rFonts w:ascii="Museo Sans 300" w:hAnsi="Museo Sans 300"/>
          <w:b/>
          <w:bCs/>
          <w:color w:val="000000"/>
        </w:rPr>
        <w:t xml:space="preserve">DONACIÓN </w:t>
      </w:r>
      <w:r w:rsidR="00FC58B7" w:rsidRPr="00FC58B7">
        <w:rPr>
          <w:rFonts w:ascii="Museo Sans 300" w:hAnsi="Museo Sans 300"/>
          <w:color w:val="000000"/>
        </w:rPr>
        <w:t xml:space="preserve">a favor de dicha municipalidad de </w:t>
      </w:r>
      <w:r w:rsidR="00FC58B7" w:rsidRPr="00FC58B7">
        <w:rPr>
          <w:rFonts w:ascii="Museo Sans 300" w:hAnsi="Museo Sans 300"/>
          <w:b/>
          <w:bCs/>
          <w:i/>
          <w:iCs/>
          <w:color w:val="000000"/>
        </w:rPr>
        <w:t>“…un inmueble de Zona Verde identificado como “Ojo de Agua, Los Chorros en el Proyecto denominado Haciend</w:t>
      </w:r>
      <w:r w:rsidR="00A25CE8">
        <w:rPr>
          <w:rFonts w:ascii="Museo Sans 300" w:hAnsi="Museo Sans 300"/>
          <w:b/>
          <w:bCs/>
          <w:i/>
          <w:iCs/>
          <w:color w:val="000000"/>
        </w:rPr>
        <w:t>a El Chiquirín”, situado en el C</w:t>
      </w:r>
      <w:r w:rsidR="00FC58B7" w:rsidRPr="00FC58B7">
        <w:rPr>
          <w:rFonts w:ascii="Museo Sans 300" w:hAnsi="Museo Sans 300"/>
          <w:b/>
          <w:bCs/>
          <w:i/>
          <w:iCs/>
          <w:color w:val="000000"/>
        </w:rPr>
        <w:t xml:space="preserve">aserío Los Chorros, cantón Agua Escondida del municipio y departamento de La Unión...” </w:t>
      </w:r>
      <w:r w:rsidR="00FC58B7" w:rsidRPr="00FC58B7">
        <w:rPr>
          <w:rFonts w:ascii="Museo Sans 300" w:hAnsi="Museo Sans 300"/>
          <w:color w:val="000000"/>
        </w:rPr>
        <w:t>Al respecto la Gerencia Legal hace las siguientes consideraciones: </w:t>
      </w:r>
    </w:p>
    <w:p w:rsidR="00FC58B7" w:rsidRPr="00FC58B7" w:rsidRDefault="00FC58B7" w:rsidP="00A25CE8">
      <w:pPr>
        <w:numPr>
          <w:ilvl w:val="0"/>
          <w:numId w:val="5"/>
        </w:numPr>
        <w:spacing w:after="0" w:line="240" w:lineRule="auto"/>
        <w:ind w:left="1134" w:hanging="708"/>
        <w:jc w:val="both"/>
        <w:textAlignment w:val="baseline"/>
        <w:rPr>
          <w:rFonts w:ascii="Museo Sans 300" w:eastAsia="Times New Roman" w:hAnsi="Museo Sans 300" w:cs="Times New Roman"/>
          <w:b/>
          <w:bCs/>
          <w:color w:val="000000"/>
          <w:sz w:val="24"/>
          <w:szCs w:val="24"/>
          <w:lang w:eastAsia="es-SV"/>
        </w:rPr>
      </w:pPr>
      <w:r w:rsidRPr="00FC58B7">
        <w:rPr>
          <w:rFonts w:ascii="Museo Sans 300" w:eastAsia="Times New Roman" w:hAnsi="Museo Sans 300" w:cs="Times New Roman"/>
          <w:color w:val="000000"/>
          <w:sz w:val="24"/>
          <w:szCs w:val="24"/>
          <w:lang w:eastAsia="es-SV"/>
        </w:rPr>
        <w:t xml:space="preserve">La Hacienda El Chiquirín, fue adquirida por medio de Donación otorgada por el Estado de El Salvador a favor del Instituto de Colonización Rural, el día 4 de diciembre del año 1969 materializándose en escritura pública número </w:t>
      </w:r>
      <w:r w:rsidR="00806140">
        <w:rPr>
          <w:rFonts w:ascii="Museo Sans 300" w:eastAsia="Times New Roman" w:hAnsi="Museo Sans 300" w:cs="Times New Roman"/>
          <w:color w:val="000000"/>
          <w:sz w:val="24"/>
          <w:szCs w:val="24"/>
          <w:lang w:eastAsia="es-SV"/>
        </w:rPr>
        <w:t>---</w:t>
      </w:r>
      <w:r w:rsidRPr="00FC58B7">
        <w:rPr>
          <w:rFonts w:ascii="Museo Sans 300" w:eastAsia="Times New Roman" w:hAnsi="Museo Sans 300" w:cs="Times New Roman"/>
          <w:color w:val="000000"/>
          <w:sz w:val="24"/>
          <w:szCs w:val="24"/>
          <w:lang w:eastAsia="es-SV"/>
        </w:rPr>
        <w:t xml:space="preserve"> del Libro </w:t>
      </w:r>
      <w:r w:rsidR="00806140">
        <w:rPr>
          <w:rFonts w:ascii="Museo Sans 300" w:eastAsia="Times New Roman" w:hAnsi="Museo Sans 300" w:cs="Times New Roman"/>
          <w:color w:val="000000"/>
          <w:sz w:val="24"/>
          <w:szCs w:val="24"/>
          <w:lang w:eastAsia="es-SV"/>
        </w:rPr>
        <w:t>---</w:t>
      </w:r>
      <w:r w:rsidRPr="00FC58B7">
        <w:rPr>
          <w:rFonts w:ascii="Museo Sans 300" w:eastAsia="Times New Roman" w:hAnsi="Museo Sans 300" w:cs="Times New Roman"/>
          <w:color w:val="000000"/>
          <w:sz w:val="24"/>
          <w:szCs w:val="24"/>
          <w:lang w:eastAsia="es-SV"/>
        </w:rPr>
        <w:t xml:space="preserve"> de Protocolo, de la notario Marina Aguilar </w:t>
      </w:r>
      <w:r w:rsidRPr="00FC58B7">
        <w:rPr>
          <w:rFonts w:ascii="Museo Sans 300" w:eastAsia="Times New Roman" w:hAnsi="Museo Sans 300" w:cs="Times New Roman"/>
          <w:color w:val="000000"/>
          <w:sz w:val="24"/>
          <w:szCs w:val="24"/>
          <w:lang w:eastAsia="es-SV"/>
        </w:rPr>
        <w:lastRenderedPageBreak/>
        <w:t xml:space="preserve">Guerrero, instrumento inscrito al Número </w:t>
      </w:r>
      <w:r w:rsidR="00806140">
        <w:rPr>
          <w:rFonts w:ascii="Museo Sans 300" w:eastAsia="Times New Roman" w:hAnsi="Museo Sans 300" w:cs="Times New Roman"/>
          <w:color w:val="000000"/>
          <w:sz w:val="24"/>
          <w:szCs w:val="24"/>
          <w:lang w:eastAsia="es-SV"/>
        </w:rPr>
        <w:t>--</w:t>
      </w:r>
      <w:r w:rsidRPr="00FC58B7">
        <w:rPr>
          <w:rFonts w:ascii="Museo Sans 300" w:eastAsia="Times New Roman" w:hAnsi="Museo Sans 300" w:cs="Times New Roman"/>
          <w:color w:val="000000"/>
          <w:sz w:val="24"/>
          <w:szCs w:val="24"/>
          <w:lang w:eastAsia="es-SV"/>
        </w:rPr>
        <w:t xml:space="preserve"> del Libro </w:t>
      </w:r>
      <w:r w:rsidR="00806140">
        <w:rPr>
          <w:rFonts w:ascii="Museo Sans 300" w:eastAsia="Times New Roman" w:hAnsi="Museo Sans 300" w:cs="Times New Roman"/>
          <w:color w:val="000000"/>
          <w:sz w:val="24"/>
          <w:szCs w:val="24"/>
          <w:lang w:eastAsia="es-SV"/>
        </w:rPr>
        <w:t>---</w:t>
      </w:r>
      <w:r w:rsidRPr="00FC58B7">
        <w:rPr>
          <w:rFonts w:ascii="Museo Sans 300" w:eastAsia="Times New Roman" w:hAnsi="Museo Sans 300" w:cs="Times New Roman"/>
          <w:color w:val="000000"/>
          <w:sz w:val="24"/>
          <w:szCs w:val="24"/>
          <w:lang w:eastAsia="es-SV"/>
        </w:rPr>
        <w:t xml:space="preserve"> de Propiedad de La Unión y luego inscrito por traspaso a favor del Instituto Salvadoreño de Transformación Agraria, al número </w:t>
      </w:r>
      <w:r w:rsidR="00806140">
        <w:rPr>
          <w:rFonts w:ascii="Museo Sans 300" w:eastAsia="Times New Roman" w:hAnsi="Museo Sans 300" w:cs="Times New Roman"/>
          <w:color w:val="000000"/>
          <w:sz w:val="24"/>
          <w:szCs w:val="24"/>
          <w:lang w:eastAsia="es-SV"/>
        </w:rPr>
        <w:t>--</w:t>
      </w:r>
      <w:r w:rsidRPr="00FC58B7">
        <w:rPr>
          <w:rFonts w:ascii="Museo Sans 300" w:eastAsia="Times New Roman" w:hAnsi="Museo Sans 300" w:cs="Times New Roman"/>
          <w:color w:val="000000"/>
          <w:sz w:val="24"/>
          <w:szCs w:val="24"/>
          <w:lang w:eastAsia="es-SV"/>
        </w:rPr>
        <w:t xml:space="preserve"> del Libro </w:t>
      </w:r>
      <w:r w:rsidR="00806140">
        <w:rPr>
          <w:rFonts w:ascii="Museo Sans 300" w:eastAsia="Times New Roman" w:hAnsi="Museo Sans 300" w:cs="Times New Roman"/>
          <w:color w:val="000000"/>
          <w:sz w:val="24"/>
          <w:szCs w:val="24"/>
          <w:lang w:eastAsia="es-SV"/>
        </w:rPr>
        <w:t>---</w:t>
      </w:r>
      <w:r w:rsidRPr="00FC58B7">
        <w:rPr>
          <w:rFonts w:ascii="Museo Sans 300" w:eastAsia="Times New Roman" w:hAnsi="Museo Sans 300" w:cs="Times New Roman"/>
          <w:color w:val="000000"/>
          <w:sz w:val="24"/>
          <w:szCs w:val="24"/>
          <w:lang w:eastAsia="es-SV"/>
        </w:rPr>
        <w:t xml:space="preserve">, trasladada a la Matricula </w:t>
      </w:r>
      <w:r w:rsidR="00806140">
        <w:rPr>
          <w:rFonts w:ascii="Museo Sans 300" w:eastAsia="Times New Roman" w:hAnsi="Museo Sans 300" w:cs="Times New Roman"/>
          <w:color w:val="000000"/>
          <w:sz w:val="24"/>
          <w:szCs w:val="24"/>
          <w:lang w:eastAsia="es-SV"/>
        </w:rPr>
        <w:t xml:space="preserve">--- </w:t>
      </w:r>
      <w:r w:rsidRPr="00FC58B7">
        <w:rPr>
          <w:rFonts w:ascii="Museo Sans 300" w:eastAsia="Times New Roman" w:hAnsi="Museo Sans 300" w:cs="Times New Roman"/>
          <w:color w:val="000000"/>
          <w:sz w:val="24"/>
          <w:szCs w:val="24"/>
          <w:lang w:eastAsia="es-SV"/>
        </w:rPr>
        <w:t>-00000 del mismo registro, con un área de 808 Hás. 45 As. 25.00 Cás., por un precio de adquisición de $6,857.14, a razón de $8.481809 por hectárea y de $0.0008481809 por metro cuadrado, y que por desmembraciones realizadas ha quedado reducido a un área de 787 Hás. 79 As. 23.18 Cás. </w:t>
      </w:r>
    </w:p>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A25CE8">
      <w:pPr>
        <w:numPr>
          <w:ilvl w:val="0"/>
          <w:numId w:val="6"/>
        </w:numPr>
        <w:tabs>
          <w:tab w:val="clear" w:pos="720"/>
          <w:tab w:val="num" w:pos="1134"/>
        </w:tabs>
        <w:spacing w:after="0" w:line="240" w:lineRule="auto"/>
        <w:ind w:left="1134" w:hanging="708"/>
        <w:jc w:val="both"/>
        <w:textAlignment w:val="baseline"/>
        <w:rPr>
          <w:rFonts w:ascii="Museo Sans 300" w:eastAsia="Times New Roman" w:hAnsi="Museo Sans 300" w:cs="Times New Roman"/>
          <w:b/>
          <w:bCs/>
          <w:color w:val="000000"/>
          <w:sz w:val="24"/>
          <w:szCs w:val="24"/>
          <w:lang w:eastAsia="es-SV"/>
        </w:rPr>
      </w:pPr>
      <w:r w:rsidRPr="00FC58B7">
        <w:rPr>
          <w:rFonts w:ascii="Museo Sans 300" w:eastAsia="Times New Roman" w:hAnsi="Museo Sans 300" w:cs="Times New Roman"/>
          <w:color w:val="000000"/>
          <w:sz w:val="24"/>
          <w:szCs w:val="24"/>
          <w:lang w:eastAsia="es-SV"/>
        </w:rPr>
        <w:t xml:space="preserve">Que en Acuerdo contenido en el Punto XVII del Acta de Sesión Ordinaria  43-2013 </w:t>
      </w:r>
      <w:r w:rsidR="00A25CE8">
        <w:rPr>
          <w:rFonts w:ascii="Museo Sans 300" w:eastAsia="Times New Roman" w:hAnsi="Museo Sans 300" w:cs="Times New Roman"/>
          <w:color w:val="000000"/>
          <w:sz w:val="24"/>
          <w:szCs w:val="24"/>
          <w:lang w:eastAsia="es-SV"/>
        </w:rPr>
        <w:t>de fecha 11 de diciembre de</w:t>
      </w:r>
      <w:r w:rsidRPr="00FC58B7">
        <w:rPr>
          <w:rFonts w:ascii="Museo Sans 300" w:eastAsia="Times New Roman" w:hAnsi="Museo Sans 300" w:cs="Times New Roman"/>
          <w:color w:val="000000"/>
          <w:sz w:val="24"/>
          <w:szCs w:val="24"/>
          <w:lang w:eastAsia="es-SV"/>
        </w:rPr>
        <w:t xml:space="preserve"> 2013, se aprobó el Proyecto de Asentamiento Comunitario y Lotificación Agrícola desarrollado en el inmueble identificado como Hacienda El Chiquirín, con un área total de 170 Hás. 37 As. 83.86 Cás., que incluye: </w:t>
      </w:r>
      <w:r w:rsidR="00806140">
        <w:rPr>
          <w:rFonts w:ascii="Museo Sans 300" w:eastAsia="Times New Roman" w:hAnsi="Museo Sans 300" w:cs="Times New Roman"/>
          <w:color w:val="000000"/>
          <w:sz w:val="24"/>
          <w:szCs w:val="24"/>
          <w:lang w:eastAsia="es-SV"/>
        </w:rPr>
        <w:t>---</w:t>
      </w:r>
      <w:r w:rsidRPr="00FC58B7">
        <w:rPr>
          <w:rFonts w:ascii="Museo Sans 300" w:eastAsia="Times New Roman" w:hAnsi="Museo Sans 300" w:cs="Times New Roman"/>
          <w:color w:val="000000"/>
          <w:sz w:val="24"/>
          <w:szCs w:val="24"/>
          <w:lang w:eastAsia="es-SV"/>
        </w:rPr>
        <w:t xml:space="preserve"> solares de vivienda (Polígonos A, B, C, D2, D3, D4, E1, E2, E3, E4, E5, E6, E7, F1, F2, F3, F4, G2, G3, G4, H, I, J, K, L, M1, M2 y N), </w:t>
      </w:r>
      <w:r w:rsidR="00806140">
        <w:rPr>
          <w:rFonts w:ascii="Museo Sans 300" w:eastAsia="Times New Roman" w:hAnsi="Museo Sans 300" w:cs="Times New Roman"/>
          <w:color w:val="000000"/>
          <w:sz w:val="24"/>
          <w:szCs w:val="24"/>
          <w:lang w:eastAsia="es-SV"/>
        </w:rPr>
        <w:t>---</w:t>
      </w:r>
      <w:r w:rsidRPr="00FC58B7">
        <w:rPr>
          <w:rFonts w:ascii="Museo Sans 300" w:eastAsia="Times New Roman" w:hAnsi="Museo Sans 300" w:cs="Times New Roman"/>
          <w:color w:val="000000"/>
          <w:sz w:val="24"/>
          <w:szCs w:val="24"/>
          <w:lang w:eastAsia="es-SV"/>
        </w:rPr>
        <w:t xml:space="preserve"> lotes (Polígonos del 2 al 12, del 14 al 17, 20, 21, y del 24 al 31), 1 fuente, 1 tanque de agua, 1 Iglesia, 1 parque, 1 bosque, 2 nacimientos (1 y 2), 1 pozo, 3 canales (1, 2 y 3), 1 cancha, 4 zonas verdes (ZV-1, ZV-2, ZV-3 y ZV-4), 23 zonas de protección (ZP-1, ZP-2, ZP-3, ZP-4, ZP-5, ZP-6, ZP-7, ZP-8, ZP-9, ZP-10, ZP-11, ZP-12, ZP-13, ZP-14, ZP-15, ZP-16, ZP-17, ZP-18, ZP-22, ZP-23, ZP-25, ZP-26 y ZP-27), 17 quebradas (de la 1 a la 11 y de la 13 a la 18) y calles. Que dentro del proyecto relacionado se encuentra el inmueble </w:t>
      </w:r>
      <w:r w:rsidR="00A25CE8">
        <w:rPr>
          <w:rFonts w:ascii="Museo Sans 300" w:eastAsia="Times New Roman" w:hAnsi="Museo Sans 300" w:cs="Times New Roman"/>
          <w:color w:val="000000"/>
          <w:sz w:val="24"/>
          <w:szCs w:val="24"/>
          <w:lang w:eastAsia="es-SV"/>
        </w:rPr>
        <w:t>objeto del presente punto de acta</w:t>
      </w:r>
      <w:r w:rsidRPr="00FC58B7">
        <w:rPr>
          <w:rFonts w:ascii="Museo Sans 300" w:eastAsia="Times New Roman" w:hAnsi="Museo Sans 300" w:cs="Times New Roman"/>
          <w:color w:val="000000"/>
          <w:sz w:val="24"/>
          <w:szCs w:val="24"/>
          <w:lang w:eastAsia="es-SV"/>
        </w:rPr>
        <w:t>. </w:t>
      </w:r>
    </w:p>
    <w:p w:rsidR="00326590" w:rsidRDefault="00326590" w:rsidP="00FC58B7">
      <w:pPr>
        <w:spacing w:after="0" w:line="240" w:lineRule="auto"/>
        <w:rPr>
          <w:rFonts w:ascii="Museo Sans 300" w:eastAsia="Times New Roman" w:hAnsi="Museo Sans 300" w:cs="Times New Roman"/>
          <w:sz w:val="24"/>
          <w:szCs w:val="24"/>
          <w:lang w:eastAsia="es-SV"/>
        </w:rPr>
      </w:pPr>
    </w:p>
    <w:p w:rsidR="00FC58B7" w:rsidRPr="00FC58B7" w:rsidRDefault="00FC58B7" w:rsidP="00A25CE8">
      <w:pPr>
        <w:numPr>
          <w:ilvl w:val="0"/>
          <w:numId w:val="7"/>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FC58B7">
        <w:rPr>
          <w:rFonts w:ascii="Museo Sans 300" w:eastAsia="Times New Roman" w:hAnsi="Museo Sans 300" w:cs="Times New Roman"/>
          <w:color w:val="000000"/>
          <w:sz w:val="24"/>
          <w:szCs w:val="24"/>
          <w:lang w:eastAsia="es-SV"/>
        </w:rPr>
        <w:t xml:space="preserve">El trámite de Donación fue iniciado conforme a la petición en el escrito con referencia GLI-07-01770-21 de fecha 27 de julio de 2021, suscrita por el señor Oscar Alfredo Parada Benítez, actuando en su calidad de </w:t>
      </w:r>
      <w:r w:rsidRPr="00FC58B7">
        <w:rPr>
          <w:rFonts w:ascii="Museo Sans 300" w:eastAsia="Times New Roman" w:hAnsi="Museo Sans 300" w:cs="Times New Roman"/>
          <w:b/>
          <w:bCs/>
          <w:color w:val="000000"/>
          <w:sz w:val="24"/>
          <w:szCs w:val="24"/>
          <w:lang w:eastAsia="es-SV"/>
        </w:rPr>
        <w:t>ALCALDE MUNICIPAL DE LA UNION</w:t>
      </w:r>
      <w:r w:rsidRPr="00FC58B7">
        <w:rPr>
          <w:rFonts w:ascii="Museo Sans 300" w:eastAsia="Times New Roman" w:hAnsi="Museo Sans 300" w:cs="Times New Roman"/>
          <w:color w:val="000000"/>
          <w:sz w:val="24"/>
          <w:szCs w:val="24"/>
          <w:lang w:eastAsia="es-SV"/>
        </w:rPr>
        <w:t>, departamento</w:t>
      </w:r>
      <w:r w:rsidR="00A25CE8">
        <w:rPr>
          <w:rFonts w:ascii="Museo Sans 300" w:eastAsia="Times New Roman" w:hAnsi="Museo Sans 300" w:cs="Times New Roman"/>
          <w:color w:val="000000"/>
          <w:sz w:val="24"/>
          <w:szCs w:val="24"/>
          <w:lang w:eastAsia="es-SV"/>
        </w:rPr>
        <w:t xml:space="preserve"> de La Unión, en la que solicitó</w:t>
      </w:r>
      <w:r w:rsidRPr="00FC58B7">
        <w:rPr>
          <w:rFonts w:ascii="Museo Sans 300" w:eastAsia="Times New Roman" w:hAnsi="Museo Sans 300" w:cs="Times New Roman"/>
          <w:color w:val="000000"/>
          <w:sz w:val="24"/>
          <w:szCs w:val="24"/>
          <w:lang w:eastAsia="es-SV"/>
        </w:rPr>
        <w:t xml:space="preserve"> la </w:t>
      </w:r>
      <w:r w:rsidRPr="00FC58B7">
        <w:rPr>
          <w:rFonts w:ascii="Museo Sans 300" w:eastAsia="Times New Roman" w:hAnsi="Museo Sans 300" w:cs="Times New Roman"/>
          <w:b/>
          <w:bCs/>
          <w:color w:val="000000"/>
          <w:sz w:val="24"/>
          <w:szCs w:val="24"/>
          <w:lang w:eastAsia="es-SV"/>
        </w:rPr>
        <w:t xml:space="preserve">DONACIÓN </w:t>
      </w:r>
      <w:r w:rsidRPr="00FC58B7">
        <w:rPr>
          <w:rFonts w:ascii="Museo Sans 300" w:eastAsia="Times New Roman" w:hAnsi="Museo Sans 300" w:cs="Times New Roman"/>
          <w:color w:val="000000"/>
          <w:sz w:val="24"/>
          <w:szCs w:val="24"/>
          <w:lang w:eastAsia="es-SV"/>
        </w:rPr>
        <w:t>de un</w:t>
      </w:r>
      <w:r w:rsidRPr="00FC58B7">
        <w:rPr>
          <w:rFonts w:ascii="Museo Sans 300" w:eastAsia="Times New Roman" w:hAnsi="Museo Sans 300" w:cs="Times New Roman"/>
          <w:b/>
          <w:bCs/>
          <w:color w:val="000000"/>
          <w:sz w:val="24"/>
          <w:szCs w:val="24"/>
          <w:lang w:eastAsia="es-SV"/>
        </w:rPr>
        <w:t xml:space="preserve"> </w:t>
      </w:r>
      <w:r w:rsidRPr="00FC58B7">
        <w:rPr>
          <w:rFonts w:ascii="Museo Sans 300" w:eastAsia="Times New Roman" w:hAnsi="Museo Sans 300" w:cs="Times New Roman"/>
          <w:color w:val="000000"/>
          <w:sz w:val="24"/>
          <w:szCs w:val="24"/>
          <w:lang w:eastAsia="es-SV"/>
        </w:rPr>
        <w:t xml:space="preserve">inmueble de Zona Verde identificado como “Ojo de Agua, Los Chorros en el Proyecto denominado Hacienda El Chiquirín”, situado en el Caserío Los Chorros, cantón Agua Escondida del municipio y departamento de La Unión, mismo que es identificado registralmente como “Nacimiento 2”, con un área de 3,792.83 M² e inscrito a la matrícula </w:t>
      </w:r>
      <w:r w:rsidR="00806140">
        <w:rPr>
          <w:rFonts w:ascii="Museo Sans 300" w:eastAsia="Times New Roman" w:hAnsi="Museo Sans 300" w:cs="Times New Roman"/>
          <w:color w:val="000000"/>
          <w:sz w:val="24"/>
          <w:szCs w:val="24"/>
          <w:lang w:eastAsia="es-SV"/>
        </w:rPr>
        <w:t>--- -</w:t>
      </w:r>
      <w:r w:rsidRPr="00FC58B7">
        <w:rPr>
          <w:rFonts w:ascii="Museo Sans 300" w:eastAsia="Times New Roman" w:hAnsi="Museo Sans 300" w:cs="Times New Roman"/>
          <w:color w:val="000000"/>
          <w:sz w:val="24"/>
          <w:szCs w:val="24"/>
          <w:lang w:eastAsia="es-SV"/>
        </w:rPr>
        <w:t xml:space="preserve">00000 del Registro de la Propiedad Raíz e Hipotecas de la Tercera Sección de Oriente, departamento de La Unión,  </w:t>
      </w:r>
      <w:r w:rsidRPr="00FC58B7">
        <w:rPr>
          <w:rFonts w:ascii="Museo Sans 300" w:eastAsia="Times New Roman" w:hAnsi="Museo Sans 300" w:cs="Times New Roman"/>
          <w:b/>
          <w:color w:val="000000"/>
          <w:sz w:val="24"/>
          <w:szCs w:val="24"/>
          <w:lang w:eastAsia="es-SV"/>
        </w:rPr>
        <w:t>Código de Proyecto 140814, Código SSE 1243, Entrega 68.</w:t>
      </w:r>
      <w:r w:rsidRPr="00FC58B7">
        <w:rPr>
          <w:rFonts w:ascii="Museo Sans 300" w:eastAsia="Times New Roman" w:hAnsi="Museo Sans 300" w:cs="Times New Roman"/>
          <w:color w:val="000000"/>
          <w:sz w:val="24"/>
          <w:szCs w:val="24"/>
          <w:lang w:eastAsia="es-SV"/>
        </w:rPr>
        <w:t> </w:t>
      </w:r>
    </w:p>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326590">
      <w:pPr>
        <w:numPr>
          <w:ilvl w:val="0"/>
          <w:numId w:val="8"/>
        </w:numPr>
        <w:tabs>
          <w:tab w:val="clear" w:pos="720"/>
        </w:tabs>
        <w:spacing w:after="0" w:line="240" w:lineRule="auto"/>
        <w:ind w:left="1134" w:hanging="708"/>
        <w:jc w:val="both"/>
        <w:textAlignment w:val="baseline"/>
        <w:rPr>
          <w:rFonts w:ascii="Museo Sans 300" w:eastAsia="Times New Roman" w:hAnsi="Museo Sans 300" w:cs="Times New Roman"/>
          <w:color w:val="FF0000"/>
          <w:sz w:val="24"/>
          <w:szCs w:val="24"/>
          <w:lang w:eastAsia="es-SV"/>
        </w:rPr>
      </w:pPr>
      <w:r w:rsidRPr="00FC58B7">
        <w:rPr>
          <w:rFonts w:ascii="Museo Sans 300" w:eastAsia="Times New Roman" w:hAnsi="Museo Sans 300" w:cs="Times New Roman"/>
          <w:color w:val="000000"/>
          <w:sz w:val="24"/>
          <w:szCs w:val="24"/>
          <w:lang w:eastAsia="es-SV"/>
        </w:rPr>
        <w:t xml:space="preserve">Que en informe con referencia GDR-07-0930-21 de fecha 29 de octubre de 2021, la técnico Ing. Mayra de Jesús Zavala, destacada en la Sección de Transferencia de Tierras del Centro Estratégico de Transformación e Innovación Agropecuaria (CETIA IV), notificó que se realizó inspección de campo junto con el alcalde municipal de La Unión, verificando que sobre </w:t>
      </w:r>
      <w:r w:rsidRPr="00FC58B7">
        <w:rPr>
          <w:rFonts w:ascii="Museo Sans 300" w:eastAsia="Times New Roman" w:hAnsi="Museo Sans 300" w:cs="Times New Roman"/>
          <w:color w:val="000000"/>
          <w:sz w:val="24"/>
          <w:szCs w:val="24"/>
          <w:lang w:eastAsia="es-SV"/>
        </w:rPr>
        <w:lastRenderedPageBreak/>
        <w:t>el inmueble existen lavaderos y baños con techo de lámina, asimismo manifestó que la Comunidad Los Chorros se benefician utilizándolo para lavar y llevar agua a sus hogares, en cuanto a la disponibilidad, informó que este pertenece al ISTA.</w:t>
      </w:r>
    </w:p>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326590">
      <w:pPr>
        <w:numPr>
          <w:ilvl w:val="0"/>
          <w:numId w:val="9"/>
        </w:numPr>
        <w:tabs>
          <w:tab w:val="clear" w:pos="720"/>
        </w:tabs>
        <w:spacing w:after="0" w:line="240" w:lineRule="auto"/>
        <w:ind w:left="1134" w:hanging="708"/>
        <w:jc w:val="both"/>
        <w:textAlignment w:val="baseline"/>
        <w:rPr>
          <w:rFonts w:ascii="Museo Sans 300" w:eastAsia="Times New Roman" w:hAnsi="Museo Sans 300" w:cs="Times New Roman"/>
          <w:color w:val="FF0000"/>
          <w:sz w:val="24"/>
          <w:szCs w:val="24"/>
          <w:lang w:eastAsia="es-SV"/>
        </w:rPr>
      </w:pPr>
      <w:r w:rsidRPr="00FC58B7">
        <w:rPr>
          <w:rFonts w:ascii="Museo Sans 300" w:eastAsia="Times New Roman" w:hAnsi="Museo Sans 300" w:cs="Times New Roman"/>
          <w:color w:val="000000"/>
          <w:sz w:val="24"/>
          <w:szCs w:val="24"/>
          <w:lang w:eastAsia="es-SV"/>
        </w:rPr>
        <w:t xml:space="preserve">Que en informe con referencia GDR-02-0422-2022 de fecha 16 de mayo de 2022,  el Departamento de Asignación Individual y Avalúos, determinó el valúo del inmueble identificado como “Nacimiento 2”, con una extensión superficial de 3,792.93 M², situado en la jurisdicción supra relacionada, por un valor de </w:t>
      </w:r>
      <w:r w:rsidRPr="00FC58B7">
        <w:rPr>
          <w:rFonts w:ascii="Museo Sans 300" w:eastAsia="Times New Roman" w:hAnsi="Museo Sans 300" w:cs="Times New Roman"/>
          <w:b/>
          <w:bCs/>
          <w:color w:val="000000"/>
          <w:sz w:val="24"/>
          <w:szCs w:val="24"/>
          <w:lang w:eastAsia="es-SV"/>
        </w:rPr>
        <w:t>DIEZ MIL SEISCIENTOS CINCUENTA Y SIETE 85/100</w:t>
      </w:r>
      <w:r w:rsidR="00FF2094">
        <w:rPr>
          <w:rFonts w:ascii="Museo Sans 300" w:eastAsia="Times New Roman" w:hAnsi="Museo Sans 300" w:cs="Times New Roman"/>
          <w:b/>
          <w:bCs/>
          <w:color w:val="000000"/>
          <w:sz w:val="24"/>
          <w:szCs w:val="24"/>
          <w:lang w:eastAsia="es-SV"/>
        </w:rPr>
        <w:t xml:space="preserve"> DOLARES DE LOS ESTADOS UNIDOS DE AMÉRICA</w:t>
      </w:r>
      <w:r w:rsidRPr="00FC58B7">
        <w:rPr>
          <w:rFonts w:ascii="Museo Sans 300" w:eastAsia="Times New Roman" w:hAnsi="Museo Sans 300" w:cs="Times New Roman"/>
          <w:b/>
          <w:bCs/>
          <w:color w:val="000000"/>
          <w:sz w:val="24"/>
          <w:szCs w:val="24"/>
          <w:lang w:eastAsia="es-SV"/>
        </w:rPr>
        <w:t xml:space="preserve"> ($ 10,657.85).</w:t>
      </w:r>
      <w:r w:rsidRPr="00FC58B7">
        <w:rPr>
          <w:rFonts w:ascii="Museo Sans 300" w:eastAsia="Times New Roman" w:hAnsi="Museo Sans 300" w:cs="Times New Roman"/>
          <w:color w:val="000000"/>
          <w:sz w:val="24"/>
          <w:szCs w:val="24"/>
          <w:lang w:eastAsia="es-SV"/>
        </w:rPr>
        <w:t xml:space="preserve"> Lo anterior, de conformidad al Procedimiento establecido en el Instructivo “Criterios de Avalúos para la Transferencia de Inmuebles Propiedad de ISTA”, aprobado en el Punto XV del Acta de Sesión Ordinaria  03-2</w:t>
      </w:r>
      <w:r w:rsidR="00FF2094">
        <w:rPr>
          <w:rFonts w:ascii="Museo Sans 300" w:eastAsia="Times New Roman" w:hAnsi="Museo Sans 300" w:cs="Times New Roman"/>
          <w:color w:val="000000"/>
          <w:sz w:val="24"/>
          <w:szCs w:val="24"/>
          <w:lang w:eastAsia="es-SV"/>
        </w:rPr>
        <w:t>015 de fecha 21 de enero de</w:t>
      </w:r>
      <w:r w:rsidRPr="00FC58B7">
        <w:rPr>
          <w:rFonts w:ascii="Museo Sans 300" w:eastAsia="Times New Roman" w:hAnsi="Museo Sans 300" w:cs="Times New Roman"/>
          <w:color w:val="000000"/>
          <w:sz w:val="24"/>
          <w:szCs w:val="24"/>
          <w:lang w:eastAsia="es-SV"/>
        </w:rPr>
        <w:t xml:space="preserve"> 2015.</w:t>
      </w:r>
    </w:p>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FF2094">
      <w:pPr>
        <w:numPr>
          <w:ilvl w:val="0"/>
          <w:numId w:val="10"/>
        </w:numPr>
        <w:tabs>
          <w:tab w:val="clear" w:pos="720"/>
        </w:tabs>
        <w:spacing w:after="0" w:line="240" w:lineRule="auto"/>
        <w:ind w:left="1134" w:hanging="708"/>
        <w:jc w:val="both"/>
        <w:textAlignment w:val="baseline"/>
        <w:rPr>
          <w:rFonts w:ascii="Museo Sans 300" w:eastAsia="Times New Roman" w:hAnsi="Museo Sans 300" w:cs="Times New Roman"/>
          <w:color w:val="FF0000"/>
          <w:sz w:val="24"/>
          <w:szCs w:val="24"/>
          <w:lang w:eastAsia="es-SV"/>
        </w:rPr>
      </w:pPr>
      <w:r w:rsidRPr="00FC58B7">
        <w:rPr>
          <w:rFonts w:ascii="Museo Sans 300" w:eastAsia="Times New Roman" w:hAnsi="Museo Sans 300" w:cs="Times New Roman"/>
          <w:color w:val="000000"/>
          <w:sz w:val="24"/>
          <w:szCs w:val="24"/>
          <w:lang w:eastAsia="es-SV"/>
        </w:rPr>
        <w:t>Que la Unidad Ambiental institucional por medio de informe técnico emitido el día 14 de noviembre de 2022, bajo la ref. UAM-0286-22, consideró que no existe ningún inconveniente ambiental para que el inmueble identificado como Nacimiento 2, pueda ser transferido en carácter de donación a favor de la municipalidad, no obstante hace las siguientes consideraciones: </w:t>
      </w:r>
    </w:p>
    <w:p w:rsidR="00FC58B7" w:rsidRPr="00326590" w:rsidRDefault="00FC58B7" w:rsidP="00326590">
      <w:pPr>
        <w:pStyle w:val="Prrafodelista"/>
        <w:spacing w:after="0" w:line="240" w:lineRule="auto"/>
        <w:ind w:hanging="720"/>
        <w:rPr>
          <w:rFonts w:ascii="Times New Roman" w:eastAsia="Times New Roman" w:hAnsi="Times New Roman"/>
          <w:sz w:val="24"/>
          <w:szCs w:val="24"/>
          <w:lang w:eastAsia="es-SV"/>
        </w:rPr>
      </w:pPr>
    </w:p>
    <w:p w:rsidR="00FC58B7" w:rsidRPr="00FC58B7" w:rsidRDefault="00FC58B7" w:rsidP="00FC58B7">
      <w:pPr>
        <w:numPr>
          <w:ilvl w:val="0"/>
          <w:numId w:val="11"/>
        </w:numPr>
        <w:spacing w:after="0" w:line="240" w:lineRule="auto"/>
        <w:ind w:left="1418" w:hanging="284"/>
        <w:jc w:val="both"/>
        <w:textAlignment w:val="baseline"/>
        <w:rPr>
          <w:rFonts w:ascii="Museo Sans 300" w:eastAsia="Times New Roman" w:hAnsi="Museo Sans 300" w:cs="Times New Roman"/>
          <w:color w:val="000000"/>
          <w:sz w:val="20"/>
          <w:szCs w:val="20"/>
          <w:lang w:eastAsia="es-SV"/>
        </w:rPr>
      </w:pPr>
      <w:r w:rsidRPr="00FC58B7">
        <w:rPr>
          <w:rFonts w:ascii="Museo Sans 300" w:eastAsia="Times New Roman" w:hAnsi="Museo Sans 300" w:cs="Times New Roman"/>
          <w:color w:val="000000"/>
          <w:sz w:val="20"/>
          <w:szCs w:val="20"/>
          <w:lang w:eastAsia="es-SV"/>
        </w:rPr>
        <w:t>Es recomendable optimizar el aprovechamiento en los diferentes usos del agua considerando su gestión, protección y conservación. </w:t>
      </w:r>
    </w:p>
    <w:p w:rsidR="00FC58B7" w:rsidRPr="00FC58B7" w:rsidRDefault="00FC58B7" w:rsidP="00FC58B7">
      <w:pPr>
        <w:numPr>
          <w:ilvl w:val="0"/>
          <w:numId w:val="11"/>
        </w:numPr>
        <w:spacing w:after="0" w:line="240" w:lineRule="auto"/>
        <w:ind w:left="1418" w:hanging="284"/>
        <w:jc w:val="both"/>
        <w:textAlignment w:val="baseline"/>
        <w:rPr>
          <w:rFonts w:ascii="Museo Sans 300" w:eastAsia="Times New Roman" w:hAnsi="Museo Sans 300" w:cs="Times New Roman"/>
          <w:color w:val="000000"/>
          <w:sz w:val="20"/>
          <w:szCs w:val="20"/>
          <w:lang w:eastAsia="es-SV"/>
        </w:rPr>
      </w:pPr>
      <w:r w:rsidRPr="00FC58B7">
        <w:rPr>
          <w:rFonts w:ascii="Museo Sans 300" w:eastAsia="Times New Roman" w:hAnsi="Museo Sans 300" w:cs="Times New Roman"/>
          <w:color w:val="000000"/>
          <w:sz w:val="20"/>
          <w:szCs w:val="20"/>
          <w:lang w:eastAsia="es-SV"/>
        </w:rPr>
        <w:t>Equiparar las oportunidades y permitir el goce de los derechos del uso del agua a todos los miembros de esa comunidad. </w:t>
      </w:r>
    </w:p>
    <w:p w:rsidR="00FC58B7" w:rsidRPr="00FC58B7" w:rsidRDefault="00FC58B7" w:rsidP="00FC58B7">
      <w:pPr>
        <w:numPr>
          <w:ilvl w:val="0"/>
          <w:numId w:val="11"/>
        </w:numPr>
        <w:spacing w:after="0" w:line="240" w:lineRule="auto"/>
        <w:ind w:left="1418" w:hanging="284"/>
        <w:jc w:val="both"/>
        <w:textAlignment w:val="baseline"/>
        <w:rPr>
          <w:rFonts w:ascii="Museo Sans 300" w:eastAsia="Times New Roman" w:hAnsi="Museo Sans 300" w:cs="Times New Roman"/>
          <w:color w:val="000000"/>
          <w:sz w:val="20"/>
          <w:szCs w:val="20"/>
          <w:lang w:eastAsia="es-SV"/>
        </w:rPr>
      </w:pPr>
      <w:r w:rsidRPr="00FC58B7">
        <w:rPr>
          <w:rFonts w:ascii="Museo Sans 300" w:eastAsia="Times New Roman" w:hAnsi="Museo Sans 300" w:cs="Times New Roman"/>
          <w:color w:val="000000"/>
          <w:sz w:val="20"/>
          <w:szCs w:val="20"/>
          <w:lang w:eastAsia="es-SV"/>
        </w:rPr>
        <w:t>Mantener la sostenibilidad hídrica, en el sentido que con la transferencia la Municipalidad deberá satisfacer las necesidades de la población, conservando este recurso hídrico en calidad y cantidad para beneficio de las presentes y futuras generaciones, manteniendo la estabilidad de los ecosistemas. </w:t>
      </w:r>
    </w:p>
    <w:p w:rsidR="00FC58B7" w:rsidRDefault="00FC58B7" w:rsidP="00FC58B7">
      <w:pPr>
        <w:numPr>
          <w:ilvl w:val="0"/>
          <w:numId w:val="11"/>
        </w:numPr>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FC58B7">
        <w:rPr>
          <w:rFonts w:ascii="Museo Sans 300" w:eastAsia="Times New Roman" w:hAnsi="Museo Sans 300" w:cs="Times New Roman"/>
          <w:color w:val="000000"/>
          <w:sz w:val="20"/>
          <w:szCs w:val="20"/>
          <w:lang w:eastAsia="es-SV"/>
        </w:rPr>
        <w:t>Que la Municipalidad tome en cuenta lo regulado en el Decreto 253, que contiene la Ley General de Recursos Hídricos, publicado en el Diario Oficial número 8, Tomo 434, de fecha 12 de enero de 2022</w:t>
      </w:r>
      <w:r w:rsidRPr="00FC58B7">
        <w:rPr>
          <w:rFonts w:ascii="Museo Sans 300" w:eastAsia="Times New Roman" w:hAnsi="Museo Sans 300" w:cs="Times New Roman"/>
          <w:color w:val="000000"/>
          <w:sz w:val="24"/>
          <w:szCs w:val="24"/>
          <w:lang w:eastAsia="es-SV"/>
        </w:rPr>
        <w:t>. </w:t>
      </w:r>
    </w:p>
    <w:p w:rsidR="00FA4E31" w:rsidRPr="00FC58B7" w:rsidRDefault="00FA4E31" w:rsidP="00806140">
      <w:pPr>
        <w:spacing w:after="0" w:line="240" w:lineRule="auto"/>
        <w:jc w:val="both"/>
        <w:textAlignment w:val="baseline"/>
        <w:rPr>
          <w:rFonts w:ascii="Museo Sans 300" w:eastAsia="Times New Roman" w:hAnsi="Museo Sans 300" w:cs="Times New Roman"/>
          <w:color w:val="000000"/>
          <w:sz w:val="24"/>
          <w:szCs w:val="24"/>
          <w:lang w:eastAsia="es-SV"/>
        </w:rPr>
      </w:pPr>
    </w:p>
    <w:p w:rsidR="00FC58B7" w:rsidRPr="00FC58B7" w:rsidRDefault="00FC58B7" w:rsidP="00FF2094">
      <w:pPr>
        <w:numPr>
          <w:ilvl w:val="0"/>
          <w:numId w:val="12"/>
        </w:numPr>
        <w:tabs>
          <w:tab w:val="clear" w:pos="720"/>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FC58B7">
        <w:rPr>
          <w:rFonts w:ascii="Museo Sans 300" w:eastAsia="Times New Roman" w:hAnsi="Museo Sans 300" w:cs="Times New Roman"/>
          <w:color w:val="000000"/>
          <w:sz w:val="24"/>
          <w:szCs w:val="24"/>
          <w:lang w:eastAsia="es-SV"/>
        </w:rPr>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FA4E31" w:rsidRPr="00FC58B7" w:rsidRDefault="00FA4E31"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FF2094">
      <w:pPr>
        <w:numPr>
          <w:ilvl w:val="0"/>
          <w:numId w:val="13"/>
        </w:numPr>
        <w:tabs>
          <w:tab w:val="clear" w:pos="720"/>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FC58B7">
        <w:rPr>
          <w:rFonts w:ascii="Museo Sans 300" w:eastAsia="Times New Roman" w:hAnsi="Museo Sans 300" w:cs="Times New Roman"/>
          <w:color w:val="000000"/>
          <w:sz w:val="24"/>
          <w:szCs w:val="24"/>
          <w:lang w:eastAsia="es-SV"/>
        </w:rPr>
        <w:t xml:space="preserve">Que de conformidad al Artículo 18 letras “k” y “p”, inciso 1° de la Ley de Creación del Instituto Salvadoreño de Transformación Agraria, el ISTA a través de la Junta Directiva Institucional, está facultada para determinar los inmuebles que no están destinados para los fines del Proceso de </w:t>
      </w:r>
      <w:r w:rsidRPr="00FC58B7">
        <w:rPr>
          <w:rFonts w:ascii="Museo Sans 300" w:eastAsia="Times New Roman" w:hAnsi="Museo Sans 300" w:cs="Times New Roman"/>
          <w:color w:val="000000"/>
          <w:sz w:val="24"/>
          <w:szCs w:val="24"/>
          <w:lang w:eastAsia="es-SV"/>
        </w:rPr>
        <w:lastRenderedPageBreak/>
        <w:t>Transformación Agraria, y debido a que el inmueble será destinado, según</w:t>
      </w:r>
      <w:r w:rsidRPr="00FC58B7">
        <w:rPr>
          <w:rFonts w:ascii="Museo Sans 300" w:eastAsia="Times New Roman" w:hAnsi="Museo Sans 300" w:cs="Times New Roman"/>
          <w:color w:val="C00000"/>
          <w:sz w:val="24"/>
          <w:szCs w:val="24"/>
          <w:lang w:eastAsia="es-SV"/>
        </w:rPr>
        <w:t xml:space="preserve"> </w:t>
      </w:r>
      <w:r w:rsidRPr="00FC58B7">
        <w:rPr>
          <w:rFonts w:ascii="Museo Sans 300" w:eastAsia="Times New Roman" w:hAnsi="Museo Sans 300" w:cs="Times New Roman"/>
          <w:color w:val="000000"/>
          <w:sz w:val="24"/>
          <w:szCs w:val="24"/>
          <w:lang w:eastAsia="es-SV"/>
        </w:rPr>
        <w:t>el Acuerdo del Concejo Municipal número CUATRO del Acta Número QUINCE de Sesión Ordinaria celebrada a las catorce ho</w:t>
      </w:r>
      <w:r w:rsidR="00FF2094">
        <w:rPr>
          <w:rFonts w:ascii="Museo Sans 300" w:eastAsia="Times New Roman" w:hAnsi="Museo Sans 300" w:cs="Times New Roman"/>
          <w:color w:val="000000"/>
          <w:sz w:val="24"/>
          <w:szCs w:val="24"/>
          <w:lang w:eastAsia="es-SV"/>
        </w:rPr>
        <w:t>ras de fecha 27 de julio de</w:t>
      </w:r>
      <w:r w:rsidRPr="00FC58B7">
        <w:rPr>
          <w:rFonts w:ascii="Museo Sans 300" w:eastAsia="Times New Roman" w:hAnsi="Museo Sans 300" w:cs="Times New Roman"/>
          <w:color w:val="000000"/>
          <w:sz w:val="24"/>
          <w:szCs w:val="24"/>
          <w:lang w:eastAsia="es-SV"/>
        </w:rPr>
        <w:t xml:space="preserve"> 2022, para la construcción de pozo e instalación de tuberías con la finalidad hacer llegar el vital líquido a la Comunidad, se recomienda procedente que sea excluido de dicho proceso y transferirlo bajo la figura jurídica de DONACION, a favor de la municipalidad de La Unión, jurisdicción y departamento de La Unión. </w:t>
      </w:r>
    </w:p>
    <w:p w:rsidR="00FA4E31" w:rsidRPr="00FC58B7" w:rsidRDefault="00FA4E31" w:rsidP="00FC58B7">
      <w:pPr>
        <w:spacing w:after="0" w:line="240" w:lineRule="auto"/>
        <w:rPr>
          <w:rFonts w:ascii="Times New Roman" w:eastAsia="Times New Roman" w:hAnsi="Times New Roman" w:cs="Times New Roman"/>
          <w:sz w:val="24"/>
          <w:szCs w:val="24"/>
          <w:lang w:eastAsia="es-SV"/>
        </w:rPr>
      </w:pPr>
    </w:p>
    <w:p w:rsidR="00FC58B7" w:rsidRPr="00806140" w:rsidRDefault="00FC58B7" w:rsidP="00FF2094">
      <w:pPr>
        <w:spacing w:after="0" w:line="240" w:lineRule="auto"/>
        <w:jc w:val="both"/>
        <w:rPr>
          <w:rFonts w:ascii="Museo Sans 300" w:eastAsia="Times New Roman" w:hAnsi="Museo Sans 300" w:cs="Times New Roman"/>
          <w:color w:val="000000"/>
          <w:sz w:val="24"/>
          <w:szCs w:val="24"/>
          <w:lang w:eastAsia="es-SV"/>
        </w:rPr>
      </w:pPr>
      <w:r w:rsidRPr="00FC58B7">
        <w:rPr>
          <w:rFonts w:ascii="Museo Sans 300" w:eastAsia="Times New Roman" w:hAnsi="Museo Sans 300" w:cs="Times New Roman"/>
          <w:color w:val="000000"/>
          <w:sz w:val="24"/>
          <w:szCs w:val="24"/>
          <w:lang w:eastAsia="es-SV"/>
        </w:rPr>
        <w:t xml:space="preserve">Tomando en cuenta los considerandos expuestos y habiendo tenido a la vista: Escrito de solicitud de Donación por parte del señor Oscar Alfredo Parada Benítez, actuando en su calidad de </w:t>
      </w:r>
      <w:r w:rsidRPr="00FC58B7">
        <w:rPr>
          <w:rFonts w:ascii="Museo Sans 300" w:eastAsia="Times New Roman" w:hAnsi="Museo Sans 300" w:cs="Times New Roman"/>
          <w:b/>
          <w:bCs/>
          <w:color w:val="000000"/>
          <w:sz w:val="24"/>
          <w:szCs w:val="24"/>
          <w:lang w:eastAsia="es-SV"/>
        </w:rPr>
        <w:t>ALCALDE MUNICIPAL DE LA UNIÓN</w:t>
      </w:r>
      <w:r w:rsidRPr="00FC58B7">
        <w:rPr>
          <w:rFonts w:ascii="Museo Sans 300" w:eastAsia="Times New Roman" w:hAnsi="Museo Sans 300" w:cs="Times New Roman"/>
          <w:color w:val="000000"/>
          <w:sz w:val="24"/>
          <w:szCs w:val="24"/>
          <w:lang w:eastAsia="es-SV"/>
        </w:rPr>
        <w:t>, departamento de La Unión, Acuerdos de Junta Directiva, informes de inspección técnica emitidos por la Sección de Transferencia de Tierras del Centro Estratégico de Transformación e Innovación Agropecuaria (CETIA IV) y la Unidad Ambiental institucional, así como el reporte de valúo efectuado del Departamento de Asignación Individual y Avalúos,  consulta virtual de la matrícula del inmueble, calcas del Proyecto, Cuadro de Valores y Extensiones, copia de Documento Único de Identidad, Número de Identificación Tributaria, Credencial del Alcalde Municipal, y Certificación de Acuerdo Municipal en el que so</w:t>
      </w:r>
      <w:r w:rsidR="00FF2094">
        <w:rPr>
          <w:rFonts w:ascii="Museo Sans 300" w:eastAsia="Times New Roman" w:hAnsi="Museo Sans 300" w:cs="Times New Roman"/>
          <w:color w:val="000000"/>
          <w:sz w:val="24"/>
          <w:szCs w:val="24"/>
          <w:lang w:eastAsia="es-SV"/>
        </w:rPr>
        <w:t>licita la donación del inmueble,</w:t>
      </w:r>
      <w:r w:rsidRPr="00FC58B7">
        <w:rPr>
          <w:rFonts w:ascii="Museo Sans 300" w:eastAsia="Times New Roman" w:hAnsi="Museo Sans 300" w:cs="Times New Roman"/>
          <w:color w:val="000000"/>
          <w:sz w:val="24"/>
          <w:szCs w:val="24"/>
          <w:lang w:eastAsia="es-SV"/>
        </w:rPr>
        <w:t xml:space="preserve"> se estima procedente resolver favorablemente a lo solicitado.</w:t>
      </w:r>
    </w:p>
    <w:p w:rsidR="00FA4E31" w:rsidRPr="00FC58B7" w:rsidRDefault="00FA4E31" w:rsidP="00FC58B7">
      <w:pPr>
        <w:spacing w:after="0" w:line="240" w:lineRule="auto"/>
        <w:rPr>
          <w:rFonts w:ascii="Times New Roman" w:eastAsia="Times New Roman" w:hAnsi="Times New Roman" w:cs="Times New Roman"/>
          <w:sz w:val="24"/>
          <w:szCs w:val="24"/>
          <w:lang w:eastAsia="es-SV"/>
        </w:rPr>
      </w:pPr>
    </w:p>
    <w:p w:rsidR="00FC58B7" w:rsidRDefault="00FF2094" w:rsidP="00FC58B7">
      <w:pPr>
        <w:spacing w:after="200" w:line="240" w:lineRule="auto"/>
        <w:jc w:val="both"/>
        <w:rPr>
          <w:rFonts w:ascii="Museo Sans 300" w:eastAsia="Times New Roman" w:hAnsi="Museo Sans 300" w:cs="Times New Roman"/>
          <w:color w:val="000000"/>
          <w:sz w:val="24"/>
          <w:szCs w:val="24"/>
          <w:lang w:eastAsia="es-SV"/>
        </w:rPr>
      </w:pPr>
      <w:r>
        <w:rPr>
          <w:rFonts w:ascii="Museo Sans 300" w:eastAsia="Times New Roman" w:hAnsi="Museo Sans 300" w:cs="Times New Roman"/>
          <w:color w:val="000000"/>
          <w:sz w:val="24"/>
          <w:szCs w:val="24"/>
          <w:lang w:eastAsia="es-SV"/>
        </w:rPr>
        <w:t>Estando conforme a Derecho la documentación correspondiente, la Gerencia Legal recomienda aprobar lo solicitado, por lo que la Junta Directiva en uso de sus facultades y de conformidad</w:t>
      </w:r>
      <w:r w:rsidR="00FC58B7" w:rsidRPr="00FC58B7">
        <w:rPr>
          <w:rFonts w:ascii="Museo Sans 300" w:eastAsia="Times New Roman" w:hAnsi="Museo Sans 300" w:cs="Times New Roman"/>
          <w:color w:val="000000"/>
          <w:sz w:val="24"/>
          <w:szCs w:val="24"/>
          <w:lang w:eastAsia="es-SV"/>
        </w:rPr>
        <w:t xml:space="preserve"> a los artículos 104 Inciso 2, parte final de la Constitución de la República de El Salvador, 18 letras “g” “h” “k” y “p”, y 48 inciso 2° de la Ley de Creación del Instituto Salvadoreño de Transformación Agraria, </w:t>
      </w:r>
      <w:r w:rsidRPr="00FF2094">
        <w:rPr>
          <w:rFonts w:ascii="Museo Sans 300" w:eastAsia="Times New Roman" w:hAnsi="Museo Sans 300" w:cs="Times New Roman"/>
          <w:b/>
          <w:bCs/>
          <w:color w:val="000000"/>
          <w:sz w:val="24"/>
          <w:szCs w:val="24"/>
          <w:u w:val="single"/>
          <w:lang w:eastAsia="es-SV"/>
        </w:rPr>
        <w:t>ACUERDA:</w:t>
      </w:r>
      <w:r w:rsidR="00FC58B7" w:rsidRPr="00FC58B7">
        <w:rPr>
          <w:rFonts w:ascii="Museo Sans 300" w:eastAsia="Times New Roman" w:hAnsi="Museo Sans 300" w:cs="Times New Roman"/>
          <w:b/>
          <w:bCs/>
          <w:color w:val="000000"/>
          <w:sz w:val="24"/>
          <w:szCs w:val="24"/>
          <w:u w:val="single"/>
          <w:lang w:eastAsia="es-SV"/>
        </w:rPr>
        <w:t xml:space="preserve"> PRIMERO:</w:t>
      </w:r>
      <w:r w:rsidR="00FC58B7" w:rsidRPr="00FC58B7">
        <w:rPr>
          <w:rFonts w:ascii="Museo Sans 300" w:eastAsia="Times New Roman" w:hAnsi="Museo Sans 300" w:cs="Times New Roman"/>
          <w:b/>
          <w:bCs/>
          <w:color w:val="000000"/>
          <w:sz w:val="24"/>
          <w:szCs w:val="24"/>
          <w:lang w:eastAsia="es-SV"/>
        </w:rPr>
        <w:t xml:space="preserve"> </w:t>
      </w:r>
      <w:r w:rsidR="00FC58B7" w:rsidRPr="00FC58B7">
        <w:rPr>
          <w:rFonts w:ascii="Museo Sans 300" w:eastAsia="Times New Roman" w:hAnsi="Museo Sans 300" w:cs="Times New Roman"/>
          <w:color w:val="000000"/>
          <w:sz w:val="24"/>
          <w:szCs w:val="24"/>
          <w:lang w:eastAsia="es-SV"/>
        </w:rPr>
        <w:t xml:space="preserve">Excluir del Proceso de Transformación Agraria, el inmueble identificado como: NACIMIENTO 2, del Proyecto de Lotificación Agrícola, Hacienda El Chiquirín, situado en la jurisdicción y departamento de La Unión, con una extensión superficial de 3,792.83 metros cuadrados e inscrito a la matrícula </w:t>
      </w:r>
      <w:r w:rsidR="00806140">
        <w:rPr>
          <w:rFonts w:ascii="Museo Sans 300" w:eastAsia="Times New Roman" w:hAnsi="Museo Sans 300" w:cs="Times New Roman"/>
          <w:color w:val="000000"/>
          <w:sz w:val="24"/>
          <w:szCs w:val="24"/>
          <w:lang w:eastAsia="es-SV"/>
        </w:rPr>
        <w:t xml:space="preserve">--- </w:t>
      </w:r>
      <w:r w:rsidR="00FC58B7" w:rsidRPr="00FC58B7">
        <w:rPr>
          <w:rFonts w:ascii="Museo Sans 300" w:eastAsia="Times New Roman" w:hAnsi="Museo Sans 300" w:cs="Times New Roman"/>
          <w:color w:val="000000"/>
          <w:sz w:val="24"/>
          <w:szCs w:val="24"/>
          <w:lang w:eastAsia="es-SV"/>
        </w:rPr>
        <w:t xml:space="preserve">-00000 del Registro de la Propiedad Raíz e Hipotecas de la Tercera Sección de Oriente, departamento de La Unión, por no estar destinado a los fines del referido proceso. </w:t>
      </w:r>
      <w:r w:rsidR="00FC58B7" w:rsidRPr="00FC58B7">
        <w:rPr>
          <w:rFonts w:ascii="Museo Sans 300" w:eastAsia="Times New Roman" w:hAnsi="Museo Sans 300" w:cs="Times New Roman"/>
          <w:b/>
          <w:bCs/>
          <w:color w:val="000000"/>
          <w:sz w:val="24"/>
          <w:szCs w:val="24"/>
          <w:u w:val="single"/>
          <w:lang w:eastAsia="es-SV"/>
        </w:rPr>
        <w:t>SEGUNDO:</w:t>
      </w:r>
      <w:r w:rsidR="00FC58B7" w:rsidRPr="00FC58B7">
        <w:rPr>
          <w:rFonts w:ascii="Museo Sans 300" w:eastAsia="Times New Roman" w:hAnsi="Museo Sans 300" w:cs="Times New Roman"/>
          <w:b/>
          <w:bCs/>
          <w:color w:val="000000"/>
          <w:sz w:val="24"/>
          <w:szCs w:val="24"/>
          <w:lang w:eastAsia="es-SV"/>
        </w:rPr>
        <w:t xml:space="preserve"> </w:t>
      </w:r>
      <w:r w:rsidR="00FC58B7" w:rsidRPr="00FC58B7">
        <w:rPr>
          <w:rFonts w:ascii="Museo Sans 300" w:eastAsia="Times New Roman" w:hAnsi="Museo Sans 300" w:cs="Times New Roman"/>
          <w:color w:val="000000"/>
          <w:sz w:val="24"/>
          <w:szCs w:val="24"/>
          <w:lang w:eastAsia="es-SV"/>
        </w:rPr>
        <w:t>Aprobar la Donación a favor del MUNICIPIO DE LA UNIÓN, departamento de La Unión, del inmueble identificado c</w:t>
      </w:r>
      <w:r>
        <w:rPr>
          <w:rFonts w:ascii="Museo Sans 300" w:eastAsia="Times New Roman" w:hAnsi="Museo Sans 300" w:cs="Times New Roman"/>
          <w:color w:val="000000"/>
          <w:sz w:val="24"/>
          <w:szCs w:val="24"/>
          <w:lang w:eastAsia="es-SV"/>
        </w:rPr>
        <w:t>omo</w:t>
      </w:r>
      <w:r w:rsidR="00FC58B7" w:rsidRPr="00FC58B7">
        <w:rPr>
          <w:rFonts w:ascii="Museo Sans 300" w:eastAsia="Times New Roman" w:hAnsi="Museo Sans 300" w:cs="Times New Roman"/>
          <w:color w:val="000000"/>
          <w:sz w:val="24"/>
          <w:szCs w:val="24"/>
          <w:lang w:eastAsia="es-SV"/>
        </w:rPr>
        <w:t xml:space="preserve"> Nacimiento 2, de la ubicación antes relacionada, de conformidad al Cuadro de Valores y Extensiones siguiente: </w:t>
      </w:r>
    </w:p>
    <w:p w:rsidR="00633BE3" w:rsidRDefault="00633BE3" w:rsidP="00FC58B7">
      <w:pPr>
        <w:spacing w:after="200" w:line="240" w:lineRule="auto"/>
        <w:jc w:val="both"/>
        <w:rPr>
          <w:rFonts w:ascii="Museo Sans 300" w:eastAsia="Times New Roman" w:hAnsi="Museo Sans 300" w:cs="Times New Roman"/>
          <w:color w:val="000000"/>
          <w:sz w:val="24"/>
          <w:szCs w:val="24"/>
          <w:lang w:eastAsia="es-SV"/>
        </w:rPr>
      </w:pPr>
    </w:p>
    <w:p w:rsidR="00633BE3" w:rsidRDefault="00633BE3" w:rsidP="00FC58B7">
      <w:pPr>
        <w:spacing w:after="200" w:line="240" w:lineRule="auto"/>
        <w:jc w:val="both"/>
        <w:rPr>
          <w:rFonts w:ascii="Museo Sans 300" w:eastAsia="Times New Roman" w:hAnsi="Museo Sans 300" w:cs="Times New Roman"/>
          <w:color w:val="000000"/>
          <w:sz w:val="24"/>
          <w:szCs w:val="24"/>
          <w:lang w:eastAsia="es-SV"/>
        </w:rPr>
      </w:pPr>
    </w:p>
    <w:p w:rsidR="00633BE3" w:rsidRDefault="00633BE3" w:rsidP="00FC58B7">
      <w:pPr>
        <w:spacing w:after="200" w:line="240" w:lineRule="auto"/>
        <w:jc w:val="both"/>
        <w:rPr>
          <w:rFonts w:ascii="Museo Sans 300" w:eastAsia="Times New Roman" w:hAnsi="Museo Sans 300" w:cs="Times New Roman"/>
          <w:color w:val="000000"/>
          <w:sz w:val="24"/>
          <w:szCs w:val="24"/>
          <w:lang w:eastAsia="es-SV"/>
        </w:rPr>
      </w:pPr>
    </w:p>
    <w:p w:rsidR="00633BE3" w:rsidRDefault="00633BE3" w:rsidP="00FC58B7">
      <w:pPr>
        <w:spacing w:after="200" w:line="240" w:lineRule="auto"/>
        <w:jc w:val="both"/>
        <w:rPr>
          <w:rFonts w:ascii="Museo Sans 300" w:eastAsia="Times New Roman" w:hAnsi="Museo Sans 300" w:cs="Times New Roman"/>
          <w:color w:val="000000"/>
          <w:sz w:val="24"/>
          <w:szCs w:val="24"/>
          <w:lang w:eastAsia="es-SV"/>
        </w:rPr>
      </w:pPr>
    </w:p>
    <w:tbl>
      <w:tblPr>
        <w:tblW w:w="9076" w:type="dxa"/>
        <w:tblCellMar>
          <w:top w:w="15" w:type="dxa"/>
          <w:left w:w="15" w:type="dxa"/>
          <w:bottom w:w="15" w:type="dxa"/>
          <w:right w:w="15" w:type="dxa"/>
        </w:tblCellMar>
        <w:tblLook w:val="04A0" w:firstRow="1" w:lastRow="0" w:firstColumn="1" w:lastColumn="0" w:noHBand="0" w:noVBand="1"/>
      </w:tblPr>
      <w:tblGrid>
        <w:gridCol w:w="2062"/>
        <w:gridCol w:w="1532"/>
        <w:gridCol w:w="1179"/>
        <w:gridCol w:w="500"/>
        <w:gridCol w:w="333"/>
        <w:gridCol w:w="1276"/>
        <w:gridCol w:w="1097"/>
        <w:gridCol w:w="1097"/>
      </w:tblGrid>
      <w:tr w:rsidR="00FC58B7" w:rsidRPr="00FC58B7" w:rsidTr="00A25CE8">
        <w:trPr>
          <w:trHeight w:val="224"/>
        </w:trPr>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lastRenderedPageBreak/>
              <w:t>D.U.I.     PROGRAMA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SOLAR / A COMP. Y LOTES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AREA (MTS)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VALOR ($)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VALOR (¢) </w:t>
            </w:r>
          </w:p>
        </w:tc>
      </w:tr>
      <w:tr w:rsidR="00FC58B7" w:rsidRPr="00FC58B7" w:rsidTr="00A25CE8">
        <w:trPr>
          <w:trHeight w:val="224"/>
        </w:trPr>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BENEFICIARIO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MATRICULA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PORCION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POL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No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r>
    </w:tbl>
    <w:p w:rsidR="00FC58B7" w:rsidRPr="00FC58B7" w:rsidRDefault="00FC58B7" w:rsidP="00FC58B7">
      <w:pPr>
        <w:spacing w:after="0" w:line="240" w:lineRule="auto"/>
        <w:rPr>
          <w:rFonts w:ascii="Times New Roman" w:eastAsia="Times New Roman" w:hAnsi="Times New Roman" w:cs="Times New Roman"/>
          <w:sz w:val="24"/>
          <w:szCs w:val="24"/>
          <w:lang w:eastAsia="es-SV"/>
        </w:rPr>
      </w:pPr>
    </w:p>
    <w:tbl>
      <w:tblPr>
        <w:tblW w:w="0" w:type="auto"/>
        <w:tblCellMar>
          <w:top w:w="15" w:type="dxa"/>
          <w:left w:w="15" w:type="dxa"/>
          <w:bottom w:w="15" w:type="dxa"/>
          <w:right w:w="15" w:type="dxa"/>
        </w:tblCellMar>
        <w:tblLook w:val="04A0" w:firstRow="1" w:lastRow="0" w:firstColumn="1" w:lastColumn="0" w:noHBand="0" w:noVBand="1"/>
      </w:tblPr>
      <w:tblGrid>
        <w:gridCol w:w="1410"/>
      </w:tblGrid>
      <w:tr w:rsidR="00FC58B7" w:rsidRPr="00FC58B7" w:rsidTr="00FC58B7">
        <w:tc>
          <w:tcPr>
            <w:tcW w:w="0" w:type="auto"/>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No DE ENTREGA: 68 </w:t>
            </w:r>
          </w:p>
        </w:tc>
      </w:tr>
    </w:tbl>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 </w:t>
      </w:r>
    </w:p>
    <w:tbl>
      <w:tblPr>
        <w:tblW w:w="9063" w:type="dxa"/>
        <w:tblCellMar>
          <w:top w:w="15" w:type="dxa"/>
          <w:left w:w="15" w:type="dxa"/>
          <w:bottom w:w="15" w:type="dxa"/>
          <w:right w:w="15" w:type="dxa"/>
        </w:tblCellMar>
        <w:tblLook w:val="04A0" w:firstRow="1" w:lastRow="0" w:firstColumn="1" w:lastColumn="0" w:noHBand="0" w:noVBand="1"/>
      </w:tblPr>
      <w:tblGrid>
        <w:gridCol w:w="1438"/>
        <w:gridCol w:w="913"/>
        <w:gridCol w:w="1713"/>
        <w:gridCol w:w="2406"/>
        <w:gridCol w:w="632"/>
        <w:gridCol w:w="599"/>
        <w:gridCol w:w="681"/>
        <w:gridCol w:w="681"/>
      </w:tblGrid>
      <w:tr w:rsidR="00806140" w:rsidRPr="00FC58B7" w:rsidTr="00806140">
        <w:trPr>
          <w:trHeight w:val="413"/>
        </w:trPr>
        <w:tc>
          <w:tcPr>
            <w:tcW w:w="1438" w:type="dxa"/>
            <w:vMerge w:val="restart"/>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806140" w:rsidP="00FC58B7">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color w:val="000000"/>
                <w:sz w:val="14"/>
                <w:szCs w:val="14"/>
                <w:lang w:eastAsia="es-SV"/>
              </w:rPr>
              <w:t xml:space="preserve">--- </w:t>
            </w:r>
            <w:r w:rsidR="00FC58B7" w:rsidRPr="00FC58B7">
              <w:rPr>
                <w:rFonts w:ascii="Times New Roman" w:eastAsia="Times New Roman" w:hAnsi="Times New Roman" w:cs="Times New Roman"/>
                <w:b/>
                <w:bCs/>
                <w:color w:val="000000"/>
                <w:sz w:val="14"/>
                <w:szCs w:val="14"/>
                <w:lang w:eastAsia="es-SV"/>
              </w:rPr>
              <w:t>. </w:t>
            </w:r>
          </w:p>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 </w:t>
            </w:r>
          </w:p>
        </w:tc>
        <w:tc>
          <w:tcPr>
            <w:tcW w:w="784" w:type="dxa"/>
            <w:vMerge w:val="restart"/>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Solares: </w:t>
            </w:r>
          </w:p>
          <w:p w:rsidR="00FC58B7" w:rsidRPr="00FC58B7" w:rsidRDefault="00806140" w:rsidP="00FC58B7">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color w:val="000000"/>
                <w:sz w:val="14"/>
                <w:szCs w:val="14"/>
                <w:lang w:eastAsia="es-SV"/>
              </w:rPr>
              <w:t xml:space="preserve">--- </w:t>
            </w:r>
            <w:r w:rsidR="00FC58B7" w:rsidRPr="00FC58B7">
              <w:rPr>
                <w:rFonts w:ascii="Times New Roman" w:eastAsia="Times New Roman" w:hAnsi="Times New Roman" w:cs="Times New Roman"/>
                <w:color w:val="000000"/>
                <w:sz w:val="14"/>
                <w:szCs w:val="14"/>
                <w:lang w:eastAsia="es-SV"/>
              </w:rPr>
              <w:t>-00000 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INMUEBLE GENERAL </w:t>
            </w:r>
          </w:p>
        </w:tc>
        <w:tc>
          <w:tcPr>
            <w:tcW w:w="2067" w:type="dxa"/>
            <w:vMerge w:val="restart"/>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FC58B7">
            <w:pPr>
              <w:spacing w:after="0" w:line="240" w:lineRule="auto"/>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AREA COMPLEMENTARIA </w:t>
            </w:r>
          </w:p>
        </w:tc>
        <w:tc>
          <w:tcPr>
            <w:tcW w:w="543" w:type="dxa"/>
            <w:vMerge w:val="restart"/>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806140" w:rsidP="00FC58B7">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color w:val="000000"/>
                <w:sz w:val="14"/>
                <w:szCs w:val="14"/>
                <w:lang w:eastAsia="es-S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3792.83 </w:t>
            </w:r>
          </w:p>
        </w:tc>
        <w:tc>
          <w:tcPr>
            <w:tcW w:w="0" w:type="auto"/>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10657.85 </w:t>
            </w:r>
          </w:p>
        </w:tc>
        <w:tc>
          <w:tcPr>
            <w:tcW w:w="0" w:type="auto"/>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93256.19 </w:t>
            </w:r>
          </w:p>
        </w:tc>
      </w:tr>
      <w:tr w:rsidR="00806140" w:rsidRPr="00FC58B7" w:rsidTr="00806140">
        <w:trPr>
          <w:trHeight w:val="137"/>
        </w:trPr>
        <w:tc>
          <w:tcPr>
            <w:tcW w:w="1438" w:type="dxa"/>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784" w:type="dxa"/>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2067" w:type="dxa"/>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543" w:type="dxa"/>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0" w:type="auto"/>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3792.83 </w:t>
            </w:r>
          </w:p>
        </w:tc>
        <w:tc>
          <w:tcPr>
            <w:tcW w:w="0" w:type="auto"/>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10657.85 </w:t>
            </w:r>
          </w:p>
        </w:tc>
        <w:tc>
          <w:tcPr>
            <w:tcW w:w="0" w:type="auto"/>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color w:val="000000"/>
                <w:sz w:val="14"/>
                <w:szCs w:val="14"/>
                <w:lang w:eastAsia="es-SV"/>
              </w:rPr>
              <w:t>93256.19 </w:t>
            </w:r>
          </w:p>
        </w:tc>
      </w:tr>
      <w:tr w:rsidR="00FC58B7" w:rsidRPr="00FC58B7" w:rsidTr="00806140">
        <w:trPr>
          <w:trHeight w:val="137"/>
        </w:trPr>
        <w:tc>
          <w:tcPr>
            <w:tcW w:w="1438" w:type="dxa"/>
            <w:vMerge/>
            <w:tcBorders>
              <w:top w:val="single" w:sz="4" w:space="0" w:color="000000"/>
              <w:left w:val="single" w:sz="4" w:space="0" w:color="000000"/>
              <w:bottom w:val="single" w:sz="4" w:space="0" w:color="000000"/>
              <w:right w:val="single" w:sz="4" w:space="0" w:color="000000"/>
            </w:tcBorders>
            <w:vAlign w:val="center"/>
            <w:hideMark/>
          </w:tcPr>
          <w:p w:rsidR="00FC58B7" w:rsidRPr="00FC58B7" w:rsidRDefault="00FC58B7" w:rsidP="00FC58B7">
            <w:pPr>
              <w:spacing w:after="0" w:line="240" w:lineRule="auto"/>
              <w:rPr>
                <w:rFonts w:ascii="Times New Roman" w:eastAsia="Times New Roman" w:hAnsi="Times New Roman" w:cs="Times New Roman"/>
                <w:sz w:val="24"/>
                <w:szCs w:val="24"/>
                <w:lang w:eastAsia="es-SV"/>
              </w:rPr>
            </w:pPr>
          </w:p>
        </w:tc>
        <w:tc>
          <w:tcPr>
            <w:tcW w:w="7625" w:type="dxa"/>
            <w:gridSpan w:val="7"/>
            <w:tcBorders>
              <w:top w:val="single" w:sz="4" w:space="0" w:color="000000"/>
              <w:left w:val="single" w:sz="4" w:space="0" w:color="000000"/>
              <w:bottom w:val="single" w:sz="4" w:space="0" w:color="000000"/>
              <w:right w:val="single" w:sz="4" w:space="0" w:color="000000"/>
            </w:tcBorders>
            <w:tcMar>
              <w:top w:w="0" w:type="dxa"/>
              <w:left w:w="25" w:type="dxa"/>
              <w:bottom w:w="0" w:type="dxa"/>
              <w:right w:w="0" w:type="dxa"/>
            </w:tcMar>
            <w:hideMark/>
          </w:tcPr>
          <w:p w:rsidR="00FC58B7" w:rsidRPr="00FC58B7" w:rsidRDefault="00326590"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Área</w:t>
            </w:r>
            <w:r w:rsidR="00FC58B7" w:rsidRPr="00FC58B7">
              <w:rPr>
                <w:rFonts w:ascii="Times New Roman" w:eastAsia="Times New Roman" w:hAnsi="Times New Roman" w:cs="Times New Roman"/>
                <w:b/>
                <w:bCs/>
                <w:color w:val="000000"/>
                <w:sz w:val="14"/>
                <w:szCs w:val="14"/>
                <w:lang w:eastAsia="es-SV"/>
              </w:rPr>
              <w:t xml:space="preserve"> Total: 3792.83 </w:t>
            </w:r>
          </w:p>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 Valor Total ($): 10657.85 </w:t>
            </w:r>
          </w:p>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 Valor Total (¢): 93256.19 </w:t>
            </w:r>
          </w:p>
        </w:tc>
      </w:tr>
    </w:tbl>
    <w:p w:rsidR="00FC58B7" w:rsidRPr="00FC58B7" w:rsidRDefault="00FC58B7" w:rsidP="00806140">
      <w:pPr>
        <w:spacing w:after="0" w:line="120" w:lineRule="auto"/>
        <w:rPr>
          <w:rFonts w:ascii="Times New Roman" w:eastAsia="Times New Roman" w:hAnsi="Times New Roman" w:cs="Times New Roman"/>
          <w:sz w:val="24"/>
          <w:szCs w:val="24"/>
          <w:lang w:eastAsia="es-SV"/>
        </w:rPr>
      </w:pPr>
    </w:p>
    <w:tbl>
      <w:tblPr>
        <w:tblW w:w="9069" w:type="dxa"/>
        <w:tblCellMar>
          <w:top w:w="15" w:type="dxa"/>
          <w:left w:w="15" w:type="dxa"/>
          <w:bottom w:w="15" w:type="dxa"/>
          <w:right w:w="15" w:type="dxa"/>
        </w:tblCellMar>
        <w:tblLook w:val="04A0" w:firstRow="1" w:lastRow="0" w:firstColumn="1" w:lastColumn="0" w:noHBand="0" w:noVBand="1"/>
      </w:tblPr>
      <w:tblGrid>
        <w:gridCol w:w="3699"/>
        <w:gridCol w:w="479"/>
        <w:gridCol w:w="1495"/>
        <w:gridCol w:w="1698"/>
        <w:gridCol w:w="1698"/>
      </w:tblGrid>
      <w:tr w:rsidR="00FC58B7" w:rsidRPr="00FC58B7" w:rsidTr="00806140">
        <w:trPr>
          <w:trHeight w:val="287"/>
        </w:trPr>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TOTAL SOLARES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1  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3792.83 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10657.85 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93256.19 </w:t>
            </w:r>
          </w:p>
        </w:tc>
      </w:tr>
      <w:tr w:rsidR="00FC58B7" w:rsidRPr="00FC58B7" w:rsidTr="00806140">
        <w:trPr>
          <w:trHeight w:val="287"/>
        </w:trPr>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TOTAL LOTES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center"/>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0 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0 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0 </w:t>
            </w:r>
          </w:p>
        </w:tc>
        <w:tc>
          <w:tcPr>
            <w:tcW w:w="0" w:type="auto"/>
            <w:tcBorders>
              <w:top w:val="single" w:sz="4" w:space="0" w:color="000000"/>
              <w:left w:val="single" w:sz="4" w:space="0" w:color="000000"/>
              <w:bottom w:val="single" w:sz="4" w:space="0" w:color="000000"/>
              <w:right w:val="single" w:sz="4" w:space="0" w:color="000000"/>
            </w:tcBorders>
            <w:shd w:val="clear" w:color="auto" w:fill="DCDCDC"/>
            <w:tcMar>
              <w:top w:w="0" w:type="dxa"/>
              <w:left w:w="25" w:type="dxa"/>
              <w:bottom w:w="0" w:type="dxa"/>
              <w:right w:w="0" w:type="dxa"/>
            </w:tcMar>
            <w:hideMark/>
          </w:tcPr>
          <w:p w:rsidR="00FC58B7" w:rsidRPr="00FC58B7" w:rsidRDefault="00FC58B7" w:rsidP="00FC58B7">
            <w:pPr>
              <w:spacing w:after="0" w:line="240" w:lineRule="auto"/>
              <w:jc w:val="right"/>
              <w:rPr>
                <w:rFonts w:ascii="Times New Roman" w:eastAsia="Times New Roman" w:hAnsi="Times New Roman" w:cs="Times New Roman"/>
                <w:sz w:val="24"/>
                <w:szCs w:val="24"/>
                <w:lang w:eastAsia="es-SV"/>
              </w:rPr>
            </w:pPr>
            <w:r w:rsidRPr="00FC58B7">
              <w:rPr>
                <w:rFonts w:ascii="Times New Roman" w:eastAsia="Times New Roman" w:hAnsi="Times New Roman" w:cs="Times New Roman"/>
                <w:b/>
                <w:bCs/>
                <w:color w:val="000000"/>
                <w:sz w:val="14"/>
                <w:szCs w:val="14"/>
                <w:lang w:eastAsia="es-SV"/>
              </w:rPr>
              <w:t>0 </w:t>
            </w:r>
          </w:p>
        </w:tc>
      </w:tr>
    </w:tbl>
    <w:p w:rsidR="00633BE3" w:rsidRDefault="00633BE3" w:rsidP="00FC58B7">
      <w:pPr>
        <w:spacing w:after="200" w:line="240" w:lineRule="auto"/>
        <w:jc w:val="both"/>
        <w:rPr>
          <w:rFonts w:ascii="Museo Sans 300" w:eastAsia="Times New Roman" w:hAnsi="Museo Sans 300" w:cs="Times New Roman"/>
          <w:b/>
          <w:bCs/>
          <w:color w:val="000000"/>
          <w:sz w:val="24"/>
          <w:szCs w:val="24"/>
          <w:u w:val="single"/>
          <w:lang w:eastAsia="es-SV"/>
        </w:rPr>
      </w:pPr>
    </w:p>
    <w:p w:rsidR="00FC58B7" w:rsidRPr="00FC58B7" w:rsidRDefault="00FC58B7" w:rsidP="00FC58B7">
      <w:pPr>
        <w:spacing w:after="200" w:line="240" w:lineRule="auto"/>
        <w:jc w:val="both"/>
        <w:rPr>
          <w:rFonts w:ascii="Times New Roman" w:eastAsia="Times New Roman" w:hAnsi="Times New Roman" w:cs="Times New Roman"/>
          <w:sz w:val="24"/>
          <w:szCs w:val="24"/>
          <w:lang w:eastAsia="es-SV"/>
        </w:rPr>
      </w:pPr>
      <w:r w:rsidRPr="00FC58B7">
        <w:rPr>
          <w:rFonts w:ascii="Museo Sans 300" w:eastAsia="Times New Roman" w:hAnsi="Museo Sans 300" w:cs="Times New Roman"/>
          <w:b/>
          <w:bCs/>
          <w:color w:val="000000"/>
          <w:sz w:val="24"/>
          <w:szCs w:val="24"/>
          <w:u w:val="single"/>
          <w:lang w:eastAsia="es-SV"/>
        </w:rPr>
        <w:t>TERCERO:</w:t>
      </w:r>
      <w:r w:rsidRPr="00FC58B7">
        <w:rPr>
          <w:rFonts w:ascii="Museo Sans 300" w:eastAsia="Times New Roman" w:hAnsi="Museo Sans 300" w:cs="Times New Roman"/>
          <w:color w:val="000000"/>
          <w:sz w:val="24"/>
          <w:szCs w:val="24"/>
          <w:lang w:eastAsia="es-SV"/>
        </w:rPr>
        <w:t xml:space="preserve"> Comunicar a la Unidad Financiera Institucional que el valor nominal del inmueble a donar es de </w:t>
      </w:r>
      <w:r w:rsidRPr="00FC58B7">
        <w:rPr>
          <w:rFonts w:ascii="Museo Sans 300" w:eastAsia="Times New Roman" w:hAnsi="Museo Sans 300" w:cs="Times New Roman"/>
          <w:b/>
          <w:bCs/>
          <w:color w:val="000000"/>
          <w:sz w:val="24"/>
          <w:szCs w:val="24"/>
          <w:lang w:eastAsia="es-SV"/>
        </w:rPr>
        <w:t>DIEZ MIL SEISCIENTOS CINCUENTA Y SIETE 85/100 DÓLARES DE LOS ESTADOS UNIDOS DE AMÉRICA ($10,657.85)</w:t>
      </w:r>
      <w:r w:rsidRPr="00FC58B7">
        <w:rPr>
          <w:rFonts w:ascii="Museo Sans 300" w:eastAsia="Times New Roman" w:hAnsi="Museo Sans 300" w:cs="Times New Roman"/>
          <w:color w:val="000000"/>
          <w:sz w:val="24"/>
          <w:szCs w:val="24"/>
          <w:lang w:eastAsia="es-SV"/>
        </w:rPr>
        <w:t xml:space="preserve">, cantidad que tendrá que incluirse conforme al descargo contable que debe aplicarse. </w:t>
      </w:r>
      <w:r w:rsidRPr="00FC58B7">
        <w:rPr>
          <w:rFonts w:ascii="Museo Sans 300" w:eastAsia="Times New Roman" w:hAnsi="Museo Sans 300" w:cs="Times New Roman"/>
          <w:b/>
          <w:bCs/>
          <w:color w:val="000000"/>
          <w:sz w:val="24"/>
          <w:szCs w:val="24"/>
          <w:u w:val="single"/>
          <w:lang w:eastAsia="es-SV"/>
        </w:rPr>
        <w:t>CUARTO:</w:t>
      </w:r>
      <w:r w:rsidRPr="00FC58B7">
        <w:rPr>
          <w:rFonts w:ascii="Museo Sans 300" w:eastAsia="Times New Roman" w:hAnsi="Museo Sans 300" w:cs="Times New Roman"/>
          <w:color w:val="000000"/>
          <w:sz w:val="24"/>
          <w:szCs w:val="24"/>
          <w:lang w:eastAsia="es-SV"/>
        </w:rPr>
        <w:t xml:space="preserve"> Instruir a la Gerencia de Desarrollo Rural para que a través de la Sección de Cobros, realice las gestiones correspondientes para el cobro de gastos administrativos. </w:t>
      </w:r>
      <w:r w:rsidRPr="00FC58B7">
        <w:rPr>
          <w:rFonts w:ascii="Museo Sans 300" w:eastAsia="Times New Roman" w:hAnsi="Museo Sans 300" w:cs="Times New Roman"/>
          <w:b/>
          <w:bCs/>
          <w:color w:val="000000"/>
          <w:sz w:val="24"/>
          <w:szCs w:val="24"/>
          <w:u w:val="single"/>
          <w:lang w:eastAsia="es-SV"/>
        </w:rPr>
        <w:t>QUINTO:</w:t>
      </w:r>
      <w:r w:rsidRPr="00FC58B7">
        <w:rPr>
          <w:rFonts w:ascii="Museo Sans 300" w:eastAsia="Times New Roman" w:hAnsi="Museo Sans 300" w:cs="Times New Roman"/>
          <w:color w:val="000000"/>
          <w:sz w:val="24"/>
          <w:szCs w:val="24"/>
          <w:lang w:eastAsia="es-SV"/>
        </w:rPr>
        <w:t xml:space="preserve"> Prevenir a la Alcaldía Municipal de La Unión, departamento de La Unión, que el inmueble a donar, no podrá utilizarse para un fin distinto, de lo contrario pasará nuevamente al dominio de este Instituto, lo cual deberá constar en el instrumento público correspondiente. </w:t>
      </w:r>
      <w:r w:rsidRPr="00FC58B7">
        <w:rPr>
          <w:rFonts w:ascii="Museo Sans 300" w:eastAsia="Times New Roman" w:hAnsi="Museo Sans 300" w:cs="Times New Roman"/>
          <w:b/>
          <w:bCs/>
          <w:color w:val="000000"/>
          <w:sz w:val="24"/>
          <w:szCs w:val="24"/>
          <w:u w:val="single"/>
          <w:lang w:eastAsia="es-SV"/>
        </w:rPr>
        <w:t>SEXTO:</w:t>
      </w:r>
      <w:r w:rsidRPr="00FC58B7">
        <w:rPr>
          <w:rFonts w:ascii="Museo Sans 300" w:eastAsia="Times New Roman" w:hAnsi="Museo Sans 300" w:cs="Times New Roman"/>
          <w:color w:val="000000"/>
          <w:sz w:val="24"/>
          <w:szCs w:val="24"/>
          <w:lang w:eastAsia="es-SV"/>
        </w:rPr>
        <w:t xml:space="preserve"> Instruir a la Gerencia Legal para que a través del Departamento de Escrituración elabore el instrumento público de donación, y al Departamento de Registro para realizar los trámites de inscripción del mismo. </w:t>
      </w:r>
      <w:r w:rsidRPr="00FC58B7">
        <w:rPr>
          <w:rFonts w:ascii="Museo Sans 300" w:eastAsia="Times New Roman" w:hAnsi="Museo Sans 300" w:cs="Times New Roman"/>
          <w:b/>
          <w:bCs/>
          <w:color w:val="000000"/>
          <w:sz w:val="24"/>
          <w:szCs w:val="24"/>
          <w:u w:val="single"/>
          <w:lang w:eastAsia="es-SV"/>
        </w:rPr>
        <w:t>SEPTIMO:</w:t>
      </w:r>
      <w:r w:rsidRPr="00FC58B7">
        <w:rPr>
          <w:rFonts w:ascii="Museo Sans 300" w:eastAsia="Times New Roman" w:hAnsi="Museo Sans 300" w:cs="Times New Roman"/>
          <w:color w:val="000000"/>
          <w:sz w:val="24"/>
          <w:szCs w:val="24"/>
          <w:lang w:eastAsia="es-SV"/>
        </w:rPr>
        <w:t xml:space="preserve"> Facultar al</w:t>
      </w:r>
      <w:r w:rsidR="00FF2094">
        <w:rPr>
          <w:rFonts w:ascii="Museo Sans 300" w:eastAsia="Times New Roman" w:hAnsi="Museo Sans 300" w:cs="Times New Roman"/>
          <w:color w:val="000000"/>
          <w:sz w:val="24"/>
          <w:szCs w:val="24"/>
          <w:lang w:eastAsia="es-SV"/>
        </w:rPr>
        <w:t xml:space="preserve"> señor</w:t>
      </w:r>
      <w:r w:rsidRPr="00FC58B7">
        <w:rPr>
          <w:rFonts w:ascii="Museo Sans 300" w:eastAsia="Times New Roman" w:hAnsi="Museo Sans 300" w:cs="Times New Roman"/>
          <w:color w:val="000000"/>
          <w:sz w:val="24"/>
          <w:szCs w:val="24"/>
          <w:lang w:eastAsia="es-SV"/>
        </w:rPr>
        <w:t xml:space="preserve"> Presidente de este Instituto para que por sí o por medio de apoderado especial, comparezca al otorgamiento de la escritura pública respectiva.</w:t>
      </w:r>
      <w:r w:rsidR="00326590">
        <w:rPr>
          <w:rFonts w:ascii="Museo Sans 300" w:eastAsia="Times New Roman" w:hAnsi="Museo Sans 300" w:cs="Times New Roman"/>
          <w:color w:val="000000"/>
          <w:sz w:val="24"/>
          <w:szCs w:val="24"/>
          <w:lang w:eastAsia="es-SV"/>
        </w:rPr>
        <w:t xml:space="preserve"> Este Acuerdo, queda aprobado y ratificado</w:t>
      </w:r>
      <w:r w:rsidRPr="00FC58B7">
        <w:rPr>
          <w:rFonts w:ascii="Museo Sans 300" w:eastAsia="Times New Roman" w:hAnsi="Museo Sans 300" w:cs="Times New Roman"/>
          <w:color w:val="000000"/>
          <w:sz w:val="24"/>
          <w:szCs w:val="24"/>
          <w:lang w:eastAsia="es-SV"/>
        </w:rPr>
        <w:t xml:space="preserve">. </w:t>
      </w:r>
      <w:r w:rsidR="00326590" w:rsidRPr="00326590">
        <w:rPr>
          <w:rFonts w:ascii="Museo Sans 300" w:eastAsia="Times New Roman" w:hAnsi="Museo Sans 300" w:cs="Times New Roman"/>
          <w:bCs/>
          <w:color w:val="000000"/>
          <w:sz w:val="24"/>
          <w:szCs w:val="24"/>
          <w:lang w:eastAsia="es-SV"/>
        </w:rPr>
        <w:t>NOTIFIQUESE.””””</w:t>
      </w:r>
    </w:p>
    <w:p w:rsidR="0099152E" w:rsidRDefault="0099152E" w:rsidP="00806140">
      <w:pPr>
        <w:tabs>
          <w:tab w:val="left" w:pos="1440"/>
        </w:tabs>
        <w:spacing w:after="0" w:line="240" w:lineRule="auto"/>
        <w:rPr>
          <w:rFonts w:ascii="Bembo Std" w:hAnsi="Bembo Std"/>
          <w:sz w:val="24"/>
          <w:szCs w:val="24"/>
        </w:rPr>
      </w:pPr>
    </w:p>
    <w:p w:rsidR="0099152E" w:rsidRDefault="0099152E" w:rsidP="005B0C60">
      <w:pPr>
        <w:spacing w:after="0" w:line="240" w:lineRule="auto"/>
        <w:jc w:val="both"/>
        <w:rPr>
          <w:rFonts w:ascii="Museo Sans 300" w:eastAsia="Times New Roman" w:hAnsi="Museo Sans 300" w:cs="Times New Roman"/>
          <w:color w:val="000000" w:themeColor="text1"/>
          <w:sz w:val="24"/>
          <w:szCs w:val="24"/>
          <w:lang w:eastAsia="es-ES"/>
        </w:rPr>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V</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334</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sidR="00FA4E31">
        <w:rPr>
          <w:rFonts w:ascii="Museo Sans 300" w:eastAsia="Times New Roman" w:hAnsi="Museo Sans 300" w:cs="Times New Roman"/>
          <w:b/>
          <w:color w:val="000000" w:themeColor="text1"/>
          <w:sz w:val="24"/>
          <w:szCs w:val="24"/>
          <w:lang w:eastAsia="es-ES"/>
        </w:rPr>
        <w:t>XV</w:t>
      </w:r>
      <w:r w:rsidRPr="00C827AC">
        <w:rPr>
          <w:rFonts w:ascii="Museo Sans 300" w:eastAsia="Times New Roman" w:hAnsi="Museo Sans 300" w:cs="Times New Roman"/>
          <w:b/>
          <w:color w:val="000000" w:themeColor="text1"/>
          <w:sz w:val="24"/>
          <w:szCs w:val="24"/>
          <w:lang w:eastAsia="es-ES"/>
        </w:rPr>
        <w:t xml:space="preserve"> de</w:t>
      </w:r>
      <w:r w:rsidR="00FA4E31">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sidR="00FA4E31">
        <w:rPr>
          <w:rFonts w:ascii="Museo Sans 300" w:eastAsia="Times New Roman" w:hAnsi="Museo Sans 300" w:cs="Times New Roman"/>
          <w:b/>
          <w:color w:val="000000" w:themeColor="text1"/>
          <w:sz w:val="24"/>
          <w:szCs w:val="24"/>
          <w:lang w:eastAsia="es-ES"/>
        </w:rPr>
        <w:t>19-2003</w:t>
      </w:r>
      <w:r w:rsidRPr="00C827AC">
        <w:rPr>
          <w:rFonts w:ascii="Museo Sans 300" w:eastAsia="Times New Roman" w:hAnsi="Museo Sans 300" w:cs="Times New Roman"/>
          <w:b/>
          <w:color w:val="000000" w:themeColor="text1"/>
          <w:sz w:val="24"/>
          <w:szCs w:val="24"/>
          <w:lang w:eastAsia="es-ES"/>
        </w:rPr>
        <w:t>, de fecha 2</w:t>
      </w:r>
      <w:r w:rsidR="00FA4E31">
        <w:rPr>
          <w:rFonts w:ascii="Museo Sans 300" w:eastAsia="Times New Roman" w:hAnsi="Museo Sans 300" w:cs="Times New Roman"/>
          <w:b/>
          <w:color w:val="000000" w:themeColor="text1"/>
          <w:sz w:val="24"/>
          <w:szCs w:val="24"/>
          <w:lang w:eastAsia="es-ES"/>
        </w:rPr>
        <w:t>2</w:t>
      </w:r>
      <w:r w:rsidRPr="00C827AC">
        <w:rPr>
          <w:rFonts w:ascii="Museo Sans 300" w:eastAsia="Times New Roman" w:hAnsi="Museo Sans 300" w:cs="Times New Roman"/>
          <w:b/>
          <w:color w:val="000000" w:themeColor="text1"/>
          <w:sz w:val="24"/>
          <w:szCs w:val="24"/>
          <w:lang w:eastAsia="es-ES"/>
        </w:rPr>
        <w:t xml:space="preserve"> de </w:t>
      </w:r>
      <w:r w:rsidR="00FA4E31">
        <w:rPr>
          <w:rFonts w:ascii="Museo Sans 300" w:eastAsia="Times New Roman" w:hAnsi="Museo Sans 300" w:cs="Times New Roman"/>
          <w:b/>
          <w:color w:val="000000" w:themeColor="text1"/>
          <w:sz w:val="24"/>
          <w:szCs w:val="24"/>
          <w:lang w:eastAsia="es-ES"/>
        </w:rPr>
        <w:t>mayo</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w:t>
      </w:r>
      <w:r w:rsidR="00FA4E31">
        <w:rPr>
          <w:rFonts w:ascii="Museo Sans 300" w:eastAsia="Times New Roman" w:hAnsi="Museo Sans 300" w:cs="Times New Roman"/>
          <w:b/>
          <w:color w:val="000000" w:themeColor="text1"/>
          <w:sz w:val="24"/>
          <w:szCs w:val="24"/>
          <w:lang w:eastAsia="es-ES"/>
        </w:rPr>
        <w:t>3</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w:t>
      </w:r>
      <w:r w:rsidR="00FA4E31">
        <w:rPr>
          <w:rFonts w:ascii="Museo Sans 300" w:eastAsia="Times New Roman" w:hAnsi="Museo Sans 300" w:cs="Times New Roman"/>
          <w:color w:val="000000" w:themeColor="text1"/>
          <w:sz w:val="24"/>
          <w:szCs w:val="24"/>
          <w:lang w:eastAsia="es-ES"/>
        </w:rPr>
        <w:t>Lote</w:t>
      </w:r>
      <w:r>
        <w:rPr>
          <w:rFonts w:ascii="Museo Sans 300" w:eastAsia="Times New Roman" w:hAnsi="Museo Sans 300" w:cs="Times New Roman"/>
          <w:color w:val="000000" w:themeColor="text1"/>
          <w:sz w:val="24"/>
          <w:szCs w:val="24"/>
          <w:lang w:eastAsia="es-ES"/>
        </w:rPr>
        <w:t xml:space="preserve"> </w:t>
      </w:r>
      <w:r w:rsidR="00806140">
        <w:rPr>
          <w:rFonts w:ascii="Museo Sans 300" w:eastAsia="Times New Roman" w:hAnsi="Museo Sans 300" w:cs="Times New Roman"/>
          <w:color w:val="000000" w:themeColor="text1"/>
          <w:sz w:val="24"/>
          <w:szCs w:val="24"/>
          <w:lang w:eastAsia="es-ES"/>
        </w:rPr>
        <w:t>--</w:t>
      </w:r>
      <w:r w:rsidR="00CE531B">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806140">
        <w:rPr>
          <w:rFonts w:ascii="Museo Sans 300" w:eastAsia="Times New Roman" w:hAnsi="Museo Sans 300" w:cs="Times New Roman"/>
          <w:color w:val="000000" w:themeColor="text1"/>
          <w:sz w:val="24"/>
          <w:szCs w:val="24"/>
          <w:lang w:eastAsia="es-ES"/>
        </w:rPr>
        <w:t>--</w:t>
      </w:r>
      <w:r w:rsidR="00FA4E31">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sidR="00FA4E31">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sidR="00FA4E31">
        <w:rPr>
          <w:rFonts w:ascii="Museo Sans 300" w:hAnsi="Museo Sans 300" w:cs="Arial"/>
          <w:sz w:val="24"/>
          <w:szCs w:val="24"/>
        </w:rPr>
        <w:t xml:space="preserve"> de la cooperativa AYUDA DE DIOS y ANTA</w:t>
      </w:r>
      <w:r w:rsidRPr="00D254B1">
        <w:rPr>
          <w:rFonts w:ascii="Museo Sans 300" w:hAnsi="Museo Sans 300" w:cs="Arial"/>
          <w:b/>
          <w:sz w:val="24"/>
          <w:szCs w:val="24"/>
        </w:rPr>
        <w:t xml:space="preserve">,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del señor</w:t>
      </w:r>
      <w:r w:rsidR="00FA4E31">
        <w:rPr>
          <w:rFonts w:ascii="Museo Sans 300" w:eastAsia="Times New Roman" w:hAnsi="Museo Sans 300" w:cs="Times New Roman"/>
          <w:color w:val="000000" w:themeColor="text1"/>
          <w:sz w:val="24"/>
          <w:szCs w:val="24"/>
          <w:lang w:eastAsia="es-ES"/>
        </w:rPr>
        <w:t xml:space="preserve"> Juventino Gallardo</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5B0C60" w:rsidRPr="00617F66" w:rsidRDefault="005B0C60" w:rsidP="005B0C60">
      <w:pPr>
        <w:spacing w:after="0" w:line="240" w:lineRule="auto"/>
        <w:jc w:val="both"/>
      </w:pPr>
    </w:p>
    <w:p w:rsidR="0099152E" w:rsidRPr="0072077F" w:rsidRDefault="0099152E" w:rsidP="0099152E">
      <w:pPr>
        <w:pStyle w:val="Prrafodelista"/>
        <w:numPr>
          <w:ilvl w:val="0"/>
          <w:numId w:val="3"/>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 xml:space="preserve">La Hacienda El Singuil fue adquirida mediante compraventa hecha a la Sociedad Explotaciones Cafetaleras S.A. de C. V., según acuerdo contenido en el Punto XII, del Acta de Sesión Ordinaria N° 7-2001, de fecha 15 de febrero del año 2001,  en el que se acordó adquirir un área de  </w:t>
      </w:r>
      <w:r w:rsidRPr="0072077F">
        <w:rPr>
          <w:rFonts w:ascii="Museo Sans 300" w:hAnsi="Museo Sans 300"/>
          <w:sz w:val="24"/>
          <w:szCs w:val="24"/>
        </w:rPr>
        <w:lastRenderedPageBreak/>
        <w:t>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99152E" w:rsidRPr="0072077F" w:rsidRDefault="0099152E" w:rsidP="0099152E">
      <w:pPr>
        <w:pStyle w:val="Prrafodelista"/>
        <w:spacing w:after="0" w:line="240" w:lineRule="auto"/>
        <w:ind w:left="0"/>
        <w:jc w:val="both"/>
        <w:rPr>
          <w:rFonts w:ascii="Museo Sans 300" w:hAnsi="Museo Sans 300"/>
          <w:b/>
          <w:sz w:val="24"/>
          <w:szCs w:val="24"/>
        </w:rPr>
      </w:pPr>
    </w:p>
    <w:p w:rsidR="0099152E" w:rsidRPr="0072077F" w:rsidRDefault="0099152E" w:rsidP="0099152E">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806140">
        <w:rPr>
          <w:rFonts w:ascii="Museo Sans 300" w:hAnsi="Museo Sans 300"/>
          <w:sz w:val="24"/>
          <w:szCs w:val="24"/>
          <w:lang w:val="es-ES"/>
        </w:rPr>
        <w:t>--</w:t>
      </w:r>
      <w:r w:rsidRPr="0072077F">
        <w:rPr>
          <w:rFonts w:ascii="Museo Sans 300" w:hAnsi="Museo Sans 300"/>
          <w:sz w:val="24"/>
          <w:szCs w:val="24"/>
          <w:lang w:val="es-ES"/>
        </w:rPr>
        <w:t xml:space="preserve">, del Libro </w:t>
      </w:r>
      <w:r w:rsidR="00806140">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806140">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99152E" w:rsidRPr="004B3620" w:rsidTr="00A264ED">
        <w:trPr>
          <w:trHeight w:val="397"/>
        </w:trPr>
        <w:tc>
          <w:tcPr>
            <w:tcW w:w="853" w:type="pct"/>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Factor Unitario $/m²</w:t>
            </w:r>
          </w:p>
        </w:tc>
      </w:tr>
      <w:tr w:rsidR="0099152E" w:rsidRPr="004B3620" w:rsidTr="00A264ED">
        <w:trPr>
          <w:trHeight w:val="137"/>
        </w:trPr>
        <w:tc>
          <w:tcPr>
            <w:tcW w:w="853" w:type="pct"/>
            <w:shd w:val="clear" w:color="auto" w:fill="auto"/>
            <w:vAlign w:val="center"/>
          </w:tcPr>
          <w:p w:rsidR="0099152E" w:rsidRPr="001324F8" w:rsidRDefault="0099152E" w:rsidP="00A264ED">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99152E" w:rsidRPr="001324F8" w:rsidRDefault="00806140" w:rsidP="00A264ED">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99152E" w:rsidRPr="001324F8" w:rsidRDefault="00806140" w:rsidP="00A264ED">
            <w:pPr>
              <w:jc w:val="center"/>
              <w:rPr>
                <w:rFonts w:ascii="Museo Sans 300" w:hAnsi="Museo Sans 300"/>
                <w:sz w:val="16"/>
                <w:szCs w:val="16"/>
              </w:rPr>
            </w:pPr>
            <w:r>
              <w:rPr>
                <w:rFonts w:ascii="Museo Sans 300" w:hAnsi="Museo Sans 300"/>
                <w:sz w:val="16"/>
                <w:szCs w:val="16"/>
              </w:rPr>
              <w:t xml:space="preserve">--- </w:t>
            </w:r>
            <w:r w:rsidR="0099152E" w:rsidRPr="001324F8">
              <w:rPr>
                <w:rFonts w:ascii="Museo Sans 300" w:hAnsi="Museo Sans 300"/>
                <w:sz w:val="16"/>
                <w:szCs w:val="16"/>
              </w:rPr>
              <w:t>-00000</w:t>
            </w:r>
          </w:p>
        </w:tc>
        <w:tc>
          <w:tcPr>
            <w:tcW w:w="821" w:type="pct"/>
            <w:vMerge w:val="restart"/>
            <w:shd w:val="clear" w:color="auto" w:fill="auto"/>
            <w:vAlign w:val="center"/>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0.368442</w:t>
            </w:r>
          </w:p>
        </w:tc>
      </w:tr>
      <w:tr w:rsidR="0099152E" w:rsidRPr="004B3620" w:rsidTr="00A264ED">
        <w:trPr>
          <w:trHeight w:val="85"/>
        </w:trPr>
        <w:tc>
          <w:tcPr>
            <w:tcW w:w="853" w:type="pct"/>
            <w:shd w:val="clear" w:color="auto" w:fill="auto"/>
          </w:tcPr>
          <w:p w:rsidR="0099152E" w:rsidRPr="001324F8" w:rsidRDefault="0099152E" w:rsidP="00A264ED">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99152E" w:rsidRPr="001324F8" w:rsidRDefault="0099152E" w:rsidP="00A264ED">
            <w:pPr>
              <w:jc w:val="center"/>
              <w:rPr>
                <w:rFonts w:ascii="Museo Sans 300" w:hAnsi="Museo Sans 300"/>
                <w:sz w:val="16"/>
                <w:szCs w:val="16"/>
              </w:rPr>
            </w:pPr>
          </w:p>
        </w:tc>
        <w:tc>
          <w:tcPr>
            <w:tcW w:w="736" w:type="pct"/>
            <w:vMerge/>
            <w:shd w:val="clear" w:color="auto" w:fill="auto"/>
          </w:tcPr>
          <w:p w:rsidR="0099152E" w:rsidRPr="001324F8" w:rsidRDefault="0099152E" w:rsidP="00A264ED">
            <w:pPr>
              <w:jc w:val="center"/>
              <w:rPr>
                <w:rFonts w:ascii="Museo Sans 300" w:hAnsi="Museo Sans 300"/>
                <w:sz w:val="16"/>
                <w:szCs w:val="16"/>
              </w:rPr>
            </w:pPr>
          </w:p>
        </w:tc>
        <w:tc>
          <w:tcPr>
            <w:tcW w:w="1170" w:type="pct"/>
            <w:shd w:val="clear" w:color="auto" w:fill="auto"/>
          </w:tcPr>
          <w:p w:rsidR="0099152E" w:rsidRPr="001324F8" w:rsidRDefault="00806140" w:rsidP="00A264ED">
            <w:pPr>
              <w:jc w:val="center"/>
              <w:rPr>
                <w:rFonts w:ascii="Museo Sans 300" w:hAnsi="Museo Sans 300"/>
                <w:sz w:val="16"/>
                <w:szCs w:val="16"/>
              </w:rPr>
            </w:pPr>
            <w:r>
              <w:rPr>
                <w:rFonts w:ascii="Museo Sans 300" w:hAnsi="Museo Sans 300"/>
                <w:sz w:val="16"/>
                <w:szCs w:val="16"/>
              </w:rPr>
              <w:t xml:space="preserve">--- </w:t>
            </w:r>
            <w:r w:rsidR="0099152E" w:rsidRPr="001324F8">
              <w:rPr>
                <w:rFonts w:ascii="Museo Sans 300" w:hAnsi="Museo Sans 300"/>
                <w:sz w:val="16"/>
                <w:szCs w:val="16"/>
              </w:rPr>
              <w:t>-00000</w:t>
            </w:r>
          </w:p>
        </w:tc>
        <w:tc>
          <w:tcPr>
            <w:tcW w:w="821" w:type="pct"/>
            <w:vMerge/>
            <w:shd w:val="clear" w:color="auto" w:fill="auto"/>
          </w:tcPr>
          <w:p w:rsidR="0099152E" w:rsidRPr="001324F8" w:rsidRDefault="0099152E" w:rsidP="00A264ED">
            <w:pPr>
              <w:jc w:val="center"/>
              <w:rPr>
                <w:rFonts w:ascii="Museo Sans 300" w:hAnsi="Museo Sans 300"/>
                <w:sz w:val="16"/>
                <w:szCs w:val="16"/>
              </w:rPr>
            </w:pPr>
          </w:p>
        </w:tc>
      </w:tr>
      <w:tr w:rsidR="0099152E" w:rsidRPr="004B3620" w:rsidTr="00A264ED">
        <w:trPr>
          <w:trHeight w:val="123"/>
        </w:trPr>
        <w:tc>
          <w:tcPr>
            <w:tcW w:w="853" w:type="pct"/>
            <w:shd w:val="clear" w:color="auto" w:fill="auto"/>
          </w:tcPr>
          <w:p w:rsidR="0099152E" w:rsidRPr="001324F8" w:rsidRDefault="0099152E" w:rsidP="00A264ED">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99152E" w:rsidRPr="001324F8" w:rsidRDefault="0099152E" w:rsidP="00A264ED">
            <w:pPr>
              <w:jc w:val="center"/>
              <w:rPr>
                <w:rFonts w:ascii="Museo Sans 300" w:hAnsi="Museo Sans 300"/>
                <w:sz w:val="16"/>
                <w:szCs w:val="16"/>
              </w:rPr>
            </w:pPr>
          </w:p>
        </w:tc>
        <w:tc>
          <w:tcPr>
            <w:tcW w:w="736" w:type="pct"/>
            <w:vMerge/>
            <w:shd w:val="clear" w:color="auto" w:fill="auto"/>
          </w:tcPr>
          <w:p w:rsidR="0099152E" w:rsidRPr="001324F8" w:rsidRDefault="0099152E" w:rsidP="00A264ED">
            <w:pPr>
              <w:jc w:val="center"/>
              <w:rPr>
                <w:rFonts w:ascii="Museo Sans 300" w:hAnsi="Museo Sans 300"/>
                <w:sz w:val="16"/>
                <w:szCs w:val="16"/>
              </w:rPr>
            </w:pPr>
          </w:p>
        </w:tc>
        <w:tc>
          <w:tcPr>
            <w:tcW w:w="1170" w:type="pct"/>
            <w:shd w:val="clear" w:color="auto" w:fill="auto"/>
          </w:tcPr>
          <w:p w:rsidR="0099152E" w:rsidRPr="001324F8" w:rsidRDefault="00806140" w:rsidP="00A264ED">
            <w:pPr>
              <w:jc w:val="center"/>
              <w:rPr>
                <w:rFonts w:ascii="Museo Sans 300" w:hAnsi="Museo Sans 300"/>
                <w:sz w:val="16"/>
                <w:szCs w:val="16"/>
              </w:rPr>
            </w:pPr>
            <w:r>
              <w:rPr>
                <w:rFonts w:ascii="Museo Sans 300" w:hAnsi="Museo Sans 300"/>
                <w:sz w:val="16"/>
                <w:szCs w:val="16"/>
              </w:rPr>
              <w:t xml:space="preserve">--- </w:t>
            </w:r>
            <w:r w:rsidR="0099152E" w:rsidRPr="001324F8">
              <w:rPr>
                <w:rFonts w:ascii="Museo Sans 300" w:hAnsi="Museo Sans 300"/>
                <w:sz w:val="16"/>
                <w:szCs w:val="16"/>
              </w:rPr>
              <w:t>-00000</w:t>
            </w:r>
          </w:p>
        </w:tc>
        <w:tc>
          <w:tcPr>
            <w:tcW w:w="821" w:type="pct"/>
            <w:vMerge/>
            <w:shd w:val="clear" w:color="auto" w:fill="auto"/>
          </w:tcPr>
          <w:p w:rsidR="0099152E" w:rsidRPr="001324F8" w:rsidRDefault="0099152E" w:rsidP="00A264ED">
            <w:pPr>
              <w:jc w:val="center"/>
              <w:rPr>
                <w:rFonts w:ascii="Museo Sans 300" w:hAnsi="Museo Sans 300"/>
                <w:sz w:val="16"/>
                <w:szCs w:val="16"/>
              </w:rPr>
            </w:pPr>
          </w:p>
        </w:tc>
      </w:tr>
      <w:tr w:rsidR="0099152E" w:rsidRPr="004B3620" w:rsidTr="00A264ED">
        <w:trPr>
          <w:trHeight w:val="74"/>
        </w:trPr>
        <w:tc>
          <w:tcPr>
            <w:tcW w:w="853" w:type="pct"/>
            <w:shd w:val="clear" w:color="auto" w:fill="auto"/>
            <w:vAlign w:val="center"/>
          </w:tcPr>
          <w:p w:rsidR="0099152E" w:rsidRPr="001324F8" w:rsidRDefault="0099152E" w:rsidP="00A264ED">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99152E" w:rsidRPr="001324F8" w:rsidRDefault="0099152E" w:rsidP="00A264ED">
            <w:pPr>
              <w:jc w:val="center"/>
              <w:rPr>
                <w:rFonts w:ascii="Museo Sans 300" w:hAnsi="Museo Sans 300"/>
                <w:sz w:val="16"/>
                <w:szCs w:val="16"/>
              </w:rPr>
            </w:pPr>
          </w:p>
        </w:tc>
        <w:tc>
          <w:tcPr>
            <w:tcW w:w="736" w:type="pct"/>
            <w:vMerge/>
            <w:shd w:val="clear" w:color="auto" w:fill="auto"/>
          </w:tcPr>
          <w:p w:rsidR="0099152E" w:rsidRPr="001324F8" w:rsidRDefault="0099152E" w:rsidP="00A264ED">
            <w:pPr>
              <w:jc w:val="center"/>
              <w:rPr>
                <w:rFonts w:ascii="Museo Sans 300" w:hAnsi="Museo Sans 300"/>
                <w:sz w:val="16"/>
                <w:szCs w:val="16"/>
              </w:rPr>
            </w:pPr>
          </w:p>
        </w:tc>
        <w:tc>
          <w:tcPr>
            <w:tcW w:w="1170" w:type="pct"/>
            <w:shd w:val="clear" w:color="auto" w:fill="auto"/>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99152E" w:rsidRPr="001324F8" w:rsidRDefault="0099152E" w:rsidP="00A264ED">
            <w:pPr>
              <w:jc w:val="center"/>
              <w:rPr>
                <w:rFonts w:ascii="Museo Sans 300" w:hAnsi="Museo Sans 300"/>
                <w:sz w:val="16"/>
                <w:szCs w:val="16"/>
              </w:rPr>
            </w:pPr>
          </w:p>
        </w:tc>
      </w:tr>
      <w:tr w:rsidR="0099152E" w:rsidRPr="004B3620" w:rsidTr="00A264ED">
        <w:trPr>
          <w:trHeight w:val="112"/>
        </w:trPr>
        <w:tc>
          <w:tcPr>
            <w:tcW w:w="853" w:type="pct"/>
            <w:shd w:val="clear" w:color="auto" w:fill="auto"/>
            <w:vAlign w:val="center"/>
          </w:tcPr>
          <w:p w:rsidR="0099152E" w:rsidRPr="001324F8" w:rsidRDefault="0099152E" w:rsidP="00A264ED">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99152E" w:rsidRPr="001324F8" w:rsidRDefault="0099152E" w:rsidP="00A264ED">
            <w:pPr>
              <w:jc w:val="center"/>
              <w:rPr>
                <w:rFonts w:ascii="Museo Sans 300" w:hAnsi="Museo Sans 300"/>
                <w:sz w:val="16"/>
                <w:szCs w:val="16"/>
              </w:rPr>
            </w:pPr>
          </w:p>
        </w:tc>
        <w:tc>
          <w:tcPr>
            <w:tcW w:w="736" w:type="pct"/>
            <w:vMerge/>
            <w:shd w:val="clear" w:color="auto" w:fill="auto"/>
          </w:tcPr>
          <w:p w:rsidR="0099152E" w:rsidRPr="001324F8" w:rsidRDefault="0099152E" w:rsidP="00A264ED">
            <w:pPr>
              <w:jc w:val="center"/>
              <w:rPr>
                <w:rFonts w:ascii="Museo Sans 300" w:hAnsi="Museo Sans 300"/>
                <w:sz w:val="16"/>
                <w:szCs w:val="16"/>
              </w:rPr>
            </w:pPr>
          </w:p>
        </w:tc>
        <w:tc>
          <w:tcPr>
            <w:tcW w:w="1170" w:type="pct"/>
            <w:shd w:val="clear" w:color="auto" w:fill="auto"/>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99152E" w:rsidRPr="001324F8" w:rsidRDefault="0099152E" w:rsidP="00A264ED">
            <w:pPr>
              <w:jc w:val="center"/>
              <w:rPr>
                <w:rFonts w:ascii="Museo Sans 300" w:hAnsi="Museo Sans 300"/>
                <w:sz w:val="16"/>
                <w:szCs w:val="16"/>
              </w:rPr>
            </w:pPr>
          </w:p>
        </w:tc>
      </w:tr>
      <w:tr w:rsidR="0099152E" w:rsidRPr="004B3620" w:rsidTr="00A264ED">
        <w:trPr>
          <w:trHeight w:val="158"/>
        </w:trPr>
        <w:tc>
          <w:tcPr>
            <w:tcW w:w="853" w:type="pct"/>
            <w:shd w:val="clear" w:color="auto" w:fill="auto"/>
            <w:vAlign w:val="center"/>
          </w:tcPr>
          <w:p w:rsidR="0099152E" w:rsidRPr="001324F8" w:rsidRDefault="0099152E" w:rsidP="00A264ED">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99152E" w:rsidRPr="001324F8" w:rsidRDefault="0099152E" w:rsidP="00A264ED">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99152E" w:rsidRPr="001324F8" w:rsidRDefault="0099152E" w:rsidP="00A264ED">
            <w:pPr>
              <w:jc w:val="center"/>
              <w:rPr>
                <w:rFonts w:ascii="Museo Sans 300" w:hAnsi="Museo Sans 300"/>
                <w:sz w:val="16"/>
                <w:szCs w:val="16"/>
              </w:rPr>
            </w:pPr>
          </w:p>
        </w:tc>
        <w:tc>
          <w:tcPr>
            <w:tcW w:w="736" w:type="pct"/>
            <w:vMerge/>
            <w:shd w:val="clear" w:color="auto" w:fill="auto"/>
          </w:tcPr>
          <w:p w:rsidR="0099152E" w:rsidRPr="001324F8" w:rsidRDefault="0099152E" w:rsidP="00A264ED">
            <w:pPr>
              <w:jc w:val="center"/>
              <w:rPr>
                <w:rFonts w:ascii="Museo Sans 300" w:hAnsi="Museo Sans 300"/>
                <w:sz w:val="16"/>
                <w:szCs w:val="16"/>
              </w:rPr>
            </w:pPr>
          </w:p>
        </w:tc>
        <w:tc>
          <w:tcPr>
            <w:tcW w:w="1170" w:type="pct"/>
            <w:shd w:val="clear" w:color="auto" w:fill="auto"/>
          </w:tcPr>
          <w:p w:rsidR="0099152E" w:rsidRPr="001324F8" w:rsidRDefault="00806140" w:rsidP="00A264ED">
            <w:pPr>
              <w:jc w:val="center"/>
              <w:rPr>
                <w:rFonts w:ascii="Museo Sans 300" w:hAnsi="Museo Sans 300"/>
                <w:sz w:val="16"/>
                <w:szCs w:val="16"/>
              </w:rPr>
            </w:pPr>
            <w:r>
              <w:rPr>
                <w:rFonts w:ascii="Museo Sans 300" w:hAnsi="Museo Sans 300"/>
                <w:sz w:val="16"/>
                <w:szCs w:val="16"/>
              </w:rPr>
              <w:t xml:space="preserve">--- </w:t>
            </w:r>
            <w:r w:rsidR="0099152E" w:rsidRPr="001324F8">
              <w:rPr>
                <w:rFonts w:ascii="Museo Sans 300" w:hAnsi="Museo Sans 300"/>
                <w:sz w:val="16"/>
                <w:szCs w:val="16"/>
              </w:rPr>
              <w:t>-00000</w:t>
            </w:r>
          </w:p>
        </w:tc>
        <w:tc>
          <w:tcPr>
            <w:tcW w:w="821" w:type="pct"/>
            <w:vMerge/>
            <w:shd w:val="clear" w:color="auto" w:fill="auto"/>
          </w:tcPr>
          <w:p w:rsidR="0099152E" w:rsidRPr="001324F8" w:rsidRDefault="0099152E" w:rsidP="00A264ED">
            <w:pPr>
              <w:jc w:val="center"/>
              <w:rPr>
                <w:rFonts w:ascii="Museo Sans 300" w:hAnsi="Museo Sans 300"/>
                <w:sz w:val="16"/>
                <w:szCs w:val="16"/>
              </w:rPr>
            </w:pPr>
          </w:p>
        </w:tc>
      </w:tr>
      <w:tr w:rsidR="0099152E" w:rsidRPr="004B3620" w:rsidTr="00A264ED">
        <w:trPr>
          <w:trHeight w:val="43"/>
        </w:trPr>
        <w:tc>
          <w:tcPr>
            <w:tcW w:w="853" w:type="pct"/>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99152E" w:rsidRPr="001324F8" w:rsidRDefault="0099152E" w:rsidP="00A264ED">
            <w:pPr>
              <w:jc w:val="center"/>
              <w:rPr>
                <w:rFonts w:ascii="Museo Sans 300" w:hAnsi="Museo Sans 300"/>
                <w:sz w:val="16"/>
                <w:szCs w:val="16"/>
              </w:rPr>
            </w:pPr>
          </w:p>
        </w:tc>
        <w:tc>
          <w:tcPr>
            <w:tcW w:w="736" w:type="pct"/>
            <w:shd w:val="clear" w:color="auto" w:fill="auto"/>
          </w:tcPr>
          <w:p w:rsidR="0099152E" w:rsidRPr="001324F8" w:rsidRDefault="0099152E" w:rsidP="00A264ED">
            <w:pPr>
              <w:jc w:val="center"/>
              <w:rPr>
                <w:rFonts w:ascii="Museo Sans 300" w:hAnsi="Museo Sans 300"/>
                <w:sz w:val="16"/>
                <w:szCs w:val="16"/>
              </w:rPr>
            </w:pPr>
          </w:p>
        </w:tc>
        <w:tc>
          <w:tcPr>
            <w:tcW w:w="1170" w:type="pct"/>
            <w:shd w:val="clear" w:color="auto" w:fill="auto"/>
            <w:vAlign w:val="center"/>
          </w:tcPr>
          <w:p w:rsidR="0099152E" w:rsidRPr="001324F8" w:rsidRDefault="0099152E" w:rsidP="00A264ED">
            <w:pPr>
              <w:jc w:val="center"/>
              <w:rPr>
                <w:rFonts w:ascii="Museo Sans 300" w:hAnsi="Museo Sans 300"/>
                <w:sz w:val="16"/>
                <w:szCs w:val="16"/>
              </w:rPr>
            </w:pPr>
          </w:p>
        </w:tc>
        <w:tc>
          <w:tcPr>
            <w:tcW w:w="821" w:type="pct"/>
            <w:shd w:val="clear" w:color="auto" w:fill="auto"/>
          </w:tcPr>
          <w:p w:rsidR="0099152E" w:rsidRPr="001324F8" w:rsidRDefault="0099152E" w:rsidP="00A264ED">
            <w:pPr>
              <w:jc w:val="center"/>
              <w:rPr>
                <w:rFonts w:ascii="Museo Sans 300" w:hAnsi="Museo Sans 300"/>
                <w:sz w:val="16"/>
                <w:szCs w:val="16"/>
              </w:rPr>
            </w:pPr>
          </w:p>
        </w:tc>
      </w:tr>
    </w:tbl>
    <w:p w:rsidR="0099152E" w:rsidRDefault="0099152E" w:rsidP="0099152E">
      <w:pPr>
        <w:contextualSpacing/>
        <w:jc w:val="both"/>
        <w:rPr>
          <w:rFonts w:ascii="Museo Sans 300" w:hAnsi="Museo Sans 300"/>
        </w:rPr>
      </w:pPr>
    </w:p>
    <w:p w:rsidR="0099152E" w:rsidRPr="004B3620" w:rsidRDefault="0099152E" w:rsidP="0099152E">
      <w:pPr>
        <w:contextualSpacing/>
        <w:jc w:val="both"/>
        <w:rPr>
          <w:rFonts w:ascii="Museo Sans 300" w:hAnsi="Museo Sans 300"/>
        </w:rPr>
      </w:pPr>
    </w:p>
    <w:p w:rsidR="0099152E" w:rsidRDefault="0099152E" w:rsidP="0099152E">
      <w:pPr>
        <w:spacing w:line="360" w:lineRule="auto"/>
        <w:contextualSpacing/>
        <w:jc w:val="both"/>
        <w:rPr>
          <w:rFonts w:ascii="Museo Sans 300" w:hAnsi="Museo Sans 300"/>
          <w:lang w:val="es-ES"/>
        </w:rPr>
      </w:pPr>
    </w:p>
    <w:p w:rsidR="0099152E" w:rsidRDefault="0099152E" w:rsidP="0099152E">
      <w:pPr>
        <w:spacing w:line="360" w:lineRule="auto"/>
        <w:contextualSpacing/>
        <w:jc w:val="both"/>
        <w:rPr>
          <w:rFonts w:ascii="Museo Sans 300" w:hAnsi="Museo Sans 300"/>
          <w:lang w:val="es-ES"/>
        </w:rPr>
      </w:pPr>
    </w:p>
    <w:p w:rsidR="0099152E" w:rsidRDefault="0099152E" w:rsidP="0099152E">
      <w:pPr>
        <w:spacing w:line="360" w:lineRule="auto"/>
        <w:contextualSpacing/>
        <w:jc w:val="both"/>
        <w:rPr>
          <w:rFonts w:ascii="Museo Sans 300" w:hAnsi="Museo Sans 300"/>
          <w:lang w:val="es-ES"/>
        </w:rPr>
      </w:pPr>
    </w:p>
    <w:p w:rsidR="0099152E" w:rsidRDefault="0099152E" w:rsidP="0099152E">
      <w:pPr>
        <w:spacing w:line="360" w:lineRule="auto"/>
        <w:contextualSpacing/>
        <w:jc w:val="both"/>
        <w:rPr>
          <w:rFonts w:ascii="Museo Sans 300" w:hAnsi="Museo Sans 300"/>
          <w:lang w:val="es-ES"/>
        </w:rPr>
      </w:pPr>
    </w:p>
    <w:p w:rsidR="00633BE3" w:rsidRDefault="00633BE3" w:rsidP="0099152E">
      <w:pPr>
        <w:spacing w:line="360" w:lineRule="auto"/>
        <w:contextualSpacing/>
        <w:jc w:val="both"/>
        <w:rPr>
          <w:rFonts w:ascii="Museo Sans 300" w:hAnsi="Museo Sans 300"/>
          <w:lang w:val="es-ES"/>
        </w:rPr>
      </w:pPr>
    </w:p>
    <w:p w:rsidR="0099152E" w:rsidRPr="00633BE3" w:rsidRDefault="0099152E" w:rsidP="00633BE3">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80614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806140">
        <w:rPr>
          <w:rFonts w:ascii="Museo Sans 300" w:hAnsi="Museo Sans 300"/>
          <w:sz w:val="24"/>
          <w:szCs w:val="24"/>
        </w:rPr>
        <w:t>---</w:t>
      </w:r>
      <w:r w:rsidRPr="0072077F">
        <w:rPr>
          <w:rFonts w:ascii="Museo Sans 300" w:hAnsi="Museo Sans 300"/>
          <w:sz w:val="24"/>
          <w:szCs w:val="24"/>
        </w:rPr>
        <w:t xml:space="preserve"> lotes agrícolas (Polígono 1), </w:t>
      </w:r>
      <w:r w:rsidR="00806140">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99152E" w:rsidRPr="0072077F" w:rsidRDefault="0099152E" w:rsidP="0099152E">
      <w:pPr>
        <w:spacing w:after="0" w:line="240" w:lineRule="auto"/>
        <w:contextualSpacing/>
        <w:jc w:val="both"/>
        <w:rPr>
          <w:rFonts w:ascii="Museo Sans 300" w:hAnsi="Museo Sans 300"/>
          <w:sz w:val="24"/>
          <w:szCs w:val="24"/>
        </w:rPr>
      </w:pPr>
    </w:p>
    <w:p w:rsidR="0099152E" w:rsidRPr="0072077F" w:rsidRDefault="0099152E" w:rsidP="0099152E">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80614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806140">
        <w:rPr>
          <w:rFonts w:ascii="Museo Sans 300" w:hAnsi="Museo Sans 300"/>
          <w:sz w:val="24"/>
          <w:szCs w:val="24"/>
          <w:lang w:val="es-ES"/>
        </w:rPr>
        <w:t xml:space="preserve">--- </w:t>
      </w:r>
      <w:r w:rsidRPr="0072077F">
        <w:rPr>
          <w:rFonts w:ascii="Museo Sans 300" w:hAnsi="Museo Sans 300"/>
          <w:sz w:val="24"/>
          <w:szCs w:val="24"/>
          <w:lang w:val="es-ES"/>
        </w:rPr>
        <w:t>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99152E" w:rsidRDefault="0099152E" w:rsidP="0099152E">
      <w:pPr>
        <w:spacing w:after="0" w:line="240" w:lineRule="auto"/>
        <w:jc w:val="both"/>
        <w:rPr>
          <w:rFonts w:ascii="Museo Sans 300" w:hAnsi="Museo Sans 300"/>
          <w:sz w:val="24"/>
          <w:szCs w:val="24"/>
        </w:rPr>
      </w:pPr>
    </w:p>
    <w:p w:rsidR="0099152E" w:rsidRPr="007C6C97" w:rsidRDefault="0099152E" w:rsidP="0099152E">
      <w:pPr>
        <w:spacing w:after="0" w:line="240" w:lineRule="auto"/>
        <w:ind w:firstLine="1134"/>
        <w:jc w:val="both"/>
        <w:rPr>
          <w:rFonts w:ascii="Museo Sans 300" w:hAnsi="Museo Sans 300"/>
          <w:sz w:val="24"/>
          <w:szCs w:val="24"/>
        </w:rPr>
      </w:pPr>
      <w:r w:rsidRPr="0096178B">
        <w:rPr>
          <w:rFonts w:ascii="Museo Sans 300" w:hAnsi="Museo Sans 300"/>
          <w:sz w:val="24"/>
          <w:szCs w:val="24"/>
        </w:rPr>
        <w:t>HACIENDA</w:t>
      </w:r>
      <w:r w:rsidRPr="007C6C97">
        <w:rPr>
          <w:rFonts w:ascii="Museo Sans 300" w:hAnsi="Museo Sans 300"/>
          <w:sz w:val="24"/>
          <w:szCs w:val="24"/>
        </w:rPr>
        <w:t xml:space="preserve"> SINGUIL y PORCION SANTA RITA:</w:t>
      </w:r>
    </w:p>
    <w:p w:rsidR="0099152E" w:rsidRDefault="0099152E" w:rsidP="0099152E">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99152E" w:rsidRDefault="0099152E" w:rsidP="0099152E">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99152E" w:rsidRPr="00AF7470" w:rsidTr="00A264ED">
        <w:trPr>
          <w:trHeight w:val="581"/>
        </w:trPr>
        <w:tc>
          <w:tcPr>
            <w:tcW w:w="1273" w:type="dxa"/>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99152E" w:rsidRPr="001324F8" w:rsidRDefault="0099152E" w:rsidP="00A264ED">
            <w:pPr>
              <w:jc w:val="center"/>
              <w:rPr>
                <w:rFonts w:ascii="Museo Sans 300" w:hAnsi="Museo Sans 300"/>
                <w:b/>
                <w:sz w:val="16"/>
                <w:szCs w:val="16"/>
              </w:rPr>
            </w:pPr>
            <w:r w:rsidRPr="001324F8">
              <w:rPr>
                <w:rFonts w:ascii="Museo Sans 300" w:hAnsi="Museo Sans 300"/>
                <w:b/>
                <w:sz w:val="16"/>
                <w:szCs w:val="16"/>
              </w:rPr>
              <w:t>Factor Unitario $/m²</w:t>
            </w:r>
          </w:p>
        </w:tc>
      </w:tr>
      <w:tr w:rsidR="0099152E" w:rsidRPr="00AF7470" w:rsidTr="00A264ED">
        <w:trPr>
          <w:trHeight w:val="20"/>
        </w:trPr>
        <w:tc>
          <w:tcPr>
            <w:tcW w:w="1273" w:type="dxa"/>
            <w:vMerge w:val="restart"/>
            <w:shd w:val="clear" w:color="auto" w:fill="auto"/>
            <w:vAlign w:val="center"/>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99152E" w:rsidRPr="001324F8" w:rsidRDefault="004B69C7" w:rsidP="00A264ED">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99152E" w:rsidRPr="001324F8" w:rsidRDefault="004B69C7" w:rsidP="00A264ED">
            <w:pPr>
              <w:jc w:val="center"/>
              <w:rPr>
                <w:rFonts w:ascii="Museo Sans 300" w:hAnsi="Museo Sans 300"/>
                <w:b/>
                <w:sz w:val="14"/>
                <w:szCs w:val="14"/>
              </w:rPr>
            </w:pPr>
            <w:r>
              <w:rPr>
                <w:rFonts w:ascii="Museo Sans 300" w:hAnsi="Museo Sans 300"/>
                <w:b/>
                <w:sz w:val="14"/>
                <w:szCs w:val="14"/>
              </w:rPr>
              <w:t xml:space="preserve">--- </w:t>
            </w:r>
            <w:r w:rsidR="0099152E" w:rsidRPr="001324F8">
              <w:rPr>
                <w:rFonts w:ascii="Museo Sans 300" w:hAnsi="Museo Sans 300"/>
                <w:b/>
                <w:sz w:val="14"/>
                <w:szCs w:val="14"/>
              </w:rPr>
              <w:t>-00000</w:t>
            </w:r>
          </w:p>
        </w:tc>
        <w:tc>
          <w:tcPr>
            <w:tcW w:w="929" w:type="dxa"/>
            <w:vMerge w:val="restart"/>
            <w:shd w:val="clear" w:color="auto" w:fill="auto"/>
            <w:vAlign w:val="center"/>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0.351323</w:t>
            </w:r>
          </w:p>
        </w:tc>
      </w:tr>
      <w:tr w:rsidR="0099152E" w:rsidRPr="00AF7470" w:rsidTr="00A264ED">
        <w:trPr>
          <w:trHeight w:val="20"/>
        </w:trPr>
        <w:tc>
          <w:tcPr>
            <w:tcW w:w="1273" w:type="dxa"/>
            <w:vMerge/>
            <w:shd w:val="clear" w:color="auto" w:fill="auto"/>
            <w:vAlign w:val="center"/>
          </w:tcPr>
          <w:p w:rsidR="0099152E" w:rsidRPr="001324F8" w:rsidRDefault="0099152E" w:rsidP="00A264ED">
            <w:pPr>
              <w:jc w:val="center"/>
              <w:rPr>
                <w:rFonts w:ascii="Museo Sans 300" w:hAnsi="Museo Sans 300"/>
                <w:b/>
                <w:sz w:val="14"/>
                <w:szCs w:val="14"/>
              </w:rPr>
            </w:pPr>
          </w:p>
        </w:tc>
        <w:tc>
          <w:tcPr>
            <w:tcW w:w="1369"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99152E" w:rsidRPr="001324F8" w:rsidRDefault="0099152E" w:rsidP="00A264ED">
            <w:pPr>
              <w:jc w:val="center"/>
              <w:rPr>
                <w:rFonts w:ascii="Museo Sans 300" w:hAnsi="Museo Sans 300"/>
                <w:b/>
                <w:sz w:val="14"/>
                <w:szCs w:val="14"/>
              </w:rPr>
            </w:pPr>
          </w:p>
        </w:tc>
        <w:tc>
          <w:tcPr>
            <w:tcW w:w="1017" w:type="dxa"/>
            <w:vMerge/>
            <w:shd w:val="clear" w:color="auto" w:fill="auto"/>
            <w:vAlign w:val="center"/>
          </w:tcPr>
          <w:p w:rsidR="0099152E" w:rsidRPr="001324F8" w:rsidRDefault="0099152E" w:rsidP="00A264ED">
            <w:pPr>
              <w:jc w:val="center"/>
              <w:rPr>
                <w:rFonts w:ascii="Museo Sans 300" w:hAnsi="Museo Sans 300"/>
                <w:b/>
                <w:sz w:val="14"/>
                <w:szCs w:val="14"/>
              </w:rPr>
            </w:pPr>
          </w:p>
        </w:tc>
        <w:tc>
          <w:tcPr>
            <w:tcW w:w="1098" w:type="dxa"/>
            <w:shd w:val="clear" w:color="auto" w:fill="auto"/>
            <w:vAlign w:val="center"/>
          </w:tcPr>
          <w:p w:rsidR="0099152E" w:rsidRPr="001324F8" w:rsidRDefault="004B69C7" w:rsidP="00A264ED">
            <w:pPr>
              <w:jc w:val="center"/>
              <w:rPr>
                <w:rFonts w:ascii="Museo Sans 300" w:hAnsi="Museo Sans 300"/>
                <w:b/>
                <w:sz w:val="14"/>
                <w:szCs w:val="14"/>
              </w:rPr>
            </w:pPr>
            <w:r>
              <w:rPr>
                <w:rFonts w:ascii="Museo Sans 300" w:hAnsi="Museo Sans 300"/>
                <w:b/>
                <w:sz w:val="14"/>
                <w:szCs w:val="14"/>
              </w:rPr>
              <w:t xml:space="preserve">--- </w:t>
            </w:r>
            <w:r w:rsidR="0099152E" w:rsidRPr="001324F8">
              <w:rPr>
                <w:rFonts w:ascii="Museo Sans 300" w:hAnsi="Museo Sans 300"/>
                <w:b/>
                <w:sz w:val="14"/>
                <w:szCs w:val="14"/>
              </w:rPr>
              <w:t>-00000</w:t>
            </w:r>
          </w:p>
        </w:tc>
        <w:tc>
          <w:tcPr>
            <w:tcW w:w="929" w:type="dxa"/>
            <w:vMerge/>
            <w:shd w:val="clear" w:color="auto" w:fill="auto"/>
          </w:tcPr>
          <w:p w:rsidR="0099152E" w:rsidRPr="001324F8" w:rsidRDefault="0099152E" w:rsidP="00A264ED">
            <w:pPr>
              <w:jc w:val="center"/>
              <w:rPr>
                <w:rFonts w:ascii="Museo Sans 300" w:hAnsi="Museo Sans 300"/>
                <w:b/>
                <w:sz w:val="14"/>
                <w:szCs w:val="14"/>
              </w:rPr>
            </w:pPr>
          </w:p>
        </w:tc>
      </w:tr>
      <w:tr w:rsidR="0099152E" w:rsidRPr="00AF7470" w:rsidTr="00A264ED">
        <w:trPr>
          <w:trHeight w:val="20"/>
        </w:trPr>
        <w:tc>
          <w:tcPr>
            <w:tcW w:w="1273" w:type="dxa"/>
            <w:vMerge/>
            <w:shd w:val="clear" w:color="auto" w:fill="auto"/>
            <w:vAlign w:val="center"/>
          </w:tcPr>
          <w:p w:rsidR="0099152E" w:rsidRPr="001324F8" w:rsidRDefault="0099152E" w:rsidP="00A264ED">
            <w:pPr>
              <w:jc w:val="center"/>
              <w:rPr>
                <w:rFonts w:ascii="Museo Sans 300" w:hAnsi="Museo Sans 300"/>
                <w:b/>
                <w:sz w:val="14"/>
                <w:szCs w:val="14"/>
              </w:rPr>
            </w:pPr>
          </w:p>
        </w:tc>
        <w:tc>
          <w:tcPr>
            <w:tcW w:w="1369"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99152E" w:rsidRPr="001324F8" w:rsidRDefault="0099152E" w:rsidP="00A264ED">
            <w:pPr>
              <w:jc w:val="center"/>
              <w:rPr>
                <w:rFonts w:ascii="Museo Sans 300" w:hAnsi="Museo Sans 300"/>
                <w:b/>
                <w:sz w:val="14"/>
                <w:szCs w:val="14"/>
              </w:rPr>
            </w:pPr>
          </w:p>
        </w:tc>
        <w:tc>
          <w:tcPr>
            <w:tcW w:w="1017" w:type="dxa"/>
            <w:vMerge/>
            <w:shd w:val="clear" w:color="auto" w:fill="auto"/>
            <w:vAlign w:val="center"/>
          </w:tcPr>
          <w:p w:rsidR="0099152E" w:rsidRPr="001324F8" w:rsidRDefault="0099152E" w:rsidP="00A264ED">
            <w:pPr>
              <w:jc w:val="center"/>
              <w:rPr>
                <w:rFonts w:ascii="Museo Sans 300" w:hAnsi="Museo Sans 300"/>
                <w:b/>
                <w:sz w:val="14"/>
                <w:szCs w:val="14"/>
              </w:rPr>
            </w:pPr>
          </w:p>
        </w:tc>
        <w:tc>
          <w:tcPr>
            <w:tcW w:w="1098" w:type="dxa"/>
            <w:shd w:val="clear" w:color="auto" w:fill="auto"/>
            <w:vAlign w:val="center"/>
          </w:tcPr>
          <w:p w:rsidR="0099152E" w:rsidRPr="001324F8" w:rsidRDefault="004B69C7" w:rsidP="00A264ED">
            <w:pPr>
              <w:jc w:val="center"/>
              <w:rPr>
                <w:rFonts w:ascii="Museo Sans 300" w:hAnsi="Museo Sans 300"/>
                <w:b/>
                <w:sz w:val="14"/>
                <w:szCs w:val="14"/>
              </w:rPr>
            </w:pPr>
            <w:r>
              <w:rPr>
                <w:rFonts w:ascii="Museo Sans 300" w:hAnsi="Museo Sans 300"/>
                <w:b/>
                <w:sz w:val="14"/>
                <w:szCs w:val="14"/>
              </w:rPr>
              <w:t xml:space="preserve">--- </w:t>
            </w:r>
            <w:r w:rsidR="0099152E" w:rsidRPr="001324F8">
              <w:rPr>
                <w:rFonts w:ascii="Museo Sans 300" w:hAnsi="Museo Sans 300"/>
                <w:b/>
                <w:sz w:val="14"/>
                <w:szCs w:val="14"/>
              </w:rPr>
              <w:t>-00000</w:t>
            </w:r>
          </w:p>
        </w:tc>
        <w:tc>
          <w:tcPr>
            <w:tcW w:w="929" w:type="dxa"/>
            <w:vMerge/>
            <w:shd w:val="clear" w:color="auto" w:fill="auto"/>
          </w:tcPr>
          <w:p w:rsidR="0099152E" w:rsidRPr="001324F8" w:rsidRDefault="0099152E" w:rsidP="00A264ED">
            <w:pPr>
              <w:jc w:val="center"/>
              <w:rPr>
                <w:rFonts w:ascii="Museo Sans 300" w:hAnsi="Museo Sans 300"/>
                <w:b/>
                <w:sz w:val="14"/>
                <w:szCs w:val="14"/>
              </w:rPr>
            </w:pPr>
          </w:p>
        </w:tc>
      </w:tr>
      <w:tr w:rsidR="0099152E" w:rsidRPr="00AF7470" w:rsidTr="00A264ED">
        <w:trPr>
          <w:trHeight w:val="20"/>
        </w:trPr>
        <w:tc>
          <w:tcPr>
            <w:tcW w:w="1273" w:type="dxa"/>
            <w:vMerge/>
            <w:shd w:val="clear" w:color="auto" w:fill="auto"/>
            <w:vAlign w:val="center"/>
          </w:tcPr>
          <w:p w:rsidR="0099152E" w:rsidRPr="001324F8" w:rsidRDefault="0099152E" w:rsidP="00A264ED">
            <w:pPr>
              <w:jc w:val="center"/>
              <w:rPr>
                <w:rFonts w:ascii="Museo Sans 300" w:hAnsi="Museo Sans 300"/>
                <w:b/>
                <w:sz w:val="14"/>
                <w:szCs w:val="14"/>
              </w:rPr>
            </w:pPr>
          </w:p>
        </w:tc>
        <w:tc>
          <w:tcPr>
            <w:tcW w:w="1369"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99152E" w:rsidRPr="001324F8" w:rsidRDefault="0099152E" w:rsidP="00A264ED">
            <w:pPr>
              <w:jc w:val="center"/>
              <w:rPr>
                <w:rFonts w:ascii="Museo Sans 300" w:hAnsi="Museo Sans 300"/>
                <w:b/>
                <w:sz w:val="14"/>
                <w:szCs w:val="14"/>
              </w:rPr>
            </w:pPr>
          </w:p>
        </w:tc>
        <w:tc>
          <w:tcPr>
            <w:tcW w:w="1017" w:type="dxa"/>
            <w:vMerge/>
            <w:shd w:val="clear" w:color="auto" w:fill="auto"/>
            <w:vAlign w:val="center"/>
          </w:tcPr>
          <w:p w:rsidR="0099152E" w:rsidRPr="001324F8" w:rsidRDefault="0099152E" w:rsidP="00A264ED">
            <w:pPr>
              <w:jc w:val="center"/>
              <w:rPr>
                <w:rFonts w:ascii="Museo Sans 300" w:hAnsi="Museo Sans 300"/>
                <w:b/>
                <w:sz w:val="14"/>
                <w:szCs w:val="14"/>
              </w:rPr>
            </w:pPr>
          </w:p>
        </w:tc>
        <w:tc>
          <w:tcPr>
            <w:tcW w:w="1098" w:type="dxa"/>
            <w:shd w:val="clear" w:color="auto" w:fill="auto"/>
            <w:vAlign w:val="center"/>
          </w:tcPr>
          <w:p w:rsidR="0099152E" w:rsidRPr="001324F8" w:rsidRDefault="00633BE3" w:rsidP="00A264ED">
            <w:pPr>
              <w:jc w:val="center"/>
              <w:rPr>
                <w:rFonts w:ascii="Museo Sans 300" w:hAnsi="Museo Sans 300"/>
                <w:b/>
                <w:sz w:val="14"/>
                <w:szCs w:val="14"/>
              </w:rPr>
            </w:pPr>
            <w:r>
              <w:rPr>
                <w:rFonts w:ascii="Museo Sans 300" w:hAnsi="Museo Sans 300"/>
                <w:b/>
                <w:sz w:val="14"/>
                <w:szCs w:val="14"/>
              </w:rPr>
              <w:t xml:space="preserve">--- </w:t>
            </w:r>
            <w:r w:rsidR="0099152E" w:rsidRPr="001324F8">
              <w:rPr>
                <w:rFonts w:ascii="Museo Sans 300" w:hAnsi="Museo Sans 300"/>
                <w:b/>
                <w:sz w:val="14"/>
                <w:szCs w:val="14"/>
              </w:rPr>
              <w:t>-00000</w:t>
            </w:r>
          </w:p>
        </w:tc>
        <w:tc>
          <w:tcPr>
            <w:tcW w:w="929" w:type="dxa"/>
            <w:vMerge/>
            <w:shd w:val="clear" w:color="auto" w:fill="auto"/>
          </w:tcPr>
          <w:p w:rsidR="0099152E" w:rsidRPr="001324F8" w:rsidRDefault="0099152E" w:rsidP="00A264ED">
            <w:pPr>
              <w:jc w:val="center"/>
              <w:rPr>
                <w:rFonts w:ascii="Museo Sans 300" w:hAnsi="Museo Sans 300"/>
                <w:b/>
                <w:sz w:val="14"/>
                <w:szCs w:val="14"/>
              </w:rPr>
            </w:pPr>
          </w:p>
        </w:tc>
      </w:tr>
      <w:tr w:rsidR="0099152E" w:rsidRPr="00AF7470" w:rsidTr="00A264ED">
        <w:trPr>
          <w:trHeight w:val="20"/>
        </w:trPr>
        <w:tc>
          <w:tcPr>
            <w:tcW w:w="1273" w:type="dxa"/>
            <w:vMerge/>
            <w:shd w:val="clear" w:color="auto" w:fill="auto"/>
            <w:vAlign w:val="center"/>
          </w:tcPr>
          <w:p w:rsidR="0099152E" w:rsidRPr="001324F8" w:rsidRDefault="0099152E" w:rsidP="00A264ED">
            <w:pPr>
              <w:jc w:val="center"/>
              <w:rPr>
                <w:rFonts w:ascii="Museo Sans 300" w:hAnsi="Museo Sans 300"/>
                <w:b/>
                <w:sz w:val="14"/>
                <w:szCs w:val="14"/>
              </w:rPr>
            </w:pPr>
          </w:p>
        </w:tc>
        <w:tc>
          <w:tcPr>
            <w:tcW w:w="1369"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99152E" w:rsidRPr="001324F8" w:rsidRDefault="0099152E" w:rsidP="00A264ED">
            <w:pPr>
              <w:jc w:val="center"/>
              <w:rPr>
                <w:rFonts w:ascii="Museo Sans 300" w:hAnsi="Museo Sans 300"/>
                <w:b/>
                <w:sz w:val="14"/>
                <w:szCs w:val="14"/>
              </w:rPr>
            </w:pPr>
          </w:p>
        </w:tc>
      </w:tr>
      <w:tr w:rsidR="0099152E" w:rsidRPr="00AF7470" w:rsidTr="00A264ED">
        <w:trPr>
          <w:trHeight w:val="20"/>
        </w:trPr>
        <w:tc>
          <w:tcPr>
            <w:tcW w:w="1273"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99152E" w:rsidRPr="001324F8" w:rsidRDefault="004B69C7" w:rsidP="00A264ED">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99152E" w:rsidRPr="001324F8" w:rsidRDefault="004B69C7" w:rsidP="00A264ED">
            <w:pPr>
              <w:jc w:val="center"/>
              <w:rPr>
                <w:rFonts w:ascii="Museo Sans 300" w:hAnsi="Museo Sans 300"/>
                <w:b/>
                <w:sz w:val="14"/>
                <w:szCs w:val="14"/>
              </w:rPr>
            </w:pPr>
            <w:r>
              <w:rPr>
                <w:rFonts w:ascii="Museo Sans 300" w:hAnsi="Museo Sans 300"/>
                <w:b/>
                <w:sz w:val="14"/>
                <w:szCs w:val="14"/>
              </w:rPr>
              <w:t xml:space="preserve">--- </w:t>
            </w:r>
            <w:r w:rsidR="0099152E" w:rsidRPr="001324F8">
              <w:rPr>
                <w:rFonts w:ascii="Museo Sans 300" w:hAnsi="Museo Sans 300"/>
                <w:b/>
                <w:sz w:val="14"/>
                <w:szCs w:val="14"/>
              </w:rPr>
              <w:t>-00000</w:t>
            </w:r>
          </w:p>
        </w:tc>
        <w:tc>
          <w:tcPr>
            <w:tcW w:w="929"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0.351323</w:t>
            </w:r>
          </w:p>
        </w:tc>
      </w:tr>
      <w:tr w:rsidR="0099152E" w:rsidRPr="00AF7470" w:rsidTr="00A264ED">
        <w:trPr>
          <w:trHeight w:val="119"/>
        </w:trPr>
        <w:tc>
          <w:tcPr>
            <w:tcW w:w="2642" w:type="dxa"/>
            <w:gridSpan w:val="2"/>
            <w:shd w:val="clear" w:color="auto" w:fill="auto"/>
            <w:vAlign w:val="center"/>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99152E" w:rsidRPr="001324F8" w:rsidRDefault="0099152E" w:rsidP="00A264ED">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99152E" w:rsidRPr="001324F8" w:rsidRDefault="0099152E" w:rsidP="00A264ED">
            <w:pPr>
              <w:jc w:val="center"/>
              <w:rPr>
                <w:rFonts w:ascii="Museo Sans 300" w:hAnsi="Museo Sans 300"/>
                <w:b/>
                <w:sz w:val="14"/>
                <w:szCs w:val="14"/>
              </w:rPr>
            </w:pPr>
          </w:p>
        </w:tc>
        <w:tc>
          <w:tcPr>
            <w:tcW w:w="1098" w:type="dxa"/>
            <w:shd w:val="clear" w:color="auto" w:fill="auto"/>
          </w:tcPr>
          <w:p w:rsidR="0099152E" w:rsidRPr="001324F8" w:rsidRDefault="0099152E" w:rsidP="00A264ED">
            <w:pPr>
              <w:jc w:val="center"/>
              <w:rPr>
                <w:rFonts w:ascii="Museo Sans 300" w:hAnsi="Museo Sans 300"/>
                <w:b/>
                <w:sz w:val="14"/>
                <w:szCs w:val="14"/>
              </w:rPr>
            </w:pPr>
          </w:p>
        </w:tc>
        <w:tc>
          <w:tcPr>
            <w:tcW w:w="929" w:type="dxa"/>
            <w:shd w:val="clear" w:color="auto" w:fill="auto"/>
          </w:tcPr>
          <w:p w:rsidR="0099152E" w:rsidRPr="001324F8" w:rsidRDefault="0099152E" w:rsidP="00A264ED">
            <w:pPr>
              <w:jc w:val="center"/>
              <w:rPr>
                <w:rFonts w:ascii="Museo Sans 300" w:hAnsi="Museo Sans 300"/>
                <w:b/>
                <w:sz w:val="14"/>
                <w:szCs w:val="14"/>
              </w:rPr>
            </w:pPr>
          </w:p>
        </w:tc>
      </w:tr>
    </w:tbl>
    <w:p w:rsidR="0099152E" w:rsidRDefault="0099152E" w:rsidP="0099152E">
      <w:pPr>
        <w:pStyle w:val="Prrafodelista"/>
        <w:spacing w:after="0" w:line="240" w:lineRule="auto"/>
        <w:ind w:left="1134"/>
        <w:jc w:val="both"/>
        <w:rPr>
          <w:rFonts w:ascii="Museo Sans 300" w:hAnsi="Museo Sans 300"/>
          <w:sz w:val="24"/>
          <w:szCs w:val="24"/>
        </w:rPr>
      </w:pPr>
    </w:p>
    <w:p w:rsidR="0099152E" w:rsidRPr="007C6C97" w:rsidRDefault="0099152E" w:rsidP="0099152E">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4B69C7">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4B69C7">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99152E" w:rsidRPr="007C6C97" w:rsidRDefault="0099152E" w:rsidP="0099152E">
      <w:pPr>
        <w:pStyle w:val="Prrafodelista"/>
        <w:spacing w:after="0" w:line="240" w:lineRule="auto"/>
        <w:ind w:left="0"/>
        <w:jc w:val="both"/>
        <w:rPr>
          <w:rFonts w:ascii="Museo Sans 300" w:hAnsi="Museo Sans 300"/>
          <w:sz w:val="24"/>
          <w:szCs w:val="24"/>
        </w:rPr>
      </w:pPr>
    </w:p>
    <w:p w:rsidR="0099152E" w:rsidRPr="007C6C97" w:rsidRDefault="0099152E" w:rsidP="0099152E">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4B69C7">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4B69C7">
        <w:rPr>
          <w:rFonts w:ascii="Museo Sans 300" w:hAnsi="Museo Sans 300"/>
          <w:sz w:val="24"/>
          <w:szCs w:val="24"/>
        </w:rPr>
        <w:t>---</w:t>
      </w:r>
      <w:r w:rsidRPr="007C6C97">
        <w:rPr>
          <w:rFonts w:ascii="Museo Sans 300" w:hAnsi="Museo Sans 300"/>
          <w:sz w:val="24"/>
          <w:szCs w:val="24"/>
        </w:rPr>
        <w:t xml:space="preserve"> lotes agrícolas, </w:t>
      </w:r>
      <w:r w:rsidR="004B69C7">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99152E" w:rsidRPr="007C6C97" w:rsidRDefault="0099152E" w:rsidP="0099152E">
      <w:pPr>
        <w:spacing w:after="0" w:line="240" w:lineRule="auto"/>
        <w:contextualSpacing/>
        <w:jc w:val="both"/>
        <w:rPr>
          <w:rFonts w:ascii="Museo Sans 300" w:hAnsi="Museo Sans 300"/>
          <w:sz w:val="24"/>
          <w:szCs w:val="24"/>
        </w:rPr>
      </w:pPr>
    </w:p>
    <w:p w:rsidR="0099152E" w:rsidRPr="00CA4A20" w:rsidRDefault="0099152E" w:rsidP="0099152E">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lastRenderedPageBreak/>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4B69C7">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4B69C7">
        <w:rPr>
          <w:rFonts w:ascii="Museo Sans 300" w:hAnsi="Museo Sans 300"/>
          <w:sz w:val="24"/>
          <w:szCs w:val="24"/>
        </w:rPr>
        <w:t>---</w:t>
      </w:r>
      <w:r w:rsidRPr="007C6C97">
        <w:rPr>
          <w:rFonts w:ascii="Museo Sans 300" w:hAnsi="Museo Sans 300"/>
          <w:sz w:val="24"/>
          <w:szCs w:val="24"/>
        </w:rPr>
        <w:t xml:space="preserve"> lotes agrícolas, </w:t>
      </w:r>
      <w:r w:rsidR="004B69C7">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99152E" w:rsidRPr="007C6C97" w:rsidRDefault="0099152E" w:rsidP="0099152E">
      <w:pPr>
        <w:spacing w:after="0" w:line="240" w:lineRule="auto"/>
        <w:contextualSpacing/>
        <w:jc w:val="both"/>
        <w:rPr>
          <w:rFonts w:ascii="Museo Sans 300" w:hAnsi="Museo Sans 300"/>
          <w:sz w:val="24"/>
          <w:szCs w:val="24"/>
        </w:rPr>
      </w:pPr>
    </w:p>
    <w:p w:rsidR="0099152E" w:rsidRPr="004B69C7" w:rsidRDefault="0099152E" w:rsidP="004B69C7">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4B69C7">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4B69C7">
        <w:rPr>
          <w:rFonts w:ascii="Museo Sans 300" w:hAnsi="Museo Sans 300"/>
          <w:sz w:val="24"/>
          <w:szCs w:val="24"/>
        </w:rPr>
        <w:t xml:space="preserve">--- </w:t>
      </w:r>
      <w:r w:rsidRPr="007C6C97">
        <w:rPr>
          <w:rFonts w:ascii="Museo Sans 300" w:hAnsi="Museo Sans 300"/>
          <w:sz w:val="24"/>
          <w:szCs w:val="24"/>
        </w:rPr>
        <w:t xml:space="preserve">-00000; la que fue </w:t>
      </w:r>
      <w:r w:rsidRPr="004B69C7">
        <w:rPr>
          <w:rFonts w:ascii="Museo Sans 300" w:hAnsi="Museo Sans 300"/>
          <w:sz w:val="24"/>
          <w:szCs w:val="24"/>
        </w:rPr>
        <w:t xml:space="preserve">inscrita a la matrícula </w:t>
      </w:r>
      <w:r w:rsidR="004B69C7">
        <w:rPr>
          <w:rFonts w:ascii="Museo Sans 300" w:hAnsi="Museo Sans 300"/>
          <w:sz w:val="24"/>
          <w:szCs w:val="24"/>
        </w:rPr>
        <w:t xml:space="preserve">--- </w:t>
      </w:r>
      <w:r w:rsidRPr="004B69C7">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4B69C7">
        <w:rPr>
          <w:rFonts w:ascii="Museo Sans 300" w:hAnsi="Museo Sans 300"/>
          <w:b/>
          <w:sz w:val="24"/>
          <w:szCs w:val="24"/>
        </w:rPr>
        <w:t>HACIENDA EL SINGUIL PORCIÓN 1</w:t>
      </w:r>
      <w:r w:rsidRPr="004B69C7">
        <w:rPr>
          <w:rFonts w:ascii="Museo Sans 300" w:hAnsi="Museo Sans 300"/>
          <w:sz w:val="24"/>
          <w:szCs w:val="24"/>
        </w:rPr>
        <w:t xml:space="preserve"> </w:t>
      </w:r>
      <w:r w:rsidRPr="004B69C7">
        <w:rPr>
          <w:rFonts w:ascii="Museo Sans 300" w:hAnsi="Museo Sans 300"/>
          <w:b/>
          <w:sz w:val="24"/>
          <w:szCs w:val="24"/>
        </w:rPr>
        <w:t>y</w:t>
      </w:r>
      <w:r w:rsidRPr="004B69C7">
        <w:rPr>
          <w:rFonts w:ascii="Museo Sans 300" w:hAnsi="Museo Sans 300"/>
          <w:sz w:val="24"/>
          <w:szCs w:val="24"/>
        </w:rPr>
        <w:t xml:space="preserve"> </w:t>
      </w:r>
      <w:r w:rsidRPr="004B69C7">
        <w:rPr>
          <w:rFonts w:ascii="Museo Sans 300" w:hAnsi="Museo Sans 300"/>
          <w:b/>
          <w:sz w:val="24"/>
          <w:szCs w:val="24"/>
        </w:rPr>
        <w:t>HACIENDA EL SINGUIL PORCIÓN SANTA RITA PORCIÓN 3</w:t>
      </w:r>
      <w:r w:rsidRPr="004B69C7">
        <w:rPr>
          <w:rFonts w:ascii="Museo Sans 300" w:hAnsi="Museo Sans 300"/>
          <w:sz w:val="24"/>
          <w:szCs w:val="24"/>
        </w:rPr>
        <w:t xml:space="preserve">, que comprende </w:t>
      </w:r>
      <w:r w:rsidR="004B69C7">
        <w:rPr>
          <w:rFonts w:ascii="Museo Sans 300" w:hAnsi="Museo Sans 300"/>
          <w:sz w:val="24"/>
          <w:szCs w:val="24"/>
        </w:rPr>
        <w:t>--</w:t>
      </w:r>
      <w:r w:rsidRPr="004B69C7">
        <w:rPr>
          <w:rFonts w:ascii="Museo Sans 300" w:hAnsi="Museo Sans 300"/>
          <w:sz w:val="24"/>
          <w:szCs w:val="24"/>
        </w:rPr>
        <w:t xml:space="preserve"> Lotes agrícolas (polígonos 1 y 2), </w:t>
      </w:r>
      <w:r w:rsidR="004B69C7">
        <w:rPr>
          <w:rFonts w:ascii="Museo Sans 300" w:hAnsi="Museo Sans 300"/>
          <w:sz w:val="24"/>
          <w:szCs w:val="24"/>
        </w:rPr>
        <w:t>---</w:t>
      </w:r>
      <w:r w:rsidRPr="004B69C7">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99152E" w:rsidRPr="007C6C97" w:rsidRDefault="0099152E" w:rsidP="0099152E">
      <w:pPr>
        <w:pStyle w:val="Prrafodelista"/>
        <w:spacing w:after="0" w:line="240" w:lineRule="auto"/>
        <w:ind w:left="0"/>
        <w:jc w:val="both"/>
        <w:rPr>
          <w:rFonts w:ascii="Museo Sans 300" w:hAnsi="Museo Sans 300"/>
          <w:sz w:val="24"/>
          <w:szCs w:val="24"/>
        </w:rPr>
      </w:pPr>
    </w:p>
    <w:p w:rsidR="0099152E" w:rsidRPr="007C6C97" w:rsidRDefault="0099152E" w:rsidP="0099152E">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99152E" w:rsidRPr="000D5089" w:rsidRDefault="0099152E" w:rsidP="0099152E">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99152E" w:rsidRPr="004B3620" w:rsidTr="00A264ED">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99152E" w:rsidRPr="004B3620" w:rsidTr="00A264ED">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99152E" w:rsidRPr="00DB540E" w:rsidRDefault="004B69C7" w:rsidP="00A264E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99152E"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99152E" w:rsidRPr="00DB540E" w:rsidRDefault="004B69C7" w:rsidP="00A264E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99152E" w:rsidRPr="00DB540E">
              <w:rPr>
                <w:rFonts w:ascii="Museo Sans 300" w:hAnsi="Museo Sans 300"/>
                <w:b/>
                <w:sz w:val="16"/>
                <w:szCs w:val="16"/>
              </w:rPr>
              <w:t>-00000</w:t>
            </w:r>
          </w:p>
        </w:tc>
      </w:tr>
      <w:tr w:rsidR="0099152E" w:rsidRPr="004B3620" w:rsidTr="00A264ED">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99152E" w:rsidRPr="00DB540E" w:rsidRDefault="004B69C7" w:rsidP="00A264E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99152E"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99152E" w:rsidRPr="00DB540E" w:rsidRDefault="0099152E" w:rsidP="00A264ED">
            <w:pPr>
              <w:spacing w:after="0" w:line="240" w:lineRule="auto"/>
              <w:jc w:val="center"/>
              <w:rPr>
                <w:rFonts w:ascii="Museo Sans 300" w:hAnsi="Museo Sans 300"/>
                <w:b/>
                <w:sz w:val="16"/>
                <w:szCs w:val="16"/>
              </w:rPr>
            </w:pPr>
          </w:p>
        </w:tc>
      </w:tr>
      <w:tr w:rsidR="0099152E" w:rsidRPr="004B3620" w:rsidTr="00A264ED">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99152E" w:rsidRPr="00DB540E" w:rsidRDefault="004B69C7" w:rsidP="00A264E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99152E"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99152E" w:rsidRPr="00DB540E" w:rsidRDefault="0099152E" w:rsidP="00A264ED">
            <w:pPr>
              <w:spacing w:after="0" w:line="240" w:lineRule="auto"/>
              <w:jc w:val="center"/>
              <w:rPr>
                <w:rFonts w:ascii="Museo Sans 300" w:hAnsi="Museo Sans 300"/>
                <w:b/>
                <w:sz w:val="16"/>
                <w:szCs w:val="16"/>
              </w:rPr>
            </w:pPr>
          </w:p>
        </w:tc>
      </w:tr>
      <w:tr w:rsidR="0099152E" w:rsidRPr="004B3620" w:rsidTr="00A264ED">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99152E" w:rsidRPr="00DB540E" w:rsidRDefault="0099152E" w:rsidP="00A264ED">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99152E" w:rsidRPr="00DB540E" w:rsidRDefault="0099152E" w:rsidP="00A264ED">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99152E" w:rsidRPr="00DB540E" w:rsidRDefault="0099152E" w:rsidP="00A264ED">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99152E" w:rsidRDefault="0099152E" w:rsidP="0099152E">
      <w:pPr>
        <w:spacing w:after="0" w:line="240" w:lineRule="auto"/>
        <w:ind w:left="1134"/>
        <w:jc w:val="both"/>
        <w:rPr>
          <w:rFonts w:ascii="Museo Sans 300" w:hAnsi="Museo Sans 300"/>
          <w:sz w:val="24"/>
          <w:szCs w:val="24"/>
        </w:rPr>
      </w:pPr>
    </w:p>
    <w:p w:rsidR="0099152E" w:rsidRDefault="0099152E" w:rsidP="0099152E">
      <w:pPr>
        <w:spacing w:after="0" w:line="240" w:lineRule="auto"/>
        <w:ind w:left="1134"/>
        <w:jc w:val="both"/>
        <w:rPr>
          <w:rFonts w:ascii="Museo Sans 300" w:hAnsi="Museo Sans 300"/>
          <w:sz w:val="24"/>
          <w:szCs w:val="24"/>
        </w:rPr>
      </w:pPr>
      <w:r w:rsidRPr="00966D80">
        <w:rPr>
          <w:rFonts w:ascii="Museo Sans 300" w:hAnsi="Museo Sans 300"/>
          <w:sz w:val="24"/>
          <w:szCs w:val="24"/>
        </w:rPr>
        <w:t xml:space="preserve">Como el área donde se desarrolla el proyecto está constituido por tres inmuebles que fueron adquiridos de manera distinta y para determinar el </w:t>
      </w:r>
      <w:r w:rsidRPr="00966D80">
        <w:rPr>
          <w:rFonts w:ascii="Museo Sans 300" w:hAnsi="Museo Sans 300"/>
          <w:sz w:val="24"/>
          <w:szCs w:val="24"/>
        </w:rPr>
        <w:lastRenderedPageBreak/>
        <w:t>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4B69C7" w:rsidRPr="00966D80" w:rsidRDefault="004B69C7" w:rsidP="0099152E">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99152E" w:rsidRPr="004B3620" w:rsidTr="00A264ED">
        <w:trPr>
          <w:trHeight w:val="217"/>
        </w:trPr>
        <w:tc>
          <w:tcPr>
            <w:tcW w:w="1259"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99152E" w:rsidRPr="004B3620" w:rsidTr="00A264ED">
        <w:trPr>
          <w:trHeight w:val="366"/>
        </w:trPr>
        <w:tc>
          <w:tcPr>
            <w:tcW w:w="1259"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0.368442</w:t>
            </w:r>
          </w:p>
        </w:tc>
      </w:tr>
      <w:tr w:rsidR="0099152E" w:rsidRPr="004B3620" w:rsidTr="00A264ED">
        <w:trPr>
          <w:trHeight w:val="366"/>
        </w:trPr>
        <w:tc>
          <w:tcPr>
            <w:tcW w:w="1259"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0.351323</w:t>
            </w:r>
          </w:p>
        </w:tc>
      </w:tr>
      <w:tr w:rsidR="0099152E" w:rsidRPr="004B3620" w:rsidTr="00A264ED">
        <w:trPr>
          <w:trHeight w:val="347"/>
        </w:trPr>
        <w:tc>
          <w:tcPr>
            <w:tcW w:w="1259"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99152E" w:rsidRPr="00966D80" w:rsidRDefault="0099152E" w:rsidP="00A264ED">
            <w:pPr>
              <w:jc w:val="center"/>
              <w:rPr>
                <w:rFonts w:ascii="Museo Sans 300" w:hAnsi="Museo Sans 300"/>
                <w:b/>
                <w:sz w:val="16"/>
                <w:szCs w:val="16"/>
              </w:rPr>
            </w:pPr>
            <w:r w:rsidRPr="00966D80">
              <w:rPr>
                <w:rFonts w:ascii="Museo Sans 300" w:hAnsi="Museo Sans 300"/>
                <w:b/>
                <w:sz w:val="16"/>
                <w:szCs w:val="16"/>
              </w:rPr>
              <w:t>0.351323</w:t>
            </w:r>
          </w:p>
        </w:tc>
      </w:tr>
      <w:tr w:rsidR="0099152E" w:rsidRPr="004B3620" w:rsidTr="00A264ED">
        <w:trPr>
          <w:trHeight w:val="283"/>
        </w:trPr>
        <w:tc>
          <w:tcPr>
            <w:tcW w:w="1259" w:type="dxa"/>
            <w:shd w:val="clear" w:color="auto" w:fill="auto"/>
          </w:tcPr>
          <w:p w:rsidR="0099152E" w:rsidRPr="00C936EA" w:rsidRDefault="0099152E" w:rsidP="00A264ED">
            <w:pPr>
              <w:jc w:val="center"/>
              <w:rPr>
                <w:rFonts w:ascii="Museo Sans 300" w:hAnsi="Museo Sans 300"/>
                <w:b/>
                <w:sz w:val="18"/>
                <w:szCs w:val="18"/>
              </w:rPr>
            </w:pPr>
          </w:p>
        </w:tc>
        <w:tc>
          <w:tcPr>
            <w:tcW w:w="2788" w:type="dxa"/>
            <w:shd w:val="clear" w:color="auto" w:fill="auto"/>
          </w:tcPr>
          <w:p w:rsidR="0099152E" w:rsidRPr="00C936EA" w:rsidRDefault="0099152E" w:rsidP="00A264ED">
            <w:pPr>
              <w:jc w:val="center"/>
              <w:rPr>
                <w:rFonts w:ascii="Museo Sans 300" w:hAnsi="Museo Sans 300"/>
                <w:b/>
                <w:sz w:val="18"/>
                <w:szCs w:val="18"/>
              </w:rPr>
            </w:pPr>
          </w:p>
        </w:tc>
        <w:tc>
          <w:tcPr>
            <w:tcW w:w="1333" w:type="dxa"/>
            <w:shd w:val="clear" w:color="auto" w:fill="auto"/>
          </w:tcPr>
          <w:p w:rsidR="0099152E" w:rsidRPr="00C936EA" w:rsidRDefault="0099152E" w:rsidP="00A264ED">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99152E" w:rsidRPr="00C936EA" w:rsidRDefault="0099152E" w:rsidP="00A264ED">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99152E" w:rsidRPr="00C936EA" w:rsidRDefault="0099152E" w:rsidP="00A264ED">
            <w:pPr>
              <w:jc w:val="center"/>
              <w:rPr>
                <w:rFonts w:ascii="Museo Sans 300" w:hAnsi="Museo Sans 300"/>
                <w:b/>
                <w:sz w:val="18"/>
                <w:szCs w:val="18"/>
              </w:rPr>
            </w:pPr>
          </w:p>
        </w:tc>
      </w:tr>
    </w:tbl>
    <w:p w:rsidR="0099152E" w:rsidRDefault="0099152E" w:rsidP="007F2991">
      <w:pPr>
        <w:spacing w:after="0" w:line="240" w:lineRule="auto"/>
        <w:contextualSpacing/>
        <w:jc w:val="both"/>
        <w:rPr>
          <w:rFonts w:ascii="Museo Sans 300" w:hAnsi="Museo Sans 300"/>
          <w:sz w:val="24"/>
          <w:szCs w:val="24"/>
          <w:lang w:val="es-ES"/>
        </w:rPr>
      </w:pPr>
    </w:p>
    <w:p w:rsidR="007F2991" w:rsidRDefault="007F2991" w:rsidP="007F2991">
      <w:pPr>
        <w:spacing w:after="0" w:line="240" w:lineRule="auto"/>
        <w:contextualSpacing/>
        <w:jc w:val="both"/>
        <w:rPr>
          <w:rFonts w:ascii="Museo Sans 300" w:hAnsi="Museo Sans 300"/>
          <w:sz w:val="24"/>
          <w:szCs w:val="24"/>
          <w:lang w:val="es-ES"/>
        </w:rPr>
      </w:pPr>
    </w:p>
    <w:p w:rsidR="0099152E" w:rsidRDefault="0099152E" w:rsidP="0099152E">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7F2991" w:rsidRDefault="007F2991" w:rsidP="0099152E">
      <w:pPr>
        <w:spacing w:after="0" w:line="240" w:lineRule="auto"/>
        <w:ind w:left="1134"/>
        <w:jc w:val="both"/>
        <w:rPr>
          <w:rFonts w:ascii="Museo Sans 300" w:hAnsi="Museo Sans 300"/>
          <w:sz w:val="24"/>
          <w:szCs w:val="24"/>
          <w:lang w:val="es-ES"/>
        </w:rPr>
      </w:pPr>
    </w:p>
    <w:p w:rsidR="007F2991" w:rsidRPr="00966D80" w:rsidRDefault="007F2991" w:rsidP="0099152E">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99152E" w:rsidRPr="00755C05" w:rsidTr="00A264ED">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99152E" w:rsidRPr="00755C05" w:rsidTr="00A264ED">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99152E" w:rsidRPr="00966D80" w:rsidRDefault="007F2991" w:rsidP="00A264E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99152E" w:rsidRPr="00966D80">
              <w:rPr>
                <w:rFonts w:ascii="Museo Sans 300" w:hAnsi="Museo Sans 300"/>
                <w:b/>
                <w:sz w:val="16"/>
                <w:szCs w:val="16"/>
              </w:rPr>
              <w:t>-00000</w:t>
            </w:r>
          </w:p>
        </w:tc>
      </w:tr>
      <w:tr w:rsidR="0099152E" w:rsidRPr="00755C05" w:rsidTr="00A264ED">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99152E" w:rsidRPr="00966D80" w:rsidRDefault="007F2991" w:rsidP="00A264E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99152E" w:rsidRPr="00966D80">
              <w:rPr>
                <w:rFonts w:ascii="Museo Sans 300" w:hAnsi="Museo Sans 300"/>
                <w:b/>
                <w:sz w:val="16"/>
                <w:szCs w:val="16"/>
              </w:rPr>
              <w:t>-00000</w:t>
            </w:r>
          </w:p>
        </w:tc>
      </w:tr>
      <w:tr w:rsidR="0099152E" w:rsidRPr="00755C05" w:rsidTr="00A264ED">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99152E" w:rsidRPr="00966D80" w:rsidRDefault="0099152E" w:rsidP="00A264ED">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99152E" w:rsidRPr="00966D80" w:rsidRDefault="0099152E" w:rsidP="00A264ED">
            <w:pPr>
              <w:spacing w:after="0" w:line="240" w:lineRule="auto"/>
              <w:rPr>
                <w:rFonts w:ascii="Museo Sans 300" w:hAnsi="Museo Sans 300"/>
                <w:b/>
                <w:sz w:val="16"/>
                <w:szCs w:val="16"/>
              </w:rPr>
            </w:pPr>
          </w:p>
        </w:tc>
      </w:tr>
    </w:tbl>
    <w:p w:rsidR="0099152E" w:rsidRDefault="0099152E" w:rsidP="0099152E">
      <w:pPr>
        <w:spacing w:after="0" w:line="240" w:lineRule="auto"/>
        <w:ind w:left="1134"/>
        <w:jc w:val="both"/>
        <w:rPr>
          <w:rFonts w:ascii="Museo Sans 300" w:hAnsi="Museo Sans 300"/>
          <w:sz w:val="24"/>
          <w:szCs w:val="24"/>
        </w:rPr>
      </w:pPr>
    </w:p>
    <w:p w:rsidR="0099152E" w:rsidRPr="007C6C97" w:rsidRDefault="0099152E" w:rsidP="0099152E">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99152E" w:rsidRPr="00CB79C4" w:rsidRDefault="0099152E" w:rsidP="0099152E">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99152E" w:rsidRPr="007C6C97" w:rsidRDefault="0099152E" w:rsidP="0099152E">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99152E" w:rsidRPr="007C6C97" w:rsidRDefault="0099152E" w:rsidP="0099152E">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99152E" w:rsidRPr="007C6C97" w:rsidRDefault="0099152E" w:rsidP="0099152E">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99152E" w:rsidRDefault="0099152E" w:rsidP="0099152E">
      <w:pPr>
        <w:pStyle w:val="Prrafodelista"/>
        <w:spacing w:after="0" w:line="240" w:lineRule="auto"/>
        <w:ind w:left="0"/>
        <w:jc w:val="both"/>
        <w:rPr>
          <w:rFonts w:ascii="Museo Sans 300" w:hAnsi="Museo Sans 300"/>
          <w:sz w:val="24"/>
          <w:szCs w:val="24"/>
        </w:rPr>
      </w:pPr>
    </w:p>
    <w:p w:rsidR="0099152E" w:rsidRPr="00A64FCF" w:rsidRDefault="0099152E" w:rsidP="0099152E">
      <w:pPr>
        <w:pStyle w:val="Prrafodelista"/>
        <w:numPr>
          <w:ilvl w:val="0"/>
          <w:numId w:val="3"/>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7F2991">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7F2991">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7F2991">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 xml:space="preserve">Aprobándose el valor base para solares de vivienda de $0.38 por </w:t>
      </w:r>
      <w:r w:rsidRPr="00A64FCF">
        <w:rPr>
          <w:rFonts w:ascii="Museo Sans 300" w:hAnsi="Museo Sans 300"/>
          <w:sz w:val="24"/>
          <w:szCs w:val="24"/>
        </w:rPr>
        <w:lastRenderedPageBreak/>
        <w:t>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99152E" w:rsidRDefault="0099152E" w:rsidP="000A609F">
      <w:pPr>
        <w:spacing w:after="0" w:line="240" w:lineRule="auto"/>
        <w:jc w:val="center"/>
        <w:rPr>
          <w:rFonts w:ascii="Museo Sans 300" w:hAnsi="Museo Sans 300"/>
          <w:lang w:val="es-ES"/>
        </w:rPr>
      </w:pPr>
    </w:p>
    <w:p w:rsidR="00A264ED" w:rsidRPr="00C02544" w:rsidRDefault="00A264ED" w:rsidP="00C02544">
      <w:pPr>
        <w:pStyle w:val="Prrafodelista"/>
        <w:numPr>
          <w:ilvl w:val="0"/>
          <w:numId w:val="3"/>
        </w:numPr>
        <w:spacing w:after="0" w:line="240" w:lineRule="auto"/>
        <w:ind w:left="1134" w:right="15" w:hanging="794"/>
        <w:jc w:val="both"/>
        <w:rPr>
          <w:rFonts w:ascii="Bookman Old Style" w:hAnsi="Bookman Old Style" w:cs="Arial"/>
          <w:sz w:val="24"/>
          <w:szCs w:val="24"/>
        </w:rPr>
      </w:pPr>
      <w:r w:rsidRPr="00C02544">
        <w:rPr>
          <w:rFonts w:ascii="Museo Sans 300" w:hAnsi="Museo Sans 300"/>
          <w:sz w:val="24"/>
          <w:szCs w:val="24"/>
        </w:rPr>
        <w:t>En el</w:t>
      </w:r>
      <w:r w:rsidRPr="00C02544">
        <w:rPr>
          <w:rFonts w:ascii="Museo Sans 300" w:hAnsi="Museo Sans 300"/>
          <w:b/>
          <w:sz w:val="24"/>
          <w:szCs w:val="24"/>
        </w:rPr>
        <w:t xml:space="preserve"> </w:t>
      </w:r>
      <w:r w:rsidRPr="00C02544">
        <w:rPr>
          <w:rFonts w:ascii="Museo Sans 300" w:hAnsi="Museo Sans 300"/>
          <w:b/>
          <w:color w:val="000000" w:themeColor="text1"/>
          <w:sz w:val="24"/>
          <w:szCs w:val="24"/>
        </w:rPr>
        <w:t>Punto XV del acta de Sesión Ordinaria 19-2003, de fecha 22 de mayo de 2003</w:t>
      </w:r>
      <w:r w:rsidRPr="00C02544">
        <w:rPr>
          <w:rFonts w:ascii="Museo Sans 300" w:hAnsi="Museo Sans 300"/>
          <w:color w:val="000000" w:themeColor="text1"/>
          <w:sz w:val="24"/>
          <w:szCs w:val="24"/>
        </w:rPr>
        <w:t>,</w:t>
      </w:r>
      <w:r w:rsidRPr="00C02544">
        <w:rPr>
          <w:rFonts w:ascii="Museo Sans 300" w:hAnsi="Museo Sans 300"/>
          <w:sz w:val="24"/>
          <w:szCs w:val="24"/>
        </w:rPr>
        <w:t xml:space="preserve"> se adjudicó entre otros el </w:t>
      </w:r>
      <w:r w:rsidRPr="00C02544">
        <w:rPr>
          <w:rFonts w:ascii="Museo Sans 300" w:hAnsi="Museo Sans 300"/>
          <w:color w:val="000000" w:themeColor="text1"/>
          <w:sz w:val="24"/>
          <w:szCs w:val="24"/>
        </w:rPr>
        <w:t xml:space="preserve">Lote </w:t>
      </w:r>
      <w:r w:rsidR="007F2991">
        <w:rPr>
          <w:rFonts w:ascii="Museo Sans 300" w:hAnsi="Museo Sans 300"/>
          <w:color w:val="000000" w:themeColor="text1"/>
          <w:sz w:val="24"/>
          <w:szCs w:val="24"/>
        </w:rPr>
        <w:t>--</w:t>
      </w:r>
      <w:r w:rsidRPr="00C02544">
        <w:rPr>
          <w:rFonts w:ascii="Museo Sans 300" w:hAnsi="Museo Sans 300"/>
          <w:color w:val="000000" w:themeColor="text1"/>
          <w:sz w:val="24"/>
          <w:szCs w:val="24"/>
        </w:rPr>
        <w:t xml:space="preserve">, polígono </w:t>
      </w:r>
      <w:r w:rsidR="007F2991">
        <w:rPr>
          <w:rFonts w:ascii="Museo Sans 300" w:hAnsi="Museo Sans 300"/>
          <w:color w:val="000000" w:themeColor="text1"/>
          <w:sz w:val="24"/>
          <w:szCs w:val="24"/>
        </w:rPr>
        <w:t>--</w:t>
      </w:r>
      <w:r w:rsidRPr="00C02544">
        <w:rPr>
          <w:rFonts w:ascii="Museo Sans 300" w:hAnsi="Museo Sans 300"/>
          <w:b/>
          <w:sz w:val="24"/>
          <w:szCs w:val="24"/>
        </w:rPr>
        <w:t xml:space="preserve">, </w:t>
      </w:r>
      <w:r w:rsidRPr="00C02544">
        <w:rPr>
          <w:rFonts w:ascii="Museo Sans 300" w:hAnsi="Museo Sans 300"/>
          <w:sz w:val="24"/>
          <w:szCs w:val="24"/>
        </w:rPr>
        <w:t xml:space="preserve">con un área de 14,642.77 Mts.², y  un precio de $5,160.72, a favor </w:t>
      </w:r>
      <w:r w:rsidRPr="00C02544">
        <w:rPr>
          <w:rFonts w:ascii="Museo Sans 300" w:hAnsi="Museo Sans 300"/>
          <w:color w:val="000000" w:themeColor="text1"/>
          <w:sz w:val="24"/>
          <w:szCs w:val="24"/>
        </w:rPr>
        <w:t>del señor Juventino Gallardo.</w:t>
      </w:r>
    </w:p>
    <w:p w:rsidR="00C02544" w:rsidRPr="007F2991" w:rsidRDefault="00C02544" w:rsidP="007F2991">
      <w:pPr>
        <w:spacing w:after="0" w:line="240" w:lineRule="auto"/>
        <w:rPr>
          <w:rFonts w:ascii="Bookman Old Style" w:hAnsi="Bookman Old Style" w:cs="Arial"/>
          <w:sz w:val="24"/>
          <w:szCs w:val="24"/>
        </w:rPr>
      </w:pPr>
    </w:p>
    <w:p w:rsidR="00A264ED" w:rsidRPr="00C02544" w:rsidRDefault="00A264ED" w:rsidP="00C02544">
      <w:pPr>
        <w:pStyle w:val="Prrafodelista"/>
        <w:numPr>
          <w:ilvl w:val="0"/>
          <w:numId w:val="3"/>
        </w:numPr>
        <w:spacing w:after="0" w:line="240" w:lineRule="auto"/>
        <w:ind w:left="1134" w:right="15" w:hanging="794"/>
        <w:jc w:val="both"/>
        <w:rPr>
          <w:rFonts w:ascii="Museo Sans 300" w:hAnsi="Museo Sans 300"/>
          <w:sz w:val="24"/>
          <w:szCs w:val="24"/>
        </w:rPr>
      </w:pPr>
      <w:r w:rsidRPr="00C02544">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B62A04">
        <w:rPr>
          <w:rFonts w:ascii="Museo Sans 300" w:hAnsi="Museo Sans 300"/>
          <w:sz w:val="24"/>
          <w:szCs w:val="24"/>
        </w:rPr>
        <w:t>usal de abandono y/o renuncia tá</w:t>
      </w:r>
      <w:r w:rsidRPr="00C02544">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A264ED" w:rsidRPr="00C02544" w:rsidRDefault="00A264ED" w:rsidP="00C02544">
      <w:pPr>
        <w:pStyle w:val="Prrafodelista"/>
        <w:spacing w:after="0" w:line="240" w:lineRule="auto"/>
        <w:ind w:left="1134" w:hanging="794"/>
        <w:rPr>
          <w:rFonts w:ascii="Museo Sans 300" w:hAnsi="Museo Sans 300"/>
          <w:sz w:val="24"/>
          <w:szCs w:val="24"/>
        </w:rPr>
      </w:pPr>
    </w:p>
    <w:p w:rsidR="00A264ED" w:rsidRPr="00C02544" w:rsidRDefault="00A264ED" w:rsidP="00C02544">
      <w:pPr>
        <w:pStyle w:val="Prrafodelista"/>
        <w:numPr>
          <w:ilvl w:val="0"/>
          <w:numId w:val="3"/>
        </w:numPr>
        <w:spacing w:after="0" w:line="240" w:lineRule="auto"/>
        <w:ind w:left="1134" w:hanging="794"/>
        <w:contextualSpacing w:val="0"/>
        <w:jc w:val="both"/>
        <w:rPr>
          <w:rFonts w:ascii="Bookman Old Style" w:hAnsi="Bookman Old Style" w:cs="Arial"/>
          <w:sz w:val="24"/>
          <w:szCs w:val="24"/>
        </w:rPr>
      </w:pPr>
      <w:r w:rsidRPr="00C02544">
        <w:rPr>
          <w:rFonts w:ascii="Museo Sans 300" w:hAnsi="Museo Sans 300"/>
          <w:sz w:val="24"/>
          <w:szCs w:val="24"/>
        </w:rPr>
        <w:t xml:space="preserve">La señora MARIA JULIA CARBALLO DE MENDEZ, de </w:t>
      </w:r>
      <w:r w:rsidR="007F2991">
        <w:rPr>
          <w:rFonts w:ascii="Museo Sans 300" w:hAnsi="Museo Sans 300"/>
          <w:sz w:val="24"/>
          <w:szCs w:val="24"/>
        </w:rPr>
        <w:t>---</w:t>
      </w:r>
      <w:r w:rsidRPr="00C02544">
        <w:rPr>
          <w:rFonts w:ascii="Museo Sans 300" w:hAnsi="Museo Sans 300"/>
          <w:sz w:val="24"/>
          <w:szCs w:val="24"/>
        </w:rPr>
        <w:t xml:space="preserve"> años de edad, </w:t>
      </w:r>
      <w:r w:rsidR="007F2991">
        <w:rPr>
          <w:rFonts w:ascii="Museo Sans 300" w:hAnsi="Museo Sans 300"/>
          <w:sz w:val="24"/>
          <w:szCs w:val="24"/>
        </w:rPr>
        <w:t>---</w:t>
      </w:r>
      <w:r w:rsidRPr="00C02544">
        <w:rPr>
          <w:rFonts w:ascii="Museo Sans 300" w:hAnsi="Museo Sans 300"/>
          <w:sz w:val="24"/>
          <w:szCs w:val="24"/>
        </w:rPr>
        <w:t xml:space="preserve">, del domicilio de </w:t>
      </w:r>
      <w:r w:rsidR="007F2991">
        <w:rPr>
          <w:rFonts w:ascii="Museo Sans 300" w:hAnsi="Museo Sans 300"/>
          <w:sz w:val="24"/>
          <w:szCs w:val="24"/>
        </w:rPr>
        <w:t>---</w:t>
      </w:r>
      <w:r w:rsidRPr="00C02544">
        <w:rPr>
          <w:rFonts w:ascii="Museo Sans 300" w:hAnsi="Museo Sans 300"/>
          <w:sz w:val="24"/>
          <w:szCs w:val="24"/>
        </w:rPr>
        <w:t xml:space="preserve">, departamento de </w:t>
      </w:r>
      <w:r w:rsidR="007F2991">
        <w:rPr>
          <w:rFonts w:ascii="Museo Sans 300" w:hAnsi="Museo Sans 300"/>
          <w:sz w:val="24"/>
          <w:szCs w:val="24"/>
        </w:rPr>
        <w:t>---</w:t>
      </w:r>
      <w:r w:rsidRPr="00C02544">
        <w:rPr>
          <w:rFonts w:ascii="Museo Sans 300" w:hAnsi="Museo Sans 300"/>
          <w:sz w:val="24"/>
          <w:szCs w:val="24"/>
        </w:rPr>
        <w:t xml:space="preserve">, con Documento Único de Identidad número </w:t>
      </w:r>
      <w:r w:rsidR="007F2991">
        <w:rPr>
          <w:rFonts w:ascii="Museo Sans 300" w:hAnsi="Museo Sans 300"/>
          <w:sz w:val="24"/>
          <w:szCs w:val="24"/>
        </w:rPr>
        <w:t>---</w:t>
      </w:r>
      <w:r w:rsidRPr="00C02544">
        <w:rPr>
          <w:rFonts w:ascii="Museo Sans 300" w:hAnsi="Museo Sans 300"/>
          <w:sz w:val="24"/>
          <w:szCs w:val="24"/>
        </w:rPr>
        <w:t xml:space="preserve">, presentó a este Instituto, escrito, solicitando la adjudicación del </w:t>
      </w:r>
      <w:r w:rsidRPr="00C02544">
        <w:rPr>
          <w:rFonts w:ascii="Museo Sans 300" w:hAnsi="Museo Sans 300"/>
          <w:color w:val="000000" w:themeColor="text1"/>
          <w:sz w:val="24"/>
          <w:szCs w:val="24"/>
        </w:rPr>
        <w:t xml:space="preserve">Lote Nº </w:t>
      </w:r>
      <w:r w:rsidR="007F2991">
        <w:rPr>
          <w:rFonts w:ascii="Museo Sans 300" w:hAnsi="Museo Sans 300"/>
          <w:color w:val="000000" w:themeColor="text1"/>
          <w:sz w:val="24"/>
          <w:szCs w:val="24"/>
        </w:rPr>
        <w:t>---</w:t>
      </w:r>
      <w:r w:rsidRPr="00C02544">
        <w:rPr>
          <w:rFonts w:ascii="Museo Sans 300" w:hAnsi="Museo Sans 300"/>
          <w:color w:val="000000" w:themeColor="text1"/>
          <w:sz w:val="24"/>
          <w:szCs w:val="24"/>
        </w:rPr>
        <w:t xml:space="preserve">, polígono </w:t>
      </w:r>
      <w:r w:rsidR="007F2991">
        <w:rPr>
          <w:rFonts w:ascii="Museo Sans 300" w:hAnsi="Museo Sans 300"/>
          <w:color w:val="000000" w:themeColor="text1"/>
          <w:sz w:val="24"/>
          <w:szCs w:val="24"/>
        </w:rPr>
        <w:t>--</w:t>
      </w:r>
      <w:r w:rsidRPr="00C02544">
        <w:rPr>
          <w:rFonts w:ascii="Museo Sans 300" w:hAnsi="Museo Sans 300"/>
          <w:sz w:val="24"/>
          <w:szCs w:val="24"/>
        </w:rPr>
        <w:t xml:space="preserve">, actualmente identificado como </w:t>
      </w:r>
      <w:r w:rsidRPr="00C02544">
        <w:rPr>
          <w:rFonts w:ascii="Museo Sans 300" w:hAnsi="Museo Sans 300"/>
          <w:color w:val="000000" w:themeColor="text1"/>
          <w:sz w:val="24"/>
          <w:szCs w:val="24"/>
        </w:rPr>
        <w:t xml:space="preserve">Lote Nº </w:t>
      </w:r>
      <w:r w:rsidR="007F2991">
        <w:rPr>
          <w:rFonts w:ascii="Museo Sans 300" w:hAnsi="Museo Sans 300"/>
          <w:color w:val="000000" w:themeColor="text1"/>
          <w:sz w:val="24"/>
          <w:szCs w:val="24"/>
        </w:rPr>
        <w:t>--</w:t>
      </w:r>
      <w:r w:rsidRPr="00C02544">
        <w:rPr>
          <w:rFonts w:ascii="Museo Sans 300" w:hAnsi="Museo Sans 300"/>
          <w:color w:val="000000" w:themeColor="text1"/>
          <w:sz w:val="24"/>
          <w:szCs w:val="24"/>
        </w:rPr>
        <w:t xml:space="preserve">, polígono </w:t>
      </w:r>
      <w:r w:rsidR="007F2991">
        <w:rPr>
          <w:rFonts w:ascii="Museo Sans 300" w:hAnsi="Museo Sans 300"/>
          <w:color w:val="000000" w:themeColor="text1"/>
          <w:sz w:val="24"/>
          <w:szCs w:val="24"/>
        </w:rPr>
        <w:t>--</w:t>
      </w:r>
      <w:r w:rsidRPr="00C02544">
        <w:rPr>
          <w:rFonts w:ascii="Museo Sans 300" w:hAnsi="Museo Sans 300"/>
          <w:sz w:val="24"/>
          <w:szCs w:val="24"/>
        </w:rPr>
        <w:t xml:space="preserve">, porción </w:t>
      </w:r>
      <w:r w:rsidR="007F2991">
        <w:rPr>
          <w:rFonts w:ascii="Museo Sans 300" w:hAnsi="Museo Sans 300"/>
          <w:sz w:val="24"/>
          <w:szCs w:val="24"/>
        </w:rPr>
        <w:t>--</w:t>
      </w:r>
      <w:r w:rsidRPr="00C02544">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13 años, de ejercer la posesión de dicho inmueble. Asimismo, su grupo familiar estará conformado por </w:t>
      </w:r>
      <w:r w:rsidR="007F2991">
        <w:rPr>
          <w:rFonts w:ascii="Museo Sans 300" w:hAnsi="Museo Sans 300"/>
          <w:sz w:val="24"/>
          <w:szCs w:val="24"/>
        </w:rPr>
        <w:t>---</w:t>
      </w:r>
      <w:r w:rsidRPr="00C02544">
        <w:rPr>
          <w:rFonts w:ascii="Museo Sans 300" w:hAnsi="Museo Sans 300"/>
          <w:sz w:val="24"/>
          <w:szCs w:val="24"/>
        </w:rPr>
        <w:t xml:space="preserve"> YOHANA PATRICIA MENDEZ CARBALLO, de </w:t>
      </w:r>
      <w:r w:rsidR="007F2991">
        <w:rPr>
          <w:rFonts w:ascii="Museo Sans 300" w:hAnsi="Museo Sans 300"/>
          <w:sz w:val="24"/>
          <w:szCs w:val="24"/>
        </w:rPr>
        <w:t>---</w:t>
      </w:r>
      <w:r w:rsidRPr="00C02544">
        <w:rPr>
          <w:rFonts w:ascii="Museo Sans 300" w:hAnsi="Museo Sans 300"/>
          <w:sz w:val="24"/>
          <w:szCs w:val="24"/>
        </w:rPr>
        <w:t xml:space="preserve"> años de edad, </w:t>
      </w:r>
      <w:r w:rsidR="007F2991">
        <w:rPr>
          <w:rFonts w:ascii="Museo Sans 300" w:hAnsi="Museo Sans 300"/>
          <w:sz w:val="24"/>
          <w:szCs w:val="24"/>
        </w:rPr>
        <w:t>---</w:t>
      </w:r>
      <w:r w:rsidRPr="00C02544">
        <w:rPr>
          <w:rFonts w:ascii="Museo Sans 300" w:hAnsi="Museo Sans 300"/>
          <w:sz w:val="24"/>
          <w:szCs w:val="24"/>
        </w:rPr>
        <w:t xml:space="preserve">, del domicilio de </w:t>
      </w:r>
      <w:r w:rsidR="007F2991">
        <w:rPr>
          <w:rFonts w:ascii="Museo Sans 300" w:hAnsi="Museo Sans 300"/>
          <w:sz w:val="24"/>
          <w:szCs w:val="24"/>
        </w:rPr>
        <w:t>---</w:t>
      </w:r>
      <w:r w:rsidRPr="00C02544">
        <w:rPr>
          <w:rFonts w:ascii="Museo Sans 300" w:hAnsi="Museo Sans 300"/>
          <w:sz w:val="24"/>
          <w:szCs w:val="24"/>
        </w:rPr>
        <w:t xml:space="preserve">, departamento de </w:t>
      </w:r>
      <w:r w:rsidR="007F2991">
        <w:rPr>
          <w:rFonts w:ascii="Museo Sans 300" w:hAnsi="Museo Sans 300"/>
          <w:sz w:val="24"/>
          <w:szCs w:val="24"/>
        </w:rPr>
        <w:t>---</w:t>
      </w:r>
      <w:r w:rsidRPr="00C02544">
        <w:rPr>
          <w:rFonts w:ascii="Museo Sans 300" w:hAnsi="Museo Sans 300"/>
          <w:sz w:val="24"/>
          <w:szCs w:val="24"/>
        </w:rPr>
        <w:t xml:space="preserve">, con Documento Único de Identidad número </w:t>
      </w:r>
      <w:r w:rsidR="007F2991">
        <w:rPr>
          <w:rFonts w:ascii="Museo Sans 300" w:hAnsi="Museo Sans 300"/>
          <w:sz w:val="24"/>
          <w:szCs w:val="24"/>
        </w:rPr>
        <w:t>---</w:t>
      </w:r>
      <w:r w:rsidRPr="00C02544">
        <w:rPr>
          <w:rFonts w:ascii="Museo Sans 300" w:hAnsi="Museo Sans 300"/>
          <w:sz w:val="24"/>
          <w:szCs w:val="24"/>
        </w:rPr>
        <w:t>.</w:t>
      </w:r>
    </w:p>
    <w:p w:rsidR="00A264ED" w:rsidRPr="00C02544" w:rsidRDefault="00A264ED" w:rsidP="00C02544">
      <w:pPr>
        <w:spacing w:after="0" w:line="240" w:lineRule="auto"/>
        <w:ind w:left="1134" w:hanging="794"/>
        <w:jc w:val="both"/>
        <w:rPr>
          <w:rFonts w:ascii="Bookman Old Style" w:hAnsi="Bookman Old Style" w:cs="Arial"/>
          <w:sz w:val="24"/>
          <w:szCs w:val="24"/>
          <w:lang w:val="es-ES"/>
        </w:rPr>
      </w:pPr>
    </w:p>
    <w:p w:rsidR="00A264ED" w:rsidRPr="00C02544" w:rsidRDefault="00A264ED" w:rsidP="00C02544">
      <w:pPr>
        <w:pStyle w:val="Prrafodelista"/>
        <w:numPr>
          <w:ilvl w:val="0"/>
          <w:numId w:val="3"/>
        </w:numPr>
        <w:spacing w:after="0" w:line="240" w:lineRule="auto"/>
        <w:ind w:left="1134" w:right="15" w:hanging="794"/>
        <w:jc w:val="both"/>
        <w:rPr>
          <w:rFonts w:ascii="Museo Sans 300" w:hAnsi="Museo Sans 300"/>
          <w:sz w:val="24"/>
          <w:szCs w:val="24"/>
        </w:rPr>
      </w:pPr>
      <w:r w:rsidRPr="00C02544">
        <w:rPr>
          <w:rFonts w:ascii="Museo Sans 300" w:hAnsi="Museo Sans 300"/>
          <w:sz w:val="24"/>
          <w:szCs w:val="24"/>
        </w:rPr>
        <w:t>Habiéndose actualizado la información de la adjudicación del inmueble, se hace necesaria la modificación del punto de acta al inicio mencionado, por la siguiente causal:</w:t>
      </w:r>
    </w:p>
    <w:p w:rsidR="00A264ED" w:rsidRPr="00C02544" w:rsidRDefault="00A264ED" w:rsidP="00C02544">
      <w:pPr>
        <w:pStyle w:val="Prrafodelista"/>
        <w:spacing w:after="0" w:line="240" w:lineRule="auto"/>
        <w:ind w:left="1134" w:right="49" w:hanging="794"/>
        <w:jc w:val="both"/>
        <w:rPr>
          <w:rFonts w:ascii="Museo Sans 300" w:hAnsi="Museo Sans 300"/>
          <w:sz w:val="24"/>
          <w:szCs w:val="24"/>
        </w:rPr>
      </w:pPr>
    </w:p>
    <w:p w:rsidR="00A264ED" w:rsidRPr="00C02544" w:rsidRDefault="00A264ED" w:rsidP="00C02544">
      <w:pPr>
        <w:pStyle w:val="Prrafodelista"/>
        <w:spacing w:after="0" w:line="240" w:lineRule="auto"/>
        <w:ind w:left="1418" w:right="49"/>
        <w:jc w:val="both"/>
        <w:rPr>
          <w:rFonts w:ascii="Museo Sans 300" w:hAnsi="Museo Sans 300"/>
          <w:sz w:val="24"/>
          <w:szCs w:val="24"/>
        </w:rPr>
      </w:pPr>
      <w:r w:rsidRPr="00C02544">
        <w:rPr>
          <w:rFonts w:ascii="Museo Sans 300" w:hAnsi="Museo Sans 300"/>
          <w:sz w:val="24"/>
          <w:szCs w:val="24"/>
        </w:rPr>
        <w:t>Sustituir al beneficiario original,</w:t>
      </w:r>
      <w:r w:rsidRPr="00C02544">
        <w:rPr>
          <w:rFonts w:ascii="Museo Sans 300" w:hAnsi="Museo Sans 300"/>
          <w:color w:val="000000" w:themeColor="text1"/>
          <w:sz w:val="24"/>
          <w:szCs w:val="24"/>
        </w:rPr>
        <w:t xml:space="preserve"> señor Juventino Gallardo</w:t>
      </w:r>
      <w:r w:rsidRPr="00C02544">
        <w:rPr>
          <w:rFonts w:ascii="Museo Sans 300" w:hAnsi="Museo Sans 300"/>
          <w:sz w:val="24"/>
          <w:szCs w:val="24"/>
        </w:rPr>
        <w:t xml:space="preserve">, por haber abandonado el </w:t>
      </w:r>
      <w:r w:rsidRPr="00C02544">
        <w:rPr>
          <w:rFonts w:ascii="Museo Sans 300" w:hAnsi="Museo Sans 300"/>
          <w:color w:val="000000" w:themeColor="text1"/>
          <w:sz w:val="24"/>
          <w:szCs w:val="24"/>
        </w:rPr>
        <w:t xml:space="preserve">Lote </w:t>
      </w:r>
      <w:r w:rsidR="007F2991">
        <w:rPr>
          <w:rFonts w:ascii="Museo Sans 300" w:hAnsi="Museo Sans 300"/>
          <w:color w:val="000000" w:themeColor="text1"/>
          <w:sz w:val="24"/>
          <w:szCs w:val="24"/>
        </w:rPr>
        <w:t>--</w:t>
      </w:r>
      <w:r w:rsidRPr="00C02544">
        <w:rPr>
          <w:rFonts w:ascii="Museo Sans 300" w:hAnsi="Museo Sans 300"/>
          <w:color w:val="000000" w:themeColor="text1"/>
          <w:sz w:val="24"/>
          <w:szCs w:val="24"/>
        </w:rPr>
        <w:t xml:space="preserve">, polígono </w:t>
      </w:r>
      <w:r w:rsidR="007F2991">
        <w:rPr>
          <w:rFonts w:ascii="Museo Sans 300" w:hAnsi="Museo Sans 300"/>
          <w:color w:val="000000" w:themeColor="text1"/>
          <w:sz w:val="24"/>
          <w:szCs w:val="24"/>
        </w:rPr>
        <w:t>--</w:t>
      </w:r>
      <w:r w:rsidRPr="00C02544">
        <w:rPr>
          <w:rFonts w:ascii="Museo Sans 300" w:hAnsi="Museo Sans 300"/>
          <w:sz w:val="24"/>
          <w:szCs w:val="24"/>
        </w:rPr>
        <w:t xml:space="preserve">, en la actualidad se identifica como </w:t>
      </w:r>
      <w:r w:rsidRPr="00C02544">
        <w:rPr>
          <w:rFonts w:ascii="Museo Sans 300" w:hAnsi="Museo Sans 300"/>
          <w:color w:val="000000" w:themeColor="text1"/>
          <w:sz w:val="24"/>
          <w:szCs w:val="24"/>
        </w:rPr>
        <w:t xml:space="preserve">Lote </w:t>
      </w:r>
      <w:r w:rsidR="007F2991">
        <w:rPr>
          <w:rFonts w:ascii="Museo Sans 300" w:hAnsi="Museo Sans 300"/>
          <w:color w:val="000000" w:themeColor="text1"/>
          <w:sz w:val="24"/>
          <w:szCs w:val="24"/>
        </w:rPr>
        <w:t>--</w:t>
      </w:r>
      <w:r w:rsidRPr="00C02544">
        <w:rPr>
          <w:rFonts w:ascii="Museo Sans 300" w:hAnsi="Museo Sans 300"/>
          <w:color w:val="000000" w:themeColor="text1"/>
          <w:sz w:val="24"/>
          <w:szCs w:val="24"/>
        </w:rPr>
        <w:t xml:space="preserve">, polígono </w:t>
      </w:r>
      <w:r w:rsidR="007F2991">
        <w:rPr>
          <w:rFonts w:ascii="Museo Sans 300" w:hAnsi="Museo Sans 300"/>
          <w:color w:val="000000" w:themeColor="text1"/>
          <w:sz w:val="24"/>
          <w:szCs w:val="24"/>
        </w:rPr>
        <w:t>--</w:t>
      </w:r>
      <w:r w:rsidRPr="00C02544">
        <w:rPr>
          <w:rFonts w:ascii="Museo Sans 300" w:hAnsi="Museo Sans 300"/>
          <w:sz w:val="24"/>
          <w:szCs w:val="24"/>
        </w:rPr>
        <w:t xml:space="preserve">, Porción </w:t>
      </w:r>
      <w:r w:rsidR="007F2991">
        <w:rPr>
          <w:rFonts w:ascii="Museo Sans 300" w:hAnsi="Museo Sans 300"/>
          <w:sz w:val="24"/>
          <w:szCs w:val="24"/>
        </w:rPr>
        <w:t>--</w:t>
      </w:r>
      <w:r w:rsidRPr="00C02544">
        <w:rPr>
          <w:rFonts w:ascii="Museo Sans 300" w:hAnsi="Museo Sans 300"/>
          <w:sz w:val="24"/>
          <w:szCs w:val="24"/>
        </w:rPr>
        <w:t xml:space="preserve">, y adjudicar el referido </w:t>
      </w:r>
      <w:r w:rsidRPr="00C02544">
        <w:rPr>
          <w:rFonts w:ascii="Museo Sans 300" w:hAnsi="Museo Sans 300"/>
          <w:sz w:val="24"/>
          <w:szCs w:val="24"/>
        </w:rPr>
        <w:lastRenderedPageBreak/>
        <w:t>inmueble a la señora MARIA JULIA CARBALLO DE MENDEZ, quien lo tiene en posesión desde hace 13 años, lo anterior, de acuerdo a Declaración Jurada de fecha 6 de septiembre de 2022, otorgada ante los Oficios notariales de la licenciada Iris Virginia Rivera Deras, y que ha sido presentado por la peticionaria, quien compro el inmueble a</w:t>
      </w:r>
      <w:r w:rsidRPr="00C02544">
        <w:rPr>
          <w:rFonts w:ascii="Museo Sans 300" w:hAnsi="Museo Sans 300"/>
          <w:color w:val="000000" w:themeColor="text1"/>
          <w:sz w:val="24"/>
          <w:szCs w:val="24"/>
        </w:rPr>
        <w:t>l señor antes mencionado</w:t>
      </w:r>
      <w:r w:rsidRPr="00C02544">
        <w:rPr>
          <w:rFonts w:ascii="Museo Sans 300" w:hAnsi="Museo Sans 300"/>
          <w:sz w:val="24"/>
          <w:szCs w:val="24"/>
        </w:rPr>
        <w:t>, siendo el interés legalizar el inmueble a su favor.</w:t>
      </w:r>
    </w:p>
    <w:p w:rsidR="00A264ED" w:rsidRPr="007F2991" w:rsidRDefault="00A264ED" w:rsidP="007F2991">
      <w:pPr>
        <w:spacing w:after="0" w:line="240" w:lineRule="auto"/>
        <w:ind w:right="49"/>
        <w:jc w:val="both"/>
        <w:rPr>
          <w:rFonts w:ascii="Museo Sans 300" w:hAnsi="Museo Sans 300"/>
          <w:sz w:val="24"/>
          <w:szCs w:val="24"/>
        </w:rPr>
      </w:pPr>
    </w:p>
    <w:p w:rsidR="00A264ED" w:rsidRPr="00C02544" w:rsidRDefault="00A264ED" w:rsidP="00C02544">
      <w:pPr>
        <w:pStyle w:val="Prrafodelista"/>
        <w:numPr>
          <w:ilvl w:val="0"/>
          <w:numId w:val="3"/>
        </w:numPr>
        <w:spacing w:after="0" w:line="240" w:lineRule="auto"/>
        <w:ind w:left="1134" w:right="15" w:hanging="794"/>
        <w:jc w:val="both"/>
        <w:rPr>
          <w:rFonts w:ascii="Museo Sans 300" w:hAnsi="Museo Sans 300"/>
          <w:sz w:val="24"/>
          <w:szCs w:val="24"/>
        </w:rPr>
      </w:pPr>
      <w:r w:rsidRPr="00C02544">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FB17D3" w:rsidRPr="00C02544">
        <w:rPr>
          <w:rFonts w:ascii="Museo Sans 300" w:hAnsi="Museo Sans 300"/>
          <w:sz w:val="24"/>
          <w:szCs w:val="24"/>
        </w:rPr>
        <w:t>Tobías</w:t>
      </w:r>
      <w:r w:rsidRPr="00C02544">
        <w:rPr>
          <w:rFonts w:ascii="Museo Sans 300" w:hAnsi="Museo Sans 300"/>
          <w:sz w:val="24"/>
          <w:szCs w:val="24"/>
        </w:rPr>
        <w:t xml:space="preserve">, según informe con referencia GDR 04-1542-22, de fecha 13 de septiembre de 2022. En el que consta que en dicho inmueble se encuentra con cultivo de maíz y frijol, en el que tiene posesión desde hace 13 años la señora MARIA JULIA CARBALLO DE MENDEZ, y su grupo familiar. </w:t>
      </w:r>
    </w:p>
    <w:p w:rsidR="00A264ED" w:rsidRPr="00C02544" w:rsidRDefault="00A264ED" w:rsidP="00C02544">
      <w:pPr>
        <w:pStyle w:val="Prrafodelista"/>
        <w:spacing w:after="0" w:line="240" w:lineRule="auto"/>
        <w:ind w:left="1134" w:right="15" w:hanging="794"/>
        <w:jc w:val="both"/>
        <w:rPr>
          <w:rFonts w:ascii="Museo Sans 300" w:hAnsi="Museo Sans 300"/>
          <w:sz w:val="24"/>
          <w:szCs w:val="24"/>
        </w:rPr>
      </w:pPr>
    </w:p>
    <w:p w:rsidR="00A264ED" w:rsidRPr="00C02544" w:rsidRDefault="00A264ED" w:rsidP="00C02544">
      <w:pPr>
        <w:pStyle w:val="Prrafodelista"/>
        <w:numPr>
          <w:ilvl w:val="0"/>
          <w:numId w:val="3"/>
        </w:numPr>
        <w:spacing w:after="0" w:line="240" w:lineRule="auto"/>
        <w:ind w:left="1134" w:hanging="794"/>
        <w:contextualSpacing w:val="0"/>
        <w:jc w:val="both"/>
        <w:rPr>
          <w:rFonts w:ascii="Museo Sans 300" w:eastAsiaTheme="minorHAnsi" w:hAnsi="Museo Sans 300" w:cstheme="minorBidi"/>
          <w:sz w:val="24"/>
          <w:szCs w:val="24"/>
          <w:lang w:val="es-SV"/>
        </w:rPr>
      </w:pPr>
      <w:r w:rsidRPr="00C02544">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C02544">
        <w:rPr>
          <w:rFonts w:ascii="Museo Sans 300" w:hAnsi="Museo Sans 300"/>
          <w:color w:val="000000" w:themeColor="text1"/>
          <w:sz w:val="24"/>
          <w:szCs w:val="24"/>
        </w:rPr>
        <w:t>:</w:t>
      </w:r>
    </w:p>
    <w:p w:rsidR="00A264ED" w:rsidRPr="004B3620" w:rsidRDefault="00A264ED" w:rsidP="00A264ED">
      <w:pPr>
        <w:pStyle w:val="Prrafodelista"/>
        <w:rPr>
          <w:rFonts w:ascii="Museo Sans 300" w:hAnsi="Museo Sans 300"/>
          <w:color w:val="000000" w:themeColor="text1"/>
        </w:rPr>
      </w:pPr>
    </w:p>
    <w:p w:rsidR="00A264ED" w:rsidRPr="00FB17D3" w:rsidRDefault="00A264ED" w:rsidP="00FB17D3">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B17D3">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A264ED" w:rsidRPr="00FB17D3" w:rsidRDefault="00A264ED" w:rsidP="00FB17D3">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B17D3">
        <w:rPr>
          <w:rFonts w:ascii="Museo Sans 300" w:hAnsi="Museo Sans 300"/>
          <w:color w:val="000000" w:themeColor="text1"/>
          <w:sz w:val="20"/>
          <w:szCs w:val="20"/>
        </w:rPr>
        <w:t>Que eviten la deforestación en los bosques de galería (vegetación de la ribera de los ríos y quebradas);</w:t>
      </w:r>
    </w:p>
    <w:p w:rsidR="00A264ED" w:rsidRPr="00FB17D3" w:rsidRDefault="00A264ED" w:rsidP="00FB17D3">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B17D3">
        <w:rPr>
          <w:rFonts w:ascii="Museo Sans 300" w:hAnsi="Museo Sans 300"/>
          <w:color w:val="000000" w:themeColor="text1"/>
          <w:sz w:val="20"/>
          <w:szCs w:val="20"/>
        </w:rPr>
        <w:t>Evitar las descargas de las aguas residuales de los estanques piscícolas a los cauces de los ríos y quebradas;</w:t>
      </w:r>
    </w:p>
    <w:p w:rsidR="00A264ED" w:rsidRPr="00FB17D3" w:rsidRDefault="00A264ED" w:rsidP="00FB17D3">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B17D3">
        <w:rPr>
          <w:rFonts w:ascii="Museo Sans 300" w:hAnsi="Museo Sans 300"/>
          <w:color w:val="000000" w:themeColor="text1"/>
          <w:sz w:val="20"/>
          <w:szCs w:val="20"/>
        </w:rPr>
        <w:t>Minimizar el uso de agroquímicos en los cultivos;</w:t>
      </w:r>
    </w:p>
    <w:p w:rsidR="00A264ED" w:rsidRPr="00FB17D3" w:rsidRDefault="00A264ED" w:rsidP="00FB17D3">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B17D3">
        <w:rPr>
          <w:rFonts w:ascii="Museo Sans 300" w:hAnsi="Museo Sans 300"/>
          <w:color w:val="000000" w:themeColor="text1"/>
          <w:sz w:val="20"/>
          <w:szCs w:val="20"/>
        </w:rPr>
        <w:t>Minimizar las quemas de rastrojos; y</w:t>
      </w:r>
    </w:p>
    <w:p w:rsidR="00A264ED" w:rsidRPr="00FB17D3" w:rsidRDefault="00A264ED" w:rsidP="00FB17D3">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B17D3">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rsidR="00A264ED" w:rsidRPr="00C02544" w:rsidRDefault="00A264ED" w:rsidP="00C02544">
      <w:pPr>
        <w:tabs>
          <w:tab w:val="left" w:pos="4802"/>
        </w:tabs>
        <w:spacing w:after="0" w:line="240" w:lineRule="auto"/>
        <w:ind w:left="1134"/>
        <w:jc w:val="both"/>
        <w:rPr>
          <w:rFonts w:ascii="Museo Sans 300" w:hAnsi="Museo Sans 300" w:cs="Times New Roman"/>
          <w:color w:val="000000" w:themeColor="text1"/>
          <w:sz w:val="24"/>
          <w:szCs w:val="24"/>
        </w:rPr>
      </w:pPr>
      <w:r w:rsidRPr="00C02544">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C02544">
        <w:rPr>
          <w:rFonts w:ascii="Museo Sans 300" w:hAnsi="Museo Sans 300" w:cs="Times New Roman"/>
          <w:color w:val="000000" w:themeColor="text1"/>
          <w:sz w:val="24"/>
          <w:szCs w:val="24"/>
        </w:rPr>
        <w:t>XII del Acta de Sesión Ordinaria  29-2019 de fecha 20 de noviembre de 2019.</w:t>
      </w:r>
    </w:p>
    <w:p w:rsidR="00A264ED" w:rsidRPr="00C02544" w:rsidRDefault="00A264ED" w:rsidP="00C02544">
      <w:pPr>
        <w:pStyle w:val="Prrafodelista"/>
        <w:spacing w:after="0" w:line="240" w:lineRule="auto"/>
        <w:ind w:left="284"/>
        <w:jc w:val="both"/>
        <w:rPr>
          <w:rFonts w:ascii="Museo Sans 300" w:eastAsiaTheme="minorHAnsi" w:hAnsi="Museo Sans 300" w:cstheme="minorBidi"/>
          <w:sz w:val="24"/>
          <w:szCs w:val="24"/>
          <w:lang w:val="es-SV"/>
        </w:rPr>
      </w:pPr>
    </w:p>
    <w:p w:rsidR="00A264ED" w:rsidRDefault="00A264ED" w:rsidP="00C02544">
      <w:pPr>
        <w:pStyle w:val="Prrafodelista"/>
        <w:numPr>
          <w:ilvl w:val="0"/>
          <w:numId w:val="3"/>
        </w:numPr>
        <w:spacing w:after="0" w:line="240" w:lineRule="auto"/>
        <w:ind w:left="1134" w:hanging="708"/>
        <w:contextualSpacing w:val="0"/>
        <w:jc w:val="both"/>
        <w:rPr>
          <w:rFonts w:ascii="Museo Sans 300" w:hAnsi="Museo Sans 300"/>
          <w:sz w:val="24"/>
          <w:szCs w:val="24"/>
        </w:rPr>
      </w:pPr>
      <w:r w:rsidRPr="00C02544">
        <w:rPr>
          <w:rFonts w:ascii="Museo Sans 300" w:hAnsi="Museo Sans 300"/>
          <w:sz w:val="24"/>
          <w:szCs w:val="24"/>
        </w:rPr>
        <w:t xml:space="preserve">Conforme Acta de Posesión Material de fecha 13 de septiembre del 2022, elaborada por el técnico del Centro Estratégico de Transformación e innovación Agropecuaria, CETIA I, Sección de transferencia de Tierras, señor: </w:t>
      </w:r>
      <w:r w:rsidRPr="00C02544">
        <w:rPr>
          <w:rFonts w:ascii="Museo Sans 300" w:hAnsi="Museo Sans 300"/>
          <w:color w:val="000000"/>
          <w:sz w:val="24"/>
          <w:szCs w:val="24"/>
        </w:rPr>
        <w:t>Nelson Fernando Toledo Castro</w:t>
      </w:r>
      <w:r w:rsidRPr="00C02544">
        <w:rPr>
          <w:rFonts w:ascii="Museo Sans 300" w:hAnsi="Museo Sans 300"/>
          <w:sz w:val="24"/>
          <w:szCs w:val="24"/>
        </w:rPr>
        <w:t>, la solicitante se encuentra poseyendo el inmueble de forma quieta, pacífica y sin interrupción desde hace 13 años.</w:t>
      </w:r>
    </w:p>
    <w:p w:rsidR="00C02544" w:rsidRPr="00C02544" w:rsidRDefault="00C02544" w:rsidP="00C02544">
      <w:pPr>
        <w:pStyle w:val="Prrafodelista"/>
        <w:spacing w:after="0" w:line="240" w:lineRule="auto"/>
        <w:ind w:left="1134"/>
        <w:contextualSpacing w:val="0"/>
        <w:jc w:val="both"/>
        <w:rPr>
          <w:rFonts w:ascii="Museo Sans 300" w:hAnsi="Museo Sans 300"/>
          <w:sz w:val="24"/>
          <w:szCs w:val="24"/>
        </w:rPr>
      </w:pPr>
    </w:p>
    <w:p w:rsidR="00A264ED" w:rsidRPr="007F2991" w:rsidRDefault="00A264ED" w:rsidP="007F2991">
      <w:pPr>
        <w:pStyle w:val="Prrafodelista"/>
        <w:numPr>
          <w:ilvl w:val="0"/>
          <w:numId w:val="3"/>
        </w:numPr>
        <w:spacing w:after="0" w:line="240" w:lineRule="auto"/>
        <w:ind w:left="1134" w:hanging="708"/>
        <w:contextualSpacing w:val="0"/>
        <w:jc w:val="both"/>
        <w:rPr>
          <w:rFonts w:ascii="Museo Sans 300" w:hAnsi="Museo Sans 300"/>
          <w:sz w:val="24"/>
          <w:szCs w:val="24"/>
        </w:rPr>
      </w:pPr>
      <w:r w:rsidRPr="00C02544">
        <w:rPr>
          <w:rFonts w:ascii="Museo Sans 300" w:hAnsi="Museo Sans 300"/>
          <w:color w:val="000000"/>
          <w:sz w:val="24"/>
          <w:szCs w:val="24"/>
        </w:rPr>
        <w:t xml:space="preserve">De acuerdo a declaración simple contenida en la solicitud de adjudicación de inmueble de fecha </w:t>
      </w:r>
      <w:r w:rsidRPr="00C02544">
        <w:rPr>
          <w:rFonts w:ascii="Museo Sans 300" w:hAnsi="Museo Sans 300"/>
          <w:sz w:val="24"/>
          <w:szCs w:val="24"/>
        </w:rPr>
        <w:t>13 de septiembre</w:t>
      </w:r>
      <w:r w:rsidR="00FB17D3" w:rsidRPr="00C02544">
        <w:rPr>
          <w:rFonts w:ascii="Museo Sans 300" w:hAnsi="Museo Sans 300"/>
          <w:color w:val="000000"/>
          <w:sz w:val="24"/>
          <w:szCs w:val="24"/>
        </w:rPr>
        <w:t xml:space="preserve"> de</w:t>
      </w:r>
      <w:r w:rsidRPr="00C02544">
        <w:rPr>
          <w:rFonts w:ascii="Museo Sans 300" w:hAnsi="Museo Sans 300"/>
          <w:color w:val="000000"/>
          <w:sz w:val="24"/>
          <w:szCs w:val="24"/>
        </w:rPr>
        <w:t xml:space="preserve"> 2022, la solicitante manifiesta que ni ella ni la integrante de su grupo familiar, son empleadas del</w:t>
      </w:r>
      <w:r w:rsidR="00FB17D3" w:rsidRPr="00C02544">
        <w:rPr>
          <w:rFonts w:ascii="Museo Sans 300" w:hAnsi="Museo Sans 300"/>
          <w:color w:val="000000"/>
          <w:sz w:val="24"/>
          <w:szCs w:val="24"/>
        </w:rPr>
        <w:t xml:space="preserve"> ISTA, </w:t>
      </w:r>
      <w:r w:rsidRPr="00C02544">
        <w:rPr>
          <w:rFonts w:ascii="Museo Sans 300" w:hAnsi="Museo Sans 300"/>
          <w:color w:val="000000"/>
          <w:sz w:val="24"/>
          <w:szCs w:val="24"/>
        </w:rPr>
        <w:t xml:space="preserve">situación verificada en el Sistema de Consulta de </w:t>
      </w:r>
      <w:r w:rsidRPr="007F2991">
        <w:rPr>
          <w:rFonts w:ascii="Museo Sans 300" w:hAnsi="Museo Sans 300"/>
          <w:color w:val="000000"/>
          <w:sz w:val="24"/>
          <w:szCs w:val="24"/>
        </w:rPr>
        <w:t>Solicitante para Adjudicación que contiene la Base de Datos de Empleados de este Instituto.</w:t>
      </w:r>
    </w:p>
    <w:p w:rsidR="00C02544" w:rsidRPr="00C02544" w:rsidRDefault="00C02544" w:rsidP="00C02544">
      <w:pPr>
        <w:pStyle w:val="Prrafodelista"/>
        <w:spacing w:after="0" w:line="240" w:lineRule="auto"/>
        <w:ind w:left="1134"/>
        <w:contextualSpacing w:val="0"/>
        <w:jc w:val="both"/>
        <w:rPr>
          <w:rFonts w:ascii="Museo Sans 300" w:hAnsi="Museo Sans 300"/>
          <w:sz w:val="24"/>
          <w:szCs w:val="24"/>
        </w:rPr>
      </w:pPr>
    </w:p>
    <w:p w:rsidR="00A264ED" w:rsidRPr="00C02544" w:rsidRDefault="00A264ED" w:rsidP="00C02544">
      <w:pPr>
        <w:spacing w:after="0" w:line="240" w:lineRule="auto"/>
        <w:jc w:val="both"/>
        <w:rPr>
          <w:rFonts w:ascii="Museo Sans 300" w:eastAsia="Times New Roman" w:hAnsi="Museo Sans 300" w:cs="Times New Roman"/>
          <w:sz w:val="24"/>
          <w:szCs w:val="24"/>
          <w:lang w:val="es-ES" w:eastAsia="es-ES"/>
        </w:rPr>
      </w:pPr>
      <w:r w:rsidRPr="00C02544">
        <w:rPr>
          <w:rFonts w:ascii="Museo Sans 300" w:hAnsi="Museo Sans 300"/>
          <w:sz w:val="24"/>
          <w:szCs w:val="24"/>
        </w:rPr>
        <w:t xml:space="preserve">Tomando en cuenta lo expuesto y habiendo tenido a la vista: escrito presentado por La señora MARIA JULIA CARBALLO DE MENDEZ; con referencia GDR-04-1476-22, de fecha 7 de septiembre de 2022, Declaración Jurada, informe de inspección de campo con referencia GDR-04-1542-22, de fecha 13 de septiembre del año 2022, Acuerdos de Junta Directiva, Listado de Valores y Extensiones, reporte de valúo por Lote, Solicitud de Adjudicación de Inmueble, copias de Documentos Únicos de Identidad y Tarjetas de Identificación Tributaria, copia de Compraventa,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CETIA I, Sección de Transferencia de Tierras, y por </w:t>
      </w:r>
      <w:r w:rsidR="00C54763">
        <w:rPr>
          <w:rFonts w:ascii="Museo Sans 300" w:hAnsi="Museo Sans 300"/>
          <w:sz w:val="24"/>
          <w:szCs w:val="24"/>
        </w:rPr>
        <w:t>l</w:t>
      </w:r>
      <w:r w:rsidRPr="00C02544">
        <w:rPr>
          <w:rFonts w:ascii="Museo Sans 300" w:hAnsi="Museo Sans 300"/>
          <w:sz w:val="24"/>
          <w:szCs w:val="24"/>
        </w:rPr>
        <w:t>a Unidad</w:t>
      </w:r>
      <w:r w:rsidR="00C54763">
        <w:rPr>
          <w:rFonts w:ascii="Museo Sans 300" w:hAnsi="Museo Sans 300"/>
          <w:sz w:val="24"/>
          <w:szCs w:val="24"/>
        </w:rPr>
        <w:t xml:space="preserve"> de Adjudicación de Inmuebles</w:t>
      </w:r>
      <w:r w:rsidRPr="00C02544">
        <w:rPr>
          <w:rFonts w:ascii="Museo Sans 300" w:hAnsi="Museo Sans 300"/>
          <w:sz w:val="24"/>
          <w:szCs w:val="24"/>
        </w:rPr>
        <w:t>, es procedente resolver favorablemente a lo solicitado.</w:t>
      </w:r>
    </w:p>
    <w:p w:rsidR="00A264ED" w:rsidRPr="00C02544" w:rsidRDefault="00A264ED" w:rsidP="00C02544">
      <w:pPr>
        <w:spacing w:after="0" w:line="240" w:lineRule="auto"/>
        <w:jc w:val="both"/>
        <w:rPr>
          <w:rFonts w:ascii="Museo Sans 300" w:eastAsia="Times New Roman" w:hAnsi="Museo Sans 300" w:cs="Times New Roman"/>
          <w:sz w:val="24"/>
          <w:szCs w:val="24"/>
          <w:lang w:val="es-ES" w:eastAsia="es-ES"/>
        </w:rPr>
      </w:pPr>
    </w:p>
    <w:p w:rsidR="00A264ED" w:rsidRDefault="00FB17D3" w:rsidP="00C02544">
      <w:pPr>
        <w:spacing w:after="0" w:line="240" w:lineRule="auto"/>
        <w:jc w:val="both"/>
        <w:rPr>
          <w:rFonts w:ascii="Museo Sans 300" w:hAnsi="Museo Sans 300"/>
          <w:sz w:val="24"/>
          <w:szCs w:val="24"/>
        </w:rPr>
      </w:pPr>
      <w:r w:rsidRPr="00C02544">
        <w:rPr>
          <w:rFonts w:ascii="Museo Sans 300" w:eastAsia="Calibri" w:hAnsi="Museo Sans 300" w:cs="Times New Roman"/>
          <w:color w:val="000000" w:themeColor="text1"/>
          <w:sz w:val="24"/>
          <w:szCs w:val="24"/>
          <w:lang w:val="es-ES"/>
        </w:rPr>
        <w:t xml:space="preserve">Estando conforme a Derecho la </w:t>
      </w:r>
      <w:r w:rsidR="00C02544" w:rsidRPr="00C02544">
        <w:rPr>
          <w:rFonts w:ascii="Museo Sans 300" w:eastAsia="Calibri" w:hAnsi="Museo Sans 300" w:cs="Times New Roman"/>
          <w:color w:val="000000" w:themeColor="text1"/>
          <w:sz w:val="24"/>
          <w:szCs w:val="24"/>
          <w:lang w:val="es-ES"/>
        </w:rPr>
        <w:t xml:space="preserve">documentación correspondiente, en atención a recomendación de </w:t>
      </w:r>
      <w:r w:rsidR="00C02544" w:rsidRPr="00C02544">
        <w:rPr>
          <w:rFonts w:ascii="Museo Sans 300" w:eastAsia="Times New Roman" w:hAnsi="Museo Sans 300" w:cs="Times New Roman"/>
          <w:color w:val="000000" w:themeColor="text1"/>
          <w:sz w:val="24"/>
          <w:szCs w:val="24"/>
          <w:lang w:eastAsia="es-ES"/>
        </w:rPr>
        <w:t xml:space="preserve">la Unidad de Adjudicación de Inmuebles, </w:t>
      </w:r>
      <w:r w:rsidR="008B3FD7">
        <w:rPr>
          <w:rFonts w:ascii="Museo Sans 300" w:eastAsia="Times New Roman" w:hAnsi="Museo Sans 300" w:cs="Times New Roman"/>
          <w:color w:val="000000" w:themeColor="text1"/>
          <w:sz w:val="24"/>
          <w:szCs w:val="24"/>
          <w:lang w:eastAsia="es-ES"/>
        </w:rPr>
        <w:t xml:space="preserve">la Junta Directiva en uso de sus facultades, </w:t>
      </w:r>
      <w:r w:rsidR="00A264ED" w:rsidRPr="00C02544">
        <w:rPr>
          <w:rFonts w:ascii="Museo Sans 300" w:eastAsia="Calibri" w:hAnsi="Museo Sans 300" w:cs="Times New Roman"/>
          <w:color w:val="000000" w:themeColor="text1"/>
          <w:sz w:val="24"/>
          <w:szCs w:val="24"/>
          <w:lang w:val="es-ES"/>
        </w:rPr>
        <w:t>y</w:t>
      </w:r>
      <w:r w:rsidR="00A264ED" w:rsidRPr="00C02544">
        <w:rPr>
          <w:rFonts w:ascii="Museo Sans 300" w:eastAsia="Times New Roman" w:hAnsi="Museo Sans 300" w:cs="Times New Roman"/>
          <w:b/>
          <w:color w:val="000000" w:themeColor="text1"/>
          <w:sz w:val="24"/>
          <w:szCs w:val="24"/>
          <w:lang w:val="es-ES" w:eastAsia="es-ES"/>
        </w:rPr>
        <w:t xml:space="preserve"> </w:t>
      </w:r>
      <w:r w:rsidR="00A264ED" w:rsidRPr="00C02544">
        <w:rPr>
          <w:rFonts w:ascii="Museo Sans 300" w:eastAsia="Times New Roman" w:hAnsi="Museo Sans 300" w:cs="Times New Roman"/>
          <w:color w:val="000000" w:themeColor="text1"/>
          <w:sz w:val="24"/>
          <w:szCs w:val="24"/>
          <w:lang w:eastAsia="es-ES"/>
        </w:rPr>
        <w:t xml:space="preserve">de conformidad a los artículos </w:t>
      </w:r>
      <w:r w:rsidR="00A264ED" w:rsidRPr="00C02544">
        <w:rPr>
          <w:rFonts w:ascii="Museo Sans 300" w:eastAsia="Calibri" w:hAnsi="Museo Sans 300" w:cs="Times New Roman"/>
          <w:color w:val="000000" w:themeColor="text1"/>
          <w:sz w:val="24"/>
          <w:szCs w:val="24"/>
          <w:lang w:val="es-ES"/>
        </w:rPr>
        <w:t xml:space="preserve">105 inciso </w:t>
      </w:r>
      <w:r w:rsidR="00A264ED" w:rsidRPr="00C02544">
        <w:rPr>
          <w:rFonts w:ascii="Museo Sans 300" w:hAnsi="Museo Sans 300" w:cs="Times New Roman"/>
          <w:color w:val="000000" w:themeColor="text1"/>
          <w:sz w:val="24"/>
          <w:szCs w:val="24"/>
          <w:lang w:val="es-ES"/>
        </w:rPr>
        <w:t xml:space="preserve">1° </w:t>
      </w:r>
      <w:r w:rsidR="00A264ED" w:rsidRPr="00C02544">
        <w:rPr>
          <w:rFonts w:ascii="Museo Sans 300" w:eastAsia="Calibri" w:hAnsi="Museo Sans 300" w:cs="Times New Roman"/>
          <w:color w:val="000000" w:themeColor="text1"/>
          <w:sz w:val="24"/>
          <w:szCs w:val="24"/>
          <w:lang w:val="es-ES"/>
        </w:rPr>
        <w:t>de la Constitución de la República de El Salvador,</w:t>
      </w:r>
      <w:r w:rsidR="00A264ED" w:rsidRPr="00C02544">
        <w:rPr>
          <w:rFonts w:ascii="Museo Sans 300" w:eastAsia="Times New Roman" w:hAnsi="Museo Sans 300" w:cs="Times New Roman"/>
          <w:color w:val="000000" w:themeColor="text1"/>
          <w:sz w:val="24"/>
          <w:szCs w:val="24"/>
          <w:lang w:eastAsia="es-ES"/>
        </w:rPr>
        <w:t xml:space="preserve"> 18 letras “a”, “g” y “h”, </w:t>
      </w:r>
      <w:r w:rsidR="00A264ED" w:rsidRPr="00C02544">
        <w:rPr>
          <w:rFonts w:ascii="Museo Sans 300" w:eastAsia="Calibri" w:hAnsi="Museo Sans 300" w:cs="Times New Roman"/>
          <w:color w:val="000000" w:themeColor="text1"/>
          <w:sz w:val="24"/>
          <w:szCs w:val="24"/>
          <w:lang w:val="es-ES"/>
        </w:rPr>
        <w:t xml:space="preserve">51, 52 y 54 literales a) y h), </w:t>
      </w:r>
      <w:r w:rsidR="00A264ED" w:rsidRPr="00C02544">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A264ED" w:rsidRPr="00C02544">
        <w:rPr>
          <w:rFonts w:ascii="Museo Sans 300" w:hAnsi="Museo Sans 300"/>
          <w:sz w:val="24"/>
          <w:szCs w:val="24"/>
        </w:rPr>
        <w:t>Punto V del Acta de Sesión Ordinaria 31-2021, de fecha 23 de noviembre de 2021</w:t>
      </w:r>
      <w:r w:rsidR="00A264ED" w:rsidRPr="00C02544">
        <w:rPr>
          <w:rFonts w:ascii="Museo Sans 300" w:eastAsia="Times New Roman" w:hAnsi="Museo Sans 300" w:cs="Times New Roman"/>
          <w:color w:val="000000" w:themeColor="text1"/>
          <w:sz w:val="24"/>
          <w:szCs w:val="24"/>
          <w:lang w:eastAsia="es-ES"/>
        </w:rPr>
        <w:t xml:space="preserve">, </w:t>
      </w:r>
      <w:r w:rsidR="00A264ED" w:rsidRPr="00C02544">
        <w:rPr>
          <w:rFonts w:ascii="Museo Sans 300" w:hAnsi="Museo Sans 300"/>
          <w:sz w:val="24"/>
          <w:szCs w:val="24"/>
        </w:rPr>
        <w:t xml:space="preserve"> </w:t>
      </w:r>
      <w:r w:rsidR="00A264ED" w:rsidRPr="00C02544">
        <w:rPr>
          <w:rFonts w:ascii="Museo Sans 300" w:hAnsi="Museo Sans 300"/>
          <w:b/>
          <w:sz w:val="24"/>
          <w:szCs w:val="24"/>
        </w:rPr>
        <w:t xml:space="preserve"> </w:t>
      </w:r>
      <w:r w:rsidR="00A264ED" w:rsidRPr="00C02544">
        <w:rPr>
          <w:rFonts w:ascii="Museo Sans 300" w:hAnsi="Museo Sans 300"/>
          <w:b/>
          <w:sz w:val="24"/>
          <w:szCs w:val="24"/>
          <w:u w:val="single"/>
        </w:rPr>
        <w:t>ACUERD</w:t>
      </w:r>
      <w:r w:rsidR="00C02544" w:rsidRPr="00C02544">
        <w:rPr>
          <w:rFonts w:ascii="Museo Sans 300" w:hAnsi="Museo Sans 300"/>
          <w:b/>
          <w:sz w:val="24"/>
          <w:szCs w:val="24"/>
          <w:u w:val="single"/>
        </w:rPr>
        <w:t>A</w:t>
      </w:r>
      <w:r w:rsidR="00A264ED" w:rsidRPr="00C02544">
        <w:rPr>
          <w:rFonts w:ascii="Museo Sans 300" w:hAnsi="Museo Sans 300"/>
          <w:b/>
          <w:sz w:val="24"/>
          <w:szCs w:val="24"/>
          <w:u w:val="single"/>
        </w:rPr>
        <w:t>: PRIMERO</w:t>
      </w:r>
      <w:r w:rsidR="00A264ED" w:rsidRPr="00C02544">
        <w:rPr>
          <w:rFonts w:ascii="Museo Sans 300" w:hAnsi="Museo Sans 300"/>
          <w:sz w:val="24"/>
          <w:szCs w:val="24"/>
          <w:u w:val="single"/>
        </w:rPr>
        <w:t>:</w:t>
      </w:r>
      <w:r w:rsidR="00A264ED" w:rsidRPr="00C02544">
        <w:rPr>
          <w:rFonts w:ascii="Museo Sans 300" w:hAnsi="Museo Sans 300"/>
          <w:sz w:val="24"/>
          <w:szCs w:val="24"/>
        </w:rPr>
        <w:t xml:space="preserve"> Modificar el Punto XV del Acta de Sesión Ordinaria 19-2003, de fecha 22 de mayo de 2003, en el sentido de sustituir </w:t>
      </w:r>
      <w:r w:rsidR="00A264ED" w:rsidRPr="00C02544">
        <w:rPr>
          <w:rFonts w:ascii="Museo Sans 300" w:eastAsia="Times New Roman" w:hAnsi="Museo Sans 300" w:cs="Times New Roman"/>
          <w:color w:val="000000" w:themeColor="text1"/>
          <w:sz w:val="24"/>
          <w:szCs w:val="24"/>
          <w:lang w:eastAsia="es-ES"/>
        </w:rPr>
        <w:t>al señor Juventino Gallardo</w:t>
      </w:r>
      <w:r w:rsidR="00A264ED" w:rsidRPr="00C02544">
        <w:rPr>
          <w:rFonts w:ascii="Museo Sans 300" w:hAnsi="Museo Sans 300"/>
          <w:sz w:val="24"/>
          <w:szCs w:val="24"/>
        </w:rPr>
        <w:t xml:space="preserve">, beneficiario del </w:t>
      </w:r>
      <w:r w:rsidR="00A264ED" w:rsidRPr="00C02544">
        <w:rPr>
          <w:rFonts w:ascii="Museo Sans 300" w:eastAsia="Times New Roman" w:hAnsi="Museo Sans 300" w:cs="Times New Roman"/>
          <w:color w:val="000000" w:themeColor="text1"/>
          <w:sz w:val="24"/>
          <w:szCs w:val="24"/>
          <w:lang w:eastAsia="es-ES"/>
        </w:rPr>
        <w:t xml:space="preserve">Lote </w:t>
      </w:r>
      <w:r w:rsidR="007F2991">
        <w:rPr>
          <w:rFonts w:ascii="Museo Sans 300" w:eastAsia="Times New Roman" w:hAnsi="Museo Sans 300" w:cs="Times New Roman"/>
          <w:color w:val="000000" w:themeColor="text1"/>
          <w:sz w:val="24"/>
          <w:szCs w:val="24"/>
          <w:lang w:eastAsia="es-ES"/>
        </w:rPr>
        <w:t>--</w:t>
      </w:r>
      <w:r w:rsidR="00A264ED" w:rsidRPr="00C02544">
        <w:rPr>
          <w:rFonts w:ascii="Museo Sans 300" w:eastAsia="Times New Roman" w:hAnsi="Museo Sans 300" w:cs="Times New Roman"/>
          <w:color w:val="000000" w:themeColor="text1"/>
          <w:sz w:val="24"/>
          <w:szCs w:val="24"/>
          <w:lang w:eastAsia="es-ES"/>
        </w:rPr>
        <w:t xml:space="preserve">, polígono </w:t>
      </w:r>
      <w:r w:rsidR="007F2991">
        <w:rPr>
          <w:rFonts w:ascii="Museo Sans 300" w:eastAsia="Times New Roman" w:hAnsi="Museo Sans 300" w:cs="Times New Roman"/>
          <w:color w:val="000000" w:themeColor="text1"/>
          <w:sz w:val="24"/>
          <w:szCs w:val="24"/>
          <w:lang w:eastAsia="es-ES"/>
        </w:rPr>
        <w:t>--</w:t>
      </w:r>
      <w:r w:rsidR="00A264ED" w:rsidRPr="00C02544">
        <w:rPr>
          <w:rFonts w:ascii="Museo Sans 300" w:hAnsi="Museo Sans 300"/>
          <w:sz w:val="24"/>
          <w:szCs w:val="24"/>
        </w:rPr>
        <w:t xml:space="preserve">, en la actualidad </w:t>
      </w:r>
      <w:r w:rsidR="00A264ED" w:rsidRPr="00C02544">
        <w:rPr>
          <w:rFonts w:ascii="Museo Sans 300" w:eastAsia="Times New Roman" w:hAnsi="Museo Sans 300" w:cs="Times New Roman"/>
          <w:color w:val="000000" w:themeColor="text1"/>
          <w:sz w:val="24"/>
          <w:szCs w:val="24"/>
          <w:lang w:eastAsia="es-ES"/>
        </w:rPr>
        <w:t xml:space="preserve">Lote </w:t>
      </w:r>
      <w:r w:rsidR="007F2991">
        <w:rPr>
          <w:rFonts w:ascii="Museo Sans 300" w:eastAsia="Times New Roman" w:hAnsi="Museo Sans 300" w:cs="Times New Roman"/>
          <w:color w:val="000000" w:themeColor="text1"/>
          <w:sz w:val="24"/>
          <w:szCs w:val="24"/>
          <w:lang w:eastAsia="es-ES"/>
        </w:rPr>
        <w:t>--</w:t>
      </w:r>
      <w:r w:rsidR="00A264ED" w:rsidRPr="00C02544">
        <w:rPr>
          <w:rFonts w:ascii="Museo Sans 300" w:eastAsia="Times New Roman" w:hAnsi="Museo Sans 300" w:cs="Times New Roman"/>
          <w:color w:val="000000" w:themeColor="text1"/>
          <w:sz w:val="24"/>
          <w:szCs w:val="24"/>
          <w:lang w:eastAsia="es-ES"/>
        </w:rPr>
        <w:t xml:space="preserve">, polígono </w:t>
      </w:r>
      <w:r w:rsidR="007F2991">
        <w:rPr>
          <w:rFonts w:ascii="Museo Sans 300" w:eastAsia="Times New Roman" w:hAnsi="Museo Sans 300" w:cs="Times New Roman"/>
          <w:color w:val="000000" w:themeColor="text1"/>
          <w:sz w:val="24"/>
          <w:szCs w:val="24"/>
          <w:lang w:eastAsia="es-ES"/>
        </w:rPr>
        <w:t>--</w:t>
      </w:r>
      <w:r w:rsidR="00A264ED" w:rsidRPr="00C02544">
        <w:rPr>
          <w:rFonts w:ascii="Museo Sans 300" w:hAnsi="Museo Sans 300"/>
          <w:sz w:val="24"/>
          <w:szCs w:val="24"/>
        </w:rPr>
        <w:t xml:space="preserve">, Porción </w:t>
      </w:r>
      <w:r w:rsidR="007F2991">
        <w:rPr>
          <w:rFonts w:ascii="Museo Sans 300" w:hAnsi="Museo Sans 300"/>
          <w:sz w:val="24"/>
          <w:szCs w:val="24"/>
        </w:rPr>
        <w:t>--</w:t>
      </w:r>
      <w:r w:rsidR="00A264ED" w:rsidRPr="00C02544">
        <w:rPr>
          <w:rFonts w:ascii="Museo Sans 300" w:hAnsi="Museo Sans 300"/>
          <w:sz w:val="24"/>
          <w:szCs w:val="24"/>
        </w:rPr>
        <w:t xml:space="preserve">, por venta, y adjudicar este a la persona que lo tiene en posesión material. </w:t>
      </w:r>
      <w:r w:rsidR="00A264ED" w:rsidRPr="00C02544">
        <w:rPr>
          <w:rFonts w:ascii="Museo Sans 300" w:hAnsi="Museo Sans 300"/>
          <w:b/>
          <w:sz w:val="24"/>
          <w:szCs w:val="24"/>
          <w:u w:val="single"/>
        </w:rPr>
        <w:t>SEGUNDO:</w:t>
      </w:r>
      <w:r w:rsidR="00A264ED" w:rsidRPr="00C02544">
        <w:rPr>
          <w:rFonts w:ascii="Museo Sans 300" w:hAnsi="Museo Sans 300"/>
          <w:sz w:val="24"/>
          <w:szCs w:val="24"/>
        </w:rPr>
        <w:t xml:space="preserve"> Aprobar la adjudicación y transferencia por compraventa del </w:t>
      </w:r>
      <w:r w:rsidR="00A264ED" w:rsidRPr="00C02544">
        <w:rPr>
          <w:rFonts w:ascii="Museo Sans 300" w:eastAsia="Times New Roman" w:hAnsi="Museo Sans 300" w:cs="Times New Roman"/>
          <w:color w:val="000000" w:themeColor="text1"/>
          <w:sz w:val="24"/>
          <w:szCs w:val="24"/>
          <w:lang w:eastAsia="es-ES"/>
        </w:rPr>
        <w:t xml:space="preserve">Lote </w:t>
      </w:r>
      <w:r w:rsidR="007F2991">
        <w:rPr>
          <w:rFonts w:ascii="Museo Sans 300" w:eastAsia="Times New Roman" w:hAnsi="Museo Sans 300" w:cs="Times New Roman"/>
          <w:color w:val="000000" w:themeColor="text1"/>
          <w:sz w:val="24"/>
          <w:szCs w:val="24"/>
          <w:lang w:eastAsia="es-ES"/>
        </w:rPr>
        <w:t>--</w:t>
      </w:r>
      <w:r w:rsidR="00A264ED" w:rsidRPr="00C02544">
        <w:rPr>
          <w:rFonts w:ascii="Museo Sans 300" w:eastAsia="Times New Roman" w:hAnsi="Museo Sans 300" w:cs="Times New Roman"/>
          <w:color w:val="000000" w:themeColor="text1"/>
          <w:sz w:val="24"/>
          <w:szCs w:val="24"/>
          <w:lang w:eastAsia="es-ES"/>
        </w:rPr>
        <w:t xml:space="preserve">, polígono </w:t>
      </w:r>
      <w:r w:rsidR="007F2991">
        <w:rPr>
          <w:rFonts w:ascii="Museo Sans 300" w:eastAsia="Times New Roman" w:hAnsi="Museo Sans 300" w:cs="Times New Roman"/>
          <w:color w:val="000000" w:themeColor="text1"/>
          <w:sz w:val="24"/>
          <w:szCs w:val="24"/>
          <w:lang w:eastAsia="es-ES"/>
        </w:rPr>
        <w:t>--</w:t>
      </w:r>
      <w:r w:rsidR="00A264ED" w:rsidRPr="00C02544">
        <w:rPr>
          <w:rFonts w:ascii="Museo Sans 300" w:hAnsi="Museo Sans 300"/>
          <w:sz w:val="24"/>
          <w:szCs w:val="24"/>
        </w:rPr>
        <w:t xml:space="preserve">, Porción </w:t>
      </w:r>
      <w:r w:rsidR="007F2991">
        <w:rPr>
          <w:rFonts w:ascii="Museo Sans 300" w:hAnsi="Museo Sans 300"/>
          <w:sz w:val="24"/>
          <w:szCs w:val="24"/>
        </w:rPr>
        <w:t>--</w:t>
      </w:r>
      <w:r w:rsidR="00A264ED" w:rsidRPr="00C02544">
        <w:rPr>
          <w:rFonts w:ascii="Museo Sans 300" w:hAnsi="Museo Sans 300"/>
          <w:sz w:val="24"/>
          <w:szCs w:val="24"/>
        </w:rPr>
        <w:t xml:space="preserve">, a favor de la señora MARIA JULIA CARBALLO DE MENDEZ, y su hija YOHANA PATRICIA MENDEZ CARBALLO, de </w:t>
      </w:r>
      <w:r w:rsidR="00C02544" w:rsidRPr="00C02544">
        <w:rPr>
          <w:rFonts w:ascii="Museo Sans 300" w:hAnsi="Museo Sans 300"/>
          <w:sz w:val="24"/>
          <w:szCs w:val="24"/>
        </w:rPr>
        <w:t xml:space="preserve">las </w:t>
      </w:r>
      <w:r w:rsidR="00A264ED" w:rsidRPr="00C02544">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A264ED" w:rsidRPr="00C02544">
        <w:rPr>
          <w:rFonts w:ascii="Museo Sans 300" w:hAnsi="Museo Sans 300"/>
          <w:b/>
          <w:sz w:val="24"/>
          <w:szCs w:val="24"/>
        </w:rPr>
        <w:t>código SI</w:t>
      </w:r>
      <w:r w:rsidR="00C02544" w:rsidRPr="00C02544">
        <w:rPr>
          <w:rFonts w:ascii="Museo Sans 300" w:hAnsi="Museo Sans 300"/>
          <w:b/>
          <w:sz w:val="24"/>
          <w:szCs w:val="24"/>
        </w:rPr>
        <w:t>IE 020518, SSE 1395, entrega</w:t>
      </w:r>
      <w:r w:rsidR="00A264ED" w:rsidRPr="00C02544">
        <w:rPr>
          <w:rFonts w:ascii="Museo Sans 300" w:hAnsi="Museo Sans 300"/>
          <w:b/>
          <w:sz w:val="24"/>
          <w:szCs w:val="24"/>
        </w:rPr>
        <w:t xml:space="preserve"> 104</w:t>
      </w:r>
      <w:r w:rsidR="00A264ED" w:rsidRPr="00C02544">
        <w:rPr>
          <w:rFonts w:ascii="Museo Sans 300" w:hAnsi="Museo Sans 300"/>
          <w:sz w:val="24"/>
          <w:szCs w:val="24"/>
        </w:rPr>
        <w:t>, quedando la adjudicación de acuerdo al cuadro de valores y extensiones siguiente:</w:t>
      </w:r>
    </w:p>
    <w:p w:rsidR="00260CFA" w:rsidRDefault="00260CFA" w:rsidP="00C02544">
      <w:pPr>
        <w:spacing w:after="0" w:line="240" w:lineRule="auto"/>
        <w:jc w:val="both"/>
        <w:rPr>
          <w:rFonts w:ascii="Museo Sans 300" w:hAnsi="Museo Sans 300"/>
          <w:sz w:val="24"/>
          <w:szCs w:val="24"/>
        </w:rPr>
      </w:pPr>
    </w:p>
    <w:p w:rsidR="00384566" w:rsidRDefault="00384566" w:rsidP="00C02544">
      <w:pPr>
        <w:spacing w:after="0" w:line="240" w:lineRule="auto"/>
        <w:jc w:val="both"/>
        <w:rPr>
          <w:rFonts w:ascii="Museo Sans 300" w:hAnsi="Museo Sans 300"/>
          <w:sz w:val="24"/>
          <w:szCs w:val="24"/>
        </w:rPr>
      </w:pPr>
    </w:p>
    <w:p w:rsidR="00384566" w:rsidRPr="00C02544" w:rsidRDefault="00384566" w:rsidP="00C02544">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264ED" w:rsidTr="00A264E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264ED" w:rsidTr="00A264ED">
        <w:tc>
          <w:tcPr>
            <w:tcW w:w="1413"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p>
        </w:tc>
      </w:tr>
    </w:tbl>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A264ED" w:rsidTr="00A264ED">
        <w:tc>
          <w:tcPr>
            <w:tcW w:w="2600" w:type="dxa"/>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104 </w:t>
            </w:r>
          </w:p>
        </w:tc>
      </w:tr>
    </w:tbl>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C0254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264ED" w:rsidTr="00A264ED">
        <w:tc>
          <w:tcPr>
            <w:tcW w:w="1413" w:type="pct"/>
            <w:vMerge w:val="restart"/>
            <w:tcBorders>
              <w:top w:val="single" w:sz="2" w:space="0" w:color="auto"/>
              <w:left w:val="single" w:sz="2" w:space="0" w:color="auto"/>
              <w:bottom w:val="single" w:sz="2" w:space="0" w:color="auto"/>
              <w:right w:val="single" w:sz="2" w:space="0" w:color="auto"/>
            </w:tcBorders>
          </w:tcPr>
          <w:p w:rsidR="00A264ED" w:rsidRDefault="007F2991" w:rsidP="00A264E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264E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A264ED" w:rsidRDefault="007F2991" w:rsidP="00A264E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A264E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p w:rsidR="00A264ED" w:rsidRDefault="007F2991" w:rsidP="00A264E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264E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p w:rsidR="00A264ED" w:rsidRDefault="007F2991" w:rsidP="00A264E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p>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14045.37 </w:t>
            </w:r>
          </w:p>
        </w:tc>
        <w:tc>
          <w:tcPr>
            <w:tcW w:w="359" w:type="pc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p>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8527.11 </w:t>
            </w:r>
          </w:p>
        </w:tc>
        <w:tc>
          <w:tcPr>
            <w:tcW w:w="359" w:type="pc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p>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74612.21 </w:t>
            </w:r>
          </w:p>
        </w:tc>
      </w:tr>
      <w:tr w:rsidR="00A264ED" w:rsidTr="00A264ED">
        <w:tc>
          <w:tcPr>
            <w:tcW w:w="1413" w:type="pct"/>
            <w:vMerge/>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14045.37 </w:t>
            </w:r>
          </w:p>
        </w:tc>
        <w:tc>
          <w:tcPr>
            <w:tcW w:w="359" w:type="pc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8527.11 </w:t>
            </w:r>
          </w:p>
        </w:tc>
        <w:tc>
          <w:tcPr>
            <w:tcW w:w="359" w:type="pct"/>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74612.21 </w:t>
            </w:r>
          </w:p>
        </w:tc>
      </w:tr>
      <w:tr w:rsidR="00A264ED" w:rsidTr="00A264ED">
        <w:tc>
          <w:tcPr>
            <w:tcW w:w="1413" w:type="pct"/>
            <w:vMerge/>
            <w:tcBorders>
              <w:top w:val="single" w:sz="2" w:space="0" w:color="auto"/>
              <w:left w:val="single" w:sz="2" w:space="0" w:color="auto"/>
              <w:bottom w:val="single" w:sz="2" w:space="0" w:color="auto"/>
              <w:right w:val="single" w:sz="2" w:space="0" w:color="auto"/>
            </w:tcBorders>
          </w:tcPr>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264ED" w:rsidRDefault="00C02544"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A264ED">
              <w:rPr>
                <w:rFonts w:ascii="Times New Roman" w:hAnsi="Times New Roman" w:cs="Times New Roman"/>
                <w:b/>
                <w:bCs/>
                <w:sz w:val="14"/>
                <w:szCs w:val="14"/>
              </w:rPr>
              <w:t xml:space="preserve"> Total: 14045.37 </w:t>
            </w:r>
          </w:p>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8527.11 </w:t>
            </w:r>
          </w:p>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74612.21 </w:t>
            </w:r>
          </w:p>
        </w:tc>
      </w:tr>
    </w:tbl>
    <w:p w:rsidR="00A264ED" w:rsidRDefault="00A264ED" w:rsidP="00A264E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A264ED" w:rsidTr="00A264E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264ED" w:rsidTr="00A264E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14045.37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8527.11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264ED" w:rsidRDefault="00A264ED" w:rsidP="00A264E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74612.21 </w:t>
            </w:r>
          </w:p>
        </w:tc>
      </w:tr>
    </w:tbl>
    <w:p w:rsidR="00A264ED" w:rsidRDefault="00A264ED" w:rsidP="00A264ED">
      <w:pPr>
        <w:spacing w:after="0" w:line="360" w:lineRule="auto"/>
        <w:jc w:val="both"/>
        <w:rPr>
          <w:rFonts w:ascii="Museo Sans 300" w:eastAsia="Times New Roman" w:hAnsi="Museo Sans 300" w:cs="Times New Roman"/>
          <w:sz w:val="24"/>
          <w:szCs w:val="24"/>
          <w:lang w:val="es-ES" w:eastAsia="es-ES"/>
        </w:rPr>
      </w:pPr>
    </w:p>
    <w:p w:rsidR="00A264ED" w:rsidRPr="00C02544" w:rsidRDefault="00A264ED" w:rsidP="00C02544">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C02544">
        <w:rPr>
          <w:rFonts w:ascii="Museo Sans 300" w:eastAsia="Calibri" w:hAnsi="Museo Sans 300"/>
          <w:b/>
          <w:sz w:val="24"/>
          <w:szCs w:val="24"/>
          <w:u w:val="single"/>
        </w:rPr>
        <w:t>TERCERO</w:t>
      </w:r>
      <w:r w:rsidRPr="00C02544">
        <w:rPr>
          <w:rFonts w:ascii="Museo Sans 300" w:eastAsia="Calibri" w:hAnsi="Museo Sans 300"/>
          <w:b/>
          <w:sz w:val="24"/>
          <w:szCs w:val="24"/>
        </w:rPr>
        <w:t>:</w:t>
      </w:r>
      <w:r w:rsidRPr="00C02544">
        <w:rPr>
          <w:rFonts w:ascii="Museo Sans 300" w:eastAsia="Calibri" w:hAnsi="Museo Sans 300"/>
          <w:sz w:val="24"/>
          <w:szCs w:val="24"/>
        </w:rPr>
        <w:t xml:space="preserve"> </w:t>
      </w:r>
      <w:r w:rsidRPr="00C02544">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sidRPr="00C02544">
        <w:rPr>
          <w:rFonts w:ascii="Museo Sans 300" w:hAnsi="Museo Sans 300"/>
          <w:b/>
          <w:sz w:val="24"/>
          <w:szCs w:val="24"/>
          <w:u w:val="single"/>
        </w:rPr>
        <w:t>CUARTO:</w:t>
      </w:r>
      <w:r w:rsidRPr="00C02544">
        <w:rPr>
          <w:rFonts w:ascii="Museo Sans 300" w:hAnsi="Museo Sans 300"/>
          <w:sz w:val="24"/>
          <w:szCs w:val="24"/>
        </w:rPr>
        <w:t xml:space="preserve"> Autorizar al Departamento de Créditos de este Instituto, para que realice los cambios correspondientes en la base de datos. </w:t>
      </w:r>
      <w:r w:rsidRPr="00C02544">
        <w:rPr>
          <w:rFonts w:ascii="Museo Sans 300" w:hAnsi="Museo Sans 300"/>
          <w:b/>
          <w:sz w:val="24"/>
          <w:szCs w:val="24"/>
          <w:u w:val="single"/>
        </w:rPr>
        <w:t>QUINTO:</w:t>
      </w:r>
      <w:r w:rsidRPr="00C02544">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C02544">
        <w:rPr>
          <w:rFonts w:ascii="Museo Sans 300" w:hAnsi="Museo Sans 300"/>
          <w:b/>
          <w:sz w:val="24"/>
          <w:szCs w:val="24"/>
          <w:u w:val="single"/>
        </w:rPr>
        <w:t>SEXTO:</w:t>
      </w:r>
      <w:r w:rsidRPr="00C02544">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C02544">
        <w:rPr>
          <w:rFonts w:ascii="Museo Sans 300" w:hAnsi="Museo Sans 300"/>
          <w:b/>
          <w:sz w:val="24"/>
          <w:szCs w:val="24"/>
          <w:u w:val="single"/>
        </w:rPr>
        <w:t>SEPTIMO:</w:t>
      </w:r>
      <w:r w:rsidRPr="00C02544">
        <w:rPr>
          <w:rFonts w:ascii="Museo Sans 300" w:hAnsi="Museo Sans 300"/>
          <w:sz w:val="24"/>
          <w:szCs w:val="24"/>
        </w:rPr>
        <w:t xml:space="preserve"> Facultar al señor Presidente para que por sí o por medio de Apoderado Especial, comparezca al otorgamiento de la correspondiente escritura.</w:t>
      </w:r>
      <w:r w:rsidR="00C02544" w:rsidRPr="00C02544">
        <w:rPr>
          <w:rFonts w:ascii="Museo Sans 300" w:hAnsi="Museo Sans 300"/>
          <w:sz w:val="24"/>
          <w:szCs w:val="24"/>
        </w:rPr>
        <w:t xml:space="preserve"> Este Acuerdo, queda aprobado y ratificado</w:t>
      </w:r>
      <w:r w:rsidRPr="00C02544">
        <w:rPr>
          <w:rFonts w:ascii="Museo Sans 300" w:hAnsi="Museo Sans 300"/>
          <w:sz w:val="24"/>
          <w:szCs w:val="24"/>
        </w:rPr>
        <w:t>. NOTIFIQUESE.</w:t>
      </w:r>
      <w:r w:rsidR="00C02544" w:rsidRPr="00C02544">
        <w:rPr>
          <w:rFonts w:ascii="Museo Sans 300" w:hAnsi="Museo Sans 300"/>
          <w:sz w:val="24"/>
          <w:szCs w:val="24"/>
        </w:rPr>
        <w:t>””””””</w:t>
      </w:r>
    </w:p>
    <w:p w:rsidR="00A264ED" w:rsidRPr="00C02544" w:rsidRDefault="00A264ED" w:rsidP="00C02544">
      <w:pPr>
        <w:spacing w:after="0" w:line="240" w:lineRule="auto"/>
        <w:jc w:val="center"/>
        <w:rPr>
          <w:rFonts w:ascii="Museo Sans 300" w:hAnsi="Museo Sans 300"/>
          <w:sz w:val="24"/>
          <w:szCs w:val="24"/>
          <w:lang w:val="es-ES"/>
        </w:rPr>
      </w:pPr>
    </w:p>
    <w:p w:rsidR="00CE531B" w:rsidRDefault="00CE531B" w:rsidP="007F2991">
      <w:pPr>
        <w:tabs>
          <w:tab w:val="left" w:pos="1440"/>
        </w:tabs>
        <w:spacing w:after="0" w:line="240" w:lineRule="auto"/>
        <w:rPr>
          <w:rFonts w:ascii="Bembo Std" w:hAnsi="Bembo Std"/>
          <w:sz w:val="24"/>
          <w:szCs w:val="24"/>
        </w:rPr>
      </w:pPr>
    </w:p>
    <w:p w:rsidR="00CE531B" w:rsidRPr="00617F66" w:rsidRDefault="00CE531B" w:rsidP="00CE531B">
      <w:pPr>
        <w:jc w:val="both"/>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VI</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335</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w:t>
      </w:r>
      <w:r w:rsidR="00C47038">
        <w:rPr>
          <w:rFonts w:ascii="Museo Sans 300" w:eastAsia="Times New Roman" w:hAnsi="Museo Sans 300" w:cs="Times New Roman"/>
          <w:color w:val="000000" w:themeColor="text1"/>
          <w:sz w:val="24"/>
          <w:szCs w:val="24"/>
          <w:lang w:eastAsia="es-ES"/>
        </w:rPr>
        <w:t>Solar</w:t>
      </w:r>
      <w:r>
        <w:rPr>
          <w:rFonts w:ascii="Museo Sans 300" w:eastAsia="Times New Roman" w:hAnsi="Museo Sans 300" w:cs="Times New Roman"/>
          <w:color w:val="000000" w:themeColor="text1"/>
          <w:sz w:val="24"/>
          <w:szCs w:val="24"/>
          <w:lang w:eastAsia="es-ES"/>
        </w:rPr>
        <w:t xml:space="preserve"> </w:t>
      </w:r>
      <w:r w:rsidR="007F2991">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polígono </w:t>
      </w:r>
      <w:r w:rsidR="007F2991">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w:t>
      </w:r>
      <w:r w:rsidR="00C47038">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sidR="00C47038">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sidR="00C47038">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sidR="00C47038">
        <w:rPr>
          <w:rFonts w:ascii="Museo Sans 300" w:eastAsia="Times New Roman" w:hAnsi="Museo Sans 300" w:cs="Times New Roman"/>
          <w:color w:val="000000" w:themeColor="text1"/>
          <w:sz w:val="24"/>
          <w:szCs w:val="24"/>
          <w:lang w:eastAsia="es-ES"/>
        </w:rPr>
        <w:t>es</w:t>
      </w:r>
      <w:r>
        <w:rPr>
          <w:rFonts w:ascii="Museo Sans 300" w:eastAsia="Times New Roman" w:hAnsi="Museo Sans 300" w:cs="Times New Roman"/>
          <w:color w:val="000000" w:themeColor="text1"/>
          <w:sz w:val="24"/>
          <w:szCs w:val="24"/>
          <w:lang w:eastAsia="es-ES"/>
        </w:rPr>
        <w:t xml:space="preserve"> </w:t>
      </w:r>
      <w:r w:rsidR="00C47038">
        <w:rPr>
          <w:rFonts w:ascii="Museo Sans 300" w:eastAsia="Times New Roman" w:hAnsi="Museo Sans 300" w:cs="Times New Roman"/>
          <w:color w:val="000000" w:themeColor="text1"/>
          <w:sz w:val="24"/>
          <w:szCs w:val="24"/>
          <w:lang w:eastAsia="es-ES"/>
        </w:rPr>
        <w:t>Jorge Alberto Villeda Portillo y Cándida de Jesús Moran Urquilla</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CE531B" w:rsidRPr="0072077F" w:rsidRDefault="00CE531B" w:rsidP="00C25EF7">
      <w:pPr>
        <w:pStyle w:val="Prrafodelista"/>
        <w:numPr>
          <w:ilvl w:val="0"/>
          <w:numId w:val="16"/>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 xml:space="preserve">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w:t>
      </w:r>
      <w:r w:rsidR="007F2991">
        <w:rPr>
          <w:rFonts w:ascii="Museo Sans 300" w:hAnsi="Museo Sans 300"/>
          <w:sz w:val="24"/>
          <w:szCs w:val="24"/>
        </w:rPr>
        <w:t xml:space="preserve">36.04 </w:t>
      </w:r>
      <w:proofErr w:type="spellStart"/>
      <w:r w:rsidR="007F2991">
        <w:rPr>
          <w:rFonts w:ascii="Museo Sans 300" w:hAnsi="Museo Sans 300"/>
          <w:sz w:val="24"/>
          <w:szCs w:val="24"/>
        </w:rPr>
        <w:t>Cás</w:t>
      </w:r>
      <w:proofErr w:type="spellEnd"/>
      <w:r w:rsidR="007F2991">
        <w:rPr>
          <w:rFonts w:ascii="Museo Sans 300" w:hAnsi="Museo Sans 300"/>
          <w:sz w:val="24"/>
          <w:szCs w:val="24"/>
        </w:rPr>
        <w:t>.,</w:t>
      </w:r>
      <w:r w:rsidRPr="0072077F">
        <w:rPr>
          <w:rFonts w:ascii="Museo Sans 300" w:hAnsi="Museo Sans 300"/>
          <w:sz w:val="24"/>
          <w:szCs w:val="24"/>
        </w:rPr>
        <w:t xml:space="preserve"> el cual  fue ampliado por el acuerdo contenido en el Punto XII, del Acta de Sesión Ordinaria N° 10-2001, de fecha 7 de marzo del año 2001, y modificado en el acuerdo contenido en </w:t>
      </w:r>
      <w:r w:rsidRPr="0072077F">
        <w:rPr>
          <w:rFonts w:ascii="Museo Sans 300" w:hAnsi="Museo Sans 300"/>
          <w:sz w:val="24"/>
          <w:szCs w:val="24"/>
        </w:rPr>
        <w:lastRenderedPageBreak/>
        <w:t>el Punto XXVI, del Acta de Sesión Ordinaria N° 15-2001, de fecha 19 de abril del año 2001, estableciéndose finalmente como área total adquirida de 1,432,736.04 Mts.², por un valor de $503,434.95.</w:t>
      </w:r>
    </w:p>
    <w:p w:rsidR="00CE531B" w:rsidRPr="0072077F" w:rsidRDefault="00CE531B" w:rsidP="00CE531B">
      <w:pPr>
        <w:pStyle w:val="Prrafodelista"/>
        <w:spacing w:after="0" w:line="240" w:lineRule="auto"/>
        <w:ind w:left="0"/>
        <w:jc w:val="both"/>
        <w:rPr>
          <w:rFonts w:ascii="Museo Sans 300" w:hAnsi="Museo Sans 300"/>
          <w:b/>
          <w:sz w:val="24"/>
          <w:szCs w:val="24"/>
        </w:rPr>
      </w:pPr>
    </w:p>
    <w:p w:rsidR="00CE531B" w:rsidRPr="0072077F" w:rsidRDefault="00CE531B" w:rsidP="00CE531B">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727B61">
        <w:rPr>
          <w:rFonts w:ascii="Museo Sans 300" w:hAnsi="Museo Sans 300"/>
          <w:sz w:val="24"/>
          <w:szCs w:val="24"/>
          <w:lang w:val="es-ES"/>
        </w:rPr>
        <w:t>--</w:t>
      </w:r>
      <w:r w:rsidRPr="0072077F">
        <w:rPr>
          <w:rFonts w:ascii="Museo Sans 300" w:hAnsi="Museo Sans 300"/>
          <w:sz w:val="24"/>
          <w:szCs w:val="24"/>
          <w:lang w:val="es-ES"/>
        </w:rPr>
        <w:t xml:space="preserve">, del Libro </w:t>
      </w:r>
      <w:r w:rsidR="00727B61">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727B61">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CE531B" w:rsidRPr="004B3620" w:rsidTr="00173A25">
        <w:trPr>
          <w:trHeight w:val="397"/>
        </w:trPr>
        <w:tc>
          <w:tcPr>
            <w:tcW w:w="853" w:type="pct"/>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Factor Unitario $/m²</w:t>
            </w:r>
          </w:p>
        </w:tc>
      </w:tr>
      <w:tr w:rsidR="00CE531B" w:rsidRPr="004B3620" w:rsidTr="00173A25">
        <w:trPr>
          <w:trHeight w:val="137"/>
        </w:trPr>
        <w:tc>
          <w:tcPr>
            <w:tcW w:w="853" w:type="pct"/>
            <w:shd w:val="clear" w:color="auto" w:fill="auto"/>
            <w:vAlign w:val="center"/>
          </w:tcPr>
          <w:p w:rsidR="00CE531B" w:rsidRPr="001324F8" w:rsidRDefault="00CE531B" w:rsidP="00173A25">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CE531B" w:rsidRPr="001324F8" w:rsidRDefault="00727B61" w:rsidP="00173A25">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CE531B" w:rsidRPr="001324F8" w:rsidRDefault="00727B61" w:rsidP="00173A25">
            <w:pPr>
              <w:jc w:val="center"/>
              <w:rPr>
                <w:rFonts w:ascii="Museo Sans 300" w:hAnsi="Museo Sans 300"/>
                <w:sz w:val="16"/>
                <w:szCs w:val="16"/>
              </w:rPr>
            </w:pPr>
            <w:r>
              <w:rPr>
                <w:rFonts w:ascii="Museo Sans 300" w:hAnsi="Museo Sans 300"/>
                <w:sz w:val="16"/>
                <w:szCs w:val="16"/>
              </w:rPr>
              <w:t xml:space="preserve">--- </w:t>
            </w:r>
            <w:r w:rsidR="00CE531B" w:rsidRPr="001324F8">
              <w:rPr>
                <w:rFonts w:ascii="Museo Sans 300" w:hAnsi="Museo Sans 300"/>
                <w:sz w:val="16"/>
                <w:szCs w:val="16"/>
              </w:rPr>
              <w:t>-00000</w:t>
            </w:r>
          </w:p>
        </w:tc>
        <w:tc>
          <w:tcPr>
            <w:tcW w:w="821" w:type="pct"/>
            <w:vMerge w:val="restart"/>
            <w:shd w:val="clear" w:color="auto" w:fill="auto"/>
            <w:vAlign w:val="center"/>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0.368442</w:t>
            </w:r>
          </w:p>
        </w:tc>
      </w:tr>
      <w:tr w:rsidR="00CE531B" w:rsidRPr="004B3620" w:rsidTr="00173A25">
        <w:trPr>
          <w:trHeight w:val="85"/>
        </w:trPr>
        <w:tc>
          <w:tcPr>
            <w:tcW w:w="853" w:type="pct"/>
            <w:shd w:val="clear" w:color="auto" w:fill="auto"/>
          </w:tcPr>
          <w:p w:rsidR="00CE531B" w:rsidRPr="001324F8" w:rsidRDefault="00CE531B" w:rsidP="00173A25">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CE531B" w:rsidRPr="001324F8" w:rsidRDefault="00CE531B" w:rsidP="00173A25">
            <w:pPr>
              <w:jc w:val="center"/>
              <w:rPr>
                <w:rFonts w:ascii="Museo Sans 300" w:hAnsi="Museo Sans 300"/>
                <w:sz w:val="16"/>
                <w:szCs w:val="16"/>
              </w:rPr>
            </w:pPr>
          </w:p>
        </w:tc>
        <w:tc>
          <w:tcPr>
            <w:tcW w:w="736" w:type="pct"/>
            <w:vMerge/>
            <w:shd w:val="clear" w:color="auto" w:fill="auto"/>
          </w:tcPr>
          <w:p w:rsidR="00CE531B" w:rsidRPr="001324F8" w:rsidRDefault="00CE531B" w:rsidP="00173A25">
            <w:pPr>
              <w:jc w:val="center"/>
              <w:rPr>
                <w:rFonts w:ascii="Museo Sans 300" w:hAnsi="Museo Sans 300"/>
                <w:sz w:val="16"/>
                <w:szCs w:val="16"/>
              </w:rPr>
            </w:pPr>
          </w:p>
        </w:tc>
        <w:tc>
          <w:tcPr>
            <w:tcW w:w="1170" w:type="pct"/>
            <w:shd w:val="clear" w:color="auto" w:fill="auto"/>
          </w:tcPr>
          <w:p w:rsidR="00CE531B" w:rsidRPr="001324F8" w:rsidRDefault="00727B61" w:rsidP="00173A25">
            <w:pPr>
              <w:jc w:val="center"/>
              <w:rPr>
                <w:rFonts w:ascii="Museo Sans 300" w:hAnsi="Museo Sans 300"/>
                <w:sz w:val="16"/>
                <w:szCs w:val="16"/>
              </w:rPr>
            </w:pPr>
            <w:r>
              <w:rPr>
                <w:rFonts w:ascii="Museo Sans 300" w:hAnsi="Museo Sans 300"/>
                <w:sz w:val="16"/>
                <w:szCs w:val="16"/>
              </w:rPr>
              <w:t xml:space="preserve">--- </w:t>
            </w:r>
            <w:r w:rsidR="00CE531B" w:rsidRPr="001324F8">
              <w:rPr>
                <w:rFonts w:ascii="Museo Sans 300" w:hAnsi="Museo Sans 300"/>
                <w:sz w:val="16"/>
                <w:szCs w:val="16"/>
              </w:rPr>
              <w:t>-00000</w:t>
            </w:r>
          </w:p>
        </w:tc>
        <w:tc>
          <w:tcPr>
            <w:tcW w:w="821" w:type="pct"/>
            <w:vMerge/>
            <w:shd w:val="clear" w:color="auto" w:fill="auto"/>
          </w:tcPr>
          <w:p w:rsidR="00CE531B" w:rsidRPr="001324F8" w:rsidRDefault="00CE531B" w:rsidP="00173A25">
            <w:pPr>
              <w:jc w:val="center"/>
              <w:rPr>
                <w:rFonts w:ascii="Museo Sans 300" w:hAnsi="Museo Sans 300"/>
                <w:sz w:val="16"/>
                <w:szCs w:val="16"/>
              </w:rPr>
            </w:pPr>
          </w:p>
        </w:tc>
      </w:tr>
      <w:tr w:rsidR="00CE531B" w:rsidRPr="004B3620" w:rsidTr="00173A25">
        <w:trPr>
          <w:trHeight w:val="123"/>
        </w:trPr>
        <w:tc>
          <w:tcPr>
            <w:tcW w:w="853" w:type="pct"/>
            <w:shd w:val="clear" w:color="auto" w:fill="auto"/>
          </w:tcPr>
          <w:p w:rsidR="00CE531B" w:rsidRPr="001324F8" w:rsidRDefault="00CE531B" w:rsidP="00173A25">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CE531B" w:rsidRPr="001324F8" w:rsidRDefault="00CE531B" w:rsidP="00173A25">
            <w:pPr>
              <w:jc w:val="center"/>
              <w:rPr>
                <w:rFonts w:ascii="Museo Sans 300" w:hAnsi="Museo Sans 300"/>
                <w:sz w:val="16"/>
                <w:szCs w:val="16"/>
              </w:rPr>
            </w:pPr>
          </w:p>
        </w:tc>
        <w:tc>
          <w:tcPr>
            <w:tcW w:w="736" w:type="pct"/>
            <w:vMerge/>
            <w:shd w:val="clear" w:color="auto" w:fill="auto"/>
          </w:tcPr>
          <w:p w:rsidR="00CE531B" w:rsidRPr="001324F8" w:rsidRDefault="00CE531B" w:rsidP="00173A25">
            <w:pPr>
              <w:jc w:val="center"/>
              <w:rPr>
                <w:rFonts w:ascii="Museo Sans 300" w:hAnsi="Museo Sans 300"/>
                <w:sz w:val="16"/>
                <w:szCs w:val="16"/>
              </w:rPr>
            </w:pPr>
          </w:p>
        </w:tc>
        <w:tc>
          <w:tcPr>
            <w:tcW w:w="1170" w:type="pct"/>
            <w:shd w:val="clear" w:color="auto" w:fill="auto"/>
          </w:tcPr>
          <w:p w:rsidR="00CE531B" w:rsidRPr="001324F8" w:rsidRDefault="00727B61" w:rsidP="00173A25">
            <w:pPr>
              <w:jc w:val="center"/>
              <w:rPr>
                <w:rFonts w:ascii="Museo Sans 300" w:hAnsi="Museo Sans 300"/>
                <w:sz w:val="16"/>
                <w:szCs w:val="16"/>
              </w:rPr>
            </w:pPr>
            <w:r>
              <w:rPr>
                <w:rFonts w:ascii="Museo Sans 300" w:hAnsi="Museo Sans 300"/>
                <w:sz w:val="16"/>
                <w:szCs w:val="16"/>
              </w:rPr>
              <w:t xml:space="preserve">--- </w:t>
            </w:r>
            <w:r w:rsidR="00CE531B" w:rsidRPr="001324F8">
              <w:rPr>
                <w:rFonts w:ascii="Museo Sans 300" w:hAnsi="Museo Sans 300"/>
                <w:sz w:val="16"/>
                <w:szCs w:val="16"/>
              </w:rPr>
              <w:t>-00000</w:t>
            </w:r>
          </w:p>
        </w:tc>
        <w:tc>
          <w:tcPr>
            <w:tcW w:w="821" w:type="pct"/>
            <w:vMerge/>
            <w:shd w:val="clear" w:color="auto" w:fill="auto"/>
          </w:tcPr>
          <w:p w:rsidR="00CE531B" w:rsidRPr="001324F8" w:rsidRDefault="00CE531B" w:rsidP="00173A25">
            <w:pPr>
              <w:jc w:val="center"/>
              <w:rPr>
                <w:rFonts w:ascii="Museo Sans 300" w:hAnsi="Museo Sans 300"/>
                <w:sz w:val="16"/>
                <w:szCs w:val="16"/>
              </w:rPr>
            </w:pPr>
          </w:p>
        </w:tc>
      </w:tr>
      <w:tr w:rsidR="00CE531B" w:rsidRPr="004B3620" w:rsidTr="00173A25">
        <w:trPr>
          <w:trHeight w:val="74"/>
        </w:trPr>
        <w:tc>
          <w:tcPr>
            <w:tcW w:w="853" w:type="pct"/>
            <w:shd w:val="clear" w:color="auto" w:fill="auto"/>
            <w:vAlign w:val="center"/>
          </w:tcPr>
          <w:p w:rsidR="00CE531B" w:rsidRPr="001324F8" w:rsidRDefault="00CE531B" w:rsidP="00173A25">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CE531B" w:rsidRPr="001324F8" w:rsidRDefault="00CE531B" w:rsidP="00173A25">
            <w:pPr>
              <w:jc w:val="center"/>
              <w:rPr>
                <w:rFonts w:ascii="Museo Sans 300" w:hAnsi="Museo Sans 300"/>
                <w:sz w:val="16"/>
                <w:szCs w:val="16"/>
              </w:rPr>
            </w:pPr>
          </w:p>
        </w:tc>
        <w:tc>
          <w:tcPr>
            <w:tcW w:w="736" w:type="pct"/>
            <w:vMerge/>
            <w:shd w:val="clear" w:color="auto" w:fill="auto"/>
          </w:tcPr>
          <w:p w:rsidR="00CE531B" w:rsidRPr="001324F8" w:rsidRDefault="00CE531B" w:rsidP="00173A25">
            <w:pPr>
              <w:jc w:val="center"/>
              <w:rPr>
                <w:rFonts w:ascii="Museo Sans 300" w:hAnsi="Museo Sans 300"/>
                <w:sz w:val="16"/>
                <w:szCs w:val="16"/>
              </w:rPr>
            </w:pPr>
          </w:p>
        </w:tc>
        <w:tc>
          <w:tcPr>
            <w:tcW w:w="1170" w:type="pct"/>
            <w:shd w:val="clear" w:color="auto" w:fill="auto"/>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CE531B" w:rsidRPr="001324F8" w:rsidRDefault="00CE531B" w:rsidP="00173A25">
            <w:pPr>
              <w:jc w:val="center"/>
              <w:rPr>
                <w:rFonts w:ascii="Museo Sans 300" w:hAnsi="Museo Sans 300"/>
                <w:sz w:val="16"/>
                <w:szCs w:val="16"/>
              </w:rPr>
            </w:pPr>
          </w:p>
        </w:tc>
      </w:tr>
      <w:tr w:rsidR="00CE531B" w:rsidRPr="004B3620" w:rsidTr="00173A25">
        <w:trPr>
          <w:trHeight w:val="112"/>
        </w:trPr>
        <w:tc>
          <w:tcPr>
            <w:tcW w:w="853" w:type="pct"/>
            <w:shd w:val="clear" w:color="auto" w:fill="auto"/>
            <w:vAlign w:val="center"/>
          </w:tcPr>
          <w:p w:rsidR="00CE531B" w:rsidRPr="001324F8" w:rsidRDefault="00CE531B" w:rsidP="00173A25">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CE531B" w:rsidRPr="001324F8" w:rsidRDefault="00CE531B" w:rsidP="00173A25">
            <w:pPr>
              <w:jc w:val="center"/>
              <w:rPr>
                <w:rFonts w:ascii="Museo Sans 300" w:hAnsi="Museo Sans 300"/>
                <w:sz w:val="16"/>
                <w:szCs w:val="16"/>
              </w:rPr>
            </w:pPr>
          </w:p>
        </w:tc>
        <w:tc>
          <w:tcPr>
            <w:tcW w:w="736" w:type="pct"/>
            <w:vMerge/>
            <w:shd w:val="clear" w:color="auto" w:fill="auto"/>
          </w:tcPr>
          <w:p w:rsidR="00CE531B" w:rsidRPr="001324F8" w:rsidRDefault="00CE531B" w:rsidP="00173A25">
            <w:pPr>
              <w:jc w:val="center"/>
              <w:rPr>
                <w:rFonts w:ascii="Museo Sans 300" w:hAnsi="Museo Sans 300"/>
                <w:sz w:val="16"/>
                <w:szCs w:val="16"/>
              </w:rPr>
            </w:pPr>
          </w:p>
        </w:tc>
        <w:tc>
          <w:tcPr>
            <w:tcW w:w="1170" w:type="pct"/>
            <w:shd w:val="clear" w:color="auto" w:fill="auto"/>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CE531B" w:rsidRPr="001324F8" w:rsidRDefault="00CE531B" w:rsidP="00173A25">
            <w:pPr>
              <w:jc w:val="center"/>
              <w:rPr>
                <w:rFonts w:ascii="Museo Sans 300" w:hAnsi="Museo Sans 300"/>
                <w:sz w:val="16"/>
                <w:szCs w:val="16"/>
              </w:rPr>
            </w:pPr>
          </w:p>
        </w:tc>
      </w:tr>
      <w:tr w:rsidR="00CE531B" w:rsidRPr="004B3620" w:rsidTr="00173A25">
        <w:trPr>
          <w:trHeight w:val="158"/>
        </w:trPr>
        <w:tc>
          <w:tcPr>
            <w:tcW w:w="853" w:type="pct"/>
            <w:shd w:val="clear" w:color="auto" w:fill="auto"/>
            <w:vAlign w:val="center"/>
          </w:tcPr>
          <w:p w:rsidR="00CE531B" w:rsidRPr="001324F8" w:rsidRDefault="00CE531B" w:rsidP="00173A25">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CE531B" w:rsidRPr="001324F8" w:rsidRDefault="00CE531B" w:rsidP="00173A25">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CE531B" w:rsidRPr="001324F8" w:rsidRDefault="00CE531B" w:rsidP="00173A25">
            <w:pPr>
              <w:jc w:val="center"/>
              <w:rPr>
                <w:rFonts w:ascii="Museo Sans 300" w:hAnsi="Museo Sans 300"/>
                <w:sz w:val="16"/>
                <w:szCs w:val="16"/>
              </w:rPr>
            </w:pPr>
          </w:p>
        </w:tc>
        <w:tc>
          <w:tcPr>
            <w:tcW w:w="736" w:type="pct"/>
            <w:vMerge/>
            <w:shd w:val="clear" w:color="auto" w:fill="auto"/>
          </w:tcPr>
          <w:p w:rsidR="00CE531B" w:rsidRPr="001324F8" w:rsidRDefault="00CE531B" w:rsidP="00173A25">
            <w:pPr>
              <w:jc w:val="center"/>
              <w:rPr>
                <w:rFonts w:ascii="Museo Sans 300" w:hAnsi="Museo Sans 300"/>
                <w:sz w:val="16"/>
                <w:szCs w:val="16"/>
              </w:rPr>
            </w:pPr>
          </w:p>
        </w:tc>
        <w:tc>
          <w:tcPr>
            <w:tcW w:w="1170" w:type="pct"/>
            <w:shd w:val="clear" w:color="auto" w:fill="auto"/>
          </w:tcPr>
          <w:p w:rsidR="00CE531B" w:rsidRPr="001324F8" w:rsidRDefault="00727B61" w:rsidP="00173A25">
            <w:pPr>
              <w:jc w:val="center"/>
              <w:rPr>
                <w:rFonts w:ascii="Museo Sans 300" w:hAnsi="Museo Sans 300"/>
                <w:sz w:val="16"/>
                <w:szCs w:val="16"/>
              </w:rPr>
            </w:pPr>
            <w:r>
              <w:rPr>
                <w:rFonts w:ascii="Museo Sans 300" w:hAnsi="Museo Sans 300"/>
                <w:sz w:val="16"/>
                <w:szCs w:val="16"/>
              </w:rPr>
              <w:t xml:space="preserve">--- </w:t>
            </w:r>
            <w:r w:rsidR="00CE531B" w:rsidRPr="001324F8">
              <w:rPr>
                <w:rFonts w:ascii="Museo Sans 300" w:hAnsi="Museo Sans 300"/>
                <w:sz w:val="16"/>
                <w:szCs w:val="16"/>
              </w:rPr>
              <w:t>-00000</w:t>
            </w:r>
          </w:p>
        </w:tc>
        <w:tc>
          <w:tcPr>
            <w:tcW w:w="821" w:type="pct"/>
            <w:vMerge/>
            <w:shd w:val="clear" w:color="auto" w:fill="auto"/>
          </w:tcPr>
          <w:p w:rsidR="00CE531B" w:rsidRPr="001324F8" w:rsidRDefault="00CE531B" w:rsidP="00173A25">
            <w:pPr>
              <w:jc w:val="center"/>
              <w:rPr>
                <w:rFonts w:ascii="Museo Sans 300" w:hAnsi="Museo Sans 300"/>
                <w:sz w:val="16"/>
                <w:szCs w:val="16"/>
              </w:rPr>
            </w:pPr>
          </w:p>
        </w:tc>
      </w:tr>
      <w:tr w:rsidR="00CE531B" w:rsidRPr="004B3620" w:rsidTr="00173A25">
        <w:trPr>
          <w:trHeight w:val="43"/>
        </w:trPr>
        <w:tc>
          <w:tcPr>
            <w:tcW w:w="853" w:type="pct"/>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CE531B" w:rsidRPr="001324F8" w:rsidRDefault="00CE531B" w:rsidP="00173A25">
            <w:pPr>
              <w:jc w:val="center"/>
              <w:rPr>
                <w:rFonts w:ascii="Museo Sans 300" w:hAnsi="Museo Sans 300"/>
                <w:sz w:val="16"/>
                <w:szCs w:val="16"/>
              </w:rPr>
            </w:pPr>
          </w:p>
        </w:tc>
        <w:tc>
          <w:tcPr>
            <w:tcW w:w="736" w:type="pct"/>
            <w:shd w:val="clear" w:color="auto" w:fill="auto"/>
          </w:tcPr>
          <w:p w:rsidR="00CE531B" w:rsidRPr="001324F8" w:rsidRDefault="00CE531B" w:rsidP="00173A25">
            <w:pPr>
              <w:jc w:val="center"/>
              <w:rPr>
                <w:rFonts w:ascii="Museo Sans 300" w:hAnsi="Museo Sans 300"/>
                <w:sz w:val="16"/>
                <w:szCs w:val="16"/>
              </w:rPr>
            </w:pPr>
          </w:p>
        </w:tc>
        <w:tc>
          <w:tcPr>
            <w:tcW w:w="1170" w:type="pct"/>
            <w:shd w:val="clear" w:color="auto" w:fill="auto"/>
            <w:vAlign w:val="center"/>
          </w:tcPr>
          <w:p w:rsidR="00CE531B" w:rsidRPr="001324F8" w:rsidRDefault="00CE531B" w:rsidP="00173A25">
            <w:pPr>
              <w:jc w:val="center"/>
              <w:rPr>
                <w:rFonts w:ascii="Museo Sans 300" w:hAnsi="Museo Sans 300"/>
                <w:sz w:val="16"/>
                <w:szCs w:val="16"/>
              </w:rPr>
            </w:pPr>
          </w:p>
        </w:tc>
        <w:tc>
          <w:tcPr>
            <w:tcW w:w="821" w:type="pct"/>
            <w:shd w:val="clear" w:color="auto" w:fill="auto"/>
          </w:tcPr>
          <w:p w:rsidR="00CE531B" w:rsidRPr="001324F8" w:rsidRDefault="00CE531B" w:rsidP="00173A25">
            <w:pPr>
              <w:jc w:val="center"/>
              <w:rPr>
                <w:rFonts w:ascii="Museo Sans 300" w:hAnsi="Museo Sans 300"/>
                <w:sz w:val="16"/>
                <w:szCs w:val="16"/>
              </w:rPr>
            </w:pPr>
          </w:p>
        </w:tc>
      </w:tr>
    </w:tbl>
    <w:p w:rsidR="00CE531B" w:rsidRDefault="00CE531B" w:rsidP="00CE531B">
      <w:pPr>
        <w:contextualSpacing/>
        <w:jc w:val="both"/>
        <w:rPr>
          <w:rFonts w:ascii="Museo Sans 300" w:hAnsi="Museo Sans 300"/>
        </w:rPr>
      </w:pPr>
    </w:p>
    <w:p w:rsidR="00CE531B" w:rsidRPr="004B3620" w:rsidRDefault="00CE531B" w:rsidP="00CE531B">
      <w:pPr>
        <w:contextualSpacing/>
        <w:jc w:val="both"/>
        <w:rPr>
          <w:rFonts w:ascii="Museo Sans 300" w:hAnsi="Museo Sans 300"/>
        </w:rPr>
      </w:pPr>
    </w:p>
    <w:p w:rsidR="00CE531B" w:rsidRDefault="00CE531B" w:rsidP="00CE531B">
      <w:pPr>
        <w:spacing w:line="360" w:lineRule="auto"/>
        <w:contextualSpacing/>
        <w:jc w:val="both"/>
        <w:rPr>
          <w:rFonts w:ascii="Museo Sans 300" w:hAnsi="Museo Sans 300"/>
          <w:lang w:val="es-ES"/>
        </w:rPr>
      </w:pPr>
    </w:p>
    <w:p w:rsidR="00CE531B" w:rsidRDefault="00CE531B" w:rsidP="00CE531B">
      <w:pPr>
        <w:spacing w:line="360" w:lineRule="auto"/>
        <w:contextualSpacing/>
        <w:jc w:val="both"/>
        <w:rPr>
          <w:rFonts w:ascii="Museo Sans 300" w:hAnsi="Museo Sans 300"/>
          <w:lang w:val="es-ES"/>
        </w:rPr>
      </w:pPr>
    </w:p>
    <w:p w:rsidR="00CE531B" w:rsidRDefault="00CE531B" w:rsidP="00CE531B">
      <w:pPr>
        <w:spacing w:line="360" w:lineRule="auto"/>
        <w:contextualSpacing/>
        <w:jc w:val="both"/>
        <w:rPr>
          <w:rFonts w:ascii="Museo Sans 300" w:hAnsi="Museo Sans 300"/>
          <w:lang w:val="es-ES"/>
        </w:rPr>
      </w:pPr>
    </w:p>
    <w:p w:rsidR="00CE531B" w:rsidRDefault="00CE531B" w:rsidP="00CE531B">
      <w:pPr>
        <w:spacing w:line="360" w:lineRule="auto"/>
        <w:contextualSpacing/>
        <w:jc w:val="both"/>
        <w:rPr>
          <w:rFonts w:ascii="Museo Sans 300" w:hAnsi="Museo Sans 300"/>
          <w:lang w:val="es-ES"/>
        </w:rPr>
      </w:pPr>
    </w:p>
    <w:p w:rsidR="00CE531B" w:rsidRDefault="00CE531B" w:rsidP="00CE531B">
      <w:pPr>
        <w:spacing w:line="360" w:lineRule="auto"/>
        <w:contextualSpacing/>
        <w:jc w:val="both"/>
        <w:rPr>
          <w:rFonts w:ascii="Museo Sans 300" w:hAnsi="Museo Sans 300"/>
          <w:lang w:val="es-ES"/>
        </w:rPr>
      </w:pPr>
    </w:p>
    <w:p w:rsidR="00CE531B" w:rsidRDefault="00CE531B" w:rsidP="00CE531B">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rsidR="00CE531B" w:rsidRPr="00727B61" w:rsidRDefault="00CE531B" w:rsidP="00727B61">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727B61">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727B61">
        <w:rPr>
          <w:rFonts w:ascii="Museo Sans 300" w:hAnsi="Museo Sans 300"/>
          <w:sz w:val="24"/>
          <w:szCs w:val="24"/>
        </w:rPr>
        <w:t>--</w:t>
      </w:r>
      <w:r w:rsidRPr="0072077F">
        <w:rPr>
          <w:rFonts w:ascii="Museo Sans 300" w:hAnsi="Museo Sans 300"/>
          <w:sz w:val="24"/>
          <w:szCs w:val="24"/>
        </w:rPr>
        <w:t xml:space="preserve"> lotes agrícolas (Polígono 1), </w:t>
      </w:r>
      <w:r w:rsidR="00727B61">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CE531B" w:rsidRPr="0072077F" w:rsidRDefault="00CE531B" w:rsidP="00CE531B">
      <w:pPr>
        <w:spacing w:after="0" w:line="240" w:lineRule="auto"/>
        <w:contextualSpacing/>
        <w:jc w:val="both"/>
        <w:rPr>
          <w:rFonts w:ascii="Museo Sans 300" w:hAnsi="Museo Sans 300"/>
          <w:sz w:val="24"/>
          <w:szCs w:val="24"/>
        </w:rPr>
      </w:pPr>
    </w:p>
    <w:p w:rsidR="00CE531B" w:rsidRPr="0072077F" w:rsidRDefault="00CE531B" w:rsidP="00CE531B">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727B61">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727B61">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CE531B" w:rsidRDefault="00CE531B" w:rsidP="00CE531B">
      <w:pPr>
        <w:spacing w:after="0" w:line="240" w:lineRule="auto"/>
        <w:jc w:val="both"/>
        <w:rPr>
          <w:rFonts w:ascii="Museo Sans 300" w:hAnsi="Museo Sans 300"/>
          <w:sz w:val="24"/>
          <w:szCs w:val="24"/>
        </w:rPr>
      </w:pPr>
    </w:p>
    <w:p w:rsidR="00384566" w:rsidRDefault="00384566" w:rsidP="00CE531B">
      <w:pPr>
        <w:spacing w:after="0" w:line="240" w:lineRule="auto"/>
        <w:jc w:val="both"/>
        <w:rPr>
          <w:rFonts w:ascii="Museo Sans 300" w:hAnsi="Museo Sans 300"/>
          <w:sz w:val="24"/>
          <w:szCs w:val="24"/>
        </w:rPr>
      </w:pPr>
    </w:p>
    <w:p w:rsidR="00384566" w:rsidRDefault="00384566" w:rsidP="00CE531B">
      <w:pPr>
        <w:spacing w:after="0" w:line="240" w:lineRule="auto"/>
        <w:jc w:val="both"/>
        <w:rPr>
          <w:rFonts w:ascii="Museo Sans 300" w:hAnsi="Museo Sans 300"/>
          <w:sz w:val="24"/>
          <w:szCs w:val="24"/>
        </w:rPr>
      </w:pPr>
    </w:p>
    <w:p w:rsidR="00CE531B" w:rsidRPr="007C6C97" w:rsidRDefault="00CE531B" w:rsidP="00CE531B">
      <w:pPr>
        <w:spacing w:after="0" w:line="240" w:lineRule="auto"/>
        <w:ind w:firstLine="1134"/>
        <w:jc w:val="both"/>
        <w:rPr>
          <w:rFonts w:ascii="Museo Sans 300" w:hAnsi="Museo Sans 300"/>
          <w:sz w:val="24"/>
          <w:szCs w:val="24"/>
        </w:rPr>
      </w:pPr>
      <w:r w:rsidRPr="007C6C97">
        <w:rPr>
          <w:rFonts w:ascii="Museo Sans 300" w:hAnsi="Museo Sans 300"/>
          <w:sz w:val="24"/>
          <w:szCs w:val="24"/>
        </w:rPr>
        <w:lastRenderedPageBreak/>
        <w:t>HACIENDA SINGUIL y PORCION SANTA RITA:</w:t>
      </w:r>
    </w:p>
    <w:p w:rsidR="00CE531B" w:rsidRDefault="00CE531B" w:rsidP="00CE531B">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CE531B" w:rsidRDefault="00CE531B" w:rsidP="00CE531B">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CE531B" w:rsidRPr="00AF7470" w:rsidTr="00173A25">
        <w:trPr>
          <w:trHeight w:val="581"/>
        </w:trPr>
        <w:tc>
          <w:tcPr>
            <w:tcW w:w="1273" w:type="dxa"/>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CE531B" w:rsidRPr="001324F8" w:rsidRDefault="00CE531B" w:rsidP="00173A25">
            <w:pPr>
              <w:jc w:val="center"/>
              <w:rPr>
                <w:rFonts w:ascii="Museo Sans 300" w:hAnsi="Museo Sans 300"/>
                <w:b/>
                <w:sz w:val="16"/>
                <w:szCs w:val="16"/>
              </w:rPr>
            </w:pPr>
            <w:r w:rsidRPr="001324F8">
              <w:rPr>
                <w:rFonts w:ascii="Museo Sans 300" w:hAnsi="Museo Sans 300"/>
                <w:b/>
                <w:sz w:val="16"/>
                <w:szCs w:val="16"/>
              </w:rPr>
              <w:t>Factor Unitario $/m²</w:t>
            </w:r>
          </w:p>
        </w:tc>
      </w:tr>
      <w:tr w:rsidR="00CE531B" w:rsidRPr="00AF7470" w:rsidTr="00173A25">
        <w:trPr>
          <w:trHeight w:val="20"/>
        </w:trPr>
        <w:tc>
          <w:tcPr>
            <w:tcW w:w="1273" w:type="dxa"/>
            <w:vMerge w:val="restart"/>
            <w:shd w:val="clear" w:color="auto" w:fill="auto"/>
            <w:vAlign w:val="center"/>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CE531B" w:rsidRPr="001324F8" w:rsidRDefault="0067507B" w:rsidP="00173A2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CE531B" w:rsidRPr="001324F8" w:rsidRDefault="0067507B" w:rsidP="00173A25">
            <w:pPr>
              <w:jc w:val="center"/>
              <w:rPr>
                <w:rFonts w:ascii="Museo Sans 300" w:hAnsi="Museo Sans 300"/>
                <w:b/>
                <w:sz w:val="14"/>
                <w:szCs w:val="14"/>
              </w:rPr>
            </w:pPr>
            <w:r>
              <w:rPr>
                <w:rFonts w:ascii="Museo Sans 300" w:hAnsi="Museo Sans 300"/>
                <w:b/>
                <w:sz w:val="14"/>
                <w:szCs w:val="14"/>
              </w:rPr>
              <w:t xml:space="preserve">--- </w:t>
            </w:r>
            <w:r w:rsidR="00CE531B" w:rsidRPr="001324F8">
              <w:rPr>
                <w:rFonts w:ascii="Museo Sans 300" w:hAnsi="Museo Sans 300"/>
                <w:b/>
                <w:sz w:val="14"/>
                <w:szCs w:val="14"/>
              </w:rPr>
              <w:t>-00000</w:t>
            </w:r>
          </w:p>
        </w:tc>
        <w:tc>
          <w:tcPr>
            <w:tcW w:w="929" w:type="dxa"/>
            <w:vMerge w:val="restart"/>
            <w:shd w:val="clear" w:color="auto" w:fill="auto"/>
            <w:vAlign w:val="center"/>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0.351323</w:t>
            </w:r>
          </w:p>
        </w:tc>
      </w:tr>
      <w:tr w:rsidR="00CE531B" w:rsidRPr="00AF7470" w:rsidTr="00173A25">
        <w:trPr>
          <w:trHeight w:val="20"/>
        </w:trPr>
        <w:tc>
          <w:tcPr>
            <w:tcW w:w="1273" w:type="dxa"/>
            <w:vMerge/>
            <w:shd w:val="clear" w:color="auto" w:fill="auto"/>
            <w:vAlign w:val="center"/>
          </w:tcPr>
          <w:p w:rsidR="00CE531B" w:rsidRPr="001324F8" w:rsidRDefault="00CE531B" w:rsidP="00173A25">
            <w:pPr>
              <w:jc w:val="center"/>
              <w:rPr>
                <w:rFonts w:ascii="Museo Sans 300" w:hAnsi="Museo Sans 300"/>
                <w:b/>
                <w:sz w:val="14"/>
                <w:szCs w:val="14"/>
              </w:rPr>
            </w:pPr>
          </w:p>
        </w:tc>
        <w:tc>
          <w:tcPr>
            <w:tcW w:w="1369"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CE531B" w:rsidRPr="001324F8" w:rsidRDefault="00CE531B" w:rsidP="00173A25">
            <w:pPr>
              <w:jc w:val="center"/>
              <w:rPr>
                <w:rFonts w:ascii="Museo Sans 300" w:hAnsi="Museo Sans 300"/>
                <w:b/>
                <w:sz w:val="14"/>
                <w:szCs w:val="14"/>
              </w:rPr>
            </w:pPr>
          </w:p>
        </w:tc>
        <w:tc>
          <w:tcPr>
            <w:tcW w:w="1017" w:type="dxa"/>
            <w:vMerge/>
            <w:shd w:val="clear" w:color="auto" w:fill="auto"/>
            <w:vAlign w:val="center"/>
          </w:tcPr>
          <w:p w:rsidR="00CE531B" w:rsidRPr="001324F8" w:rsidRDefault="00CE531B" w:rsidP="00173A25">
            <w:pPr>
              <w:jc w:val="center"/>
              <w:rPr>
                <w:rFonts w:ascii="Museo Sans 300" w:hAnsi="Museo Sans 300"/>
                <w:b/>
                <w:sz w:val="14"/>
                <w:szCs w:val="14"/>
              </w:rPr>
            </w:pPr>
          </w:p>
        </w:tc>
        <w:tc>
          <w:tcPr>
            <w:tcW w:w="1098" w:type="dxa"/>
            <w:shd w:val="clear" w:color="auto" w:fill="auto"/>
            <w:vAlign w:val="center"/>
          </w:tcPr>
          <w:p w:rsidR="00CE531B" w:rsidRPr="001324F8" w:rsidRDefault="0067507B" w:rsidP="00173A25">
            <w:pPr>
              <w:jc w:val="center"/>
              <w:rPr>
                <w:rFonts w:ascii="Museo Sans 300" w:hAnsi="Museo Sans 300"/>
                <w:b/>
                <w:sz w:val="14"/>
                <w:szCs w:val="14"/>
              </w:rPr>
            </w:pPr>
            <w:r>
              <w:rPr>
                <w:rFonts w:ascii="Museo Sans 300" w:hAnsi="Museo Sans 300"/>
                <w:b/>
                <w:sz w:val="14"/>
                <w:szCs w:val="14"/>
              </w:rPr>
              <w:t xml:space="preserve">--- </w:t>
            </w:r>
            <w:r w:rsidR="00CE531B" w:rsidRPr="001324F8">
              <w:rPr>
                <w:rFonts w:ascii="Museo Sans 300" w:hAnsi="Museo Sans 300"/>
                <w:b/>
                <w:sz w:val="14"/>
                <w:szCs w:val="14"/>
              </w:rPr>
              <w:t>-00000</w:t>
            </w:r>
          </w:p>
        </w:tc>
        <w:tc>
          <w:tcPr>
            <w:tcW w:w="929" w:type="dxa"/>
            <w:vMerge/>
            <w:shd w:val="clear" w:color="auto" w:fill="auto"/>
          </w:tcPr>
          <w:p w:rsidR="00CE531B" w:rsidRPr="001324F8" w:rsidRDefault="00CE531B" w:rsidP="00173A25">
            <w:pPr>
              <w:jc w:val="center"/>
              <w:rPr>
                <w:rFonts w:ascii="Museo Sans 300" w:hAnsi="Museo Sans 300"/>
                <w:b/>
                <w:sz w:val="14"/>
                <w:szCs w:val="14"/>
              </w:rPr>
            </w:pPr>
          </w:p>
        </w:tc>
      </w:tr>
      <w:tr w:rsidR="00CE531B" w:rsidRPr="00AF7470" w:rsidTr="00173A25">
        <w:trPr>
          <w:trHeight w:val="20"/>
        </w:trPr>
        <w:tc>
          <w:tcPr>
            <w:tcW w:w="1273" w:type="dxa"/>
            <w:vMerge/>
            <w:shd w:val="clear" w:color="auto" w:fill="auto"/>
            <w:vAlign w:val="center"/>
          </w:tcPr>
          <w:p w:rsidR="00CE531B" w:rsidRPr="001324F8" w:rsidRDefault="00CE531B" w:rsidP="00173A25">
            <w:pPr>
              <w:jc w:val="center"/>
              <w:rPr>
                <w:rFonts w:ascii="Museo Sans 300" w:hAnsi="Museo Sans 300"/>
                <w:b/>
                <w:sz w:val="14"/>
                <w:szCs w:val="14"/>
              </w:rPr>
            </w:pPr>
          </w:p>
        </w:tc>
        <w:tc>
          <w:tcPr>
            <w:tcW w:w="1369"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CE531B" w:rsidRPr="001324F8" w:rsidRDefault="00CE531B" w:rsidP="00173A25">
            <w:pPr>
              <w:jc w:val="center"/>
              <w:rPr>
                <w:rFonts w:ascii="Museo Sans 300" w:hAnsi="Museo Sans 300"/>
                <w:b/>
                <w:sz w:val="14"/>
                <w:szCs w:val="14"/>
              </w:rPr>
            </w:pPr>
          </w:p>
        </w:tc>
        <w:tc>
          <w:tcPr>
            <w:tcW w:w="1017" w:type="dxa"/>
            <w:vMerge/>
            <w:shd w:val="clear" w:color="auto" w:fill="auto"/>
            <w:vAlign w:val="center"/>
          </w:tcPr>
          <w:p w:rsidR="00CE531B" w:rsidRPr="001324F8" w:rsidRDefault="00CE531B" w:rsidP="00173A25">
            <w:pPr>
              <w:jc w:val="center"/>
              <w:rPr>
                <w:rFonts w:ascii="Museo Sans 300" w:hAnsi="Museo Sans 300"/>
                <w:b/>
                <w:sz w:val="14"/>
                <w:szCs w:val="14"/>
              </w:rPr>
            </w:pPr>
          </w:p>
        </w:tc>
        <w:tc>
          <w:tcPr>
            <w:tcW w:w="1098" w:type="dxa"/>
            <w:shd w:val="clear" w:color="auto" w:fill="auto"/>
            <w:vAlign w:val="center"/>
          </w:tcPr>
          <w:p w:rsidR="00CE531B" w:rsidRPr="001324F8" w:rsidRDefault="0067507B" w:rsidP="00173A25">
            <w:pPr>
              <w:jc w:val="center"/>
              <w:rPr>
                <w:rFonts w:ascii="Museo Sans 300" w:hAnsi="Museo Sans 300"/>
                <w:b/>
                <w:sz w:val="14"/>
                <w:szCs w:val="14"/>
              </w:rPr>
            </w:pPr>
            <w:r>
              <w:rPr>
                <w:rFonts w:ascii="Museo Sans 300" w:hAnsi="Museo Sans 300"/>
                <w:b/>
                <w:sz w:val="14"/>
                <w:szCs w:val="14"/>
              </w:rPr>
              <w:t xml:space="preserve">--- </w:t>
            </w:r>
            <w:r w:rsidR="00CE531B" w:rsidRPr="001324F8">
              <w:rPr>
                <w:rFonts w:ascii="Museo Sans 300" w:hAnsi="Museo Sans 300"/>
                <w:b/>
                <w:sz w:val="14"/>
                <w:szCs w:val="14"/>
              </w:rPr>
              <w:t>-00000</w:t>
            </w:r>
          </w:p>
        </w:tc>
        <w:tc>
          <w:tcPr>
            <w:tcW w:w="929" w:type="dxa"/>
            <w:vMerge/>
            <w:shd w:val="clear" w:color="auto" w:fill="auto"/>
          </w:tcPr>
          <w:p w:rsidR="00CE531B" w:rsidRPr="001324F8" w:rsidRDefault="00CE531B" w:rsidP="00173A25">
            <w:pPr>
              <w:jc w:val="center"/>
              <w:rPr>
                <w:rFonts w:ascii="Museo Sans 300" w:hAnsi="Museo Sans 300"/>
                <w:b/>
                <w:sz w:val="14"/>
                <w:szCs w:val="14"/>
              </w:rPr>
            </w:pPr>
          </w:p>
        </w:tc>
      </w:tr>
      <w:tr w:rsidR="00CE531B" w:rsidRPr="00AF7470" w:rsidTr="00173A25">
        <w:trPr>
          <w:trHeight w:val="20"/>
        </w:trPr>
        <w:tc>
          <w:tcPr>
            <w:tcW w:w="1273" w:type="dxa"/>
            <w:vMerge/>
            <w:shd w:val="clear" w:color="auto" w:fill="auto"/>
            <w:vAlign w:val="center"/>
          </w:tcPr>
          <w:p w:rsidR="00CE531B" w:rsidRPr="001324F8" w:rsidRDefault="00CE531B" w:rsidP="00173A25">
            <w:pPr>
              <w:jc w:val="center"/>
              <w:rPr>
                <w:rFonts w:ascii="Museo Sans 300" w:hAnsi="Museo Sans 300"/>
                <w:b/>
                <w:sz w:val="14"/>
                <w:szCs w:val="14"/>
              </w:rPr>
            </w:pPr>
          </w:p>
        </w:tc>
        <w:tc>
          <w:tcPr>
            <w:tcW w:w="1369"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CE531B" w:rsidRPr="001324F8" w:rsidRDefault="00CE531B" w:rsidP="00173A25">
            <w:pPr>
              <w:jc w:val="center"/>
              <w:rPr>
                <w:rFonts w:ascii="Museo Sans 300" w:hAnsi="Museo Sans 300"/>
                <w:b/>
                <w:sz w:val="14"/>
                <w:szCs w:val="14"/>
              </w:rPr>
            </w:pPr>
          </w:p>
        </w:tc>
        <w:tc>
          <w:tcPr>
            <w:tcW w:w="1017" w:type="dxa"/>
            <w:vMerge/>
            <w:shd w:val="clear" w:color="auto" w:fill="auto"/>
            <w:vAlign w:val="center"/>
          </w:tcPr>
          <w:p w:rsidR="00CE531B" w:rsidRPr="001324F8" w:rsidRDefault="00CE531B" w:rsidP="00173A25">
            <w:pPr>
              <w:jc w:val="center"/>
              <w:rPr>
                <w:rFonts w:ascii="Museo Sans 300" w:hAnsi="Museo Sans 300"/>
                <w:b/>
                <w:sz w:val="14"/>
                <w:szCs w:val="14"/>
              </w:rPr>
            </w:pPr>
          </w:p>
        </w:tc>
        <w:tc>
          <w:tcPr>
            <w:tcW w:w="1098" w:type="dxa"/>
            <w:shd w:val="clear" w:color="auto" w:fill="auto"/>
            <w:vAlign w:val="center"/>
          </w:tcPr>
          <w:p w:rsidR="00CE531B" w:rsidRPr="001324F8" w:rsidRDefault="0067507B" w:rsidP="00173A25">
            <w:pPr>
              <w:jc w:val="center"/>
              <w:rPr>
                <w:rFonts w:ascii="Museo Sans 300" w:hAnsi="Museo Sans 300"/>
                <w:b/>
                <w:sz w:val="14"/>
                <w:szCs w:val="14"/>
              </w:rPr>
            </w:pPr>
            <w:r>
              <w:rPr>
                <w:rFonts w:ascii="Museo Sans 300" w:hAnsi="Museo Sans 300"/>
                <w:b/>
                <w:sz w:val="14"/>
                <w:szCs w:val="14"/>
              </w:rPr>
              <w:t xml:space="preserve">--- </w:t>
            </w:r>
            <w:r w:rsidR="00CE531B" w:rsidRPr="001324F8">
              <w:rPr>
                <w:rFonts w:ascii="Museo Sans 300" w:hAnsi="Museo Sans 300"/>
                <w:b/>
                <w:sz w:val="14"/>
                <w:szCs w:val="14"/>
              </w:rPr>
              <w:t>-00000</w:t>
            </w:r>
          </w:p>
        </w:tc>
        <w:tc>
          <w:tcPr>
            <w:tcW w:w="929" w:type="dxa"/>
            <w:vMerge/>
            <w:shd w:val="clear" w:color="auto" w:fill="auto"/>
          </w:tcPr>
          <w:p w:rsidR="00CE531B" w:rsidRPr="001324F8" w:rsidRDefault="00CE531B" w:rsidP="00173A25">
            <w:pPr>
              <w:jc w:val="center"/>
              <w:rPr>
                <w:rFonts w:ascii="Museo Sans 300" w:hAnsi="Museo Sans 300"/>
                <w:b/>
                <w:sz w:val="14"/>
                <w:szCs w:val="14"/>
              </w:rPr>
            </w:pPr>
          </w:p>
        </w:tc>
      </w:tr>
      <w:tr w:rsidR="00CE531B" w:rsidRPr="00AF7470" w:rsidTr="00173A25">
        <w:trPr>
          <w:trHeight w:val="20"/>
        </w:trPr>
        <w:tc>
          <w:tcPr>
            <w:tcW w:w="1273" w:type="dxa"/>
            <w:vMerge/>
            <w:shd w:val="clear" w:color="auto" w:fill="auto"/>
            <w:vAlign w:val="center"/>
          </w:tcPr>
          <w:p w:rsidR="00CE531B" w:rsidRPr="001324F8" w:rsidRDefault="00CE531B" w:rsidP="00173A25">
            <w:pPr>
              <w:jc w:val="center"/>
              <w:rPr>
                <w:rFonts w:ascii="Museo Sans 300" w:hAnsi="Museo Sans 300"/>
                <w:b/>
                <w:sz w:val="14"/>
                <w:szCs w:val="14"/>
              </w:rPr>
            </w:pPr>
          </w:p>
        </w:tc>
        <w:tc>
          <w:tcPr>
            <w:tcW w:w="1369"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CE531B" w:rsidRPr="001324F8" w:rsidRDefault="00CE531B" w:rsidP="00173A25">
            <w:pPr>
              <w:jc w:val="center"/>
              <w:rPr>
                <w:rFonts w:ascii="Museo Sans 300" w:hAnsi="Museo Sans 300"/>
                <w:b/>
                <w:sz w:val="14"/>
                <w:szCs w:val="14"/>
              </w:rPr>
            </w:pPr>
          </w:p>
        </w:tc>
      </w:tr>
      <w:tr w:rsidR="00CE531B" w:rsidRPr="00AF7470" w:rsidTr="00173A25">
        <w:trPr>
          <w:trHeight w:val="20"/>
        </w:trPr>
        <w:tc>
          <w:tcPr>
            <w:tcW w:w="1273"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CE531B" w:rsidRPr="001324F8" w:rsidRDefault="0067507B" w:rsidP="00173A2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CE531B" w:rsidRPr="001324F8" w:rsidRDefault="0067507B" w:rsidP="00173A25">
            <w:pPr>
              <w:jc w:val="center"/>
              <w:rPr>
                <w:rFonts w:ascii="Museo Sans 300" w:hAnsi="Museo Sans 300"/>
                <w:b/>
                <w:sz w:val="14"/>
                <w:szCs w:val="14"/>
              </w:rPr>
            </w:pPr>
            <w:r>
              <w:rPr>
                <w:rFonts w:ascii="Museo Sans 300" w:hAnsi="Museo Sans 300"/>
                <w:b/>
                <w:sz w:val="14"/>
                <w:szCs w:val="14"/>
              </w:rPr>
              <w:t xml:space="preserve">--- </w:t>
            </w:r>
            <w:r w:rsidR="00CE531B" w:rsidRPr="001324F8">
              <w:rPr>
                <w:rFonts w:ascii="Museo Sans 300" w:hAnsi="Museo Sans 300"/>
                <w:b/>
                <w:sz w:val="14"/>
                <w:szCs w:val="14"/>
              </w:rPr>
              <w:t>-00000</w:t>
            </w:r>
          </w:p>
        </w:tc>
        <w:tc>
          <w:tcPr>
            <w:tcW w:w="929"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0.351323</w:t>
            </w:r>
          </w:p>
        </w:tc>
      </w:tr>
      <w:tr w:rsidR="00CE531B" w:rsidRPr="00AF7470" w:rsidTr="00173A25">
        <w:trPr>
          <w:trHeight w:val="119"/>
        </w:trPr>
        <w:tc>
          <w:tcPr>
            <w:tcW w:w="2642" w:type="dxa"/>
            <w:gridSpan w:val="2"/>
            <w:shd w:val="clear" w:color="auto" w:fill="auto"/>
            <w:vAlign w:val="center"/>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CE531B" w:rsidRPr="001324F8" w:rsidRDefault="00CE531B" w:rsidP="00173A25">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CE531B" w:rsidRPr="001324F8" w:rsidRDefault="00CE531B" w:rsidP="00173A25">
            <w:pPr>
              <w:jc w:val="center"/>
              <w:rPr>
                <w:rFonts w:ascii="Museo Sans 300" w:hAnsi="Museo Sans 300"/>
                <w:b/>
                <w:sz w:val="14"/>
                <w:szCs w:val="14"/>
              </w:rPr>
            </w:pPr>
          </w:p>
        </w:tc>
        <w:tc>
          <w:tcPr>
            <w:tcW w:w="1098" w:type="dxa"/>
            <w:shd w:val="clear" w:color="auto" w:fill="auto"/>
          </w:tcPr>
          <w:p w:rsidR="00CE531B" w:rsidRPr="001324F8" w:rsidRDefault="00CE531B" w:rsidP="00173A25">
            <w:pPr>
              <w:jc w:val="center"/>
              <w:rPr>
                <w:rFonts w:ascii="Museo Sans 300" w:hAnsi="Museo Sans 300"/>
                <w:b/>
                <w:sz w:val="14"/>
                <w:szCs w:val="14"/>
              </w:rPr>
            </w:pPr>
          </w:p>
        </w:tc>
        <w:tc>
          <w:tcPr>
            <w:tcW w:w="929" w:type="dxa"/>
            <w:shd w:val="clear" w:color="auto" w:fill="auto"/>
          </w:tcPr>
          <w:p w:rsidR="00CE531B" w:rsidRPr="001324F8" w:rsidRDefault="00CE531B" w:rsidP="00173A25">
            <w:pPr>
              <w:jc w:val="center"/>
              <w:rPr>
                <w:rFonts w:ascii="Museo Sans 300" w:hAnsi="Museo Sans 300"/>
                <w:b/>
                <w:sz w:val="14"/>
                <w:szCs w:val="14"/>
              </w:rPr>
            </w:pPr>
          </w:p>
        </w:tc>
      </w:tr>
    </w:tbl>
    <w:p w:rsidR="00CE531B" w:rsidRDefault="00CE531B" w:rsidP="00CE531B">
      <w:pPr>
        <w:pStyle w:val="Prrafodelista"/>
        <w:spacing w:after="0" w:line="240" w:lineRule="auto"/>
        <w:ind w:left="1134"/>
        <w:jc w:val="both"/>
        <w:rPr>
          <w:rFonts w:ascii="Museo Sans 300" w:hAnsi="Museo Sans 300"/>
          <w:sz w:val="24"/>
          <w:szCs w:val="24"/>
        </w:rPr>
      </w:pPr>
    </w:p>
    <w:p w:rsidR="00CE531B" w:rsidRPr="007C6C97" w:rsidRDefault="00CE531B" w:rsidP="00CE531B">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67507B">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67507B">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CE531B" w:rsidRPr="007C6C97" w:rsidRDefault="00CE531B" w:rsidP="00CE531B">
      <w:pPr>
        <w:pStyle w:val="Prrafodelista"/>
        <w:spacing w:after="0" w:line="240" w:lineRule="auto"/>
        <w:ind w:left="0"/>
        <w:jc w:val="both"/>
        <w:rPr>
          <w:rFonts w:ascii="Museo Sans 300" w:hAnsi="Museo Sans 300"/>
          <w:sz w:val="24"/>
          <w:szCs w:val="24"/>
        </w:rPr>
      </w:pPr>
    </w:p>
    <w:p w:rsidR="00CE531B" w:rsidRPr="007C6C97" w:rsidRDefault="00CE531B" w:rsidP="00CE531B">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67507B">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67507B">
        <w:rPr>
          <w:rFonts w:ascii="Museo Sans 300" w:hAnsi="Museo Sans 300"/>
          <w:sz w:val="24"/>
          <w:szCs w:val="24"/>
        </w:rPr>
        <w:t>--</w:t>
      </w:r>
      <w:r w:rsidRPr="007C6C97">
        <w:rPr>
          <w:rFonts w:ascii="Museo Sans 300" w:hAnsi="Museo Sans 300"/>
          <w:sz w:val="24"/>
          <w:szCs w:val="24"/>
        </w:rPr>
        <w:t xml:space="preserve"> lotes agrícolas, </w:t>
      </w:r>
      <w:r w:rsidR="0067507B">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CE531B" w:rsidRDefault="00CE531B" w:rsidP="00CE531B">
      <w:pPr>
        <w:spacing w:after="0" w:line="240" w:lineRule="auto"/>
        <w:contextualSpacing/>
        <w:jc w:val="both"/>
        <w:rPr>
          <w:rFonts w:ascii="Museo Sans 300" w:hAnsi="Museo Sans 300"/>
          <w:sz w:val="24"/>
          <w:szCs w:val="24"/>
        </w:rPr>
      </w:pPr>
    </w:p>
    <w:p w:rsidR="00384566" w:rsidRPr="007C6C97" w:rsidRDefault="00384566" w:rsidP="00CE531B">
      <w:pPr>
        <w:spacing w:after="0" w:line="240" w:lineRule="auto"/>
        <w:contextualSpacing/>
        <w:jc w:val="both"/>
        <w:rPr>
          <w:rFonts w:ascii="Museo Sans 300" w:hAnsi="Museo Sans 300"/>
          <w:sz w:val="24"/>
          <w:szCs w:val="24"/>
        </w:rPr>
      </w:pPr>
    </w:p>
    <w:p w:rsidR="00CE531B" w:rsidRPr="00CA4A20" w:rsidRDefault="00CE531B" w:rsidP="00CE531B">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lastRenderedPageBreak/>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67507B">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67507B">
        <w:rPr>
          <w:rFonts w:ascii="Museo Sans 300" w:hAnsi="Museo Sans 300"/>
          <w:sz w:val="24"/>
          <w:szCs w:val="24"/>
        </w:rPr>
        <w:t>---</w:t>
      </w:r>
      <w:r w:rsidRPr="007C6C97">
        <w:rPr>
          <w:rFonts w:ascii="Museo Sans 300" w:hAnsi="Museo Sans 300"/>
          <w:sz w:val="24"/>
          <w:szCs w:val="24"/>
        </w:rPr>
        <w:t xml:space="preserve"> lotes agrícolas, </w:t>
      </w:r>
      <w:r w:rsidR="0067507B">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CE531B" w:rsidRPr="007C6C97" w:rsidRDefault="00CE531B" w:rsidP="00CE531B">
      <w:pPr>
        <w:spacing w:after="0" w:line="240" w:lineRule="auto"/>
        <w:contextualSpacing/>
        <w:jc w:val="both"/>
        <w:rPr>
          <w:rFonts w:ascii="Museo Sans 300" w:hAnsi="Museo Sans 300"/>
          <w:sz w:val="24"/>
          <w:szCs w:val="24"/>
        </w:rPr>
      </w:pPr>
    </w:p>
    <w:p w:rsidR="00CE531B" w:rsidRPr="0067507B" w:rsidRDefault="00CE531B" w:rsidP="0067507B">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67507B">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67507B">
        <w:rPr>
          <w:rFonts w:ascii="Museo Sans 300" w:hAnsi="Museo Sans 300"/>
          <w:sz w:val="24"/>
          <w:szCs w:val="24"/>
        </w:rPr>
        <w:t xml:space="preserve">--- </w:t>
      </w:r>
      <w:r w:rsidRPr="007C6C97">
        <w:rPr>
          <w:rFonts w:ascii="Museo Sans 300" w:hAnsi="Museo Sans 300"/>
          <w:sz w:val="24"/>
          <w:szCs w:val="24"/>
        </w:rPr>
        <w:t xml:space="preserve">-00000; la que fue </w:t>
      </w:r>
      <w:r w:rsidRPr="0067507B">
        <w:rPr>
          <w:rFonts w:ascii="Museo Sans 300" w:hAnsi="Museo Sans 300"/>
          <w:sz w:val="24"/>
          <w:szCs w:val="24"/>
        </w:rPr>
        <w:t xml:space="preserve">inscrita a la matrícula </w:t>
      </w:r>
      <w:r w:rsidR="0067507B">
        <w:rPr>
          <w:rFonts w:ascii="Museo Sans 300" w:hAnsi="Museo Sans 300"/>
          <w:sz w:val="24"/>
          <w:szCs w:val="24"/>
        </w:rPr>
        <w:t xml:space="preserve">--- </w:t>
      </w:r>
      <w:r w:rsidRPr="0067507B">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7507B">
        <w:rPr>
          <w:rFonts w:ascii="Museo Sans 300" w:hAnsi="Museo Sans 300"/>
          <w:b/>
          <w:sz w:val="24"/>
          <w:szCs w:val="24"/>
        </w:rPr>
        <w:t>HACIENDA EL SINGUIL PORCIÓN 1</w:t>
      </w:r>
      <w:r w:rsidRPr="0067507B">
        <w:rPr>
          <w:rFonts w:ascii="Museo Sans 300" w:hAnsi="Museo Sans 300"/>
          <w:sz w:val="24"/>
          <w:szCs w:val="24"/>
        </w:rPr>
        <w:t xml:space="preserve"> </w:t>
      </w:r>
      <w:r w:rsidRPr="0067507B">
        <w:rPr>
          <w:rFonts w:ascii="Museo Sans 300" w:hAnsi="Museo Sans 300"/>
          <w:b/>
          <w:sz w:val="24"/>
          <w:szCs w:val="24"/>
        </w:rPr>
        <w:t>y</w:t>
      </w:r>
      <w:r w:rsidRPr="0067507B">
        <w:rPr>
          <w:rFonts w:ascii="Museo Sans 300" w:hAnsi="Museo Sans 300"/>
          <w:sz w:val="24"/>
          <w:szCs w:val="24"/>
        </w:rPr>
        <w:t xml:space="preserve"> </w:t>
      </w:r>
      <w:r w:rsidRPr="0067507B">
        <w:rPr>
          <w:rFonts w:ascii="Museo Sans 300" w:hAnsi="Museo Sans 300"/>
          <w:b/>
          <w:sz w:val="24"/>
          <w:szCs w:val="24"/>
        </w:rPr>
        <w:t>HACIENDA EL SINGUIL PORCIÓN SANTA RITA PORCIÓN 3</w:t>
      </w:r>
      <w:r w:rsidRPr="0067507B">
        <w:rPr>
          <w:rFonts w:ascii="Museo Sans 300" w:hAnsi="Museo Sans 300"/>
          <w:sz w:val="24"/>
          <w:szCs w:val="24"/>
        </w:rPr>
        <w:t xml:space="preserve">, que comprende </w:t>
      </w:r>
      <w:r w:rsidR="0067507B">
        <w:rPr>
          <w:rFonts w:ascii="Museo Sans 300" w:hAnsi="Museo Sans 300"/>
          <w:sz w:val="24"/>
          <w:szCs w:val="24"/>
        </w:rPr>
        <w:t>--</w:t>
      </w:r>
      <w:r w:rsidRPr="0067507B">
        <w:rPr>
          <w:rFonts w:ascii="Museo Sans 300" w:hAnsi="Museo Sans 300"/>
          <w:sz w:val="24"/>
          <w:szCs w:val="24"/>
        </w:rPr>
        <w:t xml:space="preserve"> Lotes agrícolas (polígonos 1 y 2), </w:t>
      </w:r>
      <w:r w:rsidR="0067507B">
        <w:rPr>
          <w:rFonts w:ascii="Museo Sans 300" w:hAnsi="Museo Sans 300"/>
          <w:sz w:val="24"/>
          <w:szCs w:val="24"/>
        </w:rPr>
        <w:t>--</w:t>
      </w:r>
      <w:r w:rsidRPr="0067507B">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CE531B" w:rsidRPr="007C6C97" w:rsidRDefault="00CE531B" w:rsidP="00CE531B">
      <w:pPr>
        <w:pStyle w:val="Prrafodelista"/>
        <w:spacing w:after="0" w:line="240" w:lineRule="auto"/>
        <w:ind w:left="0"/>
        <w:jc w:val="both"/>
        <w:rPr>
          <w:rFonts w:ascii="Museo Sans 300" w:hAnsi="Museo Sans 300"/>
          <w:sz w:val="24"/>
          <w:szCs w:val="24"/>
        </w:rPr>
      </w:pPr>
    </w:p>
    <w:p w:rsidR="00CE531B" w:rsidRPr="007C6C97" w:rsidRDefault="00CE531B" w:rsidP="00CE531B">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CE531B" w:rsidRPr="000D5089" w:rsidRDefault="00CE531B" w:rsidP="00CE531B">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CE531B" w:rsidRPr="004B3620" w:rsidTr="00173A25">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CE531B"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CE531B" w:rsidRPr="00DB540E" w:rsidRDefault="0067507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CE531B"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CE531B" w:rsidRPr="00DB540E" w:rsidRDefault="0067507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CE531B" w:rsidRPr="00DB540E">
              <w:rPr>
                <w:rFonts w:ascii="Museo Sans 300" w:hAnsi="Museo Sans 300"/>
                <w:b/>
                <w:sz w:val="16"/>
                <w:szCs w:val="16"/>
              </w:rPr>
              <w:t>-00000</w:t>
            </w:r>
          </w:p>
        </w:tc>
      </w:tr>
      <w:tr w:rsidR="00CE531B"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CE531B" w:rsidRPr="00DB540E" w:rsidRDefault="0067507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CE531B"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CE531B" w:rsidRPr="00DB540E" w:rsidRDefault="00CE531B" w:rsidP="00173A25">
            <w:pPr>
              <w:spacing w:after="0" w:line="240" w:lineRule="auto"/>
              <w:jc w:val="center"/>
              <w:rPr>
                <w:rFonts w:ascii="Museo Sans 300" w:hAnsi="Museo Sans 300"/>
                <w:b/>
                <w:sz w:val="16"/>
                <w:szCs w:val="16"/>
              </w:rPr>
            </w:pPr>
          </w:p>
        </w:tc>
      </w:tr>
      <w:tr w:rsidR="00CE531B"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CE531B" w:rsidRPr="00DB540E" w:rsidRDefault="0067507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CE531B"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CE531B" w:rsidRPr="00DB540E" w:rsidRDefault="00CE531B" w:rsidP="00173A25">
            <w:pPr>
              <w:spacing w:after="0" w:line="240" w:lineRule="auto"/>
              <w:jc w:val="center"/>
              <w:rPr>
                <w:rFonts w:ascii="Museo Sans 300" w:hAnsi="Museo Sans 300"/>
                <w:b/>
                <w:sz w:val="16"/>
                <w:szCs w:val="16"/>
              </w:rPr>
            </w:pPr>
          </w:p>
        </w:tc>
      </w:tr>
      <w:tr w:rsidR="00CE531B"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CE531B" w:rsidRPr="00DB540E" w:rsidRDefault="00CE531B" w:rsidP="00173A25">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CE531B" w:rsidRPr="00DB540E" w:rsidRDefault="00CE531B" w:rsidP="00173A25">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CE531B" w:rsidRPr="00DB540E" w:rsidRDefault="00CE531B" w:rsidP="00173A25">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CE531B" w:rsidRDefault="00CE531B" w:rsidP="00CE531B">
      <w:pPr>
        <w:spacing w:after="0" w:line="240" w:lineRule="auto"/>
        <w:ind w:left="1134"/>
        <w:jc w:val="both"/>
        <w:rPr>
          <w:rFonts w:ascii="Museo Sans 300" w:hAnsi="Museo Sans 300"/>
          <w:sz w:val="24"/>
          <w:szCs w:val="24"/>
        </w:rPr>
      </w:pPr>
    </w:p>
    <w:p w:rsidR="00384566" w:rsidRDefault="00384566" w:rsidP="00CE531B">
      <w:pPr>
        <w:spacing w:after="0" w:line="240" w:lineRule="auto"/>
        <w:ind w:left="1134"/>
        <w:jc w:val="both"/>
        <w:rPr>
          <w:rFonts w:ascii="Museo Sans 300" w:hAnsi="Museo Sans 300"/>
          <w:sz w:val="24"/>
          <w:szCs w:val="24"/>
        </w:rPr>
      </w:pPr>
    </w:p>
    <w:p w:rsidR="00CE531B" w:rsidRDefault="00CE531B" w:rsidP="00CE531B">
      <w:pPr>
        <w:spacing w:after="0" w:line="240" w:lineRule="auto"/>
        <w:ind w:left="1134"/>
        <w:jc w:val="both"/>
        <w:rPr>
          <w:rFonts w:ascii="Museo Sans 300" w:hAnsi="Museo Sans 300"/>
          <w:sz w:val="24"/>
          <w:szCs w:val="24"/>
        </w:rPr>
      </w:pPr>
      <w:r w:rsidRPr="00966D80">
        <w:rPr>
          <w:rFonts w:ascii="Museo Sans 300" w:hAnsi="Museo Sans 300"/>
          <w:sz w:val="24"/>
          <w:szCs w:val="24"/>
        </w:rPr>
        <w:lastRenderedPageBreak/>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67507B" w:rsidRPr="00966D80" w:rsidRDefault="0067507B" w:rsidP="00CE531B">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CE531B" w:rsidRPr="004B3620" w:rsidTr="00173A25">
        <w:trPr>
          <w:trHeight w:val="217"/>
        </w:trPr>
        <w:tc>
          <w:tcPr>
            <w:tcW w:w="1259"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CE531B" w:rsidRPr="004B3620" w:rsidTr="00173A25">
        <w:trPr>
          <w:trHeight w:val="366"/>
        </w:trPr>
        <w:tc>
          <w:tcPr>
            <w:tcW w:w="1259"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0.368442</w:t>
            </w:r>
          </w:p>
        </w:tc>
      </w:tr>
      <w:tr w:rsidR="00CE531B" w:rsidRPr="004B3620" w:rsidTr="00173A25">
        <w:trPr>
          <w:trHeight w:val="366"/>
        </w:trPr>
        <w:tc>
          <w:tcPr>
            <w:tcW w:w="1259"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0.351323</w:t>
            </w:r>
          </w:p>
        </w:tc>
      </w:tr>
      <w:tr w:rsidR="00CE531B" w:rsidRPr="004B3620" w:rsidTr="00173A25">
        <w:trPr>
          <w:trHeight w:val="347"/>
        </w:trPr>
        <w:tc>
          <w:tcPr>
            <w:tcW w:w="1259"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CE531B" w:rsidRPr="00966D80" w:rsidRDefault="00CE531B" w:rsidP="00173A25">
            <w:pPr>
              <w:jc w:val="center"/>
              <w:rPr>
                <w:rFonts w:ascii="Museo Sans 300" w:hAnsi="Museo Sans 300"/>
                <w:b/>
                <w:sz w:val="16"/>
                <w:szCs w:val="16"/>
              </w:rPr>
            </w:pPr>
            <w:r w:rsidRPr="00966D80">
              <w:rPr>
                <w:rFonts w:ascii="Museo Sans 300" w:hAnsi="Museo Sans 300"/>
                <w:b/>
                <w:sz w:val="16"/>
                <w:szCs w:val="16"/>
              </w:rPr>
              <w:t>0.351323</w:t>
            </w:r>
          </w:p>
        </w:tc>
      </w:tr>
      <w:tr w:rsidR="00CE531B" w:rsidRPr="004B3620" w:rsidTr="00173A25">
        <w:trPr>
          <w:trHeight w:val="283"/>
        </w:trPr>
        <w:tc>
          <w:tcPr>
            <w:tcW w:w="1259" w:type="dxa"/>
            <w:shd w:val="clear" w:color="auto" w:fill="auto"/>
          </w:tcPr>
          <w:p w:rsidR="00CE531B" w:rsidRPr="00C936EA" w:rsidRDefault="00CE531B" w:rsidP="00173A25">
            <w:pPr>
              <w:jc w:val="center"/>
              <w:rPr>
                <w:rFonts w:ascii="Museo Sans 300" w:hAnsi="Museo Sans 300"/>
                <w:b/>
                <w:sz w:val="18"/>
                <w:szCs w:val="18"/>
              </w:rPr>
            </w:pPr>
          </w:p>
        </w:tc>
        <w:tc>
          <w:tcPr>
            <w:tcW w:w="2788" w:type="dxa"/>
            <w:shd w:val="clear" w:color="auto" w:fill="auto"/>
          </w:tcPr>
          <w:p w:rsidR="00CE531B" w:rsidRPr="00C936EA" w:rsidRDefault="00CE531B" w:rsidP="00173A25">
            <w:pPr>
              <w:jc w:val="center"/>
              <w:rPr>
                <w:rFonts w:ascii="Museo Sans 300" w:hAnsi="Museo Sans 300"/>
                <w:b/>
                <w:sz w:val="18"/>
                <w:szCs w:val="18"/>
              </w:rPr>
            </w:pPr>
          </w:p>
        </w:tc>
        <w:tc>
          <w:tcPr>
            <w:tcW w:w="1333" w:type="dxa"/>
            <w:shd w:val="clear" w:color="auto" w:fill="auto"/>
          </w:tcPr>
          <w:p w:rsidR="00CE531B" w:rsidRPr="00C936EA" w:rsidRDefault="00CE531B" w:rsidP="00173A25">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CE531B" w:rsidRPr="00C936EA" w:rsidRDefault="00CE531B" w:rsidP="00173A25">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CE531B" w:rsidRPr="00C936EA" w:rsidRDefault="00CE531B" w:rsidP="00173A25">
            <w:pPr>
              <w:jc w:val="center"/>
              <w:rPr>
                <w:rFonts w:ascii="Museo Sans 300" w:hAnsi="Museo Sans 300"/>
                <w:b/>
                <w:sz w:val="18"/>
                <w:szCs w:val="18"/>
              </w:rPr>
            </w:pPr>
          </w:p>
        </w:tc>
      </w:tr>
    </w:tbl>
    <w:p w:rsidR="00CE531B" w:rsidRDefault="00CE531B" w:rsidP="0067507B">
      <w:pPr>
        <w:spacing w:after="0" w:line="240" w:lineRule="auto"/>
        <w:contextualSpacing/>
        <w:jc w:val="both"/>
        <w:rPr>
          <w:rFonts w:ascii="Museo Sans 300" w:hAnsi="Museo Sans 300"/>
          <w:sz w:val="24"/>
          <w:szCs w:val="24"/>
          <w:lang w:val="es-ES"/>
        </w:rPr>
      </w:pPr>
    </w:p>
    <w:p w:rsidR="00CE531B" w:rsidRDefault="00CE531B" w:rsidP="00CE531B">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67507B" w:rsidRPr="00966D80" w:rsidRDefault="0067507B" w:rsidP="00CE531B">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CE531B" w:rsidRPr="00755C05" w:rsidTr="00173A25">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CE531B" w:rsidRPr="00755C05" w:rsidTr="00173A25">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CE531B" w:rsidRPr="00966D80" w:rsidRDefault="0067507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CE531B" w:rsidRPr="00966D80">
              <w:rPr>
                <w:rFonts w:ascii="Museo Sans 300" w:hAnsi="Museo Sans 300"/>
                <w:b/>
                <w:sz w:val="16"/>
                <w:szCs w:val="16"/>
              </w:rPr>
              <w:t>-00000</w:t>
            </w:r>
          </w:p>
        </w:tc>
      </w:tr>
      <w:tr w:rsidR="00CE531B" w:rsidRPr="00755C05" w:rsidTr="00173A25">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CE531B" w:rsidRPr="00966D80" w:rsidRDefault="0067507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CE531B" w:rsidRPr="00966D80">
              <w:rPr>
                <w:rFonts w:ascii="Museo Sans 300" w:hAnsi="Museo Sans 300"/>
                <w:b/>
                <w:sz w:val="16"/>
                <w:szCs w:val="16"/>
              </w:rPr>
              <w:t>-00000</w:t>
            </w:r>
          </w:p>
        </w:tc>
      </w:tr>
      <w:tr w:rsidR="00CE531B" w:rsidRPr="00755C05" w:rsidTr="00173A25">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CE531B" w:rsidRPr="00966D80" w:rsidRDefault="00CE531B" w:rsidP="00173A25">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CE531B" w:rsidRPr="00966D80" w:rsidRDefault="00CE531B" w:rsidP="00173A25">
            <w:pPr>
              <w:spacing w:after="0" w:line="240" w:lineRule="auto"/>
              <w:rPr>
                <w:rFonts w:ascii="Museo Sans 300" w:hAnsi="Museo Sans 300"/>
                <w:b/>
                <w:sz w:val="16"/>
                <w:szCs w:val="16"/>
              </w:rPr>
            </w:pPr>
          </w:p>
        </w:tc>
      </w:tr>
    </w:tbl>
    <w:p w:rsidR="00CE531B" w:rsidRDefault="00CE531B" w:rsidP="00CE531B">
      <w:pPr>
        <w:spacing w:after="0" w:line="240" w:lineRule="auto"/>
        <w:ind w:left="1134"/>
        <w:jc w:val="both"/>
        <w:rPr>
          <w:rFonts w:ascii="Museo Sans 300" w:hAnsi="Museo Sans 300"/>
          <w:sz w:val="24"/>
          <w:szCs w:val="24"/>
        </w:rPr>
      </w:pPr>
    </w:p>
    <w:p w:rsidR="00CE531B" w:rsidRPr="007C6C97" w:rsidRDefault="00CE531B" w:rsidP="00CE531B">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CE531B" w:rsidRPr="00CB79C4" w:rsidRDefault="00CE531B" w:rsidP="00CE531B">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CE531B" w:rsidRPr="007C6C97" w:rsidRDefault="00CE531B" w:rsidP="00CE531B">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CE531B" w:rsidRPr="007C6C97" w:rsidRDefault="00CE531B" w:rsidP="00CE531B">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CE531B" w:rsidRPr="007C6C97" w:rsidRDefault="00CE531B" w:rsidP="00CE531B">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CE531B" w:rsidRDefault="00CE531B" w:rsidP="00CE531B">
      <w:pPr>
        <w:pStyle w:val="Prrafodelista"/>
        <w:spacing w:after="0" w:line="240" w:lineRule="auto"/>
        <w:ind w:left="0"/>
        <w:jc w:val="both"/>
        <w:rPr>
          <w:rFonts w:ascii="Museo Sans 300" w:hAnsi="Museo Sans 300"/>
          <w:sz w:val="24"/>
          <w:szCs w:val="24"/>
        </w:rPr>
      </w:pPr>
    </w:p>
    <w:p w:rsidR="00CE531B" w:rsidRDefault="00CE531B" w:rsidP="00C25EF7">
      <w:pPr>
        <w:pStyle w:val="Prrafodelista"/>
        <w:numPr>
          <w:ilvl w:val="0"/>
          <w:numId w:val="16"/>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DC35EE">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DC35EE">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DC35EE">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 xml:space="preserve">Aprobándose el valor base para solares de vivienda de $0.38 por </w:t>
      </w:r>
      <w:r w:rsidRPr="00A64FCF">
        <w:rPr>
          <w:rFonts w:ascii="Museo Sans 300" w:hAnsi="Museo Sans 300"/>
          <w:sz w:val="24"/>
          <w:szCs w:val="24"/>
        </w:rPr>
        <w:lastRenderedPageBreak/>
        <w:t>metro cuadrado, por lo que se recomienda el precio de venta para este de $0.6384. Lo anterior de conformidad al procedimiento establecido en el instructivo</w:t>
      </w:r>
      <w:r w:rsidR="00C47038">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sidR="00C47038">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C47038" w:rsidRDefault="00C47038" w:rsidP="00C47038">
      <w:pPr>
        <w:pStyle w:val="Prrafodelista"/>
        <w:spacing w:after="0" w:line="240" w:lineRule="auto"/>
        <w:ind w:left="1134"/>
        <w:contextualSpacing w:val="0"/>
        <w:jc w:val="both"/>
        <w:rPr>
          <w:rFonts w:ascii="Museo Sans 300" w:hAnsi="Museo Sans 300"/>
          <w:sz w:val="24"/>
          <w:szCs w:val="24"/>
        </w:rPr>
      </w:pPr>
    </w:p>
    <w:p w:rsidR="00C47038" w:rsidRDefault="00C47038" w:rsidP="00C25EF7">
      <w:pPr>
        <w:pStyle w:val="Prrafodelista"/>
        <w:numPr>
          <w:ilvl w:val="0"/>
          <w:numId w:val="16"/>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En el Punto XXX-a del A</w:t>
      </w:r>
      <w:r w:rsidRPr="00172089">
        <w:rPr>
          <w:rFonts w:ascii="Museo Sans 300" w:hAnsi="Museo Sans 300"/>
          <w:sz w:val="24"/>
          <w:szCs w:val="24"/>
        </w:rPr>
        <w:t xml:space="preserve">cta de Sesión Ordinaria 37-2001, de fecha 27 de septiembre de 2001, se adjudicó entre otros, el Solar </w:t>
      </w:r>
      <w:r w:rsidR="00DC35EE">
        <w:rPr>
          <w:rFonts w:ascii="Museo Sans 300" w:hAnsi="Museo Sans 300"/>
          <w:sz w:val="24"/>
          <w:szCs w:val="24"/>
        </w:rPr>
        <w:t>--</w:t>
      </w:r>
      <w:r w:rsidRPr="00172089">
        <w:rPr>
          <w:rFonts w:ascii="Museo Sans 300" w:hAnsi="Museo Sans 300"/>
          <w:sz w:val="24"/>
          <w:szCs w:val="24"/>
        </w:rPr>
        <w:t xml:space="preserve"> Polígono </w:t>
      </w:r>
      <w:r w:rsidR="00DC35EE">
        <w:rPr>
          <w:rFonts w:ascii="Museo Sans 300" w:hAnsi="Museo Sans 300"/>
          <w:sz w:val="24"/>
          <w:szCs w:val="24"/>
        </w:rPr>
        <w:t>---</w:t>
      </w:r>
      <w:r w:rsidRPr="00172089">
        <w:rPr>
          <w:rFonts w:ascii="Museo Sans 300" w:hAnsi="Museo Sans 300"/>
          <w:sz w:val="24"/>
          <w:szCs w:val="24"/>
        </w:rPr>
        <w:t xml:space="preserve">, con un área de </w:t>
      </w:r>
      <w:r>
        <w:rPr>
          <w:rFonts w:ascii="Museo Sans 300" w:hAnsi="Museo Sans 300"/>
          <w:sz w:val="24"/>
          <w:szCs w:val="24"/>
        </w:rPr>
        <w:t>210.00</w:t>
      </w:r>
      <w:r w:rsidRPr="00172089">
        <w:rPr>
          <w:rFonts w:ascii="Museo Sans 300" w:hAnsi="Museo Sans 300"/>
          <w:sz w:val="24"/>
          <w:szCs w:val="24"/>
        </w:rPr>
        <w:t xml:space="preserve"> Mts</w:t>
      </w:r>
      <w:r w:rsidRPr="00172089">
        <w:rPr>
          <w:rFonts w:ascii="Museo Sans 300" w:hAnsi="Museo Sans 300"/>
          <w:sz w:val="24"/>
          <w:szCs w:val="24"/>
          <w:vertAlign w:val="superscript"/>
        </w:rPr>
        <w:t>2</w:t>
      </w:r>
      <w:r w:rsidRPr="00172089">
        <w:rPr>
          <w:rFonts w:ascii="Museo Sans 300" w:hAnsi="Museo Sans 300"/>
          <w:sz w:val="24"/>
          <w:szCs w:val="24"/>
        </w:rPr>
        <w:t xml:space="preserve"> y un precio de $34.3</w:t>
      </w:r>
      <w:r>
        <w:rPr>
          <w:rFonts w:ascii="Museo Sans 300" w:hAnsi="Museo Sans 300"/>
          <w:sz w:val="24"/>
          <w:szCs w:val="24"/>
        </w:rPr>
        <w:t>2, a favor de los</w:t>
      </w:r>
      <w:r w:rsidRPr="00172089">
        <w:rPr>
          <w:rFonts w:ascii="Museo Sans 300" w:hAnsi="Museo Sans 300"/>
          <w:sz w:val="24"/>
          <w:szCs w:val="24"/>
        </w:rPr>
        <w:t xml:space="preserve"> señor</w:t>
      </w:r>
      <w:r>
        <w:rPr>
          <w:rFonts w:ascii="Museo Sans 300" w:hAnsi="Museo Sans 300"/>
          <w:sz w:val="24"/>
          <w:szCs w:val="24"/>
        </w:rPr>
        <w:t>es</w:t>
      </w:r>
      <w:r w:rsidRPr="00172089">
        <w:rPr>
          <w:rFonts w:ascii="Museo Sans 300" w:hAnsi="Museo Sans 300"/>
          <w:sz w:val="24"/>
          <w:szCs w:val="24"/>
        </w:rPr>
        <w:t xml:space="preserve"> </w:t>
      </w:r>
      <w:r>
        <w:rPr>
          <w:rFonts w:ascii="Museo Sans 300" w:hAnsi="Museo Sans 300"/>
          <w:sz w:val="24"/>
          <w:szCs w:val="24"/>
        </w:rPr>
        <w:t>Jorge Alberto Villeda Portillo y Cándida de Jesús Moran Urquilla</w:t>
      </w:r>
      <w:r w:rsidRPr="00172089">
        <w:rPr>
          <w:rFonts w:ascii="Museo Sans 300" w:hAnsi="Museo Sans 300"/>
          <w:sz w:val="24"/>
          <w:szCs w:val="24"/>
        </w:rPr>
        <w:t>.</w:t>
      </w:r>
    </w:p>
    <w:p w:rsidR="00F27DFF" w:rsidRPr="00DC35EE" w:rsidRDefault="00F27DFF" w:rsidP="00DC35EE">
      <w:pPr>
        <w:spacing w:after="0" w:line="240" w:lineRule="auto"/>
        <w:rPr>
          <w:rFonts w:ascii="Museo Sans 300" w:hAnsi="Museo Sans 300"/>
          <w:sz w:val="24"/>
          <w:szCs w:val="24"/>
        </w:rPr>
      </w:pPr>
    </w:p>
    <w:p w:rsidR="00C47038" w:rsidRDefault="00C47038" w:rsidP="00C25EF7">
      <w:pPr>
        <w:pStyle w:val="Prrafodelista"/>
        <w:numPr>
          <w:ilvl w:val="0"/>
          <w:numId w:val="16"/>
        </w:numPr>
        <w:spacing w:after="0" w:line="240" w:lineRule="auto"/>
        <w:ind w:left="1134" w:hanging="708"/>
        <w:contextualSpacing w:val="0"/>
        <w:jc w:val="both"/>
        <w:rPr>
          <w:rFonts w:ascii="Museo Sans 300" w:hAnsi="Museo Sans 300"/>
          <w:sz w:val="24"/>
          <w:szCs w:val="24"/>
        </w:rPr>
      </w:pPr>
      <w:r w:rsidRPr="00172089">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B62A04">
        <w:rPr>
          <w:rFonts w:ascii="Museo Sans 300" w:hAnsi="Museo Sans 300"/>
          <w:sz w:val="24"/>
          <w:szCs w:val="24"/>
        </w:rPr>
        <w:t>usal de abandono y/o renuncia tá</w:t>
      </w:r>
      <w:r w:rsidRPr="00172089">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C47038" w:rsidRPr="00172089" w:rsidRDefault="00C47038" w:rsidP="00F27DFF">
      <w:pPr>
        <w:pStyle w:val="Prrafodelista"/>
        <w:spacing w:after="0" w:line="240" w:lineRule="auto"/>
        <w:rPr>
          <w:rFonts w:ascii="Museo Sans 300" w:hAnsi="Museo Sans 300"/>
          <w:sz w:val="24"/>
          <w:szCs w:val="24"/>
        </w:rPr>
      </w:pPr>
    </w:p>
    <w:p w:rsidR="00C47038" w:rsidRDefault="00C47038" w:rsidP="00C25EF7">
      <w:pPr>
        <w:pStyle w:val="Prrafodelista"/>
        <w:numPr>
          <w:ilvl w:val="0"/>
          <w:numId w:val="16"/>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La</w:t>
      </w:r>
      <w:r w:rsidRPr="00172089">
        <w:rPr>
          <w:rFonts w:ascii="Museo Sans 300" w:hAnsi="Museo Sans 300"/>
          <w:sz w:val="24"/>
          <w:szCs w:val="24"/>
        </w:rPr>
        <w:t xml:space="preserve"> señor</w:t>
      </w:r>
      <w:r>
        <w:rPr>
          <w:rFonts w:ascii="Museo Sans 300" w:hAnsi="Museo Sans 300"/>
          <w:sz w:val="24"/>
          <w:szCs w:val="24"/>
        </w:rPr>
        <w:t>a</w:t>
      </w:r>
      <w:r w:rsidRPr="00172089">
        <w:rPr>
          <w:rFonts w:ascii="Museo Sans 300" w:hAnsi="Museo Sans 300"/>
          <w:sz w:val="24"/>
          <w:szCs w:val="24"/>
        </w:rPr>
        <w:t xml:space="preserve"> </w:t>
      </w:r>
      <w:r>
        <w:rPr>
          <w:rFonts w:ascii="Museo Sans 300" w:hAnsi="Museo Sans 300"/>
          <w:sz w:val="24"/>
          <w:szCs w:val="24"/>
        </w:rPr>
        <w:t>IRIS YANETH PACHECO LANDAVERDE</w:t>
      </w:r>
      <w:r w:rsidRPr="00172089">
        <w:rPr>
          <w:rFonts w:ascii="Museo Sans 300" w:hAnsi="Museo Sans 300"/>
          <w:sz w:val="24"/>
          <w:szCs w:val="24"/>
        </w:rPr>
        <w:t xml:space="preserve">, de </w:t>
      </w:r>
      <w:r w:rsidR="00DC35EE">
        <w:rPr>
          <w:rFonts w:ascii="Museo Sans 300" w:hAnsi="Museo Sans 300"/>
          <w:sz w:val="24"/>
          <w:szCs w:val="24"/>
        </w:rPr>
        <w:t>---</w:t>
      </w:r>
      <w:r w:rsidRPr="00172089">
        <w:rPr>
          <w:rFonts w:ascii="Museo Sans 300" w:hAnsi="Museo Sans 300"/>
          <w:sz w:val="24"/>
          <w:szCs w:val="24"/>
        </w:rPr>
        <w:t xml:space="preserve"> años de edad, </w:t>
      </w:r>
      <w:r w:rsidR="00DC35EE">
        <w:rPr>
          <w:rFonts w:ascii="Museo Sans 300" w:hAnsi="Museo Sans 300"/>
          <w:sz w:val="24"/>
          <w:szCs w:val="24"/>
        </w:rPr>
        <w:t>---</w:t>
      </w:r>
      <w:r w:rsidRPr="00172089">
        <w:rPr>
          <w:rFonts w:ascii="Museo Sans 300" w:hAnsi="Museo Sans 300"/>
          <w:sz w:val="24"/>
          <w:szCs w:val="24"/>
        </w:rPr>
        <w:t xml:space="preserve">, del domicilio de </w:t>
      </w:r>
      <w:r w:rsidR="00DC35EE">
        <w:rPr>
          <w:rFonts w:ascii="Museo Sans 300" w:hAnsi="Museo Sans 300"/>
          <w:sz w:val="24"/>
          <w:szCs w:val="24"/>
        </w:rPr>
        <w:t>---</w:t>
      </w:r>
      <w:r w:rsidRPr="00172089">
        <w:rPr>
          <w:rFonts w:ascii="Museo Sans 300" w:hAnsi="Museo Sans 300"/>
          <w:sz w:val="24"/>
          <w:szCs w:val="24"/>
        </w:rPr>
        <w:t xml:space="preserve">, departamento de </w:t>
      </w:r>
      <w:r w:rsidR="00DC35EE">
        <w:rPr>
          <w:rFonts w:ascii="Museo Sans 300" w:hAnsi="Museo Sans 300"/>
          <w:sz w:val="24"/>
          <w:szCs w:val="24"/>
        </w:rPr>
        <w:t>---</w:t>
      </w:r>
      <w:r w:rsidRPr="00172089">
        <w:rPr>
          <w:rFonts w:ascii="Museo Sans 300" w:hAnsi="Museo Sans 300"/>
          <w:sz w:val="24"/>
          <w:szCs w:val="24"/>
        </w:rPr>
        <w:t xml:space="preserve">, con Documento Único de Identidad número </w:t>
      </w:r>
      <w:r w:rsidR="00DC35EE">
        <w:rPr>
          <w:rFonts w:ascii="Museo Sans 300" w:hAnsi="Museo Sans 300"/>
          <w:sz w:val="24"/>
          <w:szCs w:val="24"/>
        </w:rPr>
        <w:t>---</w:t>
      </w:r>
      <w:r w:rsidRPr="00172089">
        <w:rPr>
          <w:rFonts w:ascii="Museo Sans 300" w:hAnsi="Museo Sans 300"/>
          <w:sz w:val="24"/>
          <w:szCs w:val="24"/>
        </w:rPr>
        <w:t xml:space="preserve">, presentó a este Instituto, escrito, solicitando la adjudicación del Solar </w:t>
      </w:r>
      <w:r w:rsidR="00DC35EE">
        <w:rPr>
          <w:rFonts w:ascii="Museo Sans 300" w:hAnsi="Museo Sans 300"/>
          <w:sz w:val="24"/>
          <w:szCs w:val="24"/>
        </w:rPr>
        <w:t>---</w:t>
      </w:r>
      <w:r w:rsidRPr="00172089">
        <w:rPr>
          <w:rFonts w:ascii="Museo Sans 300" w:hAnsi="Museo Sans 300"/>
          <w:sz w:val="24"/>
          <w:szCs w:val="24"/>
        </w:rPr>
        <w:t xml:space="preserve">, Polígono </w:t>
      </w:r>
      <w:r w:rsidR="00DC35EE">
        <w:rPr>
          <w:rFonts w:ascii="Museo Sans 300" w:hAnsi="Museo Sans 300"/>
          <w:sz w:val="24"/>
          <w:szCs w:val="24"/>
        </w:rPr>
        <w:t>---</w:t>
      </w:r>
      <w:r w:rsidRPr="00172089">
        <w:rPr>
          <w:rFonts w:ascii="Museo Sans 300" w:hAnsi="Museo Sans 300"/>
          <w:sz w:val="24"/>
          <w:szCs w:val="24"/>
        </w:rPr>
        <w:t xml:space="preserve">, actualmente identificado como Solar </w:t>
      </w:r>
      <w:r w:rsidR="00DC35EE">
        <w:rPr>
          <w:rFonts w:ascii="Museo Sans 300" w:hAnsi="Museo Sans 300"/>
          <w:sz w:val="24"/>
          <w:szCs w:val="24"/>
        </w:rPr>
        <w:t>---</w:t>
      </w:r>
      <w:r w:rsidRPr="00172089">
        <w:rPr>
          <w:rFonts w:ascii="Museo Sans 300" w:hAnsi="Museo Sans 300"/>
          <w:sz w:val="24"/>
          <w:szCs w:val="24"/>
        </w:rPr>
        <w:t xml:space="preserve"> polígono </w:t>
      </w:r>
      <w:r w:rsidR="00DC35EE">
        <w:rPr>
          <w:rFonts w:ascii="Museo Sans 300" w:hAnsi="Museo Sans 300"/>
          <w:sz w:val="24"/>
          <w:szCs w:val="24"/>
        </w:rPr>
        <w:t>--</w:t>
      </w:r>
      <w:r w:rsidRPr="00172089">
        <w:rPr>
          <w:rFonts w:ascii="Museo Sans 300" w:hAnsi="Museo Sans 300"/>
          <w:sz w:val="24"/>
          <w:szCs w:val="24"/>
        </w:rPr>
        <w:t xml:space="preserve">, porción </w:t>
      </w:r>
      <w:r w:rsidR="00DC35EE">
        <w:rPr>
          <w:rFonts w:ascii="Museo Sans 300" w:hAnsi="Museo Sans 300"/>
          <w:sz w:val="24"/>
          <w:szCs w:val="24"/>
        </w:rPr>
        <w:t>--</w:t>
      </w:r>
      <w:r w:rsidRPr="00172089">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DC35EE">
        <w:rPr>
          <w:rFonts w:ascii="Museo Sans 300" w:hAnsi="Museo Sans 300"/>
          <w:sz w:val="24"/>
          <w:szCs w:val="24"/>
        </w:rPr>
        <w:t>---</w:t>
      </w:r>
      <w:r w:rsidRPr="00172089">
        <w:rPr>
          <w:rFonts w:ascii="Museo Sans 300" w:hAnsi="Museo Sans 300"/>
          <w:sz w:val="24"/>
          <w:szCs w:val="24"/>
        </w:rPr>
        <w:t xml:space="preserve"> </w:t>
      </w:r>
      <w:r>
        <w:rPr>
          <w:rFonts w:ascii="Museo Sans 300" w:hAnsi="Museo Sans 300"/>
          <w:sz w:val="24"/>
          <w:szCs w:val="24"/>
        </w:rPr>
        <w:t>LETICIA SARAI PACHECO LANDAVERDE</w:t>
      </w:r>
      <w:r w:rsidRPr="00172089">
        <w:rPr>
          <w:rFonts w:ascii="Museo Sans 300" w:hAnsi="Museo Sans 300"/>
          <w:sz w:val="24"/>
          <w:szCs w:val="24"/>
        </w:rPr>
        <w:t xml:space="preserve">, de </w:t>
      </w:r>
      <w:r>
        <w:rPr>
          <w:rFonts w:ascii="Museo Sans 300" w:hAnsi="Museo Sans 300"/>
          <w:sz w:val="24"/>
          <w:szCs w:val="24"/>
        </w:rPr>
        <w:t>veintidós</w:t>
      </w:r>
      <w:r w:rsidRPr="00172089">
        <w:rPr>
          <w:rFonts w:ascii="Museo Sans 300" w:hAnsi="Museo Sans 300"/>
          <w:sz w:val="24"/>
          <w:szCs w:val="24"/>
        </w:rPr>
        <w:t xml:space="preserve"> años de edad, </w:t>
      </w:r>
      <w:r w:rsidR="00DC35EE">
        <w:rPr>
          <w:rFonts w:ascii="Museo Sans 300" w:hAnsi="Museo Sans 300"/>
          <w:sz w:val="24"/>
          <w:szCs w:val="24"/>
        </w:rPr>
        <w:t>---</w:t>
      </w:r>
      <w:r w:rsidRPr="00172089">
        <w:rPr>
          <w:rFonts w:ascii="Museo Sans 300" w:hAnsi="Museo Sans 300"/>
          <w:sz w:val="24"/>
          <w:szCs w:val="24"/>
        </w:rPr>
        <w:t xml:space="preserve">, del domicilio </w:t>
      </w:r>
      <w:r>
        <w:rPr>
          <w:rFonts w:ascii="Museo Sans 300" w:hAnsi="Museo Sans 300"/>
          <w:sz w:val="24"/>
          <w:szCs w:val="24"/>
        </w:rPr>
        <w:t>y</w:t>
      </w:r>
      <w:r w:rsidRPr="00172089">
        <w:rPr>
          <w:rFonts w:ascii="Museo Sans 300" w:hAnsi="Museo Sans 300"/>
          <w:sz w:val="24"/>
          <w:szCs w:val="24"/>
        </w:rPr>
        <w:t xml:space="preserve"> departamento de </w:t>
      </w:r>
      <w:r w:rsidR="00DC35EE">
        <w:rPr>
          <w:rFonts w:ascii="Museo Sans 300" w:hAnsi="Museo Sans 300"/>
          <w:sz w:val="24"/>
          <w:szCs w:val="24"/>
        </w:rPr>
        <w:t>---</w:t>
      </w:r>
      <w:r w:rsidRPr="00172089">
        <w:rPr>
          <w:rFonts w:ascii="Museo Sans 300" w:hAnsi="Museo Sans 300"/>
          <w:sz w:val="24"/>
          <w:szCs w:val="24"/>
        </w:rPr>
        <w:t xml:space="preserve">, con Documento Único de Identidad número </w:t>
      </w:r>
      <w:r w:rsidR="00DC35EE">
        <w:rPr>
          <w:rFonts w:ascii="Museo Sans 300" w:hAnsi="Museo Sans 300"/>
          <w:sz w:val="24"/>
          <w:szCs w:val="24"/>
        </w:rPr>
        <w:t>---</w:t>
      </w:r>
      <w:r w:rsidRPr="00172089">
        <w:rPr>
          <w:rFonts w:ascii="Museo Sans 300" w:hAnsi="Museo Sans 300"/>
          <w:sz w:val="24"/>
          <w:szCs w:val="24"/>
        </w:rPr>
        <w:t>.</w:t>
      </w:r>
    </w:p>
    <w:p w:rsidR="00C47038" w:rsidRPr="00172089" w:rsidRDefault="00C47038" w:rsidP="00F27DFF">
      <w:pPr>
        <w:pStyle w:val="Prrafodelista"/>
        <w:spacing w:after="0" w:line="240" w:lineRule="auto"/>
        <w:rPr>
          <w:rFonts w:ascii="Museo Sans 300" w:hAnsi="Museo Sans 300"/>
          <w:sz w:val="24"/>
          <w:szCs w:val="24"/>
        </w:rPr>
      </w:pPr>
    </w:p>
    <w:p w:rsidR="00C47038" w:rsidRPr="00172089" w:rsidRDefault="00C47038" w:rsidP="00C25EF7">
      <w:pPr>
        <w:pStyle w:val="Prrafodelista"/>
        <w:numPr>
          <w:ilvl w:val="0"/>
          <w:numId w:val="16"/>
        </w:numPr>
        <w:spacing w:after="0" w:line="240" w:lineRule="auto"/>
        <w:ind w:left="1134" w:hanging="708"/>
        <w:contextualSpacing w:val="0"/>
        <w:jc w:val="both"/>
        <w:rPr>
          <w:rFonts w:ascii="Museo Sans 300" w:hAnsi="Museo Sans 300"/>
          <w:sz w:val="24"/>
          <w:szCs w:val="24"/>
        </w:rPr>
      </w:pPr>
      <w:r w:rsidRPr="00172089">
        <w:rPr>
          <w:rFonts w:ascii="Museo Sans 300" w:hAnsi="Museo Sans 300"/>
          <w:sz w:val="24"/>
          <w:szCs w:val="24"/>
        </w:rPr>
        <w:t>Habiéndose actualizado la información de la adjudicación del inmueble, se hace necesaria la modificación del punto de acta al inicio mencionado, por la siguiente causal:</w:t>
      </w:r>
    </w:p>
    <w:p w:rsidR="00C47038" w:rsidRPr="00120634" w:rsidRDefault="00C47038" w:rsidP="00F27DFF">
      <w:pPr>
        <w:spacing w:after="0" w:line="240" w:lineRule="auto"/>
        <w:rPr>
          <w:rFonts w:ascii="Museo Sans 300" w:hAnsi="Museo Sans 300"/>
          <w:sz w:val="24"/>
          <w:szCs w:val="24"/>
        </w:rPr>
      </w:pPr>
    </w:p>
    <w:p w:rsidR="00C47038" w:rsidRPr="00120634" w:rsidRDefault="00C47038" w:rsidP="00F27DFF">
      <w:pPr>
        <w:spacing w:after="0" w:line="240" w:lineRule="auto"/>
        <w:ind w:left="1418" w:hanging="992"/>
        <w:jc w:val="both"/>
        <w:rPr>
          <w:rFonts w:ascii="Museo Sans 300" w:hAnsi="Museo Sans 300"/>
          <w:sz w:val="24"/>
          <w:szCs w:val="24"/>
        </w:rPr>
      </w:pPr>
      <w:r w:rsidRPr="00120634">
        <w:rPr>
          <w:rFonts w:ascii="Museo Sans 300" w:hAnsi="Museo Sans 300"/>
          <w:sz w:val="24"/>
          <w:szCs w:val="24"/>
        </w:rPr>
        <w:tab/>
      </w:r>
      <w:r w:rsidRPr="00CA4C61">
        <w:rPr>
          <w:rFonts w:ascii="Museo Sans 300" w:hAnsi="Museo Sans 300"/>
          <w:sz w:val="24"/>
          <w:szCs w:val="24"/>
        </w:rPr>
        <w:t>Sustituir</w:t>
      </w:r>
      <w:r w:rsidRPr="00120634">
        <w:rPr>
          <w:rFonts w:ascii="Museo Sans 300" w:hAnsi="Museo Sans 300"/>
          <w:sz w:val="24"/>
          <w:szCs w:val="24"/>
        </w:rPr>
        <w:t xml:space="preserve"> a</w:t>
      </w:r>
      <w:r>
        <w:rPr>
          <w:rFonts w:ascii="Museo Sans 300" w:hAnsi="Museo Sans 300"/>
          <w:sz w:val="24"/>
          <w:szCs w:val="24"/>
        </w:rPr>
        <w:t xml:space="preserve"> los</w:t>
      </w:r>
      <w:r w:rsidRPr="00120634">
        <w:rPr>
          <w:rFonts w:ascii="Museo Sans 300" w:hAnsi="Museo Sans 300"/>
          <w:sz w:val="24"/>
          <w:szCs w:val="24"/>
        </w:rPr>
        <w:t xml:space="preserve"> beneficiario</w:t>
      </w:r>
      <w:r>
        <w:rPr>
          <w:rFonts w:ascii="Museo Sans 300" w:hAnsi="Museo Sans 300"/>
          <w:sz w:val="24"/>
          <w:szCs w:val="24"/>
        </w:rPr>
        <w:t>s</w:t>
      </w:r>
      <w:r w:rsidRPr="00120634">
        <w:rPr>
          <w:rFonts w:ascii="Museo Sans 300" w:hAnsi="Museo Sans 300"/>
          <w:sz w:val="24"/>
          <w:szCs w:val="24"/>
        </w:rPr>
        <w:t xml:space="preserve"> original</w:t>
      </w:r>
      <w:r>
        <w:rPr>
          <w:rFonts w:ascii="Museo Sans 300" w:hAnsi="Museo Sans 300"/>
          <w:sz w:val="24"/>
          <w:szCs w:val="24"/>
        </w:rPr>
        <w:t>es</w:t>
      </w:r>
      <w:r w:rsidRPr="00120634">
        <w:rPr>
          <w:rFonts w:ascii="Museo Sans 300" w:hAnsi="Museo Sans 300"/>
          <w:sz w:val="24"/>
          <w:szCs w:val="24"/>
        </w:rPr>
        <w:t xml:space="preserve">, </w:t>
      </w:r>
      <w:r>
        <w:rPr>
          <w:rFonts w:ascii="Museo Sans 300" w:hAnsi="Museo Sans 300"/>
          <w:sz w:val="24"/>
          <w:szCs w:val="24"/>
        </w:rPr>
        <w:t xml:space="preserve">señores Jorge Alberto Villeda Portillo y </w:t>
      </w:r>
      <w:r w:rsidR="001D5DB1">
        <w:rPr>
          <w:rFonts w:ascii="Museo Sans 300" w:hAnsi="Museo Sans 300"/>
          <w:sz w:val="24"/>
          <w:szCs w:val="24"/>
        </w:rPr>
        <w:t>Cándida</w:t>
      </w:r>
      <w:r>
        <w:rPr>
          <w:rFonts w:ascii="Museo Sans 300" w:hAnsi="Museo Sans 300"/>
          <w:sz w:val="24"/>
          <w:szCs w:val="24"/>
        </w:rPr>
        <w:t xml:space="preserve"> de Jesús Moran Urquilla</w:t>
      </w:r>
      <w:r w:rsidRPr="00120634">
        <w:rPr>
          <w:rFonts w:ascii="Museo Sans 300" w:hAnsi="Museo Sans 300"/>
          <w:sz w:val="24"/>
          <w:szCs w:val="24"/>
        </w:rPr>
        <w:t xml:space="preserve">, por haber abandonado el Solar </w:t>
      </w:r>
      <w:r w:rsidR="00CA4C61">
        <w:rPr>
          <w:rFonts w:ascii="Museo Sans 300" w:hAnsi="Museo Sans 300"/>
          <w:sz w:val="24"/>
          <w:szCs w:val="24"/>
        </w:rPr>
        <w:t>--</w:t>
      </w:r>
      <w:r w:rsidRPr="00120634">
        <w:rPr>
          <w:rFonts w:ascii="Museo Sans 300" w:hAnsi="Museo Sans 300"/>
          <w:sz w:val="24"/>
          <w:szCs w:val="24"/>
        </w:rPr>
        <w:t xml:space="preserve"> Polígono </w:t>
      </w:r>
      <w:r w:rsidR="00CA4C61">
        <w:rPr>
          <w:rFonts w:ascii="Museo Sans 300" w:hAnsi="Museo Sans 300"/>
          <w:sz w:val="24"/>
          <w:szCs w:val="24"/>
        </w:rPr>
        <w:t>---</w:t>
      </w:r>
      <w:r w:rsidRPr="00120634">
        <w:rPr>
          <w:rFonts w:ascii="Museo Sans 300" w:hAnsi="Museo Sans 300"/>
          <w:sz w:val="24"/>
          <w:szCs w:val="24"/>
        </w:rPr>
        <w:t xml:space="preserve">, en la actualidad se identifica como </w:t>
      </w:r>
      <w:r w:rsidR="00081E7C">
        <w:rPr>
          <w:rFonts w:ascii="Museo Sans 300" w:hAnsi="Museo Sans 300"/>
          <w:sz w:val="24"/>
          <w:szCs w:val="24"/>
        </w:rPr>
        <w:t>S</w:t>
      </w:r>
      <w:r w:rsidRPr="00120634">
        <w:rPr>
          <w:rFonts w:ascii="Museo Sans 300" w:hAnsi="Museo Sans 300"/>
          <w:sz w:val="24"/>
          <w:szCs w:val="24"/>
        </w:rPr>
        <w:t xml:space="preserve">olar </w:t>
      </w:r>
      <w:r w:rsidR="00CA4C61">
        <w:rPr>
          <w:rFonts w:ascii="Museo Sans 300" w:hAnsi="Museo Sans 300"/>
          <w:sz w:val="24"/>
          <w:szCs w:val="24"/>
        </w:rPr>
        <w:t>--</w:t>
      </w:r>
      <w:r w:rsidRPr="00120634">
        <w:rPr>
          <w:rFonts w:ascii="Museo Sans 300" w:hAnsi="Museo Sans 300"/>
          <w:sz w:val="24"/>
          <w:szCs w:val="24"/>
        </w:rPr>
        <w:t xml:space="preserve">, polígono </w:t>
      </w:r>
      <w:r w:rsidR="00CA4C61">
        <w:rPr>
          <w:rFonts w:ascii="Museo Sans 300" w:hAnsi="Museo Sans 300"/>
          <w:sz w:val="24"/>
          <w:szCs w:val="24"/>
        </w:rPr>
        <w:t>---</w:t>
      </w:r>
      <w:r w:rsidRPr="00120634">
        <w:rPr>
          <w:rFonts w:ascii="Museo Sans 300" w:hAnsi="Museo Sans 300"/>
          <w:sz w:val="24"/>
          <w:szCs w:val="24"/>
        </w:rPr>
        <w:t xml:space="preserve">, Porción </w:t>
      </w:r>
      <w:r w:rsidR="00CA4C61">
        <w:rPr>
          <w:rFonts w:ascii="Museo Sans 300" w:hAnsi="Museo Sans 300"/>
          <w:sz w:val="24"/>
          <w:szCs w:val="24"/>
        </w:rPr>
        <w:t>--</w:t>
      </w:r>
      <w:r w:rsidRPr="00120634">
        <w:rPr>
          <w:rFonts w:ascii="Museo Sans 300" w:hAnsi="Museo Sans 300"/>
          <w:sz w:val="24"/>
          <w:szCs w:val="24"/>
        </w:rPr>
        <w:t>, y adjudicar el referido inmueble a</w:t>
      </w:r>
      <w:r>
        <w:rPr>
          <w:rFonts w:ascii="Museo Sans 300" w:hAnsi="Museo Sans 300"/>
          <w:sz w:val="24"/>
          <w:szCs w:val="24"/>
        </w:rPr>
        <w:t xml:space="preserve"> la</w:t>
      </w:r>
      <w:r w:rsidRPr="00120634">
        <w:rPr>
          <w:rFonts w:ascii="Museo Sans 300" w:hAnsi="Museo Sans 300"/>
          <w:sz w:val="24"/>
          <w:szCs w:val="24"/>
        </w:rPr>
        <w:t xml:space="preserve"> señor</w:t>
      </w:r>
      <w:r>
        <w:rPr>
          <w:rFonts w:ascii="Museo Sans 300" w:hAnsi="Museo Sans 300"/>
          <w:sz w:val="24"/>
          <w:szCs w:val="24"/>
        </w:rPr>
        <w:t>a</w:t>
      </w:r>
      <w:r w:rsidRPr="00120634">
        <w:rPr>
          <w:rFonts w:ascii="Museo Sans 300" w:hAnsi="Museo Sans 300"/>
          <w:sz w:val="24"/>
          <w:szCs w:val="24"/>
        </w:rPr>
        <w:t xml:space="preserve"> </w:t>
      </w:r>
      <w:r>
        <w:rPr>
          <w:rFonts w:ascii="Museo Sans 300" w:hAnsi="Museo Sans 300"/>
          <w:sz w:val="24"/>
          <w:szCs w:val="24"/>
        </w:rPr>
        <w:lastRenderedPageBreak/>
        <w:t>Iris Yaneth Pacheco Landaverde</w:t>
      </w:r>
      <w:r w:rsidRPr="00120634">
        <w:rPr>
          <w:rFonts w:ascii="Museo Sans 300" w:hAnsi="Museo Sans 300"/>
          <w:sz w:val="24"/>
          <w:szCs w:val="24"/>
        </w:rPr>
        <w:t xml:space="preserve">, quien lo tiene en posesión desde hace 10 años, lo anterior,  de acuerdo a Declaración Jurada de fecha </w:t>
      </w:r>
      <w:r>
        <w:rPr>
          <w:rFonts w:ascii="Museo Sans 300" w:hAnsi="Museo Sans 300"/>
          <w:sz w:val="24"/>
          <w:szCs w:val="24"/>
        </w:rPr>
        <w:t>5</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 2022, otorgada</w:t>
      </w:r>
      <w:r>
        <w:rPr>
          <w:rFonts w:ascii="Museo Sans 300" w:hAnsi="Museo Sans 300"/>
          <w:sz w:val="24"/>
          <w:szCs w:val="24"/>
        </w:rPr>
        <w:t xml:space="preserve"> ante los Oficios notariales de la</w:t>
      </w:r>
      <w:r w:rsidRPr="00120634">
        <w:rPr>
          <w:rFonts w:ascii="Museo Sans 300" w:hAnsi="Museo Sans 300"/>
          <w:sz w:val="24"/>
          <w:szCs w:val="24"/>
        </w:rPr>
        <w:t xml:space="preserve"> licenciad</w:t>
      </w:r>
      <w:r>
        <w:rPr>
          <w:rFonts w:ascii="Museo Sans 300" w:hAnsi="Museo Sans 300"/>
          <w:sz w:val="24"/>
          <w:szCs w:val="24"/>
        </w:rPr>
        <w:t>a</w:t>
      </w:r>
      <w:r w:rsidRPr="00120634">
        <w:rPr>
          <w:rFonts w:ascii="Museo Sans 300" w:hAnsi="Museo Sans 300"/>
          <w:sz w:val="24"/>
          <w:szCs w:val="24"/>
        </w:rPr>
        <w:t xml:space="preserve"> </w:t>
      </w:r>
      <w:r>
        <w:rPr>
          <w:rFonts w:ascii="Museo Sans 300" w:hAnsi="Museo Sans 300"/>
          <w:sz w:val="24"/>
          <w:szCs w:val="24"/>
        </w:rPr>
        <w:t>Iris Virginia Rivera Deras</w:t>
      </w:r>
      <w:r w:rsidRPr="00120634">
        <w:rPr>
          <w:rFonts w:ascii="Museo Sans 300" w:hAnsi="Museo Sans 300"/>
          <w:sz w:val="24"/>
          <w:szCs w:val="24"/>
        </w:rPr>
        <w:t xml:space="preserve"> y que ha sido presentada por </w:t>
      </w:r>
      <w:r>
        <w:rPr>
          <w:rFonts w:ascii="Museo Sans 300" w:hAnsi="Museo Sans 300"/>
          <w:sz w:val="24"/>
          <w:szCs w:val="24"/>
        </w:rPr>
        <w:t>la</w:t>
      </w:r>
      <w:r w:rsidRPr="00120634">
        <w:rPr>
          <w:rFonts w:ascii="Museo Sans 300" w:hAnsi="Museo Sans 300"/>
          <w:sz w:val="24"/>
          <w:szCs w:val="24"/>
        </w:rPr>
        <w:t xml:space="preserve"> peticionari</w:t>
      </w:r>
      <w:r>
        <w:rPr>
          <w:rFonts w:ascii="Museo Sans 300" w:hAnsi="Museo Sans 300"/>
          <w:sz w:val="24"/>
          <w:szCs w:val="24"/>
        </w:rPr>
        <w:t>a</w:t>
      </w:r>
      <w:r w:rsidRPr="00120634">
        <w:rPr>
          <w:rFonts w:ascii="Museo Sans 300" w:hAnsi="Museo Sans 300"/>
          <w:sz w:val="24"/>
          <w:szCs w:val="24"/>
        </w:rPr>
        <w:t>, quien desconoce el paradero de</w:t>
      </w:r>
      <w:r>
        <w:rPr>
          <w:rFonts w:ascii="Museo Sans 300" w:hAnsi="Museo Sans 300"/>
          <w:sz w:val="24"/>
          <w:szCs w:val="24"/>
        </w:rPr>
        <w:t xml:space="preserve"> los</w:t>
      </w:r>
      <w:r w:rsidRPr="00120634">
        <w:rPr>
          <w:rFonts w:ascii="Museo Sans 300" w:hAnsi="Museo Sans 300"/>
          <w:sz w:val="24"/>
          <w:szCs w:val="24"/>
        </w:rPr>
        <w:t xml:space="preserve"> </w:t>
      </w:r>
      <w:r>
        <w:rPr>
          <w:rFonts w:ascii="Museo Sans 300" w:hAnsi="Museo Sans 300"/>
          <w:sz w:val="24"/>
          <w:szCs w:val="24"/>
        </w:rPr>
        <w:t>señores antes mencionados</w:t>
      </w:r>
      <w:r w:rsidRPr="00120634">
        <w:rPr>
          <w:rFonts w:ascii="Museo Sans 300" w:hAnsi="Museo Sans 300"/>
          <w:sz w:val="24"/>
          <w:szCs w:val="24"/>
        </w:rPr>
        <w:t xml:space="preserve">, siendo el interés legalizar el inmueble a su favor. </w:t>
      </w:r>
    </w:p>
    <w:p w:rsidR="00F27DFF" w:rsidRPr="00120634" w:rsidRDefault="00F27DFF" w:rsidP="00CA4C61">
      <w:pPr>
        <w:spacing w:after="0" w:line="240" w:lineRule="auto"/>
        <w:rPr>
          <w:rFonts w:ascii="Museo Sans 300" w:hAnsi="Museo Sans 300"/>
          <w:sz w:val="24"/>
          <w:szCs w:val="24"/>
        </w:rPr>
      </w:pPr>
    </w:p>
    <w:p w:rsidR="00C47038" w:rsidRPr="00120634" w:rsidRDefault="00C47038" w:rsidP="00C25EF7">
      <w:pPr>
        <w:pStyle w:val="Prrafodelista"/>
        <w:numPr>
          <w:ilvl w:val="0"/>
          <w:numId w:val="16"/>
        </w:numPr>
        <w:spacing w:after="0" w:line="240" w:lineRule="auto"/>
        <w:ind w:left="1134" w:hanging="708"/>
        <w:contextualSpacing w:val="0"/>
        <w:jc w:val="both"/>
        <w:rPr>
          <w:rFonts w:ascii="Museo Sans 300" w:hAnsi="Museo Sans 300"/>
          <w:sz w:val="24"/>
          <w:szCs w:val="24"/>
        </w:rPr>
      </w:pPr>
      <w:r w:rsidRPr="00120634">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w:t>
      </w:r>
      <w:r>
        <w:rPr>
          <w:rFonts w:ascii="Museo Sans 300" w:hAnsi="Museo Sans 300"/>
          <w:sz w:val="24"/>
          <w:szCs w:val="24"/>
        </w:rPr>
        <w:t>.</w:t>
      </w:r>
      <w:r w:rsidRPr="00120634">
        <w:rPr>
          <w:rFonts w:ascii="Museo Sans 300" w:hAnsi="Museo Sans 300"/>
          <w:sz w:val="24"/>
          <w:szCs w:val="24"/>
        </w:rPr>
        <w:t xml:space="preserve"> Re</w:t>
      </w:r>
      <w:r>
        <w:rPr>
          <w:rFonts w:ascii="Museo Sans 300" w:hAnsi="Museo Sans 300"/>
          <w:sz w:val="24"/>
          <w:szCs w:val="24"/>
        </w:rPr>
        <w:t>i</w:t>
      </w:r>
      <w:r w:rsidRPr="00120634">
        <w:rPr>
          <w:rFonts w:ascii="Museo Sans 300" w:hAnsi="Museo Sans 300"/>
          <w:sz w:val="24"/>
          <w:szCs w:val="24"/>
        </w:rPr>
        <w:t xml:space="preserve">na Gricelda Flores </w:t>
      </w:r>
      <w:r w:rsidR="00081E7C" w:rsidRPr="00120634">
        <w:rPr>
          <w:rFonts w:ascii="Museo Sans 300" w:hAnsi="Museo Sans 300"/>
          <w:sz w:val="24"/>
          <w:szCs w:val="24"/>
        </w:rPr>
        <w:t>Tobías</w:t>
      </w:r>
      <w:r w:rsidRPr="00120634">
        <w:rPr>
          <w:rFonts w:ascii="Museo Sans 300" w:hAnsi="Museo Sans 300"/>
          <w:sz w:val="24"/>
          <w:szCs w:val="24"/>
        </w:rPr>
        <w:t>, según informe con referencia GDR-04-0</w:t>
      </w:r>
      <w:r>
        <w:rPr>
          <w:rFonts w:ascii="Museo Sans 300" w:hAnsi="Museo Sans 300"/>
          <w:sz w:val="24"/>
          <w:szCs w:val="24"/>
        </w:rPr>
        <w:t>1514</w:t>
      </w:r>
      <w:r w:rsidRPr="00120634">
        <w:rPr>
          <w:rFonts w:ascii="Museo Sans 300" w:hAnsi="Museo Sans 300"/>
          <w:sz w:val="24"/>
          <w:szCs w:val="24"/>
        </w:rPr>
        <w:t xml:space="preserve">-22, de fecha </w:t>
      </w:r>
      <w:r>
        <w:rPr>
          <w:rFonts w:ascii="Museo Sans 300" w:hAnsi="Museo Sans 300"/>
          <w:sz w:val="24"/>
          <w:szCs w:val="24"/>
        </w:rPr>
        <w:t>08</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 2022, en el que consta que dicho inmueble se encuentra una vivienda construida, en la que habita desde hace 10 años</w:t>
      </w:r>
      <w:r w:rsidRPr="00120634">
        <w:rPr>
          <w:rFonts w:ascii="Museo Sans 300" w:hAnsi="Museo Sans 300"/>
          <w:color w:val="FF0000"/>
          <w:sz w:val="24"/>
          <w:szCs w:val="24"/>
        </w:rPr>
        <w:t xml:space="preserve"> </w:t>
      </w:r>
      <w:r>
        <w:rPr>
          <w:rFonts w:ascii="Museo Sans 300" w:hAnsi="Museo Sans 300"/>
          <w:sz w:val="24"/>
          <w:szCs w:val="24"/>
        </w:rPr>
        <w:t>la</w:t>
      </w:r>
      <w:r w:rsidRPr="00120634">
        <w:rPr>
          <w:rFonts w:ascii="Museo Sans 300" w:hAnsi="Museo Sans 300"/>
          <w:sz w:val="24"/>
          <w:szCs w:val="24"/>
        </w:rPr>
        <w:t xml:space="preserve"> señor</w:t>
      </w:r>
      <w:r>
        <w:rPr>
          <w:rFonts w:ascii="Museo Sans 300" w:hAnsi="Museo Sans 300"/>
          <w:sz w:val="24"/>
          <w:szCs w:val="24"/>
        </w:rPr>
        <w:t>a</w:t>
      </w:r>
      <w:r w:rsidRPr="00120634">
        <w:rPr>
          <w:rFonts w:ascii="Museo Sans 300" w:hAnsi="Museo Sans 300"/>
          <w:sz w:val="24"/>
          <w:szCs w:val="24"/>
        </w:rPr>
        <w:t xml:space="preserve"> </w:t>
      </w:r>
      <w:r>
        <w:rPr>
          <w:rFonts w:ascii="Museo Sans 300" w:hAnsi="Museo Sans 300"/>
          <w:sz w:val="24"/>
          <w:szCs w:val="24"/>
        </w:rPr>
        <w:t>Iris Yaneth Pacheco Landaverde</w:t>
      </w:r>
      <w:r w:rsidRPr="00120634">
        <w:rPr>
          <w:rFonts w:ascii="Museo Sans 300" w:hAnsi="Museo Sans 300"/>
          <w:sz w:val="24"/>
          <w:szCs w:val="24"/>
        </w:rPr>
        <w:t xml:space="preserve">, y su grupo familiar. </w:t>
      </w:r>
    </w:p>
    <w:p w:rsidR="00C47038" w:rsidRPr="00120634" w:rsidRDefault="00C47038" w:rsidP="00F27DFF">
      <w:pPr>
        <w:pStyle w:val="Prrafodelista"/>
        <w:spacing w:after="0" w:line="240" w:lineRule="auto"/>
        <w:ind w:left="0"/>
        <w:contextualSpacing w:val="0"/>
        <w:jc w:val="both"/>
        <w:rPr>
          <w:rFonts w:ascii="Museo Sans 300" w:hAnsi="Museo Sans 300"/>
          <w:sz w:val="24"/>
          <w:szCs w:val="24"/>
        </w:rPr>
      </w:pPr>
    </w:p>
    <w:p w:rsidR="00C47038" w:rsidRDefault="00C47038" w:rsidP="00C25EF7">
      <w:pPr>
        <w:pStyle w:val="Prrafodelista"/>
        <w:numPr>
          <w:ilvl w:val="0"/>
          <w:numId w:val="16"/>
        </w:numPr>
        <w:spacing w:after="0" w:line="240" w:lineRule="auto"/>
        <w:ind w:left="1134" w:hanging="708"/>
        <w:contextualSpacing w:val="0"/>
        <w:jc w:val="both"/>
        <w:rPr>
          <w:rFonts w:ascii="Museo Sans 300" w:hAnsi="Museo Sans 300"/>
          <w:sz w:val="24"/>
          <w:szCs w:val="24"/>
        </w:rPr>
      </w:pPr>
      <w:r w:rsidRPr="00120634">
        <w:rPr>
          <w:rFonts w:ascii="Museo Sans 300" w:hAnsi="Museo Sans 300"/>
          <w:sz w:val="24"/>
          <w:szCs w:val="24"/>
        </w:rPr>
        <w:t>Es necesario advertir a</w:t>
      </w:r>
      <w:r>
        <w:rPr>
          <w:rFonts w:ascii="Museo Sans 300" w:hAnsi="Museo Sans 300"/>
          <w:sz w:val="24"/>
          <w:szCs w:val="24"/>
        </w:rPr>
        <w:t xml:space="preserve"> </w:t>
      </w:r>
      <w:r w:rsidRPr="00120634">
        <w:rPr>
          <w:rFonts w:ascii="Museo Sans 300" w:hAnsi="Museo Sans 300"/>
          <w:sz w:val="24"/>
          <w:szCs w:val="24"/>
        </w:rPr>
        <w:t>l</w:t>
      </w:r>
      <w:r>
        <w:rPr>
          <w:rFonts w:ascii="Museo Sans 300" w:hAnsi="Museo Sans 300"/>
          <w:sz w:val="24"/>
          <w:szCs w:val="24"/>
        </w:rPr>
        <w:t>a</w:t>
      </w:r>
      <w:r w:rsidRPr="00120634">
        <w:rPr>
          <w:rFonts w:ascii="Museo Sans 300" w:hAnsi="Museo Sans 300"/>
          <w:sz w:val="24"/>
          <w:szCs w:val="24"/>
        </w:rPr>
        <w:t xml:space="preserve"> solicitante, a través de una clausula especial en la escritura de compraventa del inmueble que deberá cumplir las medidas ambientales emitidas por la Unidad Ambiental institucional, referente a:</w:t>
      </w:r>
    </w:p>
    <w:p w:rsidR="00F27DFF" w:rsidRDefault="00F27DFF" w:rsidP="00F27DFF">
      <w:pPr>
        <w:pStyle w:val="Prrafodelista"/>
        <w:spacing w:after="0" w:line="240" w:lineRule="auto"/>
        <w:ind w:left="1134"/>
        <w:contextualSpacing w:val="0"/>
        <w:jc w:val="both"/>
        <w:rPr>
          <w:rFonts w:ascii="Museo Sans 300" w:hAnsi="Museo Sans 300"/>
          <w:sz w:val="24"/>
          <w:szCs w:val="24"/>
        </w:rPr>
      </w:pPr>
    </w:p>
    <w:p w:rsidR="00C47038" w:rsidRPr="00C54763" w:rsidRDefault="00C4703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54763">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rsidR="00C47038" w:rsidRPr="00C54763" w:rsidRDefault="00C4703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54763">
        <w:rPr>
          <w:rFonts w:ascii="Museo Sans 300" w:hAnsi="Museo Sans 300"/>
          <w:sz w:val="20"/>
          <w:szCs w:val="20"/>
        </w:rPr>
        <w:t>Que eviten la deforestación en los bosques de galería (vegetación de la ribera de los ríos y quebradas);</w:t>
      </w:r>
    </w:p>
    <w:p w:rsidR="00C47038" w:rsidRPr="00C54763" w:rsidRDefault="00C4703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54763">
        <w:rPr>
          <w:rFonts w:ascii="Museo Sans 300" w:hAnsi="Museo Sans 300"/>
          <w:sz w:val="20"/>
          <w:szCs w:val="20"/>
        </w:rPr>
        <w:t>Evitar las descargas de las aguas residuales de los estanques piscícolas a los cauces de los ríos y quebradas;</w:t>
      </w:r>
    </w:p>
    <w:p w:rsidR="00C47038" w:rsidRPr="00C54763" w:rsidRDefault="00C4703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54763">
        <w:rPr>
          <w:rFonts w:ascii="Museo Sans 300" w:hAnsi="Museo Sans 300"/>
          <w:sz w:val="20"/>
          <w:szCs w:val="20"/>
        </w:rPr>
        <w:t>Minimizar el uso de agroquímicos en los cultivos;</w:t>
      </w:r>
    </w:p>
    <w:p w:rsidR="00C47038" w:rsidRPr="00C54763" w:rsidRDefault="00C4703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54763">
        <w:rPr>
          <w:rFonts w:ascii="Museo Sans 300" w:hAnsi="Museo Sans 300"/>
          <w:sz w:val="20"/>
          <w:szCs w:val="20"/>
        </w:rPr>
        <w:t>Minimizar las quemas de rastrojos; y</w:t>
      </w:r>
    </w:p>
    <w:p w:rsidR="00C47038" w:rsidRPr="00C54763" w:rsidRDefault="00C4703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54763">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C47038" w:rsidRPr="00120634" w:rsidRDefault="00C47038" w:rsidP="00F27DFF">
      <w:pPr>
        <w:spacing w:after="0" w:line="240" w:lineRule="auto"/>
        <w:ind w:left="1134"/>
        <w:jc w:val="both"/>
        <w:rPr>
          <w:rFonts w:ascii="Museo Sans 300" w:hAnsi="Museo Sans 300"/>
          <w:sz w:val="24"/>
          <w:szCs w:val="24"/>
        </w:rPr>
      </w:pPr>
      <w:r w:rsidRPr="00120634">
        <w:rPr>
          <w:rFonts w:ascii="Museo Sans 300" w:hAnsi="Museo Sans 300"/>
          <w:sz w:val="24"/>
          <w:szCs w:val="24"/>
        </w:rPr>
        <w:t>Lo anterior, de conformidad a lo establecido en el Acuerdo Segundo del Punto XII del Acta de Sesión Ordinaria 29-2019 de fecha 20 de noviembre de 2019.</w:t>
      </w:r>
    </w:p>
    <w:p w:rsidR="00C47038" w:rsidRDefault="00C47038" w:rsidP="00F27DFF">
      <w:pPr>
        <w:pStyle w:val="Prrafodelista"/>
        <w:spacing w:after="0" w:line="240" w:lineRule="auto"/>
        <w:ind w:left="0"/>
        <w:contextualSpacing w:val="0"/>
        <w:jc w:val="both"/>
        <w:rPr>
          <w:rFonts w:ascii="Museo Sans 300" w:hAnsi="Museo Sans 300"/>
          <w:sz w:val="24"/>
          <w:szCs w:val="24"/>
        </w:rPr>
      </w:pPr>
    </w:p>
    <w:p w:rsidR="00C47038" w:rsidRDefault="00C47038" w:rsidP="00C25EF7">
      <w:pPr>
        <w:pStyle w:val="Prrafodelista"/>
        <w:numPr>
          <w:ilvl w:val="0"/>
          <w:numId w:val="16"/>
        </w:numPr>
        <w:spacing w:after="0" w:line="240" w:lineRule="auto"/>
        <w:ind w:left="1134" w:hanging="708"/>
        <w:contextualSpacing w:val="0"/>
        <w:jc w:val="both"/>
        <w:rPr>
          <w:rFonts w:ascii="Museo Sans 300" w:hAnsi="Museo Sans 300"/>
          <w:sz w:val="24"/>
          <w:szCs w:val="24"/>
        </w:rPr>
      </w:pPr>
      <w:r w:rsidRPr="00120634">
        <w:rPr>
          <w:rFonts w:ascii="Museo Sans 300" w:hAnsi="Museo Sans 300"/>
          <w:sz w:val="24"/>
          <w:szCs w:val="24"/>
        </w:rPr>
        <w:t xml:space="preserve">Conforme Acta de Posesión Material de fecha </w:t>
      </w:r>
      <w:r>
        <w:rPr>
          <w:rFonts w:ascii="Museo Sans 300" w:hAnsi="Museo Sans 300"/>
          <w:sz w:val="24"/>
          <w:szCs w:val="24"/>
        </w:rPr>
        <w:t>07</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 2022, elaborada por el técnico del Centro Estratégico de Transformación e innovación Agropecuaria, CETIA I, Sección de transferencia de Tierras, señor: Nelson Fernando Toledo Castro, </w:t>
      </w:r>
      <w:r>
        <w:rPr>
          <w:rFonts w:ascii="Museo Sans 300" w:hAnsi="Museo Sans 300"/>
          <w:sz w:val="24"/>
          <w:szCs w:val="24"/>
        </w:rPr>
        <w:t>la</w:t>
      </w:r>
      <w:r w:rsidRPr="00120634">
        <w:rPr>
          <w:rFonts w:ascii="Museo Sans 300" w:hAnsi="Museo Sans 300"/>
          <w:sz w:val="24"/>
          <w:szCs w:val="24"/>
        </w:rPr>
        <w:t xml:space="preserve"> solicitante se encuentra poseyendo el inmueble de forma quieta, pacífica y sin interrupción desde hace 10 años.</w:t>
      </w:r>
    </w:p>
    <w:p w:rsidR="00C47038" w:rsidRDefault="00C47038" w:rsidP="00F27DFF">
      <w:pPr>
        <w:pStyle w:val="Prrafodelista"/>
        <w:spacing w:after="0" w:line="240" w:lineRule="auto"/>
        <w:ind w:left="0"/>
        <w:contextualSpacing w:val="0"/>
        <w:jc w:val="both"/>
        <w:rPr>
          <w:rFonts w:ascii="Museo Sans 300" w:hAnsi="Museo Sans 300"/>
          <w:sz w:val="24"/>
          <w:szCs w:val="24"/>
        </w:rPr>
      </w:pPr>
    </w:p>
    <w:p w:rsidR="00384566" w:rsidRDefault="00384566" w:rsidP="00F27DFF">
      <w:pPr>
        <w:pStyle w:val="Prrafodelista"/>
        <w:spacing w:after="0" w:line="240" w:lineRule="auto"/>
        <w:ind w:left="0"/>
        <w:contextualSpacing w:val="0"/>
        <w:jc w:val="both"/>
        <w:rPr>
          <w:rFonts w:ascii="Museo Sans 300" w:hAnsi="Museo Sans 300"/>
          <w:sz w:val="24"/>
          <w:szCs w:val="24"/>
        </w:rPr>
      </w:pPr>
    </w:p>
    <w:p w:rsidR="00C47038" w:rsidRPr="00CA4C61" w:rsidRDefault="00C47038" w:rsidP="00CA4C61">
      <w:pPr>
        <w:pStyle w:val="Prrafodelista"/>
        <w:numPr>
          <w:ilvl w:val="0"/>
          <w:numId w:val="16"/>
        </w:numPr>
        <w:spacing w:after="0" w:line="240" w:lineRule="auto"/>
        <w:ind w:left="1134" w:hanging="709"/>
        <w:contextualSpacing w:val="0"/>
        <w:jc w:val="both"/>
        <w:rPr>
          <w:rFonts w:ascii="Museo Sans 300" w:hAnsi="Museo Sans 300"/>
          <w:sz w:val="24"/>
          <w:szCs w:val="24"/>
        </w:rPr>
      </w:pPr>
      <w:r w:rsidRPr="00172089">
        <w:rPr>
          <w:rFonts w:ascii="Museo Sans 300" w:hAnsi="Museo Sans 300"/>
          <w:sz w:val="24"/>
          <w:szCs w:val="24"/>
        </w:rPr>
        <w:lastRenderedPageBreak/>
        <w:t xml:space="preserve">De acuerdo a declaración simple contenida en la solicitud de adjudicación de inmueble de fecha </w:t>
      </w:r>
      <w:r>
        <w:rPr>
          <w:rFonts w:ascii="Museo Sans 300" w:hAnsi="Museo Sans 300"/>
          <w:sz w:val="24"/>
          <w:szCs w:val="24"/>
        </w:rPr>
        <w:t>07</w:t>
      </w:r>
      <w:r w:rsidRPr="00172089">
        <w:rPr>
          <w:rFonts w:ascii="Museo Sans 300" w:hAnsi="Museo Sans 300"/>
          <w:sz w:val="24"/>
          <w:szCs w:val="24"/>
        </w:rPr>
        <w:t xml:space="preserve"> de </w:t>
      </w:r>
      <w:r>
        <w:rPr>
          <w:rFonts w:ascii="Museo Sans 300" w:hAnsi="Museo Sans 300"/>
          <w:sz w:val="24"/>
          <w:szCs w:val="24"/>
        </w:rPr>
        <w:t>septiembre</w:t>
      </w:r>
      <w:r w:rsidRPr="00172089">
        <w:rPr>
          <w:rFonts w:ascii="Museo Sans 300" w:hAnsi="Museo Sans 300"/>
          <w:sz w:val="24"/>
          <w:szCs w:val="24"/>
        </w:rPr>
        <w:t xml:space="preserve"> de 2022, </w:t>
      </w:r>
      <w:r>
        <w:rPr>
          <w:rFonts w:ascii="Museo Sans 300" w:hAnsi="Museo Sans 300"/>
          <w:sz w:val="24"/>
          <w:szCs w:val="24"/>
        </w:rPr>
        <w:t>la</w:t>
      </w:r>
      <w:r w:rsidRPr="00172089">
        <w:rPr>
          <w:rFonts w:ascii="Museo Sans 300" w:hAnsi="Museo Sans 300"/>
          <w:sz w:val="24"/>
          <w:szCs w:val="24"/>
        </w:rPr>
        <w:t xml:space="preserve"> solicitante manifiesta que ni </w:t>
      </w:r>
      <w:r>
        <w:rPr>
          <w:rFonts w:ascii="Museo Sans 300" w:hAnsi="Museo Sans 300"/>
          <w:sz w:val="24"/>
          <w:szCs w:val="24"/>
        </w:rPr>
        <w:t>ella</w:t>
      </w:r>
      <w:r w:rsidRPr="00172089">
        <w:rPr>
          <w:rFonts w:ascii="Museo Sans 300" w:hAnsi="Museo Sans 300"/>
          <w:sz w:val="24"/>
          <w:szCs w:val="24"/>
        </w:rPr>
        <w:t xml:space="preserve"> ni la integrante de su grupo familiar son emplead</w:t>
      </w:r>
      <w:r>
        <w:rPr>
          <w:rFonts w:ascii="Museo Sans 300" w:hAnsi="Museo Sans 300"/>
          <w:sz w:val="24"/>
          <w:szCs w:val="24"/>
        </w:rPr>
        <w:t>as</w:t>
      </w:r>
      <w:r w:rsidR="00C54763">
        <w:rPr>
          <w:rFonts w:ascii="Museo Sans 300" w:hAnsi="Museo Sans 300"/>
          <w:sz w:val="24"/>
          <w:szCs w:val="24"/>
        </w:rPr>
        <w:t xml:space="preserve"> de ISTA,</w:t>
      </w:r>
      <w:r w:rsidRPr="00172089">
        <w:rPr>
          <w:rFonts w:ascii="Museo Sans 300" w:hAnsi="Museo Sans 300"/>
          <w:sz w:val="24"/>
          <w:szCs w:val="24"/>
        </w:rPr>
        <w:t xml:space="preserve"> situación verificada en el Sistema de Consulta de </w:t>
      </w:r>
      <w:r w:rsidRPr="00CA4C61">
        <w:rPr>
          <w:rFonts w:ascii="Museo Sans 300" w:hAnsi="Museo Sans 300"/>
          <w:sz w:val="24"/>
          <w:szCs w:val="24"/>
        </w:rPr>
        <w:t>Solicitante para Adjudicación que contiene la Base de Datos de Empleados de este Instituto.</w:t>
      </w:r>
    </w:p>
    <w:p w:rsidR="00C47038" w:rsidRPr="00120634" w:rsidRDefault="00C47038" w:rsidP="00F27DFF">
      <w:pPr>
        <w:spacing w:after="0" w:line="240" w:lineRule="auto"/>
        <w:rPr>
          <w:rFonts w:ascii="Museo Sans 300" w:hAnsi="Museo Sans 300"/>
          <w:sz w:val="24"/>
          <w:szCs w:val="24"/>
        </w:rPr>
      </w:pPr>
    </w:p>
    <w:p w:rsidR="00C47038" w:rsidRPr="00120634" w:rsidRDefault="00C47038" w:rsidP="00F27DFF">
      <w:pPr>
        <w:spacing w:after="0" w:line="240" w:lineRule="auto"/>
        <w:jc w:val="both"/>
        <w:rPr>
          <w:rFonts w:ascii="Museo Sans 300" w:hAnsi="Museo Sans 300"/>
          <w:sz w:val="24"/>
          <w:szCs w:val="24"/>
        </w:rPr>
      </w:pPr>
      <w:r w:rsidRPr="00120634">
        <w:rPr>
          <w:rFonts w:ascii="Museo Sans 300" w:hAnsi="Museo Sans 300"/>
          <w:sz w:val="24"/>
          <w:szCs w:val="24"/>
        </w:rPr>
        <w:t>Tomando en cuenta lo expuesto y habiendo tenido a la vista: escrito presentad</w:t>
      </w:r>
      <w:r>
        <w:rPr>
          <w:rFonts w:ascii="Museo Sans 300" w:hAnsi="Museo Sans 300"/>
          <w:sz w:val="24"/>
          <w:szCs w:val="24"/>
        </w:rPr>
        <w:t>o</w:t>
      </w:r>
      <w:r w:rsidRPr="00120634">
        <w:rPr>
          <w:rFonts w:ascii="Museo Sans 300" w:hAnsi="Museo Sans 300"/>
          <w:sz w:val="24"/>
          <w:szCs w:val="24"/>
        </w:rPr>
        <w:t xml:space="preserve"> por </w:t>
      </w:r>
      <w:r>
        <w:rPr>
          <w:rFonts w:ascii="Museo Sans 300" w:hAnsi="Museo Sans 300"/>
          <w:sz w:val="24"/>
          <w:szCs w:val="24"/>
        </w:rPr>
        <w:t>la</w:t>
      </w:r>
      <w:r w:rsidRPr="00120634">
        <w:rPr>
          <w:rFonts w:ascii="Museo Sans 300" w:hAnsi="Museo Sans 300"/>
          <w:sz w:val="24"/>
          <w:szCs w:val="24"/>
        </w:rPr>
        <w:t xml:space="preserve"> señor</w:t>
      </w:r>
      <w:r>
        <w:rPr>
          <w:rFonts w:ascii="Museo Sans 300" w:hAnsi="Museo Sans 300"/>
          <w:sz w:val="24"/>
          <w:szCs w:val="24"/>
        </w:rPr>
        <w:t>a</w:t>
      </w:r>
      <w:r w:rsidRPr="00120634">
        <w:rPr>
          <w:rFonts w:ascii="Museo Sans 300" w:hAnsi="Museo Sans 300"/>
          <w:sz w:val="24"/>
          <w:szCs w:val="24"/>
        </w:rPr>
        <w:t xml:space="preserve"> </w:t>
      </w:r>
      <w:r>
        <w:rPr>
          <w:rFonts w:ascii="Museo Sans 300" w:hAnsi="Museo Sans 300"/>
          <w:sz w:val="24"/>
          <w:szCs w:val="24"/>
        </w:rPr>
        <w:t>Iris Yanneth Pacheco Landaverde</w:t>
      </w:r>
      <w:r w:rsidRPr="00120634">
        <w:rPr>
          <w:rFonts w:ascii="Museo Sans 300" w:hAnsi="Museo Sans 300"/>
          <w:sz w:val="24"/>
          <w:szCs w:val="24"/>
        </w:rPr>
        <w:t>; con referencia GDR-04-0</w:t>
      </w:r>
      <w:r>
        <w:rPr>
          <w:rFonts w:ascii="Museo Sans 300" w:hAnsi="Museo Sans 300"/>
          <w:sz w:val="24"/>
          <w:szCs w:val="24"/>
        </w:rPr>
        <w:t>1418</w:t>
      </w:r>
      <w:r w:rsidRPr="00120634">
        <w:rPr>
          <w:rFonts w:ascii="Museo Sans 300" w:hAnsi="Museo Sans 300"/>
          <w:sz w:val="24"/>
          <w:szCs w:val="24"/>
        </w:rPr>
        <w:t xml:space="preserve">-22, de fecha </w:t>
      </w:r>
      <w:r>
        <w:rPr>
          <w:rFonts w:ascii="Museo Sans 300" w:hAnsi="Museo Sans 300"/>
          <w:sz w:val="24"/>
          <w:szCs w:val="24"/>
        </w:rPr>
        <w:t>4</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 2022, Declaración Jurada, informe de inspección de campo con referencia GDR-04-0</w:t>
      </w:r>
      <w:r>
        <w:rPr>
          <w:rFonts w:ascii="Museo Sans 300" w:hAnsi="Museo Sans 300"/>
          <w:sz w:val="24"/>
          <w:szCs w:val="24"/>
        </w:rPr>
        <w:t>1514</w:t>
      </w:r>
      <w:r w:rsidRPr="00120634">
        <w:rPr>
          <w:rFonts w:ascii="Museo Sans 300" w:hAnsi="Museo Sans 300"/>
          <w:sz w:val="24"/>
          <w:szCs w:val="24"/>
        </w:rPr>
        <w:t xml:space="preserve">-22, de fecha </w:t>
      </w:r>
      <w:r>
        <w:rPr>
          <w:rFonts w:ascii="Museo Sans 300" w:hAnsi="Museo Sans 300"/>
          <w:sz w:val="24"/>
          <w:szCs w:val="24"/>
        </w:rPr>
        <w:t>08</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w:t>
      </w:r>
      <w:r>
        <w:rPr>
          <w:rFonts w:ascii="Museo Sans 300" w:hAnsi="Museo Sans 300"/>
          <w:sz w:val="24"/>
          <w:szCs w:val="24"/>
        </w:rPr>
        <w:t xml:space="preserve">sferencia de Tierras, y por </w:t>
      </w:r>
      <w:r w:rsidR="00C54763">
        <w:rPr>
          <w:rFonts w:ascii="Museo Sans 300" w:hAnsi="Museo Sans 300"/>
          <w:sz w:val="24"/>
          <w:szCs w:val="24"/>
        </w:rPr>
        <w:t>la</w:t>
      </w:r>
      <w:r>
        <w:rPr>
          <w:rFonts w:ascii="Museo Sans 300" w:eastAsia="Times New Roman" w:hAnsi="Museo Sans 300" w:cs="Times New Roman"/>
          <w:color w:val="000000" w:themeColor="text1"/>
          <w:sz w:val="24"/>
          <w:szCs w:val="24"/>
          <w:lang w:eastAsia="es-ES"/>
        </w:rPr>
        <w:t xml:space="preserve"> Unidad</w:t>
      </w:r>
      <w:r w:rsidR="00C54763">
        <w:rPr>
          <w:rFonts w:ascii="Museo Sans 300" w:eastAsia="Times New Roman" w:hAnsi="Museo Sans 300" w:cs="Times New Roman"/>
          <w:color w:val="000000" w:themeColor="text1"/>
          <w:sz w:val="24"/>
          <w:szCs w:val="24"/>
          <w:lang w:eastAsia="es-ES"/>
        </w:rPr>
        <w:t xml:space="preserve"> de Adjudicación de Inmuebles</w:t>
      </w:r>
      <w:r w:rsidRPr="00120634">
        <w:rPr>
          <w:rFonts w:ascii="Museo Sans 300" w:hAnsi="Museo Sans 300"/>
          <w:sz w:val="24"/>
          <w:szCs w:val="24"/>
        </w:rPr>
        <w:t>, es procedente resolver favorablemente a lo solicitado.</w:t>
      </w:r>
    </w:p>
    <w:p w:rsidR="00C47038" w:rsidRPr="00120634" w:rsidRDefault="00C47038" w:rsidP="00F27DFF">
      <w:pPr>
        <w:spacing w:after="0" w:line="240" w:lineRule="auto"/>
        <w:jc w:val="both"/>
        <w:rPr>
          <w:rFonts w:ascii="Museo Sans 300" w:hAnsi="Museo Sans 300"/>
          <w:sz w:val="24"/>
          <w:szCs w:val="24"/>
        </w:rPr>
      </w:pPr>
    </w:p>
    <w:p w:rsidR="00F27DFF" w:rsidRPr="002F2181" w:rsidRDefault="000A045F" w:rsidP="00F27DFF">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F25B02">
        <w:rPr>
          <w:rFonts w:ascii="Museo Sans 300" w:eastAsia="Times New Roman" w:hAnsi="Museo Sans 300" w:cs="Times New Roman"/>
          <w:color w:val="000000" w:themeColor="text1"/>
          <w:sz w:val="24"/>
          <w:szCs w:val="24"/>
          <w:lang w:eastAsia="es-ES"/>
        </w:rPr>
        <w:t>la Unidad de Adjudicación de Inmuebles,</w:t>
      </w:r>
      <w:r w:rsidRPr="00F25B02">
        <w:rPr>
          <w:rFonts w:ascii="Museo Sans 300" w:hAnsi="Museo Sans 300"/>
          <w:sz w:val="24"/>
          <w:szCs w:val="24"/>
          <w:lang w:val="es-ES" w:eastAsia="es-ES"/>
        </w:rPr>
        <w:t xml:space="preserve"> </w:t>
      </w:r>
      <w:r w:rsidR="00F27DFF">
        <w:rPr>
          <w:rFonts w:ascii="Museo Sans 300" w:hAnsi="Museo Sans 300"/>
          <w:sz w:val="24"/>
          <w:szCs w:val="24"/>
          <w:lang w:val="es-ES" w:eastAsia="es-ES"/>
        </w:rPr>
        <w:t xml:space="preserve"> la Junta Directiva en uso de sus facultades </w:t>
      </w:r>
      <w:r w:rsidR="00C47038" w:rsidRPr="00120634">
        <w:rPr>
          <w:rFonts w:ascii="Museo Sans 300" w:eastAsia="Calibri" w:hAnsi="Museo Sans 300" w:cs="Times New Roman"/>
          <w:color w:val="000000" w:themeColor="text1"/>
          <w:sz w:val="24"/>
          <w:szCs w:val="24"/>
          <w:lang w:val="es-ES"/>
        </w:rPr>
        <w:t>y</w:t>
      </w:r>
      <w:r w:rsidR="00C47038" w:rsidRPr="00120634">
        <w:rPr>
          <w:rFonts w:ascii="Museo Sans 300" w:eastAsia="Times New Roman" w:hAnsi="Museo Sans 300" w:cs="Times New Roman"/>
          <w:b/>
          <w:color w:val="000000" w:themeColor="text1"/>
          <w:sz w:val="24"/>
          <w:szCs w:val="24"/>
          <w:lang w:val="es-ES" w:eastAsia="es-ES"/>
        </w:rPr>
        <w:t xml:space="preserve"> </w:t>
      </w:r>
      <w:r w:rsidR="00C47038" w:rsidRPr="00120634">
        <w:rPr>
          <w:rFonts w:ascii="Museo Sans 300" w:eastAsia="Times New Roman" w:hAnsi="Museo Sans 300" w:cs="Times New Roman"/>
          <w:color w:val="000000" w:themeColor="text1"/>
          <w:sz w:val="24"/>
          <w:szCs w:val="24"/>
          <w:lang w:eastAsia="es-ES"/>
        </w:rPr>
        <w:t xml:space="preserve">de conformidad a los artículos </w:t>
      </w:r>
      <w:r w:rsidR="00C47038" w:rsidRPr="00120634">
        <w:rPr>
          <w:rFonts w:ascii="Museo Sans 300" w:eastAsia="Calibri" w:hAnsi="Museo Sans 300" w:cs="Times New Roman"/>
          <w:color w:val="000000" w:themeColor="text1"/>
          <w:sz w:val="24"/>
          <w:szCs w:val="24"/>
          <w:lang w:val="es-ES"/>
        </w:rPr>
        <w:t xml:space="preserve">105 inciso </w:t>
      </w:r>
      <w:r w:rsidR="00C47038" w:rsidRPr="00120634">
        <w:rPr>
          <w:rFonts w:ascii="Museo Sans 300" w:hAnsi="Museo Sans 300" w:cs="Times New Roman"/>
          <w:color w:val="000000" w:themeColor="text1"/>
          <w:sz w:val="24"/>
          <w:szCs w:val="24"/>
          <w:lang w:val="es-ES"/>
        </w:rPr>
        <w:t xml:space="preserve">1° </w:t>
      </w:r>
      <w:r w:rsidR="00C47038" w:rsidRPr="00120634">
        <w:rPr>
          <w:rFonts w:ascii="Museo Sans 300" w:eastAsia="Calibri" w:hAnsi="Museo Sans 300" w:cs="Times New Roman"/>
          <w:color w:val="000000" w:themeColor="text1"/>
          <w:sz w:val="24"/>
          <w:szCs w:val="24"/>
          <w:lang w:val="es-ES"/>
        </w:rPr>
        <w:t>de la Constitución de la República de El Salvador,</w:t>
      </w:r>
      <w:r w:rsidR="00C47038" w:rsidRPr="00120634">
        <w:rPr>
          <w:rFonts w:ascii="Museo Sans 300" w:eastAsia="Times New Roman" w:hAnsi="Museo Sans 300" w:cs="Times New Roman"/>
          <w:color w:val="000000" w:themeColor="text1"/>
          <w:sz w:val="24"/>
          <w:szCs w:val="24"/>
          <w:lang w:eastAsia="es-ES"/>
        </w:rPr>
        <w:t xml:space="preserve"> 18 letras “a”, “g” y “h”, </w:t>
      </w:r>
      <w:r w:rsidR="00C47038" w:rsidRPr="00120634">
        <w:rPr>
          <w:rFonts w:ascii="Museo Sans 300" w:eastAsia="Calibri" w:hAnsi="Museo Sans 300" w:cs="Times New Roman"/>
          <w:color w:val="000000" w:themeColor="text1"/>
          <w:sz w:val="24"/>
          <w:szCs w:val="24"/>
          <w:lang w:val="es-ES"/>
        </w:rPr>
        <w:t xml:space="preserve">51, 52 y 54 literales a) y h), </w:t>
      </w:r>
      <w:r w:rsidR="00C47038" w:rsidRPr="00120634">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C47038" w:rsidRPr="00120634">
        <w:rPr>
          <w:rFonts w:ascii="Museo Sans 300" w:hAnsi="Museo Sans 300"/>
          <w:sz w:val="24"/>
          <w:szCs w:val="24"/>
        </w:rPr>
        <w:t>Punto V del Acta de Sesión Ordinaria 31-2021, de fecha 23 de noviembre de 2021</w:t>
      </w:r>
      <w:r w:rsidR="00C47038" w:rsidRPr="00120634">
        <w:rPr>
          <w:rFonts w:ascii="Museo Sans 300" w:eastAsia="Times New Roman" w:hAnsi="Museo Sans 300" w:cs="Times New Roman"/>
          <w:color w:val="000000" w:themeColor="text1"/>
          <w:sz w:val="24"/>
          <w:szCs w:val="24"/>
          <w:lang w:eastAsia="es-ES"/>
        </w:rPr>
        <w:t xml:space="preserve">, </w:t>
      </w:r>
      <w:r w:rsidR="00C47038" w:rsidRPr="00120634">
        <w:rPr>
          <w:rFonts w:ascii="Museo Sans 300" w:hAnsi="Museo Sans 300"/>
          <w:b/>
          <w:sz w:val="24"/>
          <w:szCs w:val="24"/>
          <w:u w:val="single"/>
        </w:rPr>
        <w:t>ACUERD</w:t>
      </w:r>
      <w:r w:rsidR="00F27DFF">
        <w:rPr>
          <w:rFonts w:ascii="Museo Sans 300" w:hAnsi="Museo Sans 300"/>
          <w:b/>
          <w:sz w:val="24"/>
          <w:szCs w:val="24"/>
          <w:u w:val="single"/>
        </w:rPr>
        <w:t>A</w:t>
      </w:r>
      <w:r w:rsidR="00C47038" w:rsidRPr="00120634">
        <w:rPr>
          <w:rFonts w:ascii="Museo Sans 300" w:hAnsi="Museo Sans 300"/>
          <w:b/>
          <w:sz w:val="24"/>
          <w:szCs w:val="24"/>
          <w:u w:val="single"/>
        </w:rPr>
        <w:t>: PRIMERO</w:t>
      </w:r>
      <w:r w:rsidR="00C47038" w:rsidRPr="00120634">
        <w:rPr>
          <w:rFonts w:ascii="Museo Sans 300" w:hAnsi="Museo Sans 300"/>
          <w:sz w:val="24"/>
          <w:szCs w:val="24"/>
          <w:u w:val="single"/>
        </w:rPr>
        <w:t>:</w:t>
      </w:r>
      <w:r w:rsidR="00C47038" w:rsidRPr="00120634">
        <w:rPr>
          <w:rFonts w:ascii="Museo Sans 300" w:hAnsi="Museo Sans 300"/>
          <w:sz w:val="24"/>
          <w:szCs w:val="24"/>
        </w:rPr>
        <w:t xml:space="preserve"> Modificar el Punto XXX-a del Acta de Sesión Ordinaria 37-2001, de fecha 27 de septiembre de 2001, en el sentido de sustituir </w:t>
      </w:r>
      <w:r w:rsidR="00C47038">
        <w:rPr>
          <w:rFonts w:ascii="Museo Sans 300" w:hAnsi="Museo Sans 300"/>
          <w:sz w:val="24"/>
          <w:szCs w:val="24"/>
        </w:rPr>
        <w:t>a los</w:t>
      </w:r>
      <w:r w:rsidR="00C47038" w:rsidRPr="00120634">
        <w:rPr>
          <w:rFonts w:ascii="Museo Sans 300" w:hAnsi="Museo Sans 300"/>
          <w:sz w:val="24"/>
          <w:szCs w:val="24"/>
        </w:rPr>
        <w:t xml:space="preserve"> señor</w:t>
      </w:r>
      <w:r w:rsidR="00C47038">
        <w:rPr>
          <w:rFonts w:ascii="Museo Sans 300" w:hAnsi="Museo Sans 300"/>
          <w:sz w:val="24"/>
          <w:szCs w:val="24"/>
        </w:rPr>
        <w:t>es</w:t>
      </w:r>
      <w:r w:rsidR="00C47038" w:rsidRPr="00120634">
        <w:rPr>
          <w:rFonts w:ascii="Museo Sans 300" w:hAnsi="Museo Sans 300"/>
          <w:sz w:val="24"/>
          <w:szCs w:val="24"/>
        </w:rPr>
        <w:t xml:space="preserve"> </w:t>
      </w:r>
      <w:r w:rsidR="00C47038">
        <w:rPr>
          <w:rFonts w:ascii="Museo Sans 300" w:hAnsi="Museo Sans 300"/>
          <w:sz w:val="24"/>
          <w:szCs w:val="24"/>
        </w:rPr>
        <w:t xml:space="preserve">Jorge Alberto Villeda Portillo y </w:t>
      </w:r>
      <w:r w:rsidR="001D5DB1">
        <w:rPr>
          <w:rFonts w:ascii="Museo Sans 300" w:hAnsi="Museo Sans 300"/>
          <w:sz w:val="24"/>
          <w:szCs w:val="24"/>
        </w:rPr>
        <w:t>Cándida</w:t>
      </w:r>
      <w:r w:rsidR="00C47038">
        <w:rPr>
          <w:rFonts w:ascii="Museo Sans 300" w:hAnsi="Museo Sans 300"/>
          <w:sz w:val="24"/>
          <w:szCs w:val="24"/>
        </w:rPr>
        <w:t xml:space="preserve"> de Jesús Moran Urquilla</w:t>
      </w:r>
      <w:r w:rsidR="00C47038" w:rsidRPr="00120634">
        <w:rPr>
          <w:rFonts w:ascii="Museo Sans 300" w:hAnsi="Museo Sans 300"/>
          <w:sz w:val="24"/>
          <w:szCs w:val="24"/>
        </w:rPr>
        <w:t>, beneficiari</w:t>
      </w:r>
      <w:r w:rsidR="00C47038">
        <w:rPr>
          <w:rFonts w:ascii="Museo Sans 300" w:hAnsi="Museo Sans 300"/>
          <w:sz w:val="24"/>
          <w:szCs w:val="24"/>
        </w:rPr>
        <w:t>os</w:t>
      </w:r>
      <w:r w:rsidR="00C47038" w:rsidRPr="00120634">
        <w:rPr>
          <w:rFonts w:ascii="Museo Sans 300" w:hAnsi="Museo Sans 300"/>
          <w:sz w:val="24"/>
          <w:szCs w:val="24"/>
        </w:rPr>
        <w:t xml:space="preserve"> del Solar </w:t>
      </w:r>
      <w:r w:rsidR="00CA4C61">
        <w:rPr>
          <w:rFonts w:ascii="Museo Sans 300" w:hAnsi="Museo Sans 300"/>
          <w:sz w:val="24"/>
          <w:szCs w:val="24"/>
        </w:rPr>
        <w:t>--</w:t>
      </w:r>
      <w:r w:rsidR="00C47038" w:rsidRPr="00120634">
        <w:rPr>
          <w:rFonts w:ascii="Museo Sans 300" w:hAnsi="Museo Sans 300"/>
          <w:sz w:val="24"/>
          <w:szCs w:val="24"/>
        </w:rPr>
        <w:t xml:space="preserve"> polígono </w:t>
      </w:r>
      <w:r w:rsidR="00CA4C61">
        <w:rPr>
          <w:rFonts w:ascii="Museo Sans 300" w:hAnsi="Museo Sans 300"/>
          <w:sz w:val="24"/>
          <w:szCs w:val="24"/>
        </w:rPr>
        <w:t>---</w:t>
      </w:r>
      <w:r w:rsidR="00C47038" w:rsidRPr="00120634">
        <w:rPr>
          <w:rFonts w:ascii="Museo Sans 300" w:hAnsi="Museo Sans 300"/>
          <w:sz w:val="24"/>
          <w:szCs w:val="24"/>
        </w:rPr>
        <w:t xml:space="preserve">, en la actualidad Solar </w:t>
      </w:r>
      <w:r w:rsidR="00CA4C61">
        <w:rPr>
          <w:rFonts w:ascii="Museo Sans 300" w:hAnsi="Museo Sans 300"/>
          <w:sz w:val="24"/>
          <w:szCs w:val="24"/>
        </w:rPr>
        <w:t>--</w:t>
      </w:r>
      <w:r w:rsidR="00C47038" w:rsidRPr="00120634">
        <w:rPr>
          <w:rFonts w:ascii="Museo Sans 300" w:hAnsi="Museo Sans 300"/>
          <w:sz w:val="24"/>
          <w:szCs w:val="24"/>
        </w:rPr>
        <w:t xml:space="preserve">  Polígono </w:t>
      </w:r>
      <w:r w:rsidR="00CA4C61">
        <w:rPr>
          <w:rFonts w:ascii="Museo Sans 300" w:hAnsi="Museo Sans 300"/>
          <w:sz w:val="24"/>
          <w:szCs w:val="24"/>
        </w:rPr>
        <w:t>--</w:t>
      </w:r>
      <w:r w:rsidR="00C47038" w:rsidRPr="00120634">
        <w:rPr>
          <w:rFonts w:ascii="Museo Sans 300" w:hAnsi="Museo Sans 300"/>
          <w:sz w:val="24"/>
          <w:szCs w:val="24"/>
        </w:rPr>
        <w:t xml:space="preserve">, Porción </w:t>
      </w:r>
      <w:r w:rsidR="00CA4C61">
        <w:rPr>
          <w:rFonts w:ascii="Museo Sans 300" w:hAnsi="Museo Sans 300"/>
          <w:sz w:val="24"/>
          <w:szCs w:val="24"/>
        </w:rPr>
        <w:t>--</w:t>
      </w:r>
      <w:r w:rsidR="00C47038" w:rsidRPr="00120634">
        <w:rPr>
          <w:rFonts w:ascii="Museo Sans 300" w:hAnsi="Museo Sans 300"/>
          <w:sz w:val="24"/>
          <w:szCs w:val="24"/>
        </w:rPr>
        <w:t xml:space="preserve">, por abandono, y adjudicar este a la persona que lo tiene en posesión material. </w:t>
      </w:r>
      <w:r w:rsidR="00C47038" w:rsidRPr="00120634">
        <w:rPr>
          <w:rFonts w:ascii="Museo Sans 300" w:hAnsi="Museo Sans 300"/>
          <w:b/>
          <w:sz w:val="24"/>
          <w:szCs w:val="24"/>
          <w:u w:val="single"/>
        </w:rPr>
        <w:t>SEGUNDO:</w:t>
      </w:r>
      <w:r w:rsidR="00C47038" w:rsidRPr="00120634">
        <w:rPr>
          <w:rFonts w:ascii="Museo Sans 300" w:hAnsi="Museo Sans 300"/>
          <w:sz w:val="24"/>
          <w:szCs w:val="24"/>
        </w:rPr>
        <w:t xml:space="preserve"> Aprobar la adjudicación y transferencia por compraventa del Solar </w:t>
      </w:r>
      <w:r w:rsidR="00CA4C61">
        <w:rPr>
          <w:rFonts w:ascii="Museo Sans 300" w:hAnsi="Museo Sans 300"/>
          <w:sz w:val="24"/>
          <w:szCs w:val="24"/>
        </w:rPr>
        <w:t>--</w:t>
      </w:r>
      <w:r w:rsidR="00C47038" w:rsidRPr="00120634">
        <w:rPr>
          <w:rFonts w:ascii="Museo Sans 300" w:hAnsi="Museo Sans 300"/>
          <w:sz w:val="24"/>
          <w:szCs w:val="24"/>
        </w:rPr>
        <w:t xml:space="preserve"> Polígono </w:t>
      </w:r>
      <w:r w:rsidR="00CA4C61">
        <w:rPr>
          <w:rFonts w:ascii="Museo Sans 300" w:hAnsi="Museo Sans 300"/>
          <w:sz w:val="24"/>
          <w:szCs w:val="24"/>
        </w:rPr>
        <w:t>--</w:t>
      </w:r>
      <w:r w:rsidR="00C47038" w:rsidRPr="00120634">
        <w:rPr>
          <w:rFonts w:ascii="Museo Sans 300" w:hAnsi="Museo Sans 300"/>
          <w:sz w:val="24"/>
          <w:szCs w:val="24"/>
        </w:rPr>
        <w:t xml:space="preserve">, Porción </w:t>
      </w:r>
      <w:r w:rsidR="00CA4C61">
        <w:rPr>
          <w:rFonts w:ascii="Museo Sans 300" w:hAnsi="Museo Sans 300"/>
          <w:sz w:val="24"/>
          <w:szCs w:val="24"/>
        </w:rPr>
        <w:t>--</w:t>
      </w:r>
      <w:r w:rsidR="00C47038" w:rsidRPr="00120634">
        <w:rPr>
          <w:rFonts w:ascii="Museo Sans 300" w:hAnsi="Museo Sans 300"/>
          <w:sz w:val="24"/>
          <w:szCs w:val="24"/>
        </w:rPr>
        <w:t>, a favor de</w:t>
      </w:r>
      <w:r w:rsidR="00C47038">
        <w:rPr>
          <w:rFonts w:ascii="Museo Sans 300" w:hAnsi="Museo Sans 300"/>
          <w:sz w:val="24"/>
          <w:szCs w:val="24"/>
        </w:rPr>
        <w:t xml:space="preserve"> la</w:t>
      </w:r>
      <w:r w:rsidR="00C47038" w:rsidRPr="00120634">
        <w:rPr>
          <w:rFonts w:ascii="Museo Sans 300" w:hAnsi="Museo Sans 300"/>
          <w:sz w:val="24"/>
          <w:szCs w:val="24"/>
        </w:rPr>
        <w:t xml:space="preserve"> señor</w:t>
      </w:r>
      <w:r w:rsidR="00C47038">
        <w:rPr>
          <w:rFonts w:ascii="Museo Sans 300" w:hAnsi="Museo Sans 300"/>
          <w:sz w:val="24"/>
          <w:szCs w:val="24"/>
        </w:rPr>
        <w:t>a</w:t>
      </w:r>
      <w:r w:rsidR="00C47038" w:rsidRPr="00120634">
        <w:rPr>
          <w:rFonts w:ascii="Museo Sans 300" w:hAnsi="Museo Sans 300"/>
          <w:sz w:val="24"/>
          <w:szCs w:val="24"/>
        </w:rPr>
        <w:t xml:space="preserve"> </w:t>
      </w:r>
      <w:r w:rsidR="00C47038">
        <w:rPr>
          <w:rFonts w:ascii="Museo Sans 300" w:hAnsi="Museo Sans 300"/>
          <w:sz w:val="24"/>
          <w:szCs w:val="24"/>
        </w:rPr>
        <w:t>IRIS YANETH PACHECO LAN</w:t>
      </w:r>
      <w:r w:rsidR="00F27DFF">
        <w:rPr>
          <w:rFonts w:ascii="Museo Sans 300" w:hAnsi="Museo Sans 300"/>
          <w:sz w:val="24"/>
          <w:szCs w:val="24"/>
        </w:rPr>
        <w:t>D</w:t>
      </w:r>
      <w:r w:rsidR="00C47038">
        <w:rPr>
          <w:rFonts w:ascii="Museo Sans 300" w:hAnsi="Museo Sans 300"/>
          <w:sz w:val="24"/>
          <w:szCs w:val="24"/>
        </w:rPr>
        <w:t>AVERDE</w:t>
      </w:r>
      <w:r w:rsidR="00C47038" w:rsidRPr="00120634">
        <w:rPr>
          <w:rFonts w:ascii="Museo Sans 300" w:hAnsi="Museo Sans 300"/>
          <w:sz w:val="24"/>
          <w:szCs w:val="24"/>
        </w:rPr>
        <w:t xml:space="preserve">, y su </w:t>
      </w:r>
      <w:r w:rsidR="00C47038">
        <w:rPr>
          <w:rFonts w:ascii="Museo Sans 300" w:hAnsi="Museo Sans 300"/>
          <w:sz w:val="24"/>
          <w:szCs w:val="24"/>
        </w:rPr>
        <w:t>hija</w:t>
      </w:r>
      <w:r w:rsidR="00C47038" w:rsidRPr="00120634">
        <w:rPr>
          <w:rFonts w:ascii="Museo Sans 300" w:hAnsi="Museo Sans 300"/>
          <w:sz w:val="24"/>
          <w:szCs w:val="24"/>
        </w:rPr>
        <w:t xml:space="preserve"> </w:t>
      </w:r>
      <w:r w:rsidR="00C47038">
        <w:rPr>
          <w:rFonts w:ascii="Museo Sans 300" w:hAnsi="Museo Sans 300"/>
          <w:sz w:val="24"/>
          <w:szCs w:val="24"/>
        </w:rPr>
        <w:t>LETICIA SARAI PACHECO LANDAVERDE</w:t>
      </w:r>
      <w:r w:rsidR="00C47038" w:rsidRPr="00120634">
        <w:rPr>
          <w:rFonts w:ascii="Museo Sans 300" w:hAnsi="Museo Sans 300"/>
          <w:sz w:val="24"/>
          <w:szCs w:val="24"/>
        </w:rPr>
        <w:t xml:space="preserve">, de </w:t>
      </w:r>
      <w:r w:rsidR="00F27DFF">
        <w:rPr>
          <w:rFonts w:ascii="Museo Sans 300" w:hAnsi="Museo Sans 300"/>
          <w:sz w:val="24"/>
          <w:szCs w:val="24"/>
        </w:rPr>
        <w:t xml:space="preserve">las </w:t>
      </w:r>
      <w:r w:rsidR="00C47038" w:rsidRPr="00120634">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w:t>
      </w:r>
      <w:r w:rsidR="00C47038">
        <w:rPr>
          <w:rFonts w:ascii="Museo Sans 300" w:hAnsi="Museo Sans 300"/>
          <w:sz w:val="24"/>
          <w:szCs w:val="24"/>
        </w:rPr>
        <w:t>en jurisdicción de El Porvenir,</w:t>
      </w:r>
      <w:r w:rsidR="00C47038" w:rsidRPr="00120634">
        <w:rPr>
          <w:rFonts w:ascii="Museo Sans 300" w:hAnsi="Museo Sans 300"/>
          <w:sz w:val="24"/>
          <w:szCs w:val="24"/>
        </w:rPr>
        <w:t xml:space="preserve"> departamento de Santa Ana, </w:t>
      </w:r>
      <w:r w:rsidR="00C47038" w:rsidRPr="00120634">
        <w:rPr>
          <w:rFonts w:ascii="Museo Sans 300" w:hAnsi="Museo Sans 300"/>
          <w:b/>
          <w:sz w:val="24"/>
          <w:szCs w:val="24"/>
        </w:rPr>
        <w:t xml:space="preserve">código SIIE 020518, SSE 1395, </w:t>
      </w:r>
      <w:r w:rsidR="00C47038" w:rsidRPr="00ED3D82">
        <w:rPr>
          <w:rFonts w:ascii="Museo Sans 300" w:hAnsi="Museo Sans 300"/>
          <w:b/>
          <w:sz w:val="24"/>
          <w:szCs w:val="24"/>
        </w:rPr>
        <w:t>entrega 105</w:t>
      </w:r>
      <w:r w:rsidR="00C47038" w:rsidRPr="00ED3D82">
        <w:rPr>
          <w:rFonts w:ascii="Museo Sans 300" w:hAnsi="Museo Sans 300"/>
          <w:sz w:val="24"/>
          <w:szCs w:val="24"/>
        </w:rPr>
        <w:t>,</w:t>
      </w:r>
      <w:r w:rsidR="00C47038" w:rsidRPr="00120634">
        <w:rPr>
          <w:rFonts w:ascii="Museo Sans 300" w:hAnsi="Museo Sans 300"/>
          <w:sz w:val="24"/>
          <w:szCs w:val="24"/>
        </w:rPr>
        <w:t xml:space="preserve"> quedando la adjudicación de acuerdo al cuadro de valores y extensiones siguiente:</w:t>
      </w:r>
    </w:p>
    <w:p w:rsidR="00C47038" w:rsidRDefault="00C47038" w:rsidP="00C47038">
      <w:pPr>
        <w:widowControl w:val="0"/>
        <w:autoSpaceDE w:val="0"/>
        <w:autoSpaceDN w:val="0"/>
        <w:adjustRightInd w:val="0"/>
        <w:spacing w:after="0" w:line="240" w:lineRule="auto"/>
        <w:rPr>
          <w:rFonts w:ascii="Arial" w:hAnsi="Arial" w:cs="Arial"/>
          <w:sz w:val="16"/>
          <w:szCs w:val="16"/>
        </w:rPr>
      </w:pPr>
    </w:p>
    <w:p w:rsidR="00384566" w:rsidRDefault="00384566" w:rsidP="00C47038">
      <w:pPr>
        <w:widowControl w:val="0"/>
        <w:autoSpaceDE w:val="0"/>
        <w:autoSpaceDN w:val="0"/>
        <w:adjustRightInd w:val="0"/>
        <w:spacing w:after="0" w:line="240" w:lineRule="auto"/>
        <w:rPr>
          <w:rFonts w:ascii="Arial" w:hAnsi="Arial" w:cs="Arial"/>
          <w:sz w:val="16"/>
          <w:szCs w:val="16"/>
        </w:rPr>
      </w:pPr>
    </w:p>
    <w:p w:rsidR="00384566" w:rsidRDefault="00384566" w:rsidP="00C47038">
      <w:pPr>
        <w:widowControl w:val="0"/>
        <w:autoSpaceDE w:val="0"/>
        <w:autoSpaceDN w:val="0"/>
        <w:adjustRightInd w:val="0"/>
        <w:spacing w:after="0" w:line="240" w:lineRule="auto"/>
        <w:rPr>
          <w:rFonts w:ascii="Arial" w:hAnsi="Arial" w:cs="Arial"/>
          <w:sz w:val="16"/>
          <w:szCs w:val="16"/>
        </w:rPr>
      </w:pPr>
    </w:p>
    <w:p w:rsidR="00384566" w:rsidRDefault="00384566" w:rsidP="00C47038">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47038" w:rsidTr="00173A2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47038" w:rsidTr="00173A25">
        <w:tc>
          <w:tcPr>
            <w:tcW w:w="1413"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p>
        </w:tc>
      </w:tr>
    </w:tbl>
    <w:p w:rsidR="00C47038" w:rsidRDefault="00C47038" w:rsidP="00C47038">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47038" w:rsidTr="00173A25">
        <w:tc>
          <w:tcPr>
            <w:tcW w:w="2600" w:type="dxa"/>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105 </w:t>
            </w:r>
          </w:p>
        </w:tc>
      </w:tr>
    </w:tbl>
    <w:p w:rsidR="00C47038" w:rsidRDefault="00C47038" w:rsidP="00C4703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27DFF">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47038" w:rsidTr="00173A25">
        <w:tc>
          <w:tcPr>
            <w:tcW w:w="1413" w:type="pct"/>
            <w:vMerge w:val="restart"/>
            <w:tcBorders>
              <w:top w:val="single" w:sz="2" w:space="0" w:color="auto"/>
              <w:left w:val="single" w:sz="2" w:space="0" w:color="auto"/>
              <w:bottom w:val="single" w:sz="2" w:space="0" w:color="auto"/>
              <w:right w:val="single" w:sz="2" w:space="0" w:color="auto"/>
            </w:tcBorders>
          </w:tcPr>
          <w:p w:rsidR="00C47038" w:rsidRDefault="00CA4C61"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C47038" w:rsidRDefault="00CA4C61"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C4703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p w:rsidR="00C47038" w:rsidRDefault="00CA4C61"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4703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p w:rsidR="00C47038" w:rsidRDefault="00CA4C61"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p>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194.60 </w:t>
            </w:r>
          </w:p>
        </w:tc>
        <w:tc>
          <w:tcPr>
            <w:tcW w:w="359" w:type="pc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p>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101.31 </w:t>
            </w:r>
          </w:p>
        </w:tc>
        <w:tc>
          <w:tcPr>
            <w:tcW w:w="359" w:type="pc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p>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886.46 </w:t>
            </w:r>
          </w:p>
        </w:tc>
      </w:tr>
      <w:tr w:rsidR="00C47038" w:rsidTr="00173A25">
        <w:tc>
          <w:tcPr>
            <w:tcW w:w="1413" w:type="pct"/>
            <w:vMerge/>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194.60 </w:t>
            </w:r>
          </w:p>
        </w:tc>
        <w:tc>
          <w:tcPr>
            <w:tcW w:w="359" w:type="pc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101.31 </w:t>
            </w:r>
          </w:p>
        </w:tc>
        <w:tc>
          <w:tcPr>
            <w:tcW w:w="359" w:type="pct"/>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886.46 </w:t>
            </w:r>
          </w:p>
        </w:tc>
      </w:tr>
      <w:tr w:rsidR="00C47038" w:rsidTr="00173A25">
        <w:tc>
          <w:tcPr>
            <w:tcW w:w="1413" w:type="pct"/>
            <w:vMerge/>
            <w:tcBorders>
              <w:top w:val="single" w:sz="2" w:space="0" w:color="auto"/>
              <w:left w:val="single" w:sz="2" w:space="0" w:color="auto"/>
              <w:bottom w:val="single" w:sz="2" w:space="0" w:color="auto"/>
              <w:right w:val="single" w:sz="2" w:space="0" w:color="auto"/>
            </w:tcBorders>
          </w:tcPr>
          <w:p w:rsidR="00C47038" w:rsidRDefault="00C47038" w:rsidP="00173A2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47038" w:rsidRDefault="00F27DFF"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C47038">
              <w:rPr>
                <w:rFonts w:ascii="Times New Roman" w:hAnsi="Times New Roman" w:cs="Times New Roman"/>
                <w:b/>
                <w:bCs/>
                <w:sz w:val="14"/>
                <w:szCs w:val="14"/>
              </w:rPr>
              <w:t xml:space="preserve"> Total: 194.60 </w:t>
            </w:r>
          </w:p>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101.31 </w:t>
            </w:r>
          </w:p>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886.46 </w:t>
            </w:r>
          </w:p>
        </w:tc>
      </w:tr>
    </w:tbl>
    <w:p w:rsidR="00C47038" w:rsidRDefault="00C47038" w:rsidP="00C4703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C47038" w:rsidTr="00173A2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194.60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101.31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886.46 </w:t>
            </w:r>
          </w:p>
        </w:tc>
      </w:tr>
      <w:tr w:rsidR="00C47038" w:rsidTr="00173A2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47038" w:rsidRDefault="00C47038"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C47038" w:rsidRDefault="00C47038" w:rsidP="00C47038">
      <w:pPr>
        <w:spacing w:after="0" w:line="360" w:lineRule="auto"/>
        <w:jc w:val="both"/>
        <w:rPr>
          <w:rFonts w:ascii="Times New Roman" w:hAnsi="Times New Roman" w:cs="Times New Roman"/>
          <w:b/>
          <w:sz w:val="14"/>
          <w:szCs w:val="14"/>
          <w:u w:val="single"/>
        </w:rPr>
      </w:pPr>
    </w:p>
    <w:p w:rsidR="00C47038" w:rsidRPr="00F27DFF" w:rsidRDefault="00C47038" w:rsidP="00F27DFF">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F27DFF">
        <w:rPr>
          <w:rFonts w:ascii="Museo Sans 300" w:hAnsi="Museo Sans 300"/>
          <w:b/>
          <w:sz w:val="24"/>
          <w:szCs w:val="24"/>
          <w:u w:val="single"/>
        </w:rPr>
        <w:t>TERCERO:</w:t>
      </w:r>
      <w:r w:rsidRPr="00F27DFF">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sidRPr="00F27DFF">
        <w:rPr>
          <w:rFonts w:ascii="Museo Sans 300" w:hAnsi="Museo Sans 300"/>
          <w:b/>
          <w:sz w:val="24"/>
          <w:szCs w:val="24"/>
          <w:u w:val="single"/>
        </w:rPr>
        <w:t>CUARTO:</w:t>
      </w:r>
      <w:r w:rsidRPr="00F27DFF">
        <w:rPr>
          <w:rFonts w:ascii="Museo Sans 300" w:hAnsi="Museo Sans 300"/>
          <w:sz w:val="24"/>
          <w:szCs w:val="24"/>
        </w:rPr>
        <w:t xml:space="preserve"> Autorizar al Departamento de Créditos de este Instituto, para que realice los cambios correspondientes en la base de datos. </w:t>
      </w:r>
      <w:r w:rsidRPr="00F27DFF">
        <w:rPr>
          <w:rFonts w:ascii="Museo Sans 300" w:hAnsi="Museo Sans 300"/>
          <w:b/>
          <w:sz w:val="24"/>
          <w:szCs w:val="24"/>
          <w:u w:val="single"/>
        </w:rPr>
        <w:t>QUINTO:</w:t>
      </w:r>
      <w:r w:rsidRPr="00F27DFF">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F27DFF">
        <w:rPr>
          <w:rFonts w:ascii="Museo Sans 300" w:hAnsi="Museo Sans 300"/>
          <w:b/>
          <w:sz w:val="24"/>
          <w:szCs w:val="24"/>
          <w:u w:val="single"/>
        </w:rPr>
        <w:t>SEXTO:</w:t>
      </w:r>
      <w:r w:rsidRPr="00F27DFF">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F27DFF">
        <w:rPr>
          <w:rFonts w:ascii="Museo Sans 300" w:hAnsi="Museo Sans 300"/>
          <w:b/>
          <w:sz w:val="24"/>
          <w:szCs w:val="24"/>
          <w:u w:val="single"/>
        </w:rPr>
        <w:t>SEPTIMO:</w:t>
      </w:r>
      <w:r w:rsidRPr="00F27DFF">
        <w:rPr>
          <w:rFonts w:ascii="Museo Sans 300" w:hAnsi="Museo Sans 300"/>
          <w:sz w:val="24"/>
          <w:szCs w:val="24"/>
        </w:rPr>
        <w:t xml:space="preserve"> Facultar al señor Presidente para que por sí o por medio de Apoderado Especial, comparezca al otorgamiento de la correspondiente escritura.</w:t>
      </w:r>
      <w:r w:rsidR="00F27DFF" w:rsidRPr="00F27DFF">
        <w:rPr>
          <w:rFonts w:ascii="Museo Sans 300" w:hAnsi="Museo Sans 300"/>
          <w:sz w:val="24"/>
          <w:szCs w:val="24"/>
        </w:rPr>
        <w:t xml:space="preserve"> Este Acuerdo, queda aprobado y ratificado</w:t>
      </w:r>
      <w:r w:rsidRPr="00F27DFF">
        <w:rPr>
          <w:rFonts w:ascii="Museo Sans 300" w:hAnsi="Museo Sans 300"/>
          <w:sz w:val="24"/>
          <w:szCs w:val="24"/>
        </w:rPr>
        <w:t>. NOTIFIQUESE.</w:t>
      </w:r>
      <w:r w:rsidR="00F27DFF" w:rsidRPr="00F27DFF">
        <w:rPr>
          <w:rFonts w:ascii="Museo Sans 300" w:hAnsi="Museo Sans 300"/>
          <w:sz w:val="24"/>
          <w:szCs w:val="24"/>
        </w:rPr>
        <w:t>”””””</w:t>
      </w:r>
    </w:p>
    <w:p w:rsidR="00C47038" w:rsidRPr="00F27DFF" w:rsidRDefault="00C47038" w:rsidP="00F27DFF">
      <w:pPr>
        <w:pStyle w:val="Prrafodelista"/>
        <w:spacing w:after="0" w:line="240" w:lineRule="auto"/>
        <w:ind w:left="1134"/>
        <w:contextualSpacing w:val="0"/>
        <w:jc w:val="both"/>
        <w:rPr>
          <w:rFonts w:ascii="Museo Sans 300" w:hAnsi="Museo Sans 300"/>
          <w:sz w:val="24"/>
          <w:szCs w:val="24"/>
        </w:rPr>
      </w:pPr>
    </w:p>
    <w:p w:rsidR="003B559E" w:rsidRDefault="003B559E" w:rsidP="00CA4C61">
      <w:pPr>
        <w:tabs>
          <w:tab w:val="left" w:pos="1440"/>
        </w:tabs>
        <w:spacing w:after="0" w:line="240" w:lineRule="auto"/>
        <w:rPr>
          <w:rFonts w:ascii="Bembo Std" w:hAnsi="Bembo Std"/>
          <w:sz w:val="24"/>
          <w:szCs w:val="24"/>
        </w:rPr>
      </w:pPr>
    </w:p>
    <w:p w:rsidR="003B559E" w:rsidRPr="00617F66" w:rsidRDefault="003B559E" w:rsidP="003B559E">
      <w:pPr>
        <w:jc w:val="both"/>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VI</w:t>
      </w:r>
      <w:r w:rsidR="00124EAC">
        <w:rPr>
          <w:rFonts w:ascii="Museo Sans 300" w:hAnsi="Museo Sans 300"/>
          <w:sz w:val="24"/>
          <w:szCs w:val="24"/>
        </w:rPr>
        <w:t>I</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33</w:t>
      </w:r>
      <w:r w:rsidR="00124EAC">
        <w:rPr>
          <w:rFonts w:ascii="Museo Sans 300" w:hAnsi="Museo Sans 300"/>
          <w:sz w:val="24"/>
          <w:szCs w:val="24"/>
        </w:rPr>
        <w:t>6</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 xml:space="preserve">modificación del </w:t>
      </w:r>
      <w:r w:rsidRPr="00124EAC">
        <w:rPr>
          <w:rFonts w:ascii="Museo Sans 300" w:hAnsi="Museo Sans 300" w:cs="Arial"/>
          <w:b/>
          <w:sz w:val="24"/>
          <w:szCs w:val="24"/>
        </w:rPr>
        <w:t>Punto</w:t>
      </w:r>
      <w:r w:rsidRPr="00124EAC">
        <w:rPr>
          <w:rFonts w:ascii="Museo Sans 300" w:hAnsi="Museo Sans 300"/>
          <w:b/>
          <w:bCs/>
        </w:rPr>
        <w:t xml:space="preserve"> </w:t>
      </w:r>
      <w:r w:rsidR="00124EAC">
        <w:rPr>
          <w:rFonts w:ascii="Museo Sans 300" w:eastAsia="Times New Roman" w:hAnsi="Museo Sans 300" w:cs="Times New Roman"/>
          <w:b/>
          <w:color w:val="000000" w:themeColor="text1"/>
          <w:sz w:val="24"/>
          <w:szCs w:val="24"/>
          <w:lang w:eastAsia="es-ES"/>
        </w:rPr>
        <w:t>X</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sidR="00124EAC">
        <w:rPr>
          <w:rFonts w:ascii="Museo Sans 300" w:eastAsia="Times New Roman" w:hAnsi="Museo Sans 300" w:cs="Times New Roman"/>
          <w:b/>
          <w:color w:val="000000" w:themeColor="text1"/>
          <w:sz w:val="24"/>
          <w:szCs w:val="24"/>
          <w:lang w:eastAsia="es-ES"/>
        </w:rPr>
        <w:t>1</w:t>
      </w:r>
      <w:r>
        <w:rPr>
          <w:rFonts w:ascii="Museo Sans 300" w:eastAsia="Times New Roman" w:hAnsi="Museo Sans 300" w:cs="Times New Roman"/>
          <w:b/>
          <w:color w:val="000000" w:themeColor="text1"/>
          <w:sz w:val="24"/>
          <w:szCs w:val="24"/>
          <w:lang w:eastAsia="es-ES"/>
        </w:rPr>
        <w:t>7-200</w:t>
      </w:r>
      <w:r w:rsidR="00124EAC">
        <w:rPr>
          <w:rFonts w:ascii="Museo Sans 300" w:eastAsia="Times New Roman" w:hAnsi="Museo Sans 300" w:cs="Times New Roman"/>
          <w:b/>
          <w:color w:val="000000" w:themeColor="text1"/>
          <w:sz w:val="24"/>
          <w:szCs w:val="24"/>
          <w:lang w:eastAsia="es-ES"/>
        </w:rPr>
        <w:t>6, de fecha 04 de mayo</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w:t>
      </w:r>
      <w:r w:rsidR="00124EAC">
        <w:rPr>
          <w:rFonts w:ascii="Museo Sans 300" w:eastAsia="Times New Roman" w:hAnsi="Museo Sans 300" w:cs="Times New Roman"/>
          <w:b/>
          <w:color w:val="000000" w:themeColor="text1"/>
          <w:sz w:val="24"/>
          <w:szCs w:val="24"/>
          <w:lang w:eastAsia="es-ES"/>
        </w:rPr>
        <w:t>6</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w:t>
      </w:r>
      <w:r w:rsidR="00124EAC">
        <w:rPr>
          <w:rFonts w:ascii="Museo Sans 300" w:eastAsia="Times New Roman" w:hAnsi="Museo Sans 300" w:cs="Times New Roman"/>
          <w:color w:val="000000" w:themeColor="text1"/>
          <w:sz w:val="24"/>
          <w:szCs w:val="24"/>
          <w:lang w:eastAsia="es-ES"/>
        </w:rPr>
        <w:t>Lote</w:t>
      </w:r>
      <w:r>
        <w:rPr>
          <w:rFonts w:ascii="Museo Sans 300" w:eastAsia="Times New Roman" w:hAnsi="Museo Sans 300" w:cs="Times New Roman"/>
          <w:color w:val="000000" w:themeColor="text1"/>
          <w:sz w:val="24"/>
          <w:szCs w:val="24"/>
          <w:lang w:eastAsia="es-ES"/>
        </w:rPr>
        <w:t xml:space="preserve"> </w:t>
      </w:r>
      <w:r w:rsidR="00CA4C61">
        <w:rPr>
          <w:rFonts w:ascii="Museo Sans 300" w:eastAsia="Times New Roman" w:hAnsi="Museo Sans 300" w:cs="Times New Roman"/>
          <w:color w:val="000000" w:themeColor="text1"/>
          <w:sz w:val="24"/>
          <w:szCs w:val="24"/>
          <w:lang w:eastAsia="es-ES"/>
        </w:rPr>
        <w:t>--</w:t>
      </w:r>
      <w:r w:rsidR="00124EAC">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CA4C61">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sidR="00124EAC">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señor</w:t>
      </w:r>
      <w:r w:rsidR="00124EAC">
        <w:rPr>
          <w:rFonts w:ascii="Museo Sans 300" w:eastAsia="Times New Roman" w:hAnsi="Museo Sans 300" w:cs="Times New Roman"/>
          <w:color w:val="000000" w:themeColor="text1"/>
          <w:sz w:val="24"/>
          <w:szCs w:val="24"/>
          <w:lang w:eastAsia="es-ES"/>
        </w:rPr>
        <w:t xml:space="preserve"> Felicito Sánchez</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3B559E" w:rsidRPr="0072077F" w:rsidRDefault="003B559E" w:rsidP="00C25EF7">
      <w:pPr>
        <w:pStyle w:val="Prrafodelista"/>
        <w:numPr>
          <w:ilvl w:val="0"/>
          <w:numId w:val="18"/>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w:t>
      </w:r>
      <w:r w:rsidR="00384566">
        <w:rPr>
          <w:rFonts w:ascii="Museo Sans 300" w:hAnsi="Museo Sans 300"/>
          <w:sz w:val="24"/>
          <w:szCs w:val="24"/>
        </w:rPr>
        <w:t xml:space="preserve">  143 Hás., 27 Ás., 36.04 </w:t>
      </w:r>
      <w:proofErr w:type="spellStart"/>
      <w:r w:rsidR="00384566">
        <w:rPr>
          <w:rFonts w:ascii="Museo Sans 300" w:hAnsi="Museo Sans 300"/>
          <w:sz w:val="24"/>
          <w:szCs w:val="24"/>
        </w:rPr>
        <w:t>Cás</w:t>
      </w:r>
      <w:proofErr w:type="spellEnd"/>
      <w:r w:rsidR="00384566">
        <w:rPr>
          <w:rFonts w:ascii="Museo Sans 300" w:hAnsi="Museo Sans 300"/>
          <w:sz w:val="24"/>
          <w:szCs w:val="24"/>
        </w:rPr>
        <w:t>.,</w:t>
      </w:r>
      <w:r w:rsidRPr="0072077F">
        <w:rPr>
          <w:rFonts w:ascii="Museo Sans 300" w:hAnsi="Museo Sans 300"/>
          <w:sz w:val="24"/>
          <w:szCs w:val="24"/>
        </w:rPr>
        <w:t xml:space="preserve"> el cual  fue ampliado por el acuerdo contenido en el Punto XII, del Acta de Sesión Ordinaria N° 10-2001, de fecha 7 de marzo del año 2001, y modificado en el acuerdo contenido en el Punto XXVI, del Acta de Sesión Ordinaria N° 15-2001, de fecha 19 de </w:t>
      </w:r>
      <w:r w:rsidRPr="0072077F">
        <w:rPr>
          <w:rFonts w:ascii="Museo Sans 300" w:hAnsi="Museo Sans 300"/>
          <w:sz w:val="24"/>
          <w:szCs w:val="24"/>
        </w:rPr>
        <w:lastRenderedPageBreak/>
        <w:t>abril del año 2001, estableciéndose finalmente como área total adquirida de 1,432,736.04 Mts.², por un valor de $503,434.95.</w:t>
      </w:r>
    </w:p>
    <w:p w:rsidR="003B559E" w:rsidRPr="0072077F" w:rsidRDefault="003B559E" w:rsidP="003B559E">
      <w:pPr>
        <w:pStyle w:val="Prrafodelista"/>
        <w:spacing w:after="0" w:line="240" w:lineRule="auto"/>
        <w:ind w:left="0"/>
        <w:jc w:val="both"/>
        <w:rPr>
          <w:rFonts w:ascii="Museo Sans 300" w:hAnsi="Museo Sans 300"/>
          <w:b/>
          <w:sz w:val="24"/>
          <w:szCs w:val="24"/>
        </w:rPr>
      </w:pPr>
    </w:p>
    <w:p w:rsidR="003B559E" w:rsidRPr="0072077F" w:rsidRDefault="003B559E" w:rsidP="003B559E">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CA4C61">
        <w:rPr>
          <w:rFonts w:ascii="Museo Sans 300" w:hAnsi="Museo Sans 300"/>
          <w:sz w:val="24"/>
          <w:szCs w:val="24"/>
          <w:lang w:val="es-ES"/>
        </w:rPr>
        <w:t>--</w:t>
      </w:r>
      <w:r w:rsidRPr="0072077F">
        <w:rPr>
          <w:rFonts w:ascii="Museo Sans 300" w:hAnsi="Museo Sans 300"/>
          <w:sz w:val="24"/>
          <w:szCs w:val="24"/>
          <w:lang w:val="es-ES"/>
        </w:rPr>
        <w:t xml:space="preserve">, del Libro </w:t>
      </w:r>
      <w:r w:rsidR="00CA4C61">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CA4C61">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3B559E" w:rsidRPr="004B3620" w:rsidTr="00173A25">
        <w:trPr>
          <w:trHeight w:val="397"/>
        </w:trPr>
        <w:tc>
          <w:tcPr>
            <w:tcW w:w="853" w:type="pct"/>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Factor Unitario $/m²</w:t>
            </w:r>
          </w:p>
        </w:tc>
      </w:tr>
      <w:tr w:rsidR="003B559E" w:rsidRPr="004B3620" w:rsidTr="00173A25">
        <w:trPr>
          <w:trHeight w:val="137"/>
        </w:trPr>
        <w:tc>
          <w:tcPr>
            <w:tcW w:w="853" w:type="pct"/>
            <w:shd w:val="clear" w:color="auto" w:fill="auto"/>
            <w:vAlign w:val="center"/>
          </w:tcPr>
          <w:p w:rsidR="003B559E" w:rsidRPr="001324F8" w:rsidRDefault="003B559E" w:rsidP="00173A25">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3B559E" w:rsidRPr="001324F8" w:rsidRDefault="00CA4C61" w:rsidP="00173A25">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3B559E" w:rsidRPr="001324F8" w:rsidRDefault="00CA4C61" w:rsidP="00173A25">
            <w:pPr>
              <w:jc w:val="center"/>
              <w:rPr>
                <w:rFonts w:ascii="Museo Sans 300" w:hAnsi="Museo Sans 300"/>
                <w:sz w:val="16"/>
                <w:szCs w:val="16"/>
              </w:rPr>
            </w:pPr>
            <w:r>
              <w:rPr>
                <w:rFonts w:ascii="Museo Sans 300" w:hAnsi="Museo Sans 300"/>
                <w:sz w:val="16"/>
                <w:szCs w:val="16"/>
              </w:rPr>
              <w:t xml:space="preserve">--- </w:t>
            </w:r>
            <w:r w:rsidR="003B559E" w:rsidRPr="001324F8">
              <w:rPr>
                <w:rFonts w:ascii="Museo Sans 300" w:hAnsi="Museo Sans 300"/>
                <w:sz w:val="16"/>
                <w:szCs w:val="16"/>
              </w:rPr>
              <w:t>-00000</w:t>
            </w:r>
          </w:p>
        </w:tc>
        <w:tc>
          <w:tcPr>
            <w:tcW w:w="821" w:type="pct"/>
            <w:vMerge w:val="restart"/>
            <w:shd w:val="clear" w:color="auto" w:fill="auto"/>
            <w:vAlign w:val="center"/>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0.368442</w:t>
            </w:r>
          </w:p>
        </w:tc>
      </w:tr>
      <w:tr w:rsidR="003B559E" w:rsidRPr="004B3620" w:rsidTr="00173A25">
        <w:trPr>
          <w:trHeight w:val="85"/>
        </w:trPr>
        <w:tc>
          <w:tcPr>
            <w:tcW w:w="853" w:type="pct"/>
            <w:shd w:val="clear" w:color="auto" w:fill="auto"/>
          </w:tcPr>
          <w:p w:rsidR="003B559E" w:rsidRPr="001324F8" w:rsidRDefault="003B559E" w:rsidP="00173A25">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3B559E" w:rsidRPr="001324F8" w:rsidRDefault="003B559E" w:rsidP="00173A25">
            <w:pPr>
              <w:jc w:val="center"/>
              <w:rPr>
                <w:rFonts w:ascii="Museo Sans 300" w:hAnsi="Museo Sans 300"/>
                <w:sz w:val="16"/>
                <w:szCs w:val="16"/>
              </w:rPr>
            </w:pPr>
          </w:p>
        </w:tc>
        <w:tc>
          <w:tcPr>
            <w:tcW w:w="736" w:type="pct"/>
            <w:vMerge/>
            <w:shd w:val="clear" w:color="auto" w:fill="auto"/>
          </w:tcPr>
          <w:p w:rsidR="003B559E" w:rsidRPr="001324F8" w:rsidRDefault="003B559E" w:rsidP="00173A25">
            <w:pPr>
              <w:jc w:val="center"/>
              <w:rPr>
                <w:rFonts w:ascii="Museo Sans 300" w:hAnsi="Museo Sans 300"/>
                <w:sz w:val="16"/>
                <w:szCs w:val="16"/>
              </w:rPr>
            </w:pPr>
          </w:p>
        </w:tc>
        <w:tc>
          <w:tcPr>
            <w:tcW w:w="1170" w:type="pct"/>
            <w:shd w:val="clear" w:color="auto" w:fill="auto"/>
          </w:tcPr>
          <w:p w:rsidR="003B559E" w:rsidRPr="001324F8" w:rsidRDefault="00CA4C61" w:rsidP="00173A25">
            <w:pPr>
              <w:jc w:val="center"/>
              <w:rPr>
                <w:rFonts w:ascii="Museo Sans 300" w:hAnsi="Museo Sans 300"/>
                <w:sz w:val="16"/>
                <w:szCs w:val="16"/>
              </w:rPr>
            </w:pPr>
            <w:r>
              <w:rPr>
                <w:rFonts w:ascii="Museo Sans 300" w:hAnsi="Museo Sans 300"/>
                <w:sz w:val="16"/>
                <w:szCs w:val="16"/>
              </w:rPr>
              <w:t xml:space="preserve">--- </w:t>
            </w:r>
            <w:r w:rsidR="003B559E" w:rsidRPr="001324F8">
              <w:rPr>
                <w:rFonts w:ascii="Museo Sans 300" w:hAnsi="Museo Sans 300"/>
                <w:sz w:val="16"/>
                <w:szCs w:val="16"/>
              </w:rPr>
              <w:t>-00000</w:t>
            </w:r>
          </w:p>
        </w:tc>
        <w:tc>
          <w:tcPr>
            <w:tcW w:w="821" w:type="pct"/>
            <w:vMerge/>
            <w:shd w:val="clear" w:color="auto" w:fill="auto"/>
          </w:tcPr>
          <w:p w:rsidR="003B559E" w:rsidRPr="001324F8" w:rsidRDefault="003B559E" w:rsidP="00173A25">
            <w:pPr>
              <w:jc w:val="center"/>
              <w:rPr>
                <w:rFonts w:ascii="Museo Sans 300" w:hAnsi="Museo Sans 300"/>
                <w:sz w:val="16"/>
                <w:szCs w:val="16"/>
              </w:rPr>
            </w:pPr>
          </w:p>
        </w:tc>
      </w:tr>
      <w:tr w:rsidR="003B559E" w:rsidRPr="004B3620" w:rsidTr="00173A25">
        <w:trPr>
          <w:trHeight w:val="123"/>
        </w:trPr>
        <w:tc>
          <w:tcPr>
            <w:tcW w:w="853" w:type="pct"/>
            <w:shd w:val="clear" w:color="auto" w:fill="auto"/>
          </w:tcPr>
          <w:p w:rsidR="003B559E" w:rsidRPr="001324F8" w:rsidRDefault="003B559E" w:rsidP="00173A25">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3B559E" w:rsidRPr="001324F8" w:rsidRDefault="003B559E" w:rsidP="00173A25">
            <w:pPr>
              <w:jc w:val="center"/>
              <w:rPr>
                <w:rFonts w:ascii="Museo Sans 300" w:hAnsi="Museo Sans 300"/>
                <w:sz w:val="16"/>
                <w:szCs w:val="16"/>
              </w:rPr>
            </w:pPr>
          </w:p>
        </w:tc>
        <w:tc>
          <w:tcPr>
            <w:tcW w:w="736" w:type="pct"/>
            <w:vMerge/>
            <w:shd w:val="clear" w:color="auto" w:fill="auto"/>
          </w:tcPr>
          <w:p w:rsidR="003B559E" w:rsidRPr="001324F8" w:rsidRDefault="003B559E" w:rsidP="00173A25">
            <w:pPr>
              <w:jc w:val="center"/>
              <w:rPr>
                <w:rFonts w:ascii="Museo Sans 300" w:hAnsi="Museo Sans 300"/>
                <w:sz w:val="16"/>
                <w:szCs w:val="16"/>
              </w:rPr>
            </w:pPr>
          </w:p>
        </w:tc>
        <w:tc>
          <w:tcPr>
            <w:tcW w:w="1170" w:type="pct"/>
            <w:shd w:val="clear" w:color="auto" w:fill="auto"/>
          </w:tcPr>
          <w:p w:rsidR="003B559E" w:rsidRPr="001324F8" w:rsidRDefault="00CA4C61" w:rsidP="00173A25">
            <w:pPr>
              <w:jc w:val="center"/>
              <w:rPr>
                <w:rFonts w:ascii="Museo Sans 300" w:hAnsi="Museo Sans 300"/>
                <w:sz w:val="16"/>
                <w:szCs w:val="16"/>
              </w:rPr>
            </w:pPr>
            <w:r>
              <w:rPr>
                <w:rFonts w:ascii="Museo Sans 300" w:hAnsi="Museo Sans 300"/>
                <w:sz w:val="16"/>
                <w:szCs w:val="16"/>
              </w:rPr>
              <w:t xml:space="preserve">--- </w:t>
            </w:r>
            <w:r w:rsidR="003B559E" w:rsidRPr="001324F8">
              <w:rPr>
                <w:rFonts w:ascii="Museo Sans 300" w:hAnsi="Museo Sans 300"/>
                <w:sz w:val="16"/>
                <w:szCs w:val="16"/>
              </w:rPr>
              <w:t>-00000</w:t>
            </w:r>
          </w:p>
        </w:tc>
        <w:tc>
          <w:tcPr>
            <w:tcW w:w="821" w:type="pct"/>
            <w:vMerge/>
            <w:shd w:val="clear" w:color="auto" w:fill="auto"/>
          </w:tcPr>
          <w:p w:rsidR="003B559E" w:rsidRPr="001324F8" w:rsidRDefault="003B559E" w:rsidP="00173A25">
            <w:pPr>
              <w:jc w:val="center"/>
              <w:rPr>
                <w:rFonts w:ascii="Museo Sans 300" w:hAnsi="Museo Sans 300"/>
                <w:sz w:val="16"/>
                <w:szCs w:val="16"/>
              </w:rPr>
            </w:pPr>
          </w:p>
        </w:tc>
      </w:tr>
      <w:tr w:rsidR="003B559E" w:rsidRPr="004B3620" w:rsidTr="00173A25">
        <w:trPr>
          <w:trHeight w:val="74"/>
        </w:trPr>
        <w:tc>
          <w:tcPr>
            <w:tcW w:w="853" w:type="pct"/>
            <w:shd w:val="clear" w:color="auto" w:fill="auto"/>
            <w:vAlign w:val="center"/>
          </w:tcPr>
          <w:p w:rsidR="003B559E" w:rsidRPr="001324F8" w:rsidRDefault="003B559E" w:rsidP="00173A25">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3B559E" w:rsidRPr="001324F8" w:rsidRDefault="003B559E" w:rsidP="00173A25">
            <w:pPr>
              <w:jc w:val="center"/>
              <w:rPr>
                <w:rFonts w:ascii="Museo Sans 300" w:hAnsi="Museo Sans 300"/>
                <w:sz w:val="16"/>
                <w:szCs w:val="16"/>
              </w:rPr>
            </w:pPr>
          </w:p>
        </w:tc>
        <w:tc>
          <w:tcPr>
            <w:tcW w:w="736" w:type="pct"/>
            <w:vMerge/>
            <w:shd w:val="clear" w:color="auto" w:fill="auto"/>
          </w:tcPr>
          <w:p w:rsidR="003B559E" w:rsidRPr="001324F8" w:rsidRDefault="003B559E" w:rsidP="00173A25">
            <w:pPr>
              <w:jc w:val="center"/>
              <w:rPr>
                <w:rFonts w:ascii="Museo Sans 300" w:hAnsi="Museo Sans 300"/>
                <w:sz w:val="16"/>
                <w:szCs w:val="16"/>
              </w:rPr>
            </w:pPr>
          </w:p>
        </w:tc>
        <w:tc>
          <w:tcPr>
            <w:tcW w:w="1170" w:type="pct"/>
            <w:shd w:val="clear" w:color="auto" w:fill="auto"/>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3B559E" w:rsidRPr="001324F8" w:rsidRDefault="003B559E" w:rsidP="00173A25">
            <w:pPr>
              <w:jc w:val="center"/>
              <w:rPr>
                <w:rFonts w:ascii="Museo Sans 300" w:hAnsi="Museo Sans 300"/>
                <w:sz w:val="16"/>
                <w:szCs w:val="16"/>
              </w:rPr>
            </w:pPr>
          </w:p>
        </w:tc>
      </w:tr>
      <w:tr w:rsidR="003B559E" w:rsidRPr="004B3620" w:rsidTr="00173A25">
        <w:trPr>
          <w:trHeight w:val="112"/>
        </w:trPr>
        <w:tc>
          <w:tcPr>
            <w:tcW w:w="853" w:type="pct"/>
            <w:shd w:val="clear" w:color="auto" w:fill="auto"/>
            <w:vAlign w:val="center"/>
          </w:tcPr>
          <w:p w:rsidR="003B559E" w:rsidRPr="001324F8" w:rsidRDefault="003B559E" w:rsidP="00173A25">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3B559E" w:rsidRPr="001324F8" w:rsidRDefault="003B559E" w:rsidP="00173A25">
            <w:pPr>
              <w:jc w:val="center"/>
              <w:rPr>
                <w:rFonts w:ascii="Museo Sans 300" w:hAnsi="Museo Sans 300"/>
                <w:sz w:val="16"/>
                <w:szCs w:val="16"/>
              </w:rPr>
            </w:pPr>
          </w:p>
        </w:tc>
        <w:tc>
          <w:tcPr>
            <w:tcW w:w="736" w:type="pct"/>
            <w:vMerge/>
            <w:shd w:val="clear" w:color="auto" w:fill="auto"/>
          </w:tcPr>
          <w:p w:rsidR="003B559E" w:rsidRPr="001324F8" w:rsidRDefault="003B559E" w:rsidP="00173A25">
            <w:pPr>
              <w:jc w:val="center"/>
              <w:rPr>
                <w:rFonts w:ascii="Museo Sans 300" w:hAnsi="Museo Sans 300"/>
                <w:sz w:val="16"/>
                <w:szCs w:val="16"/>
              </w:rPr>
            </w:pPr>
          </w:p>
        </w:tc>
        <w:tc>
          <w:tcPr>
            <w:tcW w:w="1170" w:type="pct"/>
            <w:shd w:val="clear" w:color="auto" w:fill="auto"/>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3B559E" w:rsidRPr="001324F8" w:rsidRDefault="003B559E" w:rsidP="00173A25">
            <w:pPr>
              <w:jc w:val="center"/>
              <w:rPr>
                <w:rFonts w:ascii="Museo Sans 300" w:hAnsi="Museo Sans 300"/>
                <w:sz w:val="16"/>
                <w:szCs w:val="16"/>
              </w:rPr>
            </w:pPr>
          </w:p>
        </w:tc>
      </w:tr>
      <w:tr w:rsidR="003B559E" w:rsidRPr="004B3620" w:rsidTr="00173A25">
        <w:trPr>
          <w:trHeight w:val="158"/>
        </w:trPr>
        <w:tc>
          <w:tcPr>
            <w:tcW w:w="853" w:type="pct"/>
            <w:shd w:val="clear" w:color="auto" w:fill="auto"/>
            <w:vAlign w:val="center"/>
          </w:tcPr>
          <w:p w:rsidR="003B559E" w:rsidRPr="001324F8" w:rsidRDefault="003B559E" w:rsidP="00173A25">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3B559E" w:rsidRPr="001324F8" w:rsidRDefault="003B559E" w:rsidP="00173A25">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3B559E" w:rsidRPr="001324F8" w:rsidRDefault="003B559E" w:rsidP="00173A25">
            <w:pPr>
              <w:jc w:val="center"/>
              <w:rPr>
                <w:rFonts w:ascii="Museo Sans 300" w:hAnsi="Museo Sans 300"/>
                <w:sz w:val="16"/>
                <w:szCs w:val="16"/>
              </w:rPr>
            </w:pPr>
          </w:p>
        </w:tc>
        <w:tc>
          <w:tcPr>
            <w:tcW w:w="736" w:type="pct"/>
            <w:vMerge/>
            <w:shd w:val="clear" w:color="auto" w:fill="auto"/>
          </w:tcPr>
          <w:p w:rsidR="003B559E" w:rsidRPr="001324F8" w:rsidRDefault="003B559E" w:rsidP="00173A25">
            <w:pPr>
              <w:jc w:val="center"/>
              <w:rPr>
                <w:rFonts w:ascii="Museo Sans 300" w:hAnsi="Museo Sans 300"/>
                <w:sz w:val="16"/>
                <w:szCs w:val="16"/>
              </w:rPr>
            </w:pPr>
          </w:p>
        </w:tc>
        <w:tc>
          <w:tcPr>
            <w:tcW w:w="1170" w:type="pct"/>
            <w:shd w:val="clear" w:color="auto" w:fill="auto"/>
          </w:tcPr>
          <w:p w:rsidR="003B559E" w:rsidRPr="001324F8" w:rsidRDefault="00CA4C61" w:rsidP="00173A25">
            <w:pPr>
              <w:jc w:val="center"/>
              <w:rPr>
                <w:rFonts w:ascii="Museo Sans 300" w:hAnsi="Museo Sans 300"/>
                <w:sz w:val="16"/>
                <w:szCs w:val="16"/>
              </w:rPr>
            </w:pPr>
            <w:r>
              <w:rPr>
                <w:rFonts w:ascii="Museo Sans 300" w:hAnsi="Museo Sans 300"/>
                <w:sz w:val="16"/>
                <w:szCs w:val="16"/>
              </w:rPr>
              <w:t>--- -</w:t>
            </w:r>
            <w:r w:rsidR="003B559E" w:rsidRPr="001324F8">
              <w:rPr>
                <w:rFonts w:ascii="Museo Sans 300" w:hAnsi="Museo Sans 300"/>
                <w:sz w:val="16"/>
                <w:szCs w:val="16"/>
              </w:rPr>
              <w:t>00000</w:t>
            </w:r>
          </w:p>
        </w:tc>
        <w:tc>
          <w:tcPr>
            <w:tcW w:w="821" w:type="pct"/>
            <w:vMerge/>
            <w:shd w:val="clear" w:color="auto" w:fill="auto"/>
          </w:tcPr>
          <w:p w:rsidR="003B559E" w:rsidRPr="001324F8" w:rsidRDefault="003B559E" w:rsidP="00173A25">
            <w:pPr>
              <w:jc w:val="center"/>
              <w:rPr>
                <w:rFonts w:ascii="Museo Sans 300" w:hAnsi="Museo Sans 300"/>
                <w:sz w:val="16"/>
                <w:szCs w:val="16"/>
              </w:rPr>
            </w:pPr>
          </w:p>
        </w:tc>
      </w:tr>
      <w:tr w:rsidR="003B559E" w:rsidRPr="004B3620" w:rsidTr="00173A25">
        <w:trPr>
          <w:trHeight w:val="43"/>
        </w:trPr>
        <w:tc>
          <w:tcPr>
            <w:tcW w:w="853" w:type="pct"/>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3B559E" w:rsidRPr="001324F8" w:rsidRDefault="003B559E" w:rsidP="00173A25">
            <w:pPr>
              <w:jc w:val="center"/>
              <w:rPr>
                <w:rFonts w:ascii="Museo Sans 300" w:hAnsi="Museo Sans 300"/>
                <w:sz w:val="16"/>
                <w:szCs w:val="16"/>
              </w:rPr>
            </w:pPr>
          </w:p>
        </w:tc>
        <w:tc>
          <w:tcPr>
            <w:tcW w:w="736" w:type="pct"/>
            <w:shd w:val="clear" w:color="auto" w:fill="auto"/>
          </w:tcPr>
          <w:p w:rsidR="003B559E" w:rsidRPr="001324F8" w:rsidRDefault="003B559E" w:rsidP="00173A25">
            <w:pPr>
              <w:jc w:val="center"/>
              <w:rPr>
                <w:rFonts w:ascii="Museo Sans 300" w:hAnsi="Museo Sans 300"/>
                <w:sz w:val="16"/>
                <w:szCs w:val="16"/>
              </w:rPr>
            </w:pPr>
          </w:p>
        </w:tc>
        <w:tc>
          <w:tcPr>
            <w:tcW w:w="1170" w:type="pct"/>
            <w:shd w:val="clear" w:color="auto" w:fill="auto"/>
            <w:vAlign w:val="center"/>
          </w:tcPr>
          <w:p w:rsidR="003B559E" w:rsidRPr="001324F8" w:rsidRDefault="003B559E" w:rsidP="00173A25">
            <w:pPr>
              <w:jc w:val="center"/>
              <w:rPr>
                <w:rFonts w:ascii="Museo Sans 300" w:hAnsi="Museo Sans 300"/>
                <w:sz w:val="16"/>
                <w:szCs w:val="16"/>
              </w:rPr>
            </w:pPr>
          </w:p>
        </w:tc>
        <w:tc>
          <w:tcPr>
            <w:tcW w:w="821" w:type="pct"/>
            <w:shd w:val="clear" w:color="auto" w:fill="auto"/>
          </w:tcPr>
          <w:p w:rsidR="003B559E" w:rsidRPr="001324F8" w:rsidRDefault="003B559E" w:rsidP="00173A25">
            <w:pPr>
              <w:jc w:val="center"/>
              <w:rPr>
                <w:rFonts w:ascii="Museo Sans 300" w:hAnsi="Museo Sans 300"/>
                <w:sz w:val="16"/>
                <w:szCs w:val="16"/>
              </w:rPr>
            </w:pPr>
          </w:p>
        </w:tc>
      </w:tr>
    </w:tbl>
    <w:p w:rsidR="003B559E" w:rsidRDefault="003B559E" w:rsidP="003B559E">
      <w:pPr>
        <w:contextualSpacing/>
        <w:jc w:val="both"/>
        <w:rPr>
          <w:rFonts w:ascii="Museo Sans 300" w:hAnsi="Museo Sans 300"/>
        </w:rPr>
      </w:pPr>
    </w:p>
    <w:p w:rsidR="003B559E" w:rsidRPr="004B3620" w:rsidRDefault="003B559E" w:rsidP="003B559E">
      <w:pPr>
        <w:contextualSpacing/>
        <w:jc w:val="both"/>
        <w:rPr>
          <w:rFonts w:ascii="Museo Sans 300" w:hAnsi="Museo Sans 300"/>
        </w:rPr>
      </w:pPr>
    </w:p>
    <w:p w:rsidR="003B559E" w:rsidRDefault="003B559E" w:rsidP="003B559E">
      <w:pPr>
        <w:spacing w:line="360" w:lineRule="auto"/>
        <w:contextualSpacing/>
        <w:jc w:val="both"/>
        <w:rPr>
          <w:rFonts w:ascii="Museo Sans 300" w:hAnsi="Museo Sans 300"/>
          <w:lang w:val="es-ES"/>
        </w:rPr>
      </w:pPr>
    </w:p>
    <w:p w:rsidR="003B559E" w:rsidRDefault="003B559E" w:rsidP="003B559E">
      <w:pPr>
        <w:spacing w:line="360" w:lineRule="auto"/>
        <w:contextualSpacing/>
        <w:jc w:val="both"/>
        <w:rPr>
          <w:rFonts w:ascii="Museo Sans 300" w:hAnsi="Museo Sans 300"/>
          <w:lang w:val="es-ES"/>
        </w:rPr>
      </w:pPr>
    </w:p>
    <w:p w:rsidR="003B559E" w:rsidRDefault="003B559E" w:rsidP="003B559E">
      <w:pPr>
        <w:spacing w:line="360" w:lineRule="auto"/>
        <w:contextualSpacing/>
        <w:jc w:val="both"/>
        <w:rPr>
          <w:rFonts w:ascii="Museo Sans 300" w:hAnsi="Museo Sans 300"/>
          <w:lang w:val="es-ES"/>
        </w:rPr>
      </w:pPr>
    </w:p>
    <w:p w:rsidR="003B559E" w:rsidRDefault="003B559E" w:rsidP="003B559E">
      <w:pPr>
        <w:spacing w:line="360" w:lineRule="auto"/>
        <w:contextualSpacing/>
        <w:jc w:val="both"/>
        <w:rPr>
          <w:rFonts w:ascii="Museo Sans 300" w:hAnsi="Museo Sans 300"/>
          <w:lang w:val="es-ES"/>
        </w:rPr>
      </w:pPr>
    </w:p>
    <w:p w:rsidR="003B559E" w:rsidRDefault="003B559E" w:rsidP="003B559E">
      <w:pPr>
        <w:spacing w:line="360" w:lineRule="auto"/>
        <w:contextualSpacing/>
        <w:jc w:val="both"/>
        <w:rPr>
          <w:rFonts w:ascii="Museo Sans 300" w:hAnsi="Museo Sans 300"/>
          <w:lang w:val="es-ES"/>
        </w:rPr>
      </w:pPr>
    </w:p>
    <w:p w:rsidR="003B559E" w:rsidRDefault="003B559E" w:rsidP="003B559E">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rsidR="003B559E" w:rsidRPr="00CA4C61" w:rsidRDefault="003B559E" w:rsidP="00CA4C61">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CA4C61">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CA4C61">
        <w:rPr>
          <w:rFonts w:ascii="Museo Sans 300" w:hAnsi="Museo Sans 300"/>
          <w:sz w:val="24"/>
          <w:szCs w:val="24"/>
        </w:rPr>
        <w:t>---</w:t>
      </w:r>
      <w:r w:rsidRPr="0072077F">
        <w:rPr>
          <w:rFonts w:ascii="Museo Sans 300" w:hAnsi="Museo Sans 300"/>
          <w:sz w:val="24"/>
          <w:szCs w:val="24"/>
        </w:rPr>
        <w:t xml:space="preserve"> lotes agrícolas (Polígono 1), </w:t>
      </w:r>
      <w:r w:rsidR="00CA4C61">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3B559E" w:rsidRPr="0072077F" w:rsidRDefault="003B559E" w:rsidP="003B559E">
      <w:pPr>
        <w:spacing w:after="0" w:line="240" w:lineRule="auto"/>
        <w:contextualSpacing/>
        <w:jc w:val="both"/>
        <w:rPr>
          <w:rFonts w:ascii="Museo Sans 300" w:hAnsi="Museo Sans 300"/>
          <w:sz w:val="24"/>
          <w:szCs w:val="24"/>
        </w:rPr>
      </w:pPr>
    </w:p>
    <w:p w:rsidR="003B559E" w:rsidRPr="0072077F" w:rsidRDefault="003B559E" w:rsidP="003B559E">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CA4C61">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9278FF">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3B559E" w:rsidRDefault="003B559E" w:rsidP="003B559E">
      <w:pPr>
        <w:spacing w:after="0" w:line="240" w:lineRule="auto"/>
        <w:jc w:val="both"/>
        <w:rPr>
          <w:rFonts w:ascii="Museo Sans 300" w:hAnsi="Museo Sans 300"/>
          <w:sz w:val="24"/>
          <w:szCs w:val="24"/>
        </w:rPr>
      </w:pPr>
    </w:p>
    <w:p w:rsidR="003B559E" w:rsidRPr="007C6C97" w:rsidRDefault="003B559E" w:rsidP="003B559E">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3B559E" w:rsidRDefault="003B559E" w:rsidP="003B559E">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Ofrecida en venta por los señores Emmanuel Antonio Morales Menéndez, Ángel Rogelio Mauricio Morales Menéndez, Rogelio Ronald Enecon </w:t>
      </w:r>
      <w:r w:rsidRPr="007C6C97">
        <w:rPr>
          <w:rFonts w:ascii="Museo Sans 300" w:hAnsi="Museo Sans 300"/>
          <w:sz w:val="24"/>
          <w:szCs w:val="24"/>
        </w:rPr>
        <w:lastRenderedPageBreak/>
        <w:t>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3B559E" w:rsidRDefault="003B559E" w:rsidP="003B559E">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3B559E" w:rsidRPr="00AF7470" w:rsidTr="00173A25">
        <w:trPr>
          <w:trHeight w:val="581"/>
        </w:trPr>
        <w:tc>
          <w:tcPr>
            <w:tcW w:w="1273" w:type="dxa"/>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3B559E" w:rsidRPr="001324F8" w:rsidRDefault="003B559E" w:rsidP="00173A25">
            <w:pPr>
              <w:jc w:val="center"/>
              <w:rPr>
                <w:rFonts w:ascii="Museo Sans 300" w:hAnsi="Museo Sans 300"/>
                <w:b/>
                <w:sz w:val="16"/>
                <w:szCs w:val="16"/>
              </w:rPr>
            </w:pPr>
            <w:r w:rsidRPr="001324F8">
              <w:rPr>
                <w:rFonts w:ascii="Museo Sans 300" w:hAnsi="Museo Sans 300"/>
                <w:b/>
                <w:sz w:val="16"/>
                <w:szCs w:val="16"/>
              </w:rPr>
              <w:t>Factor Unitario $/m²</w:t>
            </w:r>
          </w:p>
        </w:tc>
      </w:tr>
      <w:tr w:rsidR="003B559E" w:rsidRPr="00AF7470" w:rsidTr="00173A25">
        <w:trPr>
          <w:trHeight w:val="20"/>
        </w:trPr>
        <w:tc>
          <w:tcPr>
            <w:tcW w:w="1273" w:type="dxa"/>
            <w:vMerge w:val="restart"/>
            <w:shd w:val="clear" w:color="auto" w:fill="auto"/>
            <w:vAlign w:val="center"/>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3B559E" w:rsidRPr="001324F8" w:rsidRDefault="009278FF" w:rsidP="00173A2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3B559E" w:rsidRPr="001324F8" w:rsidRDefault="009278FF" w:rsidP="00173A25">
            <w:pPr>
              <w:jc w:val="center"/>
              <w:rPr>
                <w:rFonts w:ascii="Museo Sans 300" w:hAnsi="Museo Sans 300"/>
                <w:b/>
                <w:sz w:val="14"/>
                <w:szCs w:val="14"/>
              </w:rPr>
            </w:pPr>
            <w:r>
              <w:rPr>
                <w:rFonts w:ascii="Museo Sans 300" w:hAnsi="Museo Sans 300"/>
                <w:b/>
                <w:sz w:val="14"/>
                <w:szCs w:val="14"/>
              </w:rPr>
              <w:t xml:space="preserve">--- </w:t>
            </w:r>
            <w:r w:rsidR="003B559E" w:rsidRPr="001324F8">
              <w:rPr>
                <w:rFonts w:ascii="Museo Sans 300" w:hAnsi="Museo Sans 300"/>
                <w:b/>
                <w:sz w:val="14"/>
                <w:szCs w:val="14"/>
              </w:rPr>
              <w:t>-00000</w:t>
            </w:r>
          </w:p>
        </w:tc>
        <w:tc>
          <w:tcPr>
            <w:tcW w:w="929" w:type="dxa"/>
            <w:vMerge w:val="restart"/>
            <w:shd w:val="clear" w:color="auto" w:fill="auto"/>
            <w:vAlign w:val="center"/>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0.351323</w:t>
            </w:r>
          </w:p>
        </w:tc>
      </w:tr>
      <w:tr w:rsidR="003B559E" w:rsidRPr="00AF7470" w:rsidTr="00173A25">
        <w:trPr>
          <w:trHeight w:val="20"/>
        </w:trPr>
        <w:tc>
          <w:tcPr>
            <w:tcW w:w="1273" w:type="dxa"/>
            <w:vMerge/>
            <w:shd w:val="clear" w:color="auto" w:fill="auto"/>
            <w:vAlign w:val="center"/>
          </w:tcPr>
          <w:p w:rsidR="003B559E" w:rsidRPr="001324F8" w:rsidRDefault="003B559E" w:rsidP="00173A25">
            <w:pPr>
              <w:jc w:val="center"/>
              <w:rPr>
                <w:rFonts w:ascii="Museo Sans 300" w:hAnsi="Museo Sans 300"/>
                <w:b/>
                <w:sz w:val="14"/>
                <w:szCs w:val="14"/>
              </w:rPr>
            </w:pPr>
          </w:p>
        </w:tc>
        <w:tc>
          <w:tcPr>
            <w:tcW w:w="1369"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3B559E" w:rsidRPr="001324F8" w:rsidRDefault="003B559E" w:rsidP="00173A25">
            <w:pPr>
              <w:jc w:val="center"/>
              <w:rPr>
                <w:rFonts w:ascii="Museo Sans 300" w:hAnsi="Museo Sans 300"/>
                <w:b/>
                <w:sz w:val="14"/>
                <w:szCs w:val="14"/>
              </w:rPr>
            </w:pPr>
          </w:p>
        </w:tc>
        <w:tc>
          <w:tcPr>
            <w:tcW w:w="1017" w:type="dxa"/>
            <w:vMerge/>
            <w:shd w:val="clear" w:color="auto" w:fill="auto"/>
            <w:vAlign w:val="center"/>
          </w:tcPr>
          <w:p w:rsidR="003B559E" w:rsidRPr="001324F8" w:rsidRDefault="003B559E" w:rsidP="00173A25">
            <w:pPr>
              <w:jc w:val="center"/>
              <w:rPr>
                <w:rFonts w:ascii="Museo Sans 300" w:hAnsi="Museo Sans 300"/>
                <w:b/>
                <w:sz w:val="14"/>
                <w:szCs w:val="14"/>
              </w:rPr>
            </w:pPr>
          </w:p>
        </w:tc>
        <w:tc>
          <w:tcPr>
            <w:tcW w:w="1098" w:type="dxa"/>
            <w:shd w:val="clear" w:color="auto" w:fill="auto"/>
            <w:vAlign w:val="center"/>
          </w:tcPr>
          <w:p w:rsidR="003B559E" w:rsidRPr="001324F8" w:rsidRDefault="009278FF" w:rsidP="00173A25">
            <w:pPr>
              <w:jc w:val="center"/>
              <w:rPr>
                <w:rFonts w:ascii="Museo Sans 300" w:hAnsi="Museo Sans 300"/>
                <w:b/>
                <w:sz w:val="14"/>
                <w:szCs w:val="14"/>
              </w:rPr>
            </w:pPr>
            <w:r>
              <w:rPr>
                <w:rFonts w:ascii="Museo Sans 300" w:hAnsi="Museo Sans 300"/>
                <w:b/>
                <w:sz w:val="14"/>
                <w:szCs w:val="14"/>
              </w:rPr>
              <w:t xml:space="preserve">--- </w:t>
            </w:r>
            <w:r w:rsidR="003B559E" w:rsidRPr="001324F8">
              <w:rPr>
                <w:rFonts w:ascii="Museo Sans 300" w:hAnsi="Museo Sans 300"/>
                <w:b/>
                <w:sz w:val="14"/>
                <w:szCs w:val="14"/>
              </w:rPr>
              <w:t>-00000</w:t>
            </w:r>
          </w:p>
        </w:tc>
        <w:tc>
          <w:tcPr>
            <w:tcW w:w="929" w:type="dxa"/>
            <w:vMerge/>
            <w:shd w:val="clear" w:color="auto" w:fill="auto"/>
          </w:tcPr>
          <w:p w:rsidR="003B559E" w:rsidRPr="001324F8" w:rsidRDefault="003B559E" w:rsidP="00173A25">
            <w:pPr>
              <w:jc w:val="center"/>
              <w:rPr>
                <w:rFonts w:ascii="Museo Sans 300" w:hAnsi="Museo Sans 300"/>
                <w:b/>
                <w:sz w:val="14"/>
                <w:szCs w:val="14"/>
              </w:rPr>
            </w:pPr>
          </w:p>
        </w:tc>
      </w:tr>
      <w:tr w:rsidR="003B559E" w:rsidRPr="00AF7470" w:rsidTr="00173A25">
        <w:trPr>
          <w:trHeight w:val="20"/>
        </w:trPr>
        <w:tc>
          <w:tcPr>
            <w:tcW w:w="1273" w:type="dxa"/>
            <w:vMerge/>
            <w:shd w:val="clear" w:color="auto" w:fill="auto"/>
            <w:vAlign w:val="center"/>
          </w:tcPr>
          <w:p w:rsidR="003B559E" w:rsidRPr="001324F8" w:rsidRDefault="003B559E" w:rsidP="00173A25">
            <w:pPr>
              <w:jc w:val="center"/>
              <w:rPr>
                <w:rFonts w:ascii="Museo Sans 300" w:hAnsi="Museo Sans 300"/>
                <w:b/>
                <w:sz w:val="14"/>
                <w:szCs w:val="14"/>
              </w:rPr>
            </w:pPr>
          </w:p>
        </w:tc>
        <w:tc>
          <w:tcPr>
            <w:tcW w:w="1369"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3B559E" w:rsidRPr="001324F8" w:rsidRDefault="003B559E" w:rsidP="00173A25">
            <w:pPr>
              <w:jc w:val="center"/>
              <w:rPr>
                <w:rFonts w:ascii="Museo Sans 300" w:hAnsi="Museo Sans 300"/>
                <w:b/>
                <w:sz w:val="14"/>
                <w:szCs w:val="14"/>
              </w:rPr>
            </w:pPr>
          </w:p>
        </w:tc>
        <w:tc>
          <w:tcPr>
            <w:tcW w:w="1017" w:type="dxa"/>
            <w:vMerge/>
            <w:shd w:val="clear" w:color="auto" w:fill="auto"/>
            <w:vAlign w:val="center"/>
          </w:tcPr>
          <w:p w:rsidR="003B559E" w:rsidRPr="001324F8" w:rsidRDefault="003B559E" w:rsidP="00173A25">
            <w:pPr>
              <w:jc w:val="center"/>
              <w:rPr>
                <w:rFonts w:ascii="Museo Sans 300" w:hAnsi="Museo Sans 300"/>
                <w:b/>
                <w:sz w:val="14"/>
                <w:szCs w:val="14"/>
              </w:rPr>
            </w:pPr>
          </w:p>
        </w:tc>
        <w:tc>
          <w:tcPr>
            <w:tcW w:w="1098" w:type="dxa"/>
            <w:shd w:val="clear" w:color="auto" w:fill="auto"/>
            <w:vAlign w:val="center"/>
          </w:tcPr>
          <w:p w:rsidR="003B559E" w:rsidRPr="001324F8" w:rsidRDefault="009278FF" w:rsidP="00173A25">
            <w:pPr>
              <w:jc w:val="center"/>
              <w:rPr>
                <w:rFonts w:ascii="Museo Sans 300" w:hAnsi="Museo Sans 300"/>
                <w:b/>
                <w:sz w:val="14"/>
                <w:szCs w:val="14"/>
              </w:rPr>
            </w:pPr>
            <w:r>
              <w:rPr>
                <w:rFonts w:ascii="Museo Sans 300" w:hAnsi="Museo Sans 300"/>
                <w:b/>
                <w:sz w:val="14"/>
                <w:szCs w:val="14"/>
              </w:rPr>
              <w:t xml:space="preserve">--- </w:t>
            </w:r>
            <w:r w:rsidR="003B559E" w:rsidRPr="001324F8">
              <w:rPr>
                <w:rFonts w:ascii="Museo Sans 300" w:hAnsi="Museo Sans 300"/>
                <w:b/>
                <w:sz w:val="14"/>
                <w:szCs w:val="14"/>
              </w:rPr>
              <w:t>-00000</w:t>
            </w:r>
          </w:p>
        </w:tc>
        <w:tc>
          <w:tcPr>
            <w:tcW w:w="929" w:type="dxa"/>
            <w:vMerge/>
            <w:shd w:val="clear" w:color="auto" w:fill="auto"/>
          </w:tcPr>
          <w:p w:rsidR="003B559E" w:rsidRPr="001324F8" w:rsidRDefault="003B559E" w:rsidP="00173A25">
            <w:pPr>
              <w:jc w:val="center"/>
              <w:rPr>
                <w:rFonts w:ascii="Museo Sans 300" w:hAnsi="Museo Sans 300"/>
                <w:b/>
                <w:sz w:val="14"/>
                <w:szCs w:val="14"/>
              </w:rPr>
            </w:pPr>
          </w:p>
        </w:tc>
      </w:tr>
      <w:tr w:rsidR="003B559E" w:rsidRPr="00AF7470" w:rsidTr="00173A25">
        <w:trPr>
          <w:trHeight w:val="20"/>
        </w:trPr>
        <w:tc>
          <w:tcPr>
            <w:tcW w:w="1273" w:type="dxa"/>
            <w:vMerge/>
            <w:shd w:val="clear" w:color="auto" w:fill="auto"/>
            <w:vAlign w:val="center"/>
          </w:tcPr>
          <w:p w:rsidR="003B559E" w:rsidRPr="001324F8" w:rsidRDefault="003B559E" w:rsidP="00173A25">
            <w:pPr>
              <w:jc w:val="center"/>
              <w:rPr>
                <w:rFonts w:ascii="Museo Sans 300" w:hAnsi="Museo Sans 300"/>
                <w:b/>
                <w:sz w:val="14"/>
                <w:szCs w:val="14"/>
              </w:rPr>
            </w:pPr>
          </w:p>
        </w:tc>
        <w:tc>
          <w:tcPr>
            <w:tcW w:w="1369"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3B559E" w:rsidRPr="001324F8" w:rsidRDefault="003B559E" w:rsidP="00173A25">
            <w:pPr>
              <w:jc w:val="center"/>
              <w:rPr>
                <w:rFonts w:ascii="Museo Sans 300" w:hAnsi="Museo Sans 300"/>
                <w:b/>
                <w:sz w:val="14"/>
                <w:szCs w:val="14"/>
              </w:rPr>
            </w:pPr>
          </w:p>
        </w:tc>
        <w:tc>
          <w:tcPr>
            <w:tcW w:w="1017" w:type="dxa"/>
            <w:vMerge/>
            <w:shd w:val="clear" w:color="auto" w:fill="auto"/>
            <w:vAlign w:val="center"/>
          </w:tcPr>
          <w:p w:rsidR="003B559E" w:rsidRPr="001324F8" w:rsidRDefault="003B559E" w:rsidP="00173A25">
            <w:pPr>
              <w:jc w:val="center"/>
              <w:rPr>
                <w:rFonts w:ascii="Museo Sans 300" w:hAnsi="Museo Sans 300"/>
                <w:b/>
                <w:sz w:val="14"/>
                <w:szCs w:val="14"/>
              </w:rPr>
            </w:pPr>
          </w:p>
        </w:tc>
        <w:tc>
          <w:tcPr>
            <w:tcW w:w="1098" w:type="dxa"/>
            <w:shd w:val="clear" w:color="auto" w:fill="auto"/>
            <w:vAlign w:val="center"/>
          </w:tcPr>
          <w:p w:rsidR="003B559E" w:rsidRPr="001324F8" w:rsidRDefault="009278FF" w:rsidP="00173A25">
            <w:pPr>
              <w:jc w:val="center"/>
              <w:rPr>
                <w:rFonts w:ascii="Museo Sans 300" w:hAnsi="Museo Sans 300"/>
                <w:b/>
                <w:sz w:val="14"/>
                <w:szCs w:val="14"/>
              </w:rPr>
            </w:pPr>
            <w:r>
              <w:rPr>
                <w:rFonts w:ascii="Museo Sans 300" w:hAnsi="Museo Sans 300"/>
                <w:b/>
                <w:sz w:val="14"/>
                <w:szCs w:val="14"/>
              </w:rPr>
              <w:t xml:space="preserve">--- </w:t>
            </w:r>
            <w:r w:rsidR="003B559E" w:rsidRPr="001324F8">
              <w:rPr>
                <w:rFonts w:ascii="Museo Sans 300" w:hAnsi="Museo Sans 300"/>
                <w:b/>
                <w:sz w:val="14"/>
                <w:szCs w:val="14"/>
              </w:rPr>
              <w:t>-00000</w:t>
            </w:r>
          </w:p>
        </w:tc>
        <w:tc>
          <w:tcPr>
            <w:tcW w:w="929" w:type="dxa"/>
            <w:vMerge/>
            <w:shd w:val="clear" w:color="auto" w:fill="auto"/>
          </w:tcPr>
          <w:p w:rsidR="003B559E" w:rsidRPr="001324F8" w:rsidRDefault="003B559E" w:rsidP="00173A25">
            <w:pPr>
              <w:jc w:val="center"/>
              <w:rPr>
                <w:rFonts w:ascii="Museo Sans 300" w:hAnsi="Museo Sans 300"/>
                <w:b/>
                <w:sz w:val="14"/>
                <w:szCs w:val="14"/>
              </w:rPr>
            </w:pPr>
          </w:p>
        </w:tc>
      </w:tr>
      <w:tr w:rsidR="003B559E" w:rsidRPr="00AF7470" w:rsidTr="00173A25">
        <w:trPr>
          <w:trHeight w:val="20"/>
        </w:trPr>
        <w:tc>
          <w:tcPr>
            <w:tcW w:w="1273" w:type="dxa"/>
            <w:vMerge/>
            <w:shd w:val="clear" w:color="auto" w:fill="auto"/>
            <w:vAlign w:val="center"/>
          </w:tcPr>
          <w:p w:rsidR="003B559E" w:rsidRPr="001324F8" w:rsidRDefault="003B559E" w:rsidP="00173A25">
            <w:pPr>
              <w:jc w:val="center"/>
              <w:rPr>
                <w:rFonts w:ascii="Museo Sans 300" w:hAnsi="Museo Sans 300"/>
                <w:b/>
                <w:sz w:val="14"/>
                <w:szCs w:val="14"/>
              </w:rPr>
            </w:pPr>
          </w:p>
        </w:tc>
        <w:tc>
          <w:tcPr>
            <w:tcW w:w="1369"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3B559E" w:rsidRPr="001324F8" w:rsidRDefault="003B559E" w:rsidP="00173A25">
            <w:pPr>
              <w:jc w:val="center"/>
              <w:rPr>
                <w:rFonts w:ascii="Museo Sans 300" w:hAnsi="Museo Sans 300"/>
                <w:b/>
                <w:sz w:val="14"/>
                <w:szCs w:val="14"/>
              </w:rPr>
            </w:pPr>
          </w:p>
        </w:tc>
      </w:tr>
      <w:tr w:rsidR="003B559E" w:rsidRPr="00AF7470" w:rsidTr="00173A25">
        <w:trPr>
          <w:trHeight w:val="20"/>
        </w:trPr>
        <w:tc>
          <w:tcPr>
            <w:tcW w:w="1273"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3B559E" w:rsidRPr="001324F8" w:rsidRDefault="009278FF" w:rsidP="00173A2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3B559E" w:rsidRPr="001324F8" w:rsidRDefault="009278FF" w:rsidP="00173A25">
            <w:pPr>
              <w:jc w:val="center"/>
              <w:rPr>
                <w:rFonts w:ascii="Museo Sans 300" w:hAnsi="Museo Sans 300"/>
                <w:b/>
                <w:sz w:val="14"/>
                <w:szCs w:val="14"/>
              </w:rPr>
            </w:pPr>
            <w:r>
              <w:rPr>
                <w:rFonts w:ascii="Museo Sans 300" w:hAnsi="Museo Sans 300"/>
                <w:b/>
                <w:sz w:val="14"/>
                <w:szCs w:val="14"/>
              </w:rPr>
              <w:t xml:space="preserve">--- </w:t>
            </w:r>
            <w:r w:rsidR="003B559E" w:rsidRPr="001324F8">
              <w:rPr>
                <w:rFonts w:ascii="Museo Sans 300" w:hAnsi="Museo Sans 300"/>
                <w:b/>
                <w:sz w:val="14"/>
                <w:szCs w:val="14"/>
              </w:rPr>
              <w:t>-00000</w:t>
            </w:r>
          </w:p>
        </w:tc>
        <w:tc>
          <w:tcPr>
            <w:tcW w:w="929"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0.351323</w:t>
            </w:r>
          </w:p>
        </w:tc>
      </w:tr>
      <w:tr w:rsidR="003B559E" w:rsidRPr="00AF7470" w:rsidTr="00173A25">
        <w:trPr>
          <w:trHeight w:val="119"/>
        </w:trPr>
        <w:tc>
          <w:tcPr>
            <w:tcW w:w="2642" w:type="dxa"/>
            <w:gridSpan w:val="2"/>
            <w:shd w:val="clear" w:color="auto" w:fill="auto"/>
            <w:vAlign w:val="center"/>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3B559E" w:rsidRPr="001324F8" w:rsidRDefault="003B559E" w:rsidP="00173A25">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3B559E" w:rsidRPr="001324F8" w:rsidRDefault="003B559E" w:rsidP="00173A25">
            <w:pPr>
              <w:jc w:val="center"/>
              <w:rPr>
                <w:rFonts w:ascii="Museo Sans 300" w:hAnsi="Museo Sans 300"/>
                <w:b/>
                <w:sz w:val="14"/>
                <w:szCs w:val="14"/>
              </w:rPr>
            </w:pPr>
          </w:p>
        </w:tc>
        <w:tc>
          <w:tcPr>
            <w:tcW w:w="1098" w:type="dxa"/>
            <w:shd w:val="clear" w:color="auto" w:fill="auto"/>
          </w:tcPr>
          <w:p w:rsidR="003B559E" w:rsidRPr="001324F8" w:rsidRDefault="003B559E" w:rsidP="00173A25">
            <w:pPr>
              <w:jc w:val="center"/>
              <w:rPr>
                <w:rFonts w:ascii="Museo Sans 300" w:hAnsi="Museo Sans 300"/>
                <w:b/>
                <w:sz w:val="14"/>
                <w:szCs w:val="14"/>
              </w:rPr>
            </w:pPr>
          </w:p>
        </w:tc>
        <w:tc>
          <w:tcPr>
            <w:tcW w:w="929" w:type="dxa"/>
            <w:shd w:val="clear" w:color="auto" w:fill="auto"/>
          </w:tcPr>
          <w:p w:rsidR="003B559E" w:rsidRPr="001324F8" w:rsidRDefault="003B559E" w:rsidP="00173A25">
            <w:pPr>
              <w:jc w:val="center"/>
              <w:rPr>
                <w:rFonts w:ascii="Museo Sans 300" w:hAnsi="Museo Sans 300"/>
                <w:b/>
                <w:sz w:val="14"/>
                <w:szCs w:val="14"/>
              </w:rPr>
            </w:pPr>
          </w:p>
        </w:tc>
      </w:tr>
    </w:tbl>
    <w:p w:rsidR="003B559E" w:rsidRDefault="003B559E" w:rsidP="003B559E">
      <w:pPr>
        <w:pStyle w:val="Prrafodelista"/>
        <w:spacing w:after="0" w:line="240" w:lineRule="auto"/>
        <w:ind w:left="1134"/>
        <w:jc w:val="both"/>
        <w:rPr>
          <w:rFonts w:ascii="Museo Sans 300" w:hAnsi="Museo Sans 300"/>
          <w:sz w:val="24"/>
          <w:szCs w:val="24"/>
        </w:rPr>
      </w:pPr>
    </w:p>
    <w:p w:rsidR="003B559E" w:rsidRPr="007C6C97" w:rsidRDefault="003B559E" w:rsidP="003B559E">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9278FF">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9278FF">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3B559E" w:rsidRPr="007C6C97" w:rsidRDefault="003B559E" w:rsidP="003B559E">
      <w:pPr>
        <w:pStyle w:val="Prrafodelista"/>
        <w:spacing w:after="0" w:line="240" w:lineRule="auto"/>
        <w:ind w:left="0"/>
        <w:jc w:val="both"/>
        <w:rPr>
          <w:rFonts w:ascii="Museo Sans 300" w:hAnsi="Museo Sans 300"/>
          <w:sz w:val="24"/>
          <w:szCs w:val="24"/>
        </w:rPr>
      </w:pPr>
    </w:p>
    <w:p w:rsidR="003B559E" w:rsidRPr="007C6C97" w:rsidRDefault="003B559E" w:rsidP="003B559E">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9278FF">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9278FF">
        <w:rPr>
          <w:rFonts w:ascii="Museo Sans 300" w:hAnsi="Museo Sans 300"/>
          <w:sz w:val="24"/>
          <w:szCs w:val="24"/>
        </w:rPr>
        <w:t>---</w:t>
      </w:r>
      <w:r w:rsidRPr="007C6C97">
        <w:rPr>
          <w:rFonts w:ascii="Museo Sans 300" w:hAnsi="Museo Sans 300"/>
          <w:sz w:val="24"/>
          <w:szCs w:val="24"/>
        </w:rPr>
        <w:t xml:space="preserve"> lotes agrícolas, </w:t>
      </w:r>
      <w:r w:rsidR="009278FF">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3B559E" w:rsidRPr="007C6C97" w:rsidRDefault="003B559E" w:rsidP="003B559E">
      <w:pPr>
        <w:spacing w:after="0" w:line="240" w:lineRule="auto"/>
        <w:contextualSpacing/>
        <w:jc w:val="both"/>
        <w:rPr>
          <w:rFonts w:ascii="Museo Sans 300" w:hAnsi="Museo Sans 300"/>
          <w:sz w:val="24"/>
          <w:szCs w:val="24"/>
        </w:rPr>
      </w:pPr>
    </w:p>
    <w:p w:rsidR="003B559E" w:rsidRPr="00CA4A20" w:rsidRDefault="003B559E" w:rsidP="003B559E">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9278FF">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w:t>
      </w:r>
      <w:r w:rsidRPr="007C6C97">
        <w:rPr>
          <w:rFonts w:ascii="Museo Sans 300" w:hAnsi="Museo Sans 300"/>
          <w:sz w:val="24"/>
          <w:szCs w:val="24"/>
        </w:rPr>
        <w:lastRenderedPageBreak/>
        <w:t xml:space="preserve">comprendió </w:t>
      </w:r>
      <w:r w:rsidR="009278FF">
        <w:rPr>
          <w:rFonts w:ascii="Museo Sans 300" w:hAnsi="Museo Sans 300"/>
          <w:sz w:val="24"/>
          <w:szCs w:val="24"/>
        </w:rPr>
        <w:t>---</w:t>
      </w:r>
      <w:r w:rsidRPr="007C6C97">
        <w:rPr>
          <w:rFonts w:ascii="Museo Sans 300" w:hAnsi="Museo Sans 300"/>
          <w:sz w:val="24"/>
          <w:szCs w:val="24"/>
        </w:rPr>
        <w:t xml:space="preserve"> lotes agrícolas, </w:t>
      </w:r>
      <w:r w:rsidR="009278FF">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3B559E" w:rsidRPr="007C6C97" w:rsidRDefault="003B559E" w:rsidP="003B559E">
      <w:pPr>
        <w:spacing w:after="0" w:line="240" w:lineRule="auto"/>
        <w:contextualSpacing/>
        <w:jc w:val="both"/>
        <w:rPr>
          <w:rFonts w:ascii="Museo Sans 300" w:hAnsi="Museo Sans 300"/>
          <w:sz w:val="24"/>
          <w:szCs w:val="24"/>
        </w:rPr>
      </w:pPr>
    </w:p>
    <w:p w:rsidR="003B559E" w:rsidRPr="009278FF" w:rsidRDefault="003B559E" w:rsidP="009278FF">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9278FF">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9278FF">
        <w:rPr>
          <w:rFonts w:ascii="Museo Sans 300" w:hAnsi="Museo Sans 300"/>
          <w:sz w:val="24"/>
          <w:szCs w:val="24"/>
        </w:rPr>
        <w:t xml:space="preserve">--- </w:t>
      </w:r>
      <w:r w:rsidRPr="007C6C97">
        <w:rPr>
          <w:rFonts w:ascii="Museo Sans 300" w:hAnsi="Museo Sans 300"/>
          <w:sz w:val="24"/>
          <w:szCs w:val="24"/>
        </w:rPr>
        <w:t xml:space="preserve">-00000; la que fue </w:t>
      </w:r>
      <w:r w:rsidRPr="009278FF">
        <w:rPr>
          <w:rFonts w:ascii="Museo Sans 300" w:hAnsi="Museo Sans 300"/>
          <w:sz w:val="24"/>
          <w:szCs w:val="24"/>
        </w:rPr>
        <w:t xml:space="preserve">inscrita a la matrícula </w:t>
      </w:r>
      <w:r w:rsidR="009278FF">
        <w:rPr>
          <w:rFonts w:ascii="Museo Sans 300" w:hAnsi="Museo Sans 300"/>
          <w:sz w:val="24"/>
          <w:szCs w:val="24"/>
        </w:rPr>
        <w:t xml:space="preserve">--- </w:t>
      </w:r>
      <w:r w:rsidRPr="009278FF">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9278FF">
        <w:rPr>
          <w:rFonts w:ascii="Museo Sans 300" w:hAnsi="Museo Sans 300"/>
          <w:b/>
          <w:sz w:val="24"/>
          <w:szCs w:val="24"/>
        </w:rPr>
        <w:t>HACIENDA EL SINGUIL PORCIÓN 1</w:t>
      </w:r>
      <w:r w:rsidRPr="009278FF">
        <w:rPr>
          <w:rFonts w:ascii="Museo Sans 300" w:hAnsi="Museo Sans 300"/>
          <w:sz w:val="24"/>
          <w:szCs w:val="24"/>
        </w:rPr>
        <w:t xml:space="preserve"> </w:t>
      </w:r>
      <w:r w:rsidRPr="009278FF">
        <w:rPr>
          <w:rFonts w:ascii="Museo Sans 300" w:hAnsi="Museo Sans 300"/>
          <w:b/>
          <w:sz w:val="24"/>
          <w:szCs w:val="24"/>
        </w:rPr>
        <w:t>y</w:t>
      </w:r>
      <w:r w:rsidRPr="009278FF">
        <w:rPr>
          <w:rFonts w:ascii="Museo Sans 300" w:hAnsi="Museo Sans 300"/>
          <w:sz w:val="24"/>
          <w:szCs w:val="24"/>
        </w:rPr>
        <w:t xml:space="preserve"> </w:t>
      </w:r>
      <w:r w:rsidRPr="009278FF">
        <w:rPr>
          <w:rFonts w:ascii="Museo Sans 300" w:hAnsi="Museo Sans 300"/>
          <w:b/>
          <w:sz w:val="24"/>
          <w:szCs w:val="24"/>
        </w:rPr>
        <w:t>HACIENDA EL SINGUIL PORCIÓN SANTA RITA PORCIÓN 3</w:t>
      </w:r>
      <w:r w:rsidRPr="009278FF">
        <w:rPr>
          <w:rFonts w:ascii="Museo Sans 300" w:hAnsi="Museo Sans 300"/>
          <w:sz w:val="24"/>
          <w:szCs w:val="24"/>
        </w:rPr>
        <w:t xml:space="preserve">, que comprende </w:t>
      </w:r>
      <w:r w:rsidR="009278FF">
        <w:rPr>
          <w:rFonts w:ascii="Museo Sans 300" w:hAnsi="Museo Sans 300"/>
          <w:sz w:val="24"/>
          <w:szCs w:val="24"/>
        </w:rPr>
        <w:t>---</w:t>
      </w:r>
      <w:r w:rsidRPr="009278FF">
        <w:rPr>
          <w:rFonts w:ascii="Museo Sans 300" w:hAnsi="Museo Sans 300"/>
          <w:sz w:val="24"/>
          <w:szCs w:val="24"/>
        </w:rPr>
        <w:t xml:space="preserve"> Lotes agrícolas (polígonos 1 y 2), </w:t>
      </w:r>
      <w:r w:rsidR="009278FF">
        <w:rPr>
          <w:rFonts w:ascii="Museo Sans 300" w:hAnsi="Museo Sans 300"/>
          <w:sz w:val="24"/>
          <w:szCs w:val="24"/>
        </w:rPr>
        <w:t>---</w:t>
      </w:r>
      <w:r w:rsidRPr="009278FF">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3B559E" w:rsidRPr="007C6C97" w:rsidRDefault="003B559E" w:rsidP="003B559E">
      <w:pPr>
        <w:pStyle w:val="Prrafodelista"/>
        <w:spacing w:after="0" w:line="240" w:lineRule="auto"/>
        <w:ind w:left="0"/>
        <w:jc w:val="both"/>
        <w:rPr>
          <w:rFonts w:ascii="Museo Sans 300" w:hAnsi="Museo Sans 300"/>
          <w:sz w:val="24"/>
          <w:szCs w:val="24"/>
        </w:rPr>
      </w:pPr>
    </w:p>
    <w:p w:rsidR="003B559E" w:rsidRPr="007C6C97" w:rsidRDefault="003B559E" w:rsidP="003B559E">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3B559E" w:rsidRPr="000D5089" w:rsidRDefault="003B559E" w:rsidP="003B559E">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3B559E" w:rsidRPr="004B3620" w:rsidTr="00173A25">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9E" w:rsidRPr="00325F8D" w:rsidRDefault="003B559E" w:rsidP="00173A25">
            <w:pPr>
              <w:spacing w:after="0" w:line="240" w:lineRule="auto"/>
              <w:jc w:val="center"/>
              <w:rPr>
                <w:rFonts w:ascii="Museo Sans 300" w:hAnsi="Museo Sans 300"/>
                <w:b/>
                <w:sz w:val="16"/>
                <w:szCs w:val="16"/>
              </w:rPr>
            </w:pPr>
            <w:r w:rsidRPr="00325F8D">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3B559E"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3B559E" w:rsidRPr="00325F8D" w:rsidRDefault="003B559E" w:rsidP="00173A25">
            <w:pPr>
              <w:spacing w:after="0" w:line="240" w:lineRule="auto"/>
              <w:jc w:val="center"/>
              <w:rPr>
                <w:rFonts w:ascii="Museo Sans 300" w:hAnsi="Museo Sans 300"/>
                <w:b/>
                <w:sz w:val="16"/>
                <w:szCs w:val="16"/>
              </w:rPr>
            </w:pPr>
            <w:r w:rsidRPr="00325F8D">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3B559E" w:rsidRPr="00DB540E" w:rsidRDefault="00325F8D"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B559E"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3B559E" w:rsidRPr="00DB540E" w:rsidRDefault="00325F8D"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B559E" w:rsidRPr="00DB540E">
              <w:rPr>
                <w:rFonts w:ascii="Museo Sans 300" w:hAnsi="Museo Sans 300"/>
                <w:b/>
                <w:sz w:val="16"/>
                <w:szCs w:val="16"/>
              </w:rPr>
              <w:t>-00000</w:t>
            </w:r>
          </w:p>
        </w:tc>
      </w:tr>
      <w:tr w:rsidR="003B559E"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3B559E" w:rsidRPr="00DB540E" w:rsidRDefault="00325F8D"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B559E"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3B559E" w:rsidRPr="00DB540E" w:rsidRDefault="003B559E" w:rsidP="00173A25">
            <w:pPr>
              <w:spacing w:after="0" w:line="240" w:lineRule="auto"/>
              <w:jc w:val="center"/>
              <w:rPr>
                <w:rFonts w:ascii="Museo Sans 300" w:hAnsi="Museo Sans 300"/>
                <w:b/>
                <w:sz w:val="16"/>
                <w:szCs w:val="16"/>
              </w:rPr>
            </w:pPr>
          </w:p>
        </w:tc>
      </w:tr>
      <w:tr w:rsidR="003B559E"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3B559E" w:rsidRPr="00DB540E" w:rsidRDefault="00325F8D"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B559E"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3B559E" w:rsidRPr="00DB540E" w:rsidRDefault="003B559E" w:rsidP="00173A25">
            <w:pPr>
              <w:spacing w:after="0" w:line="240" w:lineRule="auto"/>
              <w:jc w:val="center"/>
              <w:rPr>
                <w:rFonts w:ascii="Museo Sans 300" w:hAnsi="Museo Sans 300"/>
                <w:b/>
                <w:sz w:val="16"/>
                <w:szCs w:val="16"/>
              </w:rPr>
            </w:pPr>
          </w:p>
        </w:tc>
      </w:tr>
      <w:tr w:rsidR="003B559E"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3B559E" w:rsidRPr="00DB540E" w:rsidRDefault="003B559E" w:rsidP="00173A25">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3B559E" w:rsidRPr="00DB540E" w:rsidRDefault="003B559E" w:rsidP="00173A25">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3B559E" w:rsidRPr="00DB540E" w:rsidRDefault="003B559E" w:rsidP="00173A25">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3B559E" w:rsidRDefault="003B559E" w:rsidP="003B559E">
      <w:pPr>
        <w:spacing w:after="0" w:line="240" w:lineRule="auto"/>
        <w:ind w:left="1134"/>
        <w:jc w:val="both"/>
        <w:rPr>
          <w:rFonts w:ascii="Museo Sans 300" w:hAnsi="Museo Sans 300"/>
          <w:sz w:val="24"/>
          <w:szCs w:val="24"/>
        </w:rPr>
      </w:pPr>
    </w:p>
    <w:p w:rsidR="003B559E" w:rsidRPr="00966D80" w:rsidRDefault="003B559E" w:rsidP="003B559E">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3B559E" w:rsidRPr="004B3620" w:rsidTr="00173A25">
        <w:trPr>
          <w:trHeight w:val="217"/>
        </w:trPr>
        <w:tc>
          <w:tcPr>
            <w:tcW w:w="1259"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lastRenderedPageBreak/>
              <w:t>Origen</w:t>
            </w:r>
          </w:p>
        </w:tc>
        <w:tc>
          <w:tcPr>
            <w:tcW w:w="2788"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3B559E" w:rsidRPr="004B3620" w:rsidTr="00173A25">
        <w:trPr>
          <w:trHeight w:val="366"/>
        </w:trPr>
        <w:tc>
          <w:tcPr>
            <w:tcW w:w="1259"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0.368442</w:t>
            </w:r>
          </w:p>
        </w:tc>
      </w:tr>
      <w:tr w:rsidR="003B559E" w:rsidRPr="004B3620" w:rsidTr="00173A25">
        <w:trPr>
          <w:trHeight w:val="366"/>
        </w:trPr>
        <w:tc>
          <w:tcPr>
            <w:tcW w:w="1259"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0.351323</w:t>
            </w:r>
          </w:p>
        </w:tc>
      </w:tr>
      <w:tr w:rsidR="003B559E" w:rsidRPr="004B3620" w:rsidTr="00173A25">
        <w:trPr>
          <w:trHeight w:val="347"/>
        </w:trPr>
        <w:tc>
          <w:tcPr>
            <w:tcW w:w="1259"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3B559E" w:rsidRPr="00966D80" w:rsidRDefault="003B559E" w:rsidP="00173A25">
            <w:pPr>
              <w:jc w:val="center"/>
              <w:rPr>
                <w:rFonts w:ascii="Museo Sans 300" w:hAnsi="Museo Sans 300"/>
                <w:b/>
                <w:sz w:val="16"/>
                <w:szCs w:val="16"/>
              </w:rPr>
            </w:pPr>
            <w:r w:rsidRPr="00966D80">
              <w:rPr>
                <w:rFonts w:ascii="Museo Sans 300" w:hAnsi="Museo Sans 300"/>
                <w:b/>
                <w:sz w:val="16"/>
                <w:szCs w:val="16"/>
              </w:rPr>
              <w:t>0.351323</w:t>
            </w:r>
          </w:p>
        </w:tc>
      </w:tr>
      <w:tr w:rsidR="003B559E" w:rsidRPr="004B3620" w:rsidTr="00173A25">
        <w:trPr>
          <w:trHeight w:val="283"/>
        </w:trPr>
        <w:tc>
          <w:tcPr>
            <w:tcW w:w="1259" w:type="dxa"/>
            <w:shd w:val="clear" w:color="auto" w:fill="auto"/>
          </w:tcPr>
          <w:p w:rsidR="003B559E" w:rsidRPr="00C936EA" w:rsidRDefault="003B559E" w:rsidP="00173A25">
            <w:pPr>
              <w:jc w:val="center"/>
              <w:rPr>
                <w:rFonts w:ascii="Museo Sans 300" w:hAnsi="Museo Sans 300"/>
                <w:b/>
                <w:sz w:val="18"/>
                <w:szCs w:val="18"/>
              </w:rPr>
            </w:pPr>
          </w:p>
        </w:tc>
        <w:tc>
          <w:tcPr>
            <w:tcW w:w="2788" w:type="dxa"/>
            <w:shd w:val="clear" w:color="auto" w:fill="auto"/>
          </w:tcPr>
          <w:p w:rsidR="003B559E" w:rsidRPr="00C936EA" w:rsidRDefault="003B559E" w:rsidP="00173A25">
            <w:pPr>
              <w:jc w:val="center"/>
              <w:rPr>
                <w:rFonts w:ascii="Museo Sans 300" w:hAnsi="Museo Sans 300"/>
                <w:b/>
                <w:sz w:val="18"/>
                <w:szCs w:val="18"/>
              </w:rPr>
            </w:pPr>
          </w:p>
        </w:tc>
        <w:tc>
          <w:tcPr>
            <w:tcW w:w="1333" w:type="dxa"/>
            <w:shd w:val="clear" w:color="auto" w:fill="auto"/>
          </w:tcPr>
          <w:p w:rsidR="003B559E" w:rsidRPr="00C936EA" w:rsidRDefault="003B559E" w:rsidP="00173A25">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3B559E" w:rsidRPr="00C936EA" w:rsidRDefault="003B559E" w:rsidP="00173A25">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3B559E" w:rsidRPr="00C936EA" w:rsidRDefault="003B559E" w:rsidP="00173A25">
            <w:pPr>
              <w:jc w:val="center"/>
              <w:rPr>
                <w:rFonts w:ascii="Museo Sans 300" w:hAnsi="Museo Sans 300"/>
                <w:b/>
                <w:sz w:val="18"/>
                <w:szCs w:val="18"/>
              </w:rPr>
            </w:pPr>
          </w:p>
        </w:tc>
      </w:tr>
    </w:tbl>
    <w:p w:rsidR="003B559E" w:rsidRDefault="003B559E" w:rsidP="00384566">
      <w:pPr>
        <w:spacing w:after="0" w:line="240" w:lineRule="auto"/>
        <w:contextualSpacing/>
        <w:jc w:val="both"/>
        <w:rPr>
          <w:rFonts w:ascii="Museo Sans 300" w:hAnsi="Museo Sans 300"/>
          <w:sz w:val="24"/>
          <w:szCs w:val="24"/>
          <w:lang w:val="es-ES"/>
        </w:rPr>
      </w:pPr>
    </w:p>
    <w:p w:rsidR="003B559E" w:rsidRDefault="003B559E" w:rsidP="003B559E">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325F8D" w:rsidRPr="00966D80" w:rsidRDefault="00325F8D" w:rsidP="003B559E">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3B559E" w:rsidRPr="00755C05" w:rsidTr="00173A25">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3B559E" w:rsidRPr="00755C05" w:rsidTr="00173A25">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3B559E" w:rsidRPr="00966D80" w:rsidRDefault="00325F8D"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B559E" w:rsidRPr="00966D80">
              <w:rPr>
                <w:rFonts w:ascii="Museo Sans 300" w:hAnsi="Museo Sans 300"/>
                <w:b/>
                <w:sz w:val="16"/>
                <w:szCs w:val="16"/>
              </w:rPr>
              <w:t>-00000</w:t>
            </w:r>
          </w:p>
        </w:tc>
      </w:tr>
      <w:tr w:rsidR="003B559E" w:rsidRPr="00755C05" w:rsidTr="00173A25">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3B559E" w:rsidRPr="00966D80" w:rsidRDefault="00325F8D"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B559E" w:rsidRPr="00966D80">
              <w:rPr>
                <w:rFonts w:ascii="Museo Sans 300" w:hAnsi="Museo Sans 300"/>
                <w:b/>
                <w:sz w:val="16"/>
                <w:szCs w:val="16"/>
              </w:rPr>
              <w:t>-00000</w:t>
            </w:r>
          </w:p>
        </w:tc>
      </w:tr>
      <w:tr w:rsidR="003B559E" w:rsidRPr="00755C05" w:rsidTr="00173A25">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3B559E" w:rsidRPr="00966D80" w:rsidRDefault="003B559E" w:rsidP="00173A25">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3B559E" w:rsidRPr="00966D80" w:rsidRDefault="003B559E" w:rsidP="00173A25">
            <w:pPr>
              <w:spacing w:after="0" w:line="240" w:lineRule="auto"/>
              <w:rPr>
                <w:rFonts w:ascii="Museo Sans 300" w:hAnsi="Museo Sans 300"/>
                <w:b/>
                <w:sz w:val="16"/>
                <w:szCs w:val="16"/>
              </w:rPr>
            </w:pPr>
          </w:p>
        </w:tc>
      </w:tr>
    </w:tbl>
    <w:p w:rsidR="003B559E" w:rsidRDefault="003B559E" w:rsidP="003B559E">
      <w:pPr>
        <w:spacing w:after="0" w:line="240" w:lineRule="auto"/>
        <w:ind w:left="1134"/>
        <w:jc w:val="both"/>
        <w:rPr>
          <w:rFonts w:ascii="Museo Sans 300" w:hAnsi="Museo Sans 300"/>
          <w:sz w:val="24"/>
          <w:szCs w:val="24"/>
        </w:rPr>
      </w:pPr>
    </w:p>
    <w:p w:rsidR="003B559E" w:rsidRPr="007C6C97" w:rsidRDefault="003B559E" w:rsidP="003B559E">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3B559E" w:rsidRPr="00CB79C4" w:rsidRDefault="003B559E" w:rsidP="003B559E">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3B559E" w:rsidRPr="007C6C97" w:rsidRDefault="003B559E" w:rsidP="003B559E">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3B559E" w:rsidRPr="007C6C97" w:rsidRDefault="003B559E" w:rsidP="003B559E">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3B559E" w:rsidRPr="007C6C97" w:rsidRDefault="003B559E" w:rsidP="003B559E">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3B559E" w:rsidRDefault="003B559E" w:rsidP="003B559E">
      <w:pPr>
        <w:pStyle w:val="Prrafodelista"/>
        <w:spacing w:after="0" w:line="240" w:lineRule="auto"/>
        <w:ind w:left="0"/>
        <w:jc w:val="both"/>
        <w:rPr>
          <w:rFonts w:ascii="Museo Sans 300" w:hAnsi="Museo Sans 300"/>
          <w:sz w:val="24"/>
          <w:szCs w:val="24"/>
        </w:rPr>
      </w:pPr>
    </w:p>
    <w:p w:rsidR="003B559E" w:rsidRDefault="003B559E" w:rsidP="00C25EF7">
      <w:pPr>
        <w:pStyle w:val="Prrafodelista"/>
        <w:numPr>
          <w:ilvl w:val="0"/>
          <w:numId w:val="18"/>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325F8D">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325F8D">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325F8D">
        <w:rPr>
          <w:rFonts w:ascii="Museo Sans 300" w:hAnsi="Museo Sans 300" w:cs="Arial"/>
          <w:sz w:val="24"/>
          <w:szCs w:val="24"/>
        </w:rPr>
        <w:t>---</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7F2D79" w:rsidRDefault="007F2D79" w:rsidP="007F2D79">
      <w:pPr>
        <w:pStyle w:val="Prrafodelista"/>
        <w:spacing w:after="0" w:line="240" w:lineRule="auto"/>
        <w:ind w:left="1134"/>
        <w:contextualSpacing w:val="0"/>
        <w:jc w:val="both"/>
        <w:rPr>
          <w:rFonts w:ascii="Museo Sans 300" w:hAnsi="Museo Sans 300"/>
          <w:sz w:val="24"/>
          <w:szCs w:val="24"/>
        </w:rPr>
      </w:pPr>
    </w:p>
    <w:p w:rsidR="007F2D79" w:rsidRDefault="007F2D79" w:rsidP="00C25EF7">
      <w:pPr>
        <w:pStyle w:val="Prrafodelista"/>
        <w:numPr>
          <w:ilvl w:val="0"/>
          <w:numId w:val="18"/>
        </w:numPr>
        <w:spacing w:after="0" w:line="240" w:lineRule="auto"/>
        <w:ind w:left="1134" w:hanging="708"/>
        <w:contextualSpacing w:val="0"/>
        <w:jc w:val="both"/>
        <w:rPr>
          <w:rFonts w:ascii="Museo Sans 300" w:hAnsi="Museo Sans 300"/>
          <w:sz w:val="24"/>
          <w:szCs w:val="24"/>
        </w:rPr>
      </w:pPr>
      <w:r w:rsidRPr="00B62A04">
        <w:rPr>
          <w:rFonts w:ascii="Museo Sans 300" w:hAnsi="Museo Sans 300"/>
          <w:sz w:val="24"/>
          <w:szCs w:val="24"/>
        </w:rPr>
        <w:lastRenderedPageBreak/>
        <w:t xml:space="preserve">En el </w:t>
      </w:r>
      <w:r w:rsidRPr="00B62A04">
        <w:rPr>
          <w:rFonts w:ascii="Museo Sans 300" w:hAnsi="Museo Sans 300"/>
          <w:bCs/>
          <w:sz w:val="24"/>
          <w:szCs w:val="24"/>
        </w:rPr>
        <w:t xml:space="preserve">Punto X del Acta de Sesión Ordinaria 17-2006, de fecha 04 de mayo de 2006, se aprobó la adjudicación del Lote </w:t>
      </w:r>
      <w:r w:rsidR="00325F8D">
        <w:rPr>
          <w:rFonts w:ascii="Museo Sans 300" w:hAnsi="Museo Sans 300"/>
          <w:bCs/>
          <w:sz w:val="24"/>
          <w:szCs w:val="24"/>
        </w:rPr>
        <w:t>---</w:t>
      </w:r>
      <w:r w:rsidRPr="00B62A04">
        <w:rPr>
          <w:rFonts w:ascii="Museo Sans 300" w:hAnsi="Museo Sans 300"/>
          <w:bCs/>
          <w:sz w:val="24"/>
          <w:szCs w:val="24"/>
        </w:rPr>
        <w:t xml:space="preserve">, Polígono </w:t>
      </w:r>
      <w:r w:rsidR="00325F8D">
        <w:rPr>
          <w:rFonts w:ascii="Museo Sans 300" w:hAnsi="Museo Sans 300"/>
          <w:bCs/>
          <w:sz w:val="24"/>
          <w:szCs w:val="24"/>
        </w:rPr>
        <w:t>---</w:t>
      </w:r>
      <w:r w:rsidRPr="00B62A04">
        <w:rPr>
          <w:rFonts w:ascii="Museo Sans 300" w:hAnsi="Museo Sans 300"/>
          <w:bCs/>
          <w:sz w:val="24"/>
          <w:szCs w:val="24"/>
        </w:rPr>
        <w:t>,</w:t>
      </w:r>
      <w:r w:rsidRPr="00B62A04">
        <w:rPr>
          <w:rFonts w:ascii="Museo Sans 300" w:hAnsi="Museo Sans 300"/>
          <w:b/>
          <w:bCs/>
          <w:sz w:val="24"/>
          <w:szCs w:val="24"/>
        </w:rPr>
        <w:t xml:space="preserve"> </w:t>
      </w:r>
      <w:r w:rsidRPr="00E910F6">
        <w:rPr>
          <w:rFonts w:ascii="Museo Sans 300" w:hAnsi="Museo Sans 300"/>
          <w:sz w:val="24"/>
          <w:szCs w:val="24"/>
        </w:rPr>
        <w:t xml:space="preserve">con un área de 14,642.21 </w:t>
      </w:r>
      <w:r>
        <w:rPr>
          <w:rFonts w:ascii="Museo Sans 300" w:hAnsi="Museo Sans 300"/>
          <w:sz w:val="24"/>
          <w:szCs w:val="24"/>
          <w:lang w:eastAsia="es-ES"/>
        </w:rPr>
        <w:t>Mts.²,</w:t>
      </w:r>
      <w:r w:rsidRPr="00E910F6">
        <w:rPr>
          <w:rFonts w:ascii="Museo Sans 300" w:hAnsi="Museo Sans 300"/>
          <w:sz w:val="24"/>
          <w:szCs w:val="24"/>
        </w:rPr>
        <w:t xml:space="preserve"> y con un precio de $5,160.72, a favor del señor </w:t>
      </w:r>
      <w:r>
        <w:rPr>
          <w:rFonts w:ascii="Museo Sans 300" w:hAnsi="Museo Sans 300"/>
          <w:sz w:val="24"/>
          <w:szCs w:val="24"/>
        </w:rPr>
        <w:t>Felicito Sánchez.</w:t>
      </w:r>
    </w:p>
    <w:p w:rsidR="00B56279" w:rsidRPr="00E910F6" w:rsidRDefault="00B56279" w:rsidP="007F2D79">
      <w:pPr>
        <w:pStyle w:val="Prrafodelista"/>
        <w:spacing w:after="0" w:line="240" w:lineRule="auto"/>
        <w:ind w:left="0"/>
        <w:jc w:val="both"/>
        <w:rPr>
          <w:rFonts w:ascii="Museo Sans 300" w:hAnsi="Museo Sans 300"/>
          <w:sz w:val="24"/>
          <w:szCs w:val="24"/>
        </w:rPr>
      </w:pPr>
    </w:p>
    <w:p w:rsidR="00B56279" w:rsidRPr="00E910F6" w:rsidRDefault="00B56279" w:rsidP="00C25EF7">
      <w:pPr>
        <w:pStyle w:val="Prrafodelista"/>
        <w:numPr>
          <w:ilvl w:val="0"/>
          <w:numId w:val="19"/>
        </w:numPr>
        <w:spacing w:after="0" w:line="240" w:lineRule="auto"/>
        <w:ind w:left="1134" w:hanging="708"/>
        <w:contextualSpacing w:val="0"/>
        <w:jc w:val="both"/>
        <w:rPr>
          <w:rFonts w:ascii="Museo Sans 300" w:hAnsi="Museo Sans 300"/>
          <w:sz w:val="24"/>
          <w:szCs w:val="24"/>
        </w:rPr>
      </w:pPr>
      <w:r w:rsidRPr="00E910F6">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965B09">
        <w:rPr>
          <w:rFonts w:ascii="Museo Sans 300" w:hAnsi="Museo Sans 300"/>
          <w:sz w:val="24"/>
          <w:szCs w:val="24"/>
        </w:rPr>
        <w:t>usal de abandono y/o renuncia tá</w:t>
      </w:r>
      <w:r w:rsidRPr="00E910F6">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B56279" w:rsidRPr="00E910F6" w:rsidRDefault="00B56279" w:rsidP="007F2D79">
      <w:pPr>
        <w:pStyle w:val="Prrafodelista"/>
        <w:spacing w:after="0" w:line="240" w:lineRule="auto"/>
        <w:ind w:left="0"/>
        <w:jc w:val="both"/>
        <w:rPr>
          <w:rFonts w:ascii="Museo Sans 300" w:hAnsi="Museo Sans 300"/>
          <w:sz w:val="24"/>
          <w:szCs w:val="24"/>
        </w:rPr>
      </w:pPr>
    </w:p>
    <w:p w:rsidR="00B56279" w:rsidRPr="00E910F6" w:rsidRDefault="00B56279" w:rsidP="00C25EF7">
      <w:pPr>
        <w:pStyle w:val="Prrafodelista"/>
        <w:numPr>
          <w:ilvl w:val="0"/>
          <w:numId w:val="19"/>
        </w:numPr>
        <w:spacing w:after="0" w:line="240" w:lineRule="auto"/>
        <w:ind w:left="1134" w:hanging="708"/>
        <w:contextualSpacing w:val="0"/>
        <w:jc w:val="both"/>
        <w:rPr>
          <w:rFonts w:ascii="Museo Sans 300" w:hAnsi="Museo Sans 300"/>
          <w:sz w:val="24"/>
          <w:szCs w:val="24"/>
        </w:rPr>
      </w:pPr>
      <w:r w:rsidRPr="00E910F6">
        <w:rPr>
          <w:rFonts w:ascii="Museo Sans 300" w:hAnsi="Museo Sans 300"/>
          <w:sz w:val="24"/>
          <w:szCs w:val="24"/>
        </w:rPr>
        <w:t xml:space="preserve">La señora YESENIA ESMERALDA LINARES DE RODRIGUEZ, de </w:t>
      </w:r>
      <w:r w:rsidR="00325F8D">
        <w:rPr>
          <w:rFonts w:ascii="Museo Sans 300" w:hAnsi="Museo Sans 300"/>
          <w:sz w:val="24"/>
          <w:szCs w:val="24"/>
        </w:rPr>
        <w:t>---</w:t>
      </w:r>
      <w:r w:rsidRPr="00E910F6">
        <w:rPr>
          <w:rFonts w:ascii="Museo Sans 300" w:hAnsi="Museo Sans 300"/>
          <w:sz w:val="24"/>
          <w:szCs w:val="24"/>
        </w:rPr>
        <w:t xml:space="preserve"> años de edad, </w:t>
      </w:r>
      <w:r w:rsidR="00325F8D">
        <w:rPr>
          <w:rFonts w:ascii="Museo Sans 300" w:hAnsi="Museo Sans 300"/>
          <w:sz w:val="24"/>
          <w:szCs w:val="24"/>
        </w:rPr>
        <w:t>---</w:t>
      </w:r>
      <w:r w:rsidRPr="00E910F6">
        <w:rPr>
          <w:rFonts w:ascii="Museo Sans 300" w:hAnsi="Museo Sans 300"/>
          <w:sz w:val="24"/>
          <w:szCs w:val="24"/>
        </w:rPr>
        <w:t>,</w:t>
      </w:r>
      <w:r>
        <w:rPr>
          <w:rFonts w:ascii="Museo Sans 300" w:hAnsi="Museo Sans 300"/>
          <w:sz w:val="24"/>
          <w:szCs w:val="24"/>
        </w:rPr>
        <w:t xml:space="preserve"> </w:t>
      </w:r>
      <w:r w:rsidRPr="00E910F6">
        <w:rPr>
          <w:rFonts w:ascii="Museo Sans 300" w:hAnsi="Museo Sans 300"/>
          <w:sz w:val="24"/>
          <w:szCs w:val="24"/>
        </w:rPr>
        <w:t xml:space="preserve">del domicilio de </w:t>
      </w:r>
      <w:r w:rsidR="00325F8D">
        <w:rPr>
          <w:rFonts w:ascii="Museo Sans 300" w:hAnsi="Museo Sans 300"/>
          <w:sz w:val="24"/>
          <w:szCs w:val="24"/>
        </w:rPr>
        <w:t>---</w:t>
      </w:r>
      <w:r w:rsidRPr="00E910F6">
        <w:rPr>
          <w:rFonts w:ascii="Museo Sans 300" w:hAnsi="Museo Sans 300"/>
          <w:sz w:val="24"/>
          <w:szCs w:val="24"/>
        </w:rPr>
        <w:t xml:space="preserve">, departamento de </w:t>
      </w:r>
      <w:r w:rsidR="00325F8D">
        <w:rPr>
          <w:rFonts w:ascii="Museo Sans 300" w:hAnsi="Museo Sans 300"/>
          <w:sz w:val="24"/>
          <w:szCs w:val="24"/>
        </w:rPr>
        <w:t>---</w:t>
      </w:r>
      <w:r w:rsidRPr="00E910F6">
        <w:rPr>
          <w:rFonts w:ascii="Museo Sans 300" w:hAnsi="Museo Sans 300"/>
          <w:sz w:val="24"/>
          <w:szCs w:val="24"/>
        </w:rPr>
        <w:t xml:space="preserve">, con Documento Único de Identidad número </w:t>
      </w:r>
      <w:r w:rsidR="00325F8D">
        <w:rPr>
          <w:rFonts w:ascii="Museo Sans 300" w:hAnsi="Museo Sans 300"/>
          <w:sz w:val="24"/>
          <w:szCs w:val="24"/>
        </w:rPr>
        <w:t>---</w:t>
      </w:r>
      <w:r w:rsidRPr="00E910F6">
        <w:rPr>
          <w:rFonts w:ascii="Museo Sans 300" w:hAnsi="Museo Sans 300"/>
          <w:sz w:val="24"/>
          <w:szCs w:val="24"/>
        </w:rPr>
        <w:t xml:space="preserve">, presentó a este Instituto, escrito, solicitando la adjudicación del Lote </w:t>
      </w:r>
      <w:r w:rsidR="00325F8D">
        <w:rPr>
          <w:rFonts w:ascii="Museo Sans 300" w:hAnsi="Museo Sans 300"/>
          <w:sz w:val="24"/>
          <w:szCs w:val="24"/>
        </w:rPr>
        <w:t>---</w:t>
      </w:r>
      <w:r w:rsidRPr="00E910F6">
        <w:rPr>
          <w:rFonts w:ascii="Museo Sans 300" w:hAnsi="Museo Sans 300"/>
          <w:sz w:val="24"/>
          <w:szCs w:val="24"/>
        </w:rPr>
        <w:t xml:space="preserve">, Polígono </w:t>
      </w:r>
      <w:r w:rsidR="00325F8D">
        <w:rPr>
          <w:rFonts w:ascii="Museo Sans 300" w:hAnsi="Museo Sans 300"/>
          <w:sz w:val="24"/>
          <w:szCs w:val="24"/>
        </w:rPr>
        <w:t>--</w:t>
      </w:r>
      <w:r w:rsidRPr="00E910F6">
        <w:rPr>
          <w:rFonts w:ascii="Museo Sans 300" w:hAnsi="Museo Sans 300"/>
          <w:sz w:val="24"/>
          <w:szCs w:val="24"/>
        </w:rPr>
        <w:t xml:space="preserve">, actualmente identificado como Lote </w:t>
      </w:r>
      <w:r w:rsidR="00325F8D">
        <w:rPr>
          <w:rFonts w:ascii="Museo Sans 300" w:hAnsi="Museo Sans 300"/>
          <w:sz w:val="24"/>
          <w:szCs w:val="24"/>
        </w:rPr>
        <w:t>---</w:t>
      </w:r>
      <w:r w:rsidRPr="00E910F6">
        <w:rPr>
          <w:rFonts w:ascii="Museo Sans 300" w:hAnsi="Museo Sans 300"/>
          <w:sz w:val="24"/>
          <w:szCs w:val="24"/>
        </w:rPr>
        <w:t xml:space="preserve"> polígono </w:t>
      </w:r>
      <w:r w:rsidR="00325F8D">
        <w:rPr>
          <w:rFonts w:ascii="Museo Sans 300" w:hAnsi="Museo Sans 300"/>
          <w:sz w:val="24"/>
          <w:szCs w:val="24"/>
        </w:rPr>
        <w:t>--</w:t>
      </w:r>
      <w:r w:rsidRPr="00E910F6">
        <w:rPr>
          <w:rFonts w:ascii="Museo Sans 300" w:hAnsi="Museo Sans 300"/>
          <w:sz w:val="24"/>
          <w:szCs w:val="24"/>
        </w:rPr>
        <w:t xml:space="preserve">, porción </w:t>
      </w:r>
      <w:r w:rsidR="00325F8D">
        <w:rPr>
          <w:rFonts w:ascii="Museo Sans 300" w:hAnsi="Museo Sans 300"/>
          <w:sz w:val="24"/>
          <w:szCs w:val="24"/>
        </w:rPr>
        <w:t>--</w:t>
      </w:r>
      <w:r w:rsidRPr="00E910F6">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12 años de ejercer la posesión de dicho inmueble. Asimismo, su grupo familiar estará conformado por </w:t>
      </w:r>
      <w:r w:rsidR="00765737">
        <w:rPr>
          <w:rFonts w:ascii="Museo Sans 300" w:hAnsi="Museo Sans 300"/>
          <w:sz w:val="24"/>
          <w:szCs w:val="24"/>
        </w:rPr>
        <w:t>---</w:t>
      </w:r>
      <w:r w:rsidRPr="00E910F6">
        <w:rPr>
          <w:rFonts w:ascii="Museo Sans 300" w:hAnsi="Museo Sans 300"/>
          <w:sz w:val="24"/>
          <w:szCs w:val="24"/>
        </w:rPr>
        <w:t xml:space="preserve"> DARWIN WALDBERTO RODRIGUEZ LINARES, de </w:t>
      </w:r>
      <w:r w:rsidR="00765737">
        <w:rPr>
          <w:rFonts w:ascii="Museo Sans 300" w:hAnsi="Museo Sans 300"/>
          <w:sz w:val="24"/>
          <w:szCs w:val="24"/>
        </w:rPr>
        <w:t>---</w:t>
      </w:r>
      <w:r w:rsidRPr="00E910F6">
        <w:rPr>
          <w:rFonts w:ascii="Museo Sans 300" w:hAnsi="Museo Sans 300"/>
          <w:sz w:val="24"/>
          <w:szCs w:val="24"/>
        </w:rPr>
        <w:t xml:space="preserve"> años de edad, </w:t>
      </w:r>
      <w:r w:rsidR="00765737">
        <w:rPr>
          <w:rFonts w:ascii="Museo Sans 300" w:hAnsi="Museo Sans 300"/>
          <w:sz w:val="24"/>
          <w:szCs w:val="24"/>
        </w:rPr>
        <w:t>---</w:t>
      </w:r>
      <w:r w:rsidRPr="00E910F6">
        <w:rPr>
          <w:rFonts w:ascii="Museo Sans 300" w:hAnsi="Museo Sans 300"/>
          <w:sz w:val="24"/>
          <w:szCs w:val="24"/>
        </w:rPr>
        <w:t xml:space="preserve">, del domicilio de </w:t>
      </w:r>
      <w:r w:rsidR="00765737">
        <w:rPr>
          <w:rFonts w:ascii="Museo Sans 300" w:hAnsi="Museo Sans 300"/>
          <w:sz w:val="24"/>
          <w:szCs w:val="24"/>
        </w:rPr>
        <w:t>---</w:t>
      </w:r>
      <w:r w:rsidRPr="00E910F6">
        <w:rPr>
          <w:rFonts w:ascii="Museo Sans 300" w:hAnsi="Museo Sans 300"/>
          <w:sz w:val="24"/>
          <w:szCs w:val="24"/>
        </w:rPr>
        <w:t xml:space="preserve">, departamento de </w:t>
      </w:r>
      <w:r w:rsidR="00765737">
        <w:rPr>
          <w:rFonts w:ascii="Museo Sans 300" w:hAnsi="Museo Sans 300"/>
          <w:sz w:val="24"/>
          <w:szCs w:val="24"/>
        </w:rPr>
        <w:t>---</w:t>
      </w:r>
      <w:r w:rsidRPr="00E910F6">
        <w:rPr>
          <w:rFonts w:ascii="Museo Sans 300" w:hAnsi="Museo Sans 300"/>
          <w:sz w:val="24"/>
          <w:szCs w:val="24"/>
        </w:rPr>
        <w:t xml:space="preserve">, con Documento Único de Identidad número </w:t>
      </w:r>
      <w:r w:rsidR="00765737">
        <w:rPr>
          <w:rFonts w:ascii="Museo Sans 300" w:hAnsi="Museo Sans 300"/>
          <w:sz w:val="24"/>
          <w:szCs w:val="24"/>
        </w:rPr>
        <w:t>---</w:t>
      </w:r>
      <w:r w:rsidRPr="00E910F6">
        <w:rPr>
          <w:rFonts w:ascii="Museo Sans 300" w:hAnsi="Museo Sans 300"/>
          <w:sz w:val="24"/>
          <w:szCs w:val="24"/>
        </w:rPr>
        <w:t>.</w:t>
      </w:r>
    </w:p>
    <w:p w:rsidR="00B56279" w:rsidRPr="00E910F6" w:rsidRDefault="00B56279" w:rsidP="007F2D79">
      <w:pPr>
        <w:pStyle w:val="Prrafodelista"/>
        <w:spacing w:after="0" w:line="240" w:lineRule="auto"/>
        <w:ind w:left="0"/>
        <w:rPr>
          <w:sz w:val="24"/>
          <w:szCs w:val="24"/>
        </w:rPr>
      </w:pPr>
    </w:p>
    <w:p w:rsidR="00B56279" w:rsidRPr="00E910F6" w:rsidRDefault="00B56279" w:rsidP="00C25EF7">
      <w:pPr>
        <w:pStyle w:val="Prrafodelista"/>
        <w:numPr>
          <w:ilvl w:val="0"/>
          <w:numId w:val="19"/>
        </w:numPr>
        <w:spacing w:after="0" w:line="240" w:lineRule="auto"/>
        <w:ind w:left="1134" w:hanging="709"/>
        <w:contextualSpacing w:val="0"/>
        <w:jc w:val="both"/>
        <w:rPr>
          <w:rFonts w:ascii="Museo Sans 300" w:hAnsi="Museo Sans 300"/>
          <w:sz w:val="24"/>
          <w:szCs w:val="24"/>
        </w:rPr>
      </w:pPr>
      <w:r w:rsidRPr="00E910F6">
        <w:rPr>
          <w:rFonts w:ascii="Museo Sans 300" w:hAnsi="Museo Sans 300"/>
          <w:sz w:val="24"/>
          <w:szCs w:val="24"/>
        </w:rPr>
        <w:t>Habiéndose actualizado la información de la adjudicación del inmueble, se hace necesaria la modificación del punto de acta al inicio mencionado, por la siguiente causal:</w:t>
      </w:r>
    </w:p>
    <w:p w:rsidR="00B56279" w:rsidRPr="00E910F6" w:rsidRDefault="00B56279" w:rsidP="007F2D79">
      <w:pPr>
        <w:spacing w:after="0" w:line="240" w:lineRule="auto"/>
        <w:rPr>
          <w:rFonts w:ascii="Museo Sans 300" w:hAnsi="Museo Sans 300"/>
          <w:sz w:val="24"/>
          <w:szCs w:val="24"/>
        </w:rPr>
      </w:pPr>
    </w:p>
    <w:p w:rsidR="00B56279" w:rsidRPr="00E910F6" w:rsidRDefault="00B56279" w:rsidP="007F2D79">
      <w:pPr>
        <w:spacing w:after="0" w:line="240" w:lineRule="auto"/>
        <w:ind w:left="1418" w:hanging="2836"/>
        <w:jc w:val="both"/>
        <w:rPr>
          <w:rFonts w:ascii="Museo Sans 300" w:hAnsi="Museo Sans 300"/>
          <w:sz w:val="24"/>
          <w:szCs w:val="24"/>
        </w:rPr>
      </w:pPr>
      <w:r w:rsidRPr="00E910F6">
        <w:rPr>
          <w:rFonts w:ascii="Museo Sans 300" w:hAnsi="Museo Sans 300"/>
          <w:sz w:val="24"/>
          <w:szCs w:val="24"/>
        </w:rPr>
        <w:tab/>
        <w:t xml:space="preserve">Sustituir al beneficiario original, señor Felicito Sánchez, por haber abandonado el Lote </w:t>
      </w:r>
      <w:r w:rsidR="00765737">
        <w:rPr>
          <w:rFonts w:ascii="Museo Sans 300" w:hAnsi="Museo Sans 300"/>
          <w:sz w:val="24"/>
          <w:szCs w:val="24"/>
        </w:rPr>
        <w:t>--</w:t>
      </w:r>
      <w:r w:rsidRPr="00E910F6">
        <w:rPr>
          <w:rFonts w:ascii="Museo Sans 300" w:hAnsi="Museo Sans 300"/>
          <w:sz w:val="24"/>
          <w:szCs w:val="24"/>
        </w:rPr>
        <w:t xml:space="preserve"> Polígono </w:t>
      </w:r>
      <w:r w:rsidR="00765737">
        <w:rPr>
          <w:rFonts w:ascii="Museo Sans 300" w:hAnsi="Museo Sans 300"/>
          <w:sz w:val="24"/>
          <w:szCs w:val="24"/>
        </w:rPr>
        <w:t>--</w:t>
      </w:r>
      <w:r w:rsidRPr="00E910F6">
        <w:rPr>
          <w:rFonts w:ascii="Museo Sans 300" w:hAnsi="Museo Sans 300"/>
          <w:sz w:val="24"/>
          <w:szCs w:val="24"/>
        </w:rPr>
        <w:t xml:space="preserve">, en la actualidad se identifica como Lote </w:t>
      </w:r>
      <w:r w:rsidR="00765737">
        <w:rPr>
          <w:rFonts w:ascii="Museo Sans 300" w:hAnsi="Museo Sans 300"/>
          <w:sz w:val="24"/>
          <w:szCs w:val="24"/>
        </w:rPr>
        <w:t>--</w:t>
      </w:r>
      <w:r w:rsidRPr="00E910F6">
        <w:rPr>
          <w:rFonts w:ascii="Museo Sans 300" w:hAnsi="Museo Sans 300"/>
          <w:sz w:val="24"/>
          <w:szCs w:val="24"/>
        </w:rPr>
        <w:t xml:space="preserve">, polígono </w:t>
      </w:r>
      <w:r w:rsidR="00765737">
        <w:rPr>
          <w:rFonts w:ascii="Museo Sans 300" w:hAnsi="Museo Sans 300"/>
          <w:sz w:val="24"/>
          <w:szCs w:val="24"/>
        </w:rPr>
        <w:t>--</w:t>
      </w:r>
      <w:r w:rsidRPr="00E910F6">
        <w:rPr>
          <w:rFonts w:ascii="Museo Sans 300" w:hAnsi="Museo Sans 300"/>
          <w:sz w:val="24"/>
          <w:szCs w:val="24"/>
        </w:rPr>
        <w:t xml:space="preserve">, Porción </w:t>
      </w:r>
      <w:r w:rsidR="00765737">
        <w:rPr>
          <w:rFonts w:ascii="Museo Sans 300" w:hAnsi="Museo Sans 300"/>
          <w:sz w:val="24"/>
          <w:szCs w:val="24"/>
        </w:rPr>
        <w:t>--</w:t>
      </w:r>
      <w:r w:rsidRPr="00E910F6">
        <w:rPr>
          <w:rFonts w:ascii="Museo Sans 300" w:hAnsi="Museo Sans 300"/>
          <w:sz w:val="24"/>
          <w:szCs w:val="24"/>
        </w:rPr>
        <w:t>, y adjudicar el referido inmueble a la señora Yesenia Esmeralda Linares de Rodríguez, quien lo tiene en posesión desde hace 12 años, lo anterior,  de acuerdo a Declaración Jurada de fecha 25 de agosto de 2022, otorgada ante lo</w:t>
      </w:r>
      <w:r w:rsidR="00D55E79">
        <w:rPr>
          <w:rFonts w:ascii="Museo Sans 300" w:hAnsi="Museo Sans 300"/>
          <w:sz w:val="24"/>
          <w:szCs w:val="24"/>
        </w:rPr>
        <w:t>s o</w:t>
      </w:r>
      <w:r w:rsidRPr="00E910F6">
        <w:rPr>
          <w:rFonts w:ascii="Museo Sans 300" w:hAnsi="Museo Sans 300"/>
          <w:sz w:val="24"/>
          <w:szCs w:val="24"/>
        </w:rPr>
        <w:t>ficios notariales del licenciado Oscar Dagoberto Ortiz Vanegas</w:t>
      </w:r>
      <w:r w:rsidR="00D55E79">
        <w:rPr>
          <w:rFonts w:ascii="Museo Sans 300" w:hAnsi="Museo Sans 300"/>
          <w:sz w:val="24"/>
          <w:szCs w:val="24"/>
        </w:rPr>
        <w:t>,</w:t>
      </w:r>
      <w:r w:rsidRPr="00E910F6">
        <w:rPr>
          <w:rFonts w:ascii="Museo Sans 300" w:hAnsi="Museo Sans 300"/>
          <w:sz w:val="24"/>
          <w:szCs w:val="24"/>
        </w:rPr>
        <w:t xml:space="preserve"> y que ha sido presentada por la peticionaria, quien desconoce el paradero del señor antes mencionado, siendo el interés legalizar el inmueble a su favor. </w:t>
      </w:r>
    </w:p>
    <w:p w:rsidR="00BD2D6F" w:rsidRPr="00E910F6" w:rsidRDefault="00BD2D6F" w:rsidP="00BD2D6F">
      <w:pPr>
        <w:spacing w:after="0" w:line="240" w:lineRule="auto"/>
        <w:rPr>
          <w:rFonts w:ascii="Museo Sans 300" w:hAnsi="Museo Sans 300"/>
          <w:sz w:val="24"/>
          <w:szCs w:val="24"/>
        </w:rPr>
      </w:pPr>
    </w:p>
    <w:p w:rsidR="00B56279" w:rsidRPr="00E910F6" w:rsidRDefault="00B56279" w:rsidP="00C25EF7">
      <w:pPr>
        <w:pStyle w:val="Prrafodelista"/>
        <w:numPr>
          <w:ilvl w:val="0"/>
          <w:numId w:val="19"/>
        </w:numPr>
        <w:spacing w:after="0" w:line="240" w:lineRule="auto"/>
        <w:ind w:left="1134" w:hanging="708"/>
        <w:contextualSpacing w:val="0"/>
        <w:jc w:val="both"/>
        <w:rPr>
          <w:rFonts w:ascii="Museo Sans 300" w:hAnsi="Museo Sans 300"/>
          <w:sz w:val="24"/>
          <w:szCs w:val="24"/>
        </w:rPr>
      </w:pPr>
      <w:r w:rsidRPr="00E910F6">
        <w:rPr>
          <w:rFonts w:ascii="Museo Sans 300" w:hAnsi="Museo Sans 300"/>
          <w:sz w:val="24"/>
          <w:szCs w:val="24"/>
        </w:rPr>
        <w:lastRenderedPageBreak/>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D93A42" w:rsidRPr="00E910F6">
        <w:rPr>
          <w:rFonts w:ascii="Museo Sans 300" w:hAnsi="Museo Sans 300"/>
          <w:sz w:val="24"/>
          <w:szCs w:val="24"/>
        </w:rPr>
        <w:t>Tobías</w:t>
      </w:r>
      <w:r w:rsidRPr="00E910F6">
        <w:rPr>
          <w:rFonts w:ascii="Museo Sans 300" w:hAnsi="Museo Sans 300"/>
          <w:sz w:val="24"/>
          <w:szCs w:val="24"/>
        </w:rPr>
        <w:t>, según informe con referencia GDR 04-01474-22, de fecha 1 de septiembre de 2022, en el que consta que en dicho inmueble existe cultivo de maíz, de</w:t>
      </w:r>
      <w:r>
        <w:rPr>
          <w:rFonts w:ascii="Museo Sans 300" w:hAnsi="Museo Sans 300"/>
          <w:sz w:val="24"/>
          <w:szCs w:val="24"/>
        </w:rPr>
        <w:t>l</w:t>
      </w:r>
      <w:r w:rsidRPr="00E910F6">
        <w:rPr>
          <w:rFonts w:ascii="Museo Sans 300" w:hAnsi="Museo Sans 300"/>
          <w:sz w:val="24"/>
          <w:szCs w:val="24"/>
        </w:rPr>
        <w:t xml:space="preserve"> que tienen posesión material desde hace 12 años</w:t>
      </w:r>
      <w:r w:rsidRPr="00E910F6">
        <w:rPr>
          <w:rFonts w:ascii="Museo Sans 300" w:hAnsi="Museo Sans 300"/>
          <w:color w:val="FF0000"/>
          <w:sz w:val="24"/>
          <w:szCs w:val="24"/>
        </w:rPr>
        <w:t xml:space="preserve"> </w:t>
      </w:r>
      <w:r w:rsidRPr="00E910F6">
        <w:rPr>
          <w:rFonts w:ascii="Museo Sans 300" w:hAnsi="Museo Sans 300"/>
          <w:sz w:val="24"/>
          <w:szCs w:val="24"/>
        </w:rPr>
        <w:t xml:space="preserve">la señora Yesenia Esmeralda Linares de Rodríguez, y su grupo familiar. </w:t>
      </w:r>
    </w:p>
    <w:p w:rsidR="00B56279" w:rsidRPr="00E910F6" w:rsidRDefault="00B56279" w:rsidP="007F2D79">
      <w:pPr>
        <w:pStyle w:val="Prrafodelista"/>
        <w:spacing w:after="0" w:line="240" w:lineRule="auto"/>
        <w:ind w:left="0"/>
        <w:contextualSpacing w:val="0"/>
        <w:jc w:val="both"/>
        <w:rPr>
          <w:rFonts w:ascii="Museo Sans 300" w:hAnsi="Museo Sans 300"/>
          <w:sz w:val="24"/>
          <w:szCs w:val="24"/>
        </w:rPr>
      </w:pPr>
    </w:p>
    <w:p w:rsidR="00B56279" w:rsidRPr="00E910F6" w:rsidRDefault="00B56279" w:rsidP="00C25EF7">
      <w:pPr>
        <w:pStyle w:val="Prrafodelista"/>
        <w:numPr>
          <w:ilvl w:val="0"/>
          <w:numId w:val="19"/>
        </w:numPr>
        <w:spacing w:after="0" w:line="240" w:lineRule="auto"/>
        <w:ind w:left="1134" w:hanging="708"/>
        <w:contextualSpacing w:val="0"/>
        <w:jc w:val="both"/>
        <w:rPr>
          <w:rFonts w:ascii="Museo Sans 300" w:hAnsi="Museo Sans 300"/>
          <w:sz w:val="24"/>
          <w:szCs w:val="24"/>
        </w:rPr>
      </w:pPr>
      <w:r w:rsidRPr="00E910F6">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rsidR="00B56279" w:rsidRPr="00D93A42" w:rsidRDefault="00B5627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D93A42">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rsidR="00B56279" w:rsidRPr="00D93A42" w:rsidRDefault="00B5627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D93A42">
        <w:rPr>
          <w:rFonts w:ascii="Museo Sans 300" w:hAnsi="Museo Sans 300"/>
          <w:sz w:val="20"/>
          <w:szCs w:val="20"/>
        </w:rPr>
        <w:t>Que eviten la deforestación en los bosques de galería (vegetación de la ribera de los ríos y quebradas);</w:t>
      </w:r>
    </w:p>
    <w:p w:rsidR="00B56279" w:rsidRPr="00D93A42" w:rsidRDefault="00B5627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D93A42">
        <w:rPr>
          <w:rFonts w:ascii="Museo Sans 300" w:hAnsi="Museo Sans 300"/>
          <w:sz w:val="20"/>
          <w:szCs w:val="20"/>
        </w:rPr>
        <w:t>Evitar las descargas de las aguas residuales de los estanques piscícolas a los cauces de los ríos y quebradas;</w:t>
      </w:r>
    </w:p>
    <w:p w:rsidR="00B56279" w:rsidRPr="00D93A42" w:rsidRDefault="00B5627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D93A42">
        <w:rPr>
          <w:rFonts w:ascii="Museo Sans 300" w:hAnsi="Museo Sans 300"/>
          <w:sz w:val="20"/>
          <w:szCs w:val="20"/>
        </w:rPr>
        <w:t>Minimizar el uso de agroquímicos en los cultivos;</w:t>
      </w:r>
    </w:p>
    <w:p w:rsidR="00B56279" w:rsidRPr="00D93A42" w:rsidRDefault="00B5627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D93A42">
        <w:rPr>
          <w:rFonts w:ascii="Museo Sans 300" w:hAnsi="Museo Sans 300"/>
          <w:sz w:val="20"/>
          <w:szCs w:val="20"/>
        </w:rPr>
        <w:t>Minimizar las quemas de rastrojos; y</w:t>
      </w:r>
    </w:p>
    <w:p w:rsidR="00B56279" w:rsidRPr="00D93A42" w:rsidRDefault="00B5627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D93A42">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B56279" w:rsidRPr="009A76D9" w:rsidRDefault="00B56279" w:rsidP="007F2D79">
      <w:pPr>
        <w:spacing w:after="0" w:line="240" w:lineRule="auto"/>
        <w:ind w:left="1134"/>
        <w:jc w:val="both"/>
        <w:rPr>
          <w:rFonts w:ascii="Museo Sans 300" w:hAnsi="Museo Sans 300"/>
          <w:sz w:val="24"/>
          <w:szCs w:val="24"/>
        </w:rPr>
      </w:pPr>
      <w:r w:rsidRPr="009A76D9">
        <w:rPr>
          <w:rFonts w:ascii="Museo Sans 300" w:hAnsi="Museo Sans 300"/>
          <w:sz w:val="24"/>
          <w:szCs w:val="24"/>
        </w:rPr>
        <w:t>Lo anterior, de conformidad a lo establecido en el Acuerdo Segundo del Punto XII del Acta de Sesión Ordinaria 29-2019 de fecha 20 de noviembre de 2019.</w:t>
      </w:r>
    </w:p>
    <w:p w:rsidR="00B56279" w:rsidRPr="00824367" w:rsidRDefault="00B56279" w:rsidP="007F2D79">
      <w:pPr>
        <w:spacing w:after="0" w:line="240" w:lineRule="auto"/>
        <w:jc w:val="both"/>
        <w:rPr>
          <w:rFonts w:ascii="Museo Sans 300" w:hAnsi="Museo Sans 300"/>
          <w:sz w:val="20"/>
          <w:szCs w:val="24"/>
        </w:rPr>
      </w:pPr>
    </w:p>
    <w:p w:rsidR="00B56279" w:rsidRPr="009A76D9" w:rsidRDefault="00B56279" w:rsidP="00C25EF7">
      <w:pPr>
        <w:pStyle w:val="Prrafodelista"/>
        <w:numPr>
          <w:ilvl w:val="0"/>
          <w:numId w:val="19"/>
        </w:numPr>
        <w:spacing w:after="0" w:line="240" w:lineRule="auto"/>
        <w:ind w:left="1134" w:hanging="708"/>
        <w:contextualSpacing w:val="0"/>
        <w:jc w:val="both"/>
        <w:rPr>
          <w:rFonts w:ascii="Museo Sans 300" w:hAnsi="Museo Sans 300"/>
          <w:sz w:val="24"/>
          <w:szCs w:val="24"/>
        </w:rPr>
      </w:pPr>
      <w:r w:rsidRPr="009A76D9">
        <w:rPr>
          <w:rFonts w:ascii="Museo Sans 300" w:hAnsi="Museo Sans 300"/>
          <w:sz w:val="24"/>
          <w:szCs w:val="24"/>
        </w:rPr>
        <w:t xml:space="preserve">Conforme Acta de Posesión Material de fecha </w:t>
      </w:r>
      <w:r>
        <w:rPr>
          <w:rFonts w:ascii="Museo Sans 300" w:hAnsi="Museo Sans 300"/>
          <w:sz w:val="24"/>
          <w:szCs w:val="24"/>
        </w:rPr>
        <w:t>01</w:t>
      </w:r>
      <w:r w:rsidRPr="009A76D9">
        <w:rPr>
          <w:rFonts w:ascii="Museo Sans 300" w:hAnsi="Museo Sans 300"/>
          <w:sz w:val="24"/>
          <w:szCs w:val="24"/>
        </w:rPr>
        <w:t xml:space="preserve"> de </w:t>
      </w:r>
      <w:r>
        <w:rPr>
          <w:rFonts w:ascii="Museo Sans 300" w:hAnsi="Museo Sans 300"/>
          <w:sz w:val="24"/>
          <w:szCs w:val="24"/>
        </w:rPr>
        <w:t>septiembre</w:t>
      </w:r>
      <w:r w:rsidRPr="009A76D9">
        <w:rPr>
          <w:rFonts w:ascii="Museo Sans 300" w:hAnsi="Museo Sans 300"/>
          <w:sz w:val="24"/>
          <w:szCs w:val="24"/>
        </w:rPr>
        <w:t xml:space="preserve">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w:t>
      </w:r>
      <w:r>
        <w:rPr>
          <w:rFonts w:ascii="Museo Sans 300" w:hAnsi="Museo Sans 300"/>
          <w:sz w:val="24"/>
          <w:szCs w:val="24"/>
        </w:rPr>
        <w:t>2</w:t>
      </w:r>
      <w:r w:rsidRPr="009A76D9">
        <w:rPr>
          <w:rFonts w:ascii="Museo Sans 300" w:hAnsi="Museo Sans 300"/>
          <w:sz w:val="24"/>
          <w:szCs w:val="24"/>
        </w:rPr>
        <w:t xml:space="preserve"> años.</w:t>
      </w:r>
    </w:p>
    <w:p w:rsidR="00B56279" w:rsidRPr="00824367" w:rsidRDefault="00B56279" w:rsidP="007F2D79">
      <w:pPr>
        <w:pStyle w:val="Prrafodelista"/>
        <w:spacing w:after="0" w:line="240" w:lineRule="auto"/>
        <w:ind w:left="0"/>
        <w:jc w:val="both"/>
        <w:rPr>
          <w:rFonts w:ascii="Museo Sans 300" w:hAnsi="Museo Sans 300"/>
          <w:sz w:val="20"/>
          <w:szCs w:val="24"/>
        </w:rPr>
      </w:pPr>
    </w:p>
    <w:p w:rsidR="00B56279" w:rsidRPr="009A76D9" w:rsidRDefault="00B56279" w:rsidP="00C25EF7">
      <w:pPr>
        <w:pStyle w:val="Prrafodelista"/>
        <w:numPr>
          <w:ilvl w:val="0"/>
          <w:numId w:val="19"/>
        </w:numPr>
        <w:spacing w:after="0" w:line="240" w:lineRule="auto"/>
        <w:ind w:left="1134" w:hanging="708"/>
        <w:contextualSpacing w:val="0"/>
        <w:jc w:val="both"/>
        <w:rPr>
          <w:rFonts w:ascii="Museo Sans 300" w:hAnsi="Museo Sans 300"/>
          <w:sz w:val="24"/>
          <w:szCs w:val="24"/>
        </w:rPr>
      </w:pPr>
      <w:r w:rsidRPr="009A76D9">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01</w:t>
      </w:r>
      <w:r w:rsidRPr="009A76D9">
        <w:rPr>
          <w:rFonts w:ascii="Museo Sans 300" w:hAnsi="Museo Sans 300"/>
          <w:sz w:val="24"/>
          <w:szCs w:val="24"/>
        </w:rPr>
        <w:t xml:space="preserve"> de </w:t>
      </w:r>
      <w:r>
        <w:rPr>
          <w:rFonts w:ascii="Museo Sans 300" w:hAnsi="Museo Sans 300"/>
          <w:sz w:val="24"/>
          <w:szCs w:val="24"/>
        </w:rPr>
        <w:t>septiembre</w:t>
      </w:r>
      <w:r w:rsidRPr="009A76D9">
        <w:rPr>
          <w:rFonts w:ascii="Museo Sans 300" w:hAnsi="Museo Sans 300"/>
          <w:sz w:val="24"/>
          <w:szCs w:val="24"/>
        </w:rPr>
        <w:t xml:space="preserve"> de 2022, la solicitante manifiesta que ni ella ni el integrante de su grupo familiar son empleados de ISTA; situación verificada en el Sistema de Consulta de Solicitante para Adjudicación que contiene la Base de Datos de Empleados de este Instituto.</w:t>
      </w:r>
    </w:p>
    <w:p w:rsidR="00B62A04" w:rsidRDefault="00B62A04" w:rsidP="00BD2D6F">
      <w:pPr>
        <w:pStyle w:val="Prrafodelista"/>
        <w:spacing w:after="0" w:line="240" w:lineRule="auto"/>
        <w:ind w:left="1353" w:hanging="1353"/>
        <w:jc w:val="both"/>
        <w:rPr>
          <w:rFonts w:ascii="Museo Sans 300" w:hAnsi="Museo Sans 300"/>
          <w:sz w:val="24"/>
          <w:szCs w:val="24"/>
        </w:rPr>
      </w:pPr>
    </w:p>
    <w:p w:rsidR="00B56279" w:rsidRPr="009A76D9" w:rsidRDefault="00B56279" w:rsidP="007F2D79">
      <w:pPr>
        <w:spacing w:after="0" w:line="240" w:lineRule="auto"/>
        <w:jc w:val="both"/>
        <w:rPr>
          <w:rFonts w:ascii="Museo Sans 300" w:hAnsi="Museo Sans 300"/>
          <w:sz w:val="24"/>
          <w:szCs w:val="24"/>
        </w:rPr>
      </w:pPr>
      <w:r w:rsidRPr="00012841">
        <w:rPr>
          <w:rFonts w:ascii="Museo Sans 300" w:hAnsi="Museo Sans 300"/>
          <w:sz w:val="24"/>
          <w:szCs w:val="24"/>
        </w:rPr>
        <w:t>Tomando en cuenta lo</w:t>
      </w:r>
      <w:r w:rsidRPr="009A76D9">
        <w:rPr>
          <w:rFonts w:ascii="Museo Sans 300" w:hAnsi="Museo Sans 300"/>
          <w:sz w:val="24"/>
          <w:szCs w:val="24"/>
        </w:rPr>
        <w:t xml:space="preserve"> expuesto y habiendo tenido a la vista: escrito presentado por la señora </w:t>
      </w:r>
      <w:r>
        <w:rPr>
          <w:rFonts w:ascii="Museo Sans 300" w:hAnsi="Museo Sans 300"/>
          <w:sz w:val="24"/>
          <w:szCs w:val="24"/>
        </w:rPr>
        <w:t>Yesenia Esmeralda Linares de Rodríguez</w:t>
      </w:r>
      <w:r w:rsidRPr="009A76D9">
        <w:rPr>
          <w:rFonts w:ascii="Museo Sans 300" w:hAnsi="Museo Sans 300"/>
          <w:sz w:val="24"/>
          <w:szCs w:val="24"/>
        </w:rPr>
        <w:t>, con referencia GDR-04-0</w:t>
      </w:r>
      <w:r>
        <w:rPr>
          <w:rFonts w:ascii="Museo Sans 300" w:hAnsi="Museo Sans 300"/>
          <w:sz w:val="24"/>
          <w:szCs w:val="24"/>
        </w:rPr>
        <w:t>1411</w:t>
      </w:r>
      <w:r w:rsidRPr="009A76D9">
        <w:rPr>
          <w:rFonts w:ascii="Museo Sans 300" w:hAnsi="Museo Sans 300"/>
          <w:sz w:val="24"/>
          <w:szCs w:val="24"/>
        </w:rPr>
        <w:t xml:space="preserve">-22, de fecha </w:t>
      </w:r>
      <w:r>
        <w:rPr>
          <w:rFonts w:ascii="Museo Sans 300" w:hAnsi="Museo Sans 300"/>
          <w:sz w:val="24"/>
          <w:szCs w:val="24"/>
        </w:rPr>
        <w:t>26</w:t>
      </w:r>
      <w:r w:rsidRPr="009A76D9">
        <w:rPr>
          <w:rFonts w:ascii="Museo Sans 300" w:hAnsi="Museo Sans 300"/>
          <w:sz w:val="24"/>
          <w:szCs w:val="24"/>
        </w:rPr>
        <w:t xml:space="preserve"> de </w:t>
      </w:r>
      <w:r>
        <w:rPr>
          <w:rFonts w:ascii="Museo Sans 300" w:hAnsi="Museo Sans 300"/>
          <w:sz w:val="24"/>
          <w:szCs w:val="24"/>
        </w:rPr>
        <w:t>agosto</w:t>
      </w:r>
      <w:r w:rsidRPr="009A76D9">
        <w:rPr>
          <w:rFonts w:ascii="Museo Sans 300" w:hAnsi="Museo Sans 300"/>
          <w:sz w:val="24"/>
          <w:szCs w:val="24"/>
        </w:rPr>
        <w:t xml:space="preserve"> de 2022, Declaración Jurada, informe de inspección de campo con referencia GDR-04-01</w:t>
      </w:r>
      <w:r>
        <w:rPr>
          <w:rFonts w:ascii="Museo Sans 300" w:hAnsi="Museo Sans 300"/>
          <w:sz w:val="24"/>
          <w:szCs w:val="24"/>
        </w:rPr>
        <w:t>474</w:t>
      </w:r>
      <w:r w:rsidRPr="009A76D9">
        <w:rPr>
          <w:rFonts w:ascii="Museo Sans 300" w:hAnsi="Museo Sans 300"/>
          <w:sz w:val="24"/>
          <w:szCs w:val="24"/>
        </w:rPr>
        <w:t xml:space="preserve">-22, de fecha </w:t>
      </w:r>
      <w:r>
        <w:rPr>
          <w:rFonts w:ascii="Museo Sans 300" w:hAnsi="Museo Sans 300"/>
          <w:sz w:val="24"/>
          <w:szCs w:val="24"/>
        </w:rPr>
        <w:t>0</w:t>
      </w:r>
      <w:r w:rsidRPr="009A76D9">
        <w:rPr>
          <w:rFonts w:ascii="Museo Sans 300" w:hAnsi="Museo Sans 300"/>
          <w:sz w:val="24"/>
          <w:szCs w:val="24"/>
        </w:rPr>
        <w:t xml:space="preserve">1 de </w:t>
      </w:r>
      <w:r>
        <w:rPr>
          <w:rFonts w:ascii="Museo Sans 300" w:hAnsi="Museo Sans 300"/>
          <w:sz w:val="24"/>
          <w:szCs w:val="24"/>
        </w:rPr>
        <w:t>septiembre</w:t>
      </w:r>
      <w:r w:rsidRPr="009A76D9">
        <w:rPr>
          <w:rFonts w:ascii="Museo Sans 300" w:hAnsi="Museo Sans 300"/>
          <w:sz w:val="24"/>
          <w:szCs w:val="24"/>
        </w:rPr>
        <w:t xml:space="preserve"> </w:t>
      </w:r>
      <w:r w:rsidRPr="009A76D9">
        <w:rPr>
          <w:rFonts w:ascii="Museo Sans 300" w:hAnsi="Museo Sans 300"/>
          <w:sz w:val="24"/>
          <w:szCs w:val="24"/>
        </w:rPr>
        <w:lastRenderedPageBreak/>
        <w:t>del año 2022, Acuerdos de Junta Directiva, Listado de Valores y Extens</w:t>
      </w:r>
      <w:r>
        <w:rPr>
          <w:rFonts w:ascii="Museo Sans 300" w:hAnsi="Museo Sans 300"/>
          <w:sz w:val="24"/>
          <w:szCs w:val="24"/>
        </w:rPr>
        <w:t>iones, reporte de valúo por lote,</w:t>
      </w:r>
      <w:r w:rsidRPr="009A76D9">
        <w:rPr>
          <w:rFonts w:ascii="Museo Sans 300" w:hAnsi="Museo Sans 300"/>
          <w:sz w:val="24"/>
          <w:szCs w:val="24"/>
        </w:rPr>
        <w:t xml:space="preserve">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esta Unidad, es procedente resolver favorablemente a lo solicitado.</w:t>
      </w:r>
    </w:p>
    <w:p w:rsidR="00384566" w:rsidRDefault="00384566" w:rsidP="00BD2D6F">
      <w:pPr>
        <w:spacing w:after="0" w:line="240" w:lineRule="auto"/>
        <w:jc w:val="both"/>
        <w:rPr>
          <w:rFonts w:ascii="Museo Sans 300" w:eastAsia="Calibri" w:hAnsi="Museo Sans 300" w:cs="Times New Roman"/>
          <w:color w:val="000000" w:themeColor="text1"/>
          <w:sz w:val="24"/>
          <w:szCs w:val="24"/>
          <w:lang w:val="es-ES"/>
        </w:rPr>
      </w:pPr>
    </w:p>
    <w:p w:rsidR="00B56279" w:rsidRDefault="00D93A42" w:rsidP="00BD2D6F">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E910F6">
        <w:rPr>
          <w:rFonts w:ascii="Museo Sans 300" w:eastAsia="Times New Roman" w:hAnsi="Museo Sans 300" w:cs="Times New Roman"/>
          <w:color w:val="000000" w:themeColor="text1"/>
          <w:sz w:val="24"/>
          <w:szCs w:val="24"/>
          <w:lang w:eastAsia="es-ES"/>
        </w:rPr>
        <w:t xml:space="preserve">la Unidad de Adjudicación de Inmuebles, </w:t>
      </w:r>
      <w:r>
        <w:rPr>
          <w:rFonts w:ascii="Museo Sans 300" w:eastAsia="Times New Roman" w:hAnsi="Museo Sans 300" w:cs="Times New Roman"/>
          <w:color w:val="000000" w:themeColor="text1"/>
          <w:sz w:val="24"/>
          <w:szCs w:val="24"/>
          <w:lang w:eastAsia="es-ES"/>
        </w:rPr>
        <w:t xml:space="preserve">la Junta Directiva en uso de sus facultades </w:t>
      </w:r>
      <w:r w:rsidR="00B56279" w:rsidRPr="00E910F6">
        <w:rPr>
          <w:rFonts w:ascii="Museo Sans 300" w:eastAsia="Calibri" w:hAnsi="Museo Sans 300" w:cs="Times New Roman"/>
          <w:color w:val="000000" w:themeColor="text1"/>
          <w:sz w:val="24"/>
          <w:szCs w:val="24"/>
          <w:lang w:val="es-ES"/>
        </w:rPr>
        <w:t>y</w:t>
      </w:r>
      <w:r w:rsidR="00B56279" w:rsidRPr="00E910F6">
        <w:rPr>
          <w:rFonts w:ascii="Museo Sans 300" w:eastAsia="Times New Roman" w:hAnsi="Museo Sans 300" w:cs="Times New Roman"/>
          <w:b/>
          <w:color w:val="000000" w:themeColor="text1"/>
          <w:sz w:val="24"/>
          <w:szCs w:val="24"/>
          <w:lang w:val="es-ES" w:eastAsia="es-ES"/>
        </w:rPr>
        <w:t xml:space="preserve"> </w:t>
      </w:r>
      <w:r w:rsidR="00B56279" w:rsidRPr="00E910F6">
        <w:rPr>
          <w:rFonts w:ascii="Museo Sans 300" w:eastAsia="Times New Roman" w:hAnsi="Museo Sans 300" w:cs="Times New Roman"/>
          <w:color w:val="000000" w:themeColor="text1"/>
          <w:sz w:val="24"/>
          <w:szCs w:val="24"/>
          <w:lang w:eastAsia="es-ES"/>
        </w:rPr>
        <w:t xml:space="preserve">de conformidad a los artículos </w:t>
      </w:r>
      <w:r w:rsidR="00B56279" w:rsidRPr="00E910F6">
        <w:rPr>
          <w:rFonts w:ascii="Museo Sans 300" w:eastAsia="Calibri" w:hAnsi="Museo Sans 300" w:cs="Times New Roman"/>
          <w:color w:val="000000" w:themeColor="text1"/>
          <w:sz w:val="24"/>
          <w:szCs w:val="24"/>
          <w:lang w:val="es-ES"/>
        </w:rPr>
        <w:t xml:space="preserve">105 inciso </w:t>
      </w:r>
      <w:r w:rsidR="00B56279" w:rsidRPr="00E910F6">
        <w:rPr>
          <w:rFonts w:ascii="Museo Sans 300" w:hAnsi="Museo Sans 300" w:cs="Times New Roman"/>
          <w:color w:val="000000" w:themeColor="text1"/>
          <w:sz w:val="24"/>
          <w:szCs w:val="24"/>
          <w:lang w:val="es-ES"/>
        </w:rPr>
        <w:t xml:space="preserve">1° </w:t>
      </w:r>
      <w:r w:rsidR="00B56279" w:rsidRPr="00E910F6">
        <w:rPr>
          <w:rFonts w:ascii="Museo Sans 300" w:eastAsia="Calibri" w:hAnsi="Museo Sans 300" w:cs="Times New Roman"/>
          <w:color w:val="000000" w:themeColor="text1"/>
          <w:sz w:val="24"/>
          <w:szCs w:val="24"/>
          <w:lang w:val="es-ES"/>
        </w:rPr>
        <w:t>de la Constitución de la República de El Salvador,</w:t>
      </w:r>
      <w:r w:rsidR="00B56279" w:rsidRPr="00E910F6">
        <w:rPr>
          <w:rFonts w:ascii="Museo Sans 300" w:eastAsia="Times New Roman" w:hAnsi="Museo Sans 300" w:cs="Times New Roman"/>
          <w:color w:val="000000" w:themeColor="text1"/>
          <w:sz w:val="24"/>
          <w:szCs w:val="24"/>
          <w:lang w:eastAsia="es-ES"/>
        </w:rPr>
        <w:t xml:space="preserve"> 18 letras “a”, “g” y “h”, </w:t>
      </w:r>
      <w:r w:rsidR="00B56279" w:rsidRPr="00E910F6">
        <w:rPr>
          <w:rFonts w:ascii="Museo Sans 300" w:eastAsia="Calibri" w:hAnsi="Museo Sans 300" w:cs="Times New Roman"/>
          <w:color w:val="000000" w:themeColor="text1"/>
          <w:sz w:val="24"/>
          <w:szCs w:val="24"/>
          <w:lang w:val="es-ES"/>
        </w:rPr>
        <w:t xml:space="preserve">51, 52 y 54 literales a) y h), </w:t>
      </w:r>
      <w:r w:rsidR="00B56279" w:rsidRPr="00E910F6">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B56279" w:rsidRPr="00E910F6">
        <w:rPr>
          <w:rFonts w:ascii="Museo Sans 300" w:hAnsi="Museo Sans 300"/>
          <w:sz w:val="24"/>
          <w:szCs w:val="24"/>
        </w:rPr>
        <w:t>Punto V del Acta de Sesión Ordinaria 31-2021, de fecha 23 de noviembre de 2021,</w:t>
      </w:r>
      <w:r w:rsidR="00B56279" w:rsidRPr="00E910F6">
        <w:rPr>
          <w:rFonts w:ascii="Museo Sans 300" w:eastAsia="Times New Roman" w:hAnsi="Museo Sans 300" w:cs="Times New Roman"/>
          <w:color w:val="000000" w:themeColor="text1"/>
          <w:sz w:val="24"/>
          <w:szCs w:val="24"/>
          <w:lang w:eastAsia="es-ES"/>
        </w:rPr>
        <w:t xml:space="preserve"> </w:t>
      </w:r>
      <w:r w:rsidR="00B56279" w:rsidRPr="00E910F6">
        <w:rPr>
          <w:rFonts w:ascii="Museo Sans 300" w:hAnsi="Museo Sans 300"/>
          <w:b/>
          <w:sz w:val="24"/>
          <w:szCs w:val="24"/>
          <w:u w:val="single"/>
        </w:rPr>
        <w:t>ACUERD</w:t>
      </w:r>
      <w:r>
        <w:rPr>
          <w:rFonts w:ascii="Museo Sans 300" w:hAnsi="Museo Sans 300"/>
          <w:b/>
          <w:sz w:val="24"/>
          <w:szCs w:val="24"/>
          <w:u w:val="single"/>
        </w:rPr>
        <w:t>A</w:t>
      </w:r>
      <w:r w:rsidR="00B56279" w:rsidRPr="00E910F6">
        <w:rPr>
          <w:rFonts w:ascii="Museo Sans 300" w:hAnsi="Museo Sans 300"/>
          <w:b/>
          <w:sz w:val="24"/>
          <w:szCs w:val="24"/>
          <w:u w:val="single"/>
        </w:rPr>
        <w:t>: PRIMERO</w:t>
      </w:r>
      <w:r w:rsidR="00B56279" w:rsidRPr="00E910F6">
        <w:rPr>
          <w:rFonts w:ascii="Museo Sans 300" w:hAnsi="Museo Sans 300"/>
          <w:sz w:val="24"/>
          <w:szCs w:val="24"/>
          <w:u w:val="single"/>
        </w:rPr>
        <w:t>:</w:t>
      </w:r>
      <w:r w:rsidR="00B56279" w:rsidRPr="00E910F6">
        <w:rPr>
          <w:rFonts w:ascii="Museo Sans 300" w:hAnsi="Museo Sans 300"/>
          <w:sz w:val="24"/>
          <w:szCs w:val="24"/>
        </w:rPr>
        <w:t xml:space="preserve"> </w:t>
      </w:r>
      <w:r w:rsidR="00B56279" w:rsidRPr="00E910F6">
        <w:rPr>
          <w:rFonts w:ascii="Museo Sans 300" w:hAnsi="Museo Sans 300"/>
          <w:bCs/>
          <w:sz w:val="24"/>
          <w:szCs w:val="24"/>
          <w:lang w:val="es-ES" w:eastAsia="es-ES"/>
        </w:rPr>
        <w:t>Modificar</w:t>
      </w:r>
      <w:r w:rsidR="00B56279" w:rsidRPr="00E910F6">
        <w:rPr>
          <w:rStyle w:val="Refdecomentario"/>
          <w:bCs/>
          <w:sz w:val="24"/>
          <w:szCs w:val="24"/>
          <w:lang w:val="es-ES"/>
        </w:rPr>
        <w:t xml:space="preserve"> </w:t>
      </w:r>
      <w:r w:rsidR="00B56279" w:rsidRPr="00E910F6">
        <w:rPr>
          <w:rFonts w:ascii="Museo Sans 300" w:hAnsi="Museo Sans 300"/>
          <w:bCs/>
          <w:sz w:val="24"/>
          <w:szCs w:val="24"/>
          <w:lang w:val="es-ES" w:eastAsia="es-ES"/>
        </w:rPr>
        <w:t xml:space="preserve">el </w:t>
      </w:r>
      <w:r w:rsidR="00B56279" w:rsidRPr="00E910F6">
        <w:rPr>
          <w:rFonts w:ascii="Museo Sans 300" w:hAnsi="Museo Sans 300"/>
          <w:b/>
          <w:bCs/>
          <w:sz w:val="24"/>
          <w:szCs w:val="24"/>
          <w:lang w:val="es-ES" w:eastAsia="es-ES"/>
        </w:rPr>
        <w:t>Punto X del Acta de Sesión Ordinaria 17-2</w:t>
      </w:r>
      <w:r w:rsidR="00D55E79">
        <w:rPr>
          <w:rFonts w:ascii="Museo Sans 300" w:hAnsi="Museo Sans 300"/>
          <w:b/>
          <w:bCs/>
          <w:sz w:val="24"/>
          <w:szCs w:val="24"/>
          <w:lang w:val="es-ES" w:eastAsia="es-ES"/>
        </w:rPr>
        <w:t xml:space="preserve">006, de fecha 04 de mayo de </w:t>
      </w:r>
      <w:r w:rsidR="00B56279" w:rsidRPr="00E910F6">
        <w:rPr>
          <w:rFonts w:ascii="Museo Sans 300" w:hAnsi="Museo Sans 300"/>
          <w:b/>
          <w:bCs/>
          <w:sz w:val="24"/>
          <w:szCs w:val="24"/>
          <w:lang w:val="es-ES" w:eastAsia="es-ES"/>
        </w:rPr>
        <w:t xml:space="preserve">2006, </w:t>
      </w:r>
      <w:r w:rsidR="00B56279" w:rsidRPr="00E910F6">
        <w:rPr>
          <w:rFonts w:ascii="Museo Sans 300" w:hAnsi="Museo Sans 300"/>
          <w:sz w:val="24"/>
          <w:szCs w:val="24"/>
        </w:rPr>
        <w:t xml:space="preserve">en el sentido de sustituir al señor Felicito Sánchez, beneficiario del Lote </w:t>
      </w:r>
      <w:r w:rsidR="00141C43">
        <w:rPr>
          <w:rFonts w:ascii="Museo Sans 300" w:hAnsi="Museo Sans 300"/>
          <w:sz w:val="24"/>
          <w:szCs w:val="24"/>
        </w:rPr>
        <w:t>--</w:t>
      </w:r>
      <w:r w:rsidR="00B56279" w:rsidRPr="00E910F6">
        <w:rPr>
          <w:rFonts w:ascii="Museo Sans 300" w:hAnsi="Museo Sans 300"/>
          <w:sz w:val="24"/>
          <w:szCs w:val="24"/>
        </w:rPr>
        <w:t xml:space="preserve"> polígono </w:t>
      </w:r>
      <w:r w:rsidR="00141C43">
        <w:rPr>
          <w:rFonts w:ascii="Museo Sans 300" w:hAnsi="Museo Sans 300"/>
          <w:sz w:val="24"/>
          <w:szCs w:val="24"/>
        </w:rPr>
        <w:t>--</w:t>
      </w:r>
      <w:r w:rsidR="00B56279" w:rsidRPr="00E910F6">
        <w:rPr>
          <w:rFonts w:ascii="Museo Sans 300" w:hAnsi="Museo Sans 300"/>
          <w:sz w:val="24"/>
          <w:szCs w:val="24"/>
        </w:rPr>
        <w:t xml:space="preserve">, en la actualidad Lote </w:t>
      </w:r>
      <w:r w:rsidR="00141C43">
        <w:rPr>
          <w:rFonts w:ascii="Museo Sans 300" w:hAnsi="Museo Sans 300"/>
          <w:sz w:val="24"/>
          <w:szCs w:val="24"/>
        </w:rPr>
        <w:t>--</w:t>
      </w:r>
      <w:r w:rsidR="00B56279" w:rsidRPr="00E910F6">
        <w:rPr>
          <w:rFonts w:ascii="Museo Sans 300" w:hAnsi="Museo Sans 300"/>
          <w:sz w:val="24"/>
          <w:szCs w:val="24"/>
        </w:rPr>
        <w:t xml:space="preserve"> Polígono </w:t>
      </w:r>
      <w:r w:rsidR="00141C43">
        <w:rPr>
          <w:rFonts w:ascii="Museo Sans 300" w:hAnsi="Museo Sans 300"/>
          <w:sz w:val="24"/>
          <w:szCs w:val="24"/>
        </w:rPr>
        <w:t>--</w:t>
      </w:r>
      <w:r w:rsidR="00B56279" w:rsidRPr="00E910F6">
        <w:rPr>
          <w:rFonts w:ascii="Museo Sans 300" w:hAnsi="Museo Sans 300"/>
          <w:sz w:val="24"/>
          <w:szCs w:val="24"/>
        </w:rPr>
        <w:t xml:space="preserve">, Porción </w:t>
      </w:r>
      <w:r w:rsidR="00141C43">
        <w:rPr>
          <w:rFonts w:ascii="Museo Sans 300" w:hAnsi="Museo Sans 300"/>
          <w:sz w:val="24"/>
          <w:szCs w:val="24"/>
        </w:rPr>
        <w:t>--</w:t>
      </w:r>
      <w:r w:rsidR="00B56279" w:rsidRPr="00E910F6">
        <w:rPr>
          <w:rFonts w:ascii="Museo Sans 300" w:hAnsi="Museo Sans 300"/>
          <w:sz w:val="24"/>
          <w:szCs w:val="24"/>
        </w:rPr>
        <w:t xml:space="preserve">, por abandono, y adjudicar este a la persona que lo tiene en posesión material. </w:t>
      </w:r>
      <w:r w:rsidR="00B56279" w:rsidRPr="00E910F6">
        <w:rPr>
          <w:rFonts w:ascii="Museo Sans 300" w:hAnsi="Museo Sans 300"/>
          <w:b/>
          <w:sz w:val="24"/>
          <w:szCs w:val="24"/>
          <w:u w:val="single"/>
        </w:rPr>
        <w:t>SEGUNDO:</w:t>
      </w:r>
      <w:r w:rsidR="00B56279" w:rsidRPr="00E910F6">
        <w:rPr>
          <w:rFonts w:ascii="Museo Sans 300" w:hAnsi="Museo Sans 300"/>
          <w:sz w:val="24"/>
          <w:szCs w:val="24"/>
        </w:rPr>
        <w:t xml:space="preserve"> Aprobar la adjudicación y transferencia por compraventa del Lote </w:t>
      </w:r>
      <w:r w:rsidR="00141C43">
        <w:rPr>
          <w:rFonts w:ascii="Museo Sans 300" w:hAnsi="Museo Sans 300"/>
          <w:sz w:val="24"/>
          <w:szCs w:val="24"/>
        </w:rPr>
        <w:t>--</w:t>
      </w:r>
      <w:r w:rsidR="00B56279" w:rsidRPr="00E910F6">
        <w:rPr>
          <w:rFonts w:ascii="Museo Sans 300" w:hAnsi="Museo Sans 300"/>
          <w:sz w:val="24"/>
          <w:szCs w:val="24"/>
        </w:rPr>
        <w:t xml:space="preserve"> Polígono </w:t>
      </w:r>
      <w:r w:rsidR="00141C43">
        <w:rPr>
          <w:rFonts w:ascii="Museo Sans 300" w:hAnsi="Museo Sans 300"/>
          <w:sz w:val="24"/>
          <w:szCs w:val="24"/>
        </w:rPr>
        <w:t>--</w:t>
      </w:r>
      <w:r w:rsidR="00B56279" w:rsidRPr="00E910F6">
        <w:rPr>
          <w:rFonts w:ascii="Museo Sans 300" w:hAnsi="Museo Sans 300"/>
          <w:sz w:val="24"/>
          <w:szCs w:val="24"/>
        </w:rPr>
        <w:t xml:space="preserve">, Porción </w:t>
      </w:r>
      <w:r w:rsidR="00141C43">
        <w:rPr>
          <w:rFonts w:ascii="Museo Sans 300" w:hAnsi="Museo Sans 300"/>
          <w:sz w:val="24"/>
          <w:szCs w:val="24"/>
        </w:rPr>
        <w:t>--</w:t>
      </w:r>
      <w:r w:rsidR="00B56279" w:rsidRPr="00E910F6">
        <w:rPr>
          <w:rFonts w:ascii="Museo Sans 300" w:hAnsi="Museo Sans 300"/>
          <w:sz w:val="24"/>
          <w:szCs w:val="24"/>
        </w:rPr>
        <w:t xml:space="preserve">, a favor de la señora: YESENIA ESMERALDA LINARES DE RODRIGUEZ, y su hijo DARWIN WALDBERTO RODRIGUEZ LINARES, de </w:t>
      </w:r>
      <w:r>
        <w:rPr>
          <w:rFonts w:ascii="Museo Sans 300" w:hAnsi="Museo Sans 300"/>
          <w:sz w:val="24"/>
          <w:szCs w:val="24"/>
        </w:rPr>
        <w:t xml:space="preserve">las </w:t>
      </w:r>
      <w:r w:rsidR="00B56279" w:rsidRPr="00E910F6">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B56279" w:rsidRPr="00E910F6">
        <w:rPr>
          <w:rFonts w:ascii="Museo Sans 300" w:hAnsi="Museo Sans 300"/>
          <w:b/>
          <w:sz w:val="24"/>
          <w:szCs w:val="24"/>
        </w:rPr>
        <w:t>código</w:t>
      </w:r>
      <w:r w:rsidR="007F2D79">
        <w:rPr>
          <w:rFonts w:ascii="Museo Sans 300" w:hAnsi="Museo Sans 300"/>
          <w:b/>
          <w:sz w:val="24"/>
          <w:szCs w:val="24"/>
        </w:rPr>
        <w:t xml:space="preserve"> SIIE 020518, SSE 1395, entrega</w:t>
      </w:r>
      <w:r w:rsidR="00B56279" w:rsidRPr="00E910F6">
        <w:rPr>
          <w:rFonts w:ascii="Museo Sans 300" w:hAnsi="Museo Sans 300"/>
          <w:b/>
          <w:sz w:val="24"/>
          <w:szCs w:val="24"/>
        </w:rPr>
        <w:t xml:space="preserve"> 106</w:t>
      </w:r>
      <w:r w:rsidR="00B56279" w:rsidRPr="00E910F6">
        <w:rPr>
          <w:rFonts w:ascii="Museo Sans 300" w:hAnsi="Museo Sans 300"/>
          <w:sz w:val="24"/>
          <w:szCs w:val="24"/>
        </w:rPr>
        <w:t>, quedando la adjudicación de acuerdo al cuadro de valores y extensiones siguiente:</w:t>
      </w:r>
    </w:p>
    <w:p w:rsidR="00141C43" w:rsidRPr="00E910F6" w:rsidRDefault="00141C43" w:rsidP="00BD2D6F">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56279" w:rsidTr="00173A2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56279" w:rsidTr="00173A25">
        <w:tc>
          <w:tcPr>
            <w:tcW w:w="1413"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p>
        </w:tc>
      </w:tr>
    </w:tbl>
    <w:p w:rsidR="00B56279" w:rsidRDefault="00B56279" w:rsidP="00B56279">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56279" w:rsidTr="00173A25">
        <w:tc>
          <w:tcPr>
            <w:tcW w:w="2600" w:type="dxa"/>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106 </w:t>
            </w:r>
          </w:p>
        </w:tc>
      </w:tr>
    </w:tbl>
    <w:p w:rsidR="00B56279" w:rsidRDefault="00B56279" w:rsidP="00B5627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D93A42">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56279" w:rsidTr="00173A25">
        <w:tc>
          <w:tcPr>
            <w:tcW w:w="1413" w:type="pct"/>
            <w:vMerge w:val="restart"/>
            <w:tcBorders>
              <w:top w:val="single" w:sz="2" w:space="0" w:color="auto"/>
              <w:left w:val="single" w:sz="2" w:space="0" w:color="auto"/>
              <w:bottom w:val="single" w:sz="2" w:space="0" w:color="auto"/>
              <w:right w:val="single" w:sz="2" w:space="0" w:color="auto"/>
            </w:tcBorders>
          </w:tcPr>
          <w:p w:rsidR="00B56279" w:rsidRDefault="00141C43"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5627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B56279" w:rsidRDefault="00141C43"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5627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p w:rsidR="00B56279" w:rsidRDefault="00141C43"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5627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p w:rsidR="00B56279" w:rsidRDefault="00141C43" w:rsidP="00173A2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5627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p>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15005.26 </w:t>
            </w:r>
          </w:p>
        </w:tc>
        <w:tc>
          <w:tcPr>
            <w:tcW w:w="359" w:type="pc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p>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9109.87 </w:t>
            </w:r>
          </w:p>
        </w:tc>
        <w:tc>
          <w:tcPr>
            <w:tcW w:w="359" w:type="pc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p>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79711.36 </w:t>
            </w:r>
          </w:p>
        </w:tc>
      </w:tr>
      <w:tr w:rsidR="00B56279" w:rsidTr="00173A25">
        <w:tc>
          <w:tcPr>
            <w:tcW w:w="1413" w:type="pct"/>
            <w:vMerge/>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15005.26 </w:t>
            </w:r>
          </w:p>
        </w:tc>
        <w:tc>
          <w:tcPr>
            <w:tcW w:w="359" w:type="pc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9109.87 </w:t>
            </w:r>
          </w:p>
        </w:tc>
        <w:tc>
          <w:tcPr>
            <w:tcW w:w="359" w:type="pct"/>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79711.36 </w:t>
            </w:r>
          </w:p>
        </w:tc>
      </w:tr>
      <w:tr w:rsidR="00B56279" w:rsidTr="00173A25">
        <w:tc>
          <w:tcPr>
            <w:tcW w:w="1413" w:type="pct"/>
            <w:vMerge/>
            <w:tcBorders>
              <w:top w:val="single" w:sz="2" w:space="0" w:color="auto"/>
              <w:left w:val="single" w:sz="2" w:space="0" w:color="auto"/>
              <w:bottom w:val="single" w:sz="2" w:space="0" w:color="auto"/>
              <w:right w:val="single" w:sz="2" w:space="0" w:color="auto"/>
            </w:tcBorders>
          </w:tcPr>
          <w:p w:rsidR="00B56279" w:rsidRDefault="00B56279" w:rsidP="00173A2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B56279" w:rsidRDefault="00D93A42"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B56279">
              <w:rPr>
                <w:rFonts w:ascii="Times New Roman" w:hAnsi="Times New Roman" w:cs="Times New Roman"/>
                <w:b/>
                <w:bCs/>
                <w:sz w:val="14"/>
                <w:szCs w:val="14"/>
              </w:rPr>
              <w:t xml:space="preserve"> Total: 15005.26 </w:t>
            </w:r>
          </w:p>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9109.87 </w:t>
            </w:r>
          </w:p>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79711.36 </w:t>
            </w:r>
          </w:p>
        </w:tc>
      </w:tr>
    </w:tbl>
    <w:p w:rsidR="00384566" w:rsidRDefault="00384566" w:rsidP="00B5627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B56279" w:rsidTr="00BD2D6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B56279" w:rsidTr="00BD2D6F">
        <w:tc>
          <w:tcPr>
            <w:tcW w:w="1951"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15005.26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9109.87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B56279" w:rsidRDefault="00B56279" w:rsidP="00173A2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79711.36 </w:t>
            </w:r>
          </w:p>
        </w:tc>
      </w:tr>
    </w:tbl>
    <w:p w:rsidR="00141C43" w:rsidRDefault="00141C43" w:rsidP="007F2D79">
      <w:pPr>
        <w:spacing w:after="0" w:line="240" w:lineRule="auto"/>
        <w:contextualSpacing/>
        <w:jc w:val="both"/>
        <w:rPr>
          <w:rFonts w:ascii="Museo Sans 300" w:hAnsi="Museo Sans 300"/>
          <w:sz w:val="24"/>
          <w:szCs w:val="24"/>
        </w:rPr>
      </w:pPr>
    </w:p>
    <w:p w:rsidR="00BD2D6F" w:rsidRPr="00141C43" w:rsidRDefault="00B56279" w:rsidP="00141C43">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9A76D9">
        <w:rPr>
          <w:rFonts w:ascii="Museo Sans 300" w:hAnsi="Museo Sans 300"/>
          <w:b/>
          <w:sz w:val="24"/>
          <w:szCs w:val="24"/>
          <w:u w:val="single"/>
        </w:rPr>
        <w:t>TERCERO:</w:t>
      </w:r>
      <w:r w:rsidRPr="009A76D9">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w:t>
      </w:r>
      <w:r w:rsidRPr="009A76D9">
        <w:rPr>
          <w:rFonts w:ascii="Museo Sans 300" w:hAnsi="Museo Sans 300"/>
          <w:sz w:val="24"/>
          <w:szCs w:val="24"/>
        </w:rPr>
        <w:lastRenderedPageBreak/>
        <w:t xml:space="preserve">de acta. </w:t>
      </w:r>
      <w:r w:rsidRPr="009A76D9">
        <w:rPr>
          <w:rFonts w:ascii="Museo Sans 300" w:hAnsi="Museo Sans 300"/>
          <w:b/>
          <w:sz w:val="24"/>
          <w:szCs w:val="24"/>
          <w:u w:val="single"/>
        </w:rPr>
        <w:t>CUARTO:</w:t>
      </w:r>
      <w:r w:rsidRPr="009A76D9">
        <w:rPr>
          <w:rFonts w:ascii="Museo Sans 300" w:hAnsi="Museo Sans 300"/>
          <w:sz w:val="24"/>
          <w:szCs w:val="24"/>
        </w:rPr>
        <w:t xml:space="preserve"> Autorizar al Departamento de Créditos de este Instituto, para que realice los cambios correspondientes en la base de datos. </w:t>
      </w:r>
      <w:r w:rsidRPr="009A76D9">
        <w:rPr>
          <w:rFonts w:ascii="Museo Sans 300" w:hAnsi="Museo Sans 300"/>
          <w:b/>
          <w:sz w:val="24"/>
          <w:szCs w:val="24"/>
          <w:u w:val="single"/>
        </w:rPr>
        <w:t>QUINTO:</w:t>
      </w:r>
      <w:r w:rsidRPr="009A76D9">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9A76D9">
        <w:rPr>
          <w:rFonts w:ascii="Museo Sans 300" w:hAnsi="Museo Sans 300"/>
          <w:b/>
          <w:sz w:val="24"/>
          <w:szCs w:val="24"/>
          <w:u w:val="single"/>
        </w:rPr>
        <w:t>SEXTO:</w:t>
      </w:r>
      <w:r w:rsidRPr="009A76D9">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9A76D9">
        <w:rPr>
          <w:rFonts w:ascii="Museo Sans 300" w:hAnsi="Museo Sans 300"/>
          <w:b/>
          <w:sz w:val="24"/>
          <w:szCs w:val="24"/>
          <w:u w:val="single"/>
        </w:rPr>
        <w:t>SEPTIMO:</w:t>
      </w:r>
      <w:r w:rsidRPr="009A76D9">
        <w:rPr>
          <w:rFonts w:ascii="Museo Sans 300" w:hAnsi="Museo Sans 300"/>
          <w:sz w:val="24"/>
          <w:szCs w:val="24"/>
        </w:rPr>
        <w:t xml:space="preserve"> Facultar al señor Presidente para que por sí o por medio de Apoderado Especial, comparezca al otorgamiento de la correspondiente escritura.</w:t>
      </w:r>
      <w:r w:rsidR="00D93A42">
        <w:rPr>
          <w:rFonts w:ascii="Museo Sans 300" w:hAnsi="Museo Sans 300"/>
          <w:sz w:val="24"/>
          <w:szCs w:val="24"/>
        </w:rPr>
        <w:t xml:space="preserve"> Este Acuerdo, queda aprobado y ratificado</w:t>
      </w:r>
      <w:r w:rsidRPr="009A76D9">
        <w:rPr>
          <w:rFonts w:ascii="Museo Sans 300" w:hAnsi="Museo Sans 300"/>
          <w:sz w:val="24"/>
          <w:szCs w:val="24"/>
        </w:rPr>
        <w:t>. NOTIFIQUESE.</w:t>
      </w:r>
      <w:r w:rsidR="00D93A42">
        <w:rPr>
          <w:rFonts w:ascii="Museo Sans 300" w:hAnsi="Museo Sans 300"/>
          <w:sz w:val="24"/>
          <w:szCs w:val="24"/>
        </w:rPr>
        <w:t>””””””</w:t>
      </w:r>
    </w:p>
    <w:p w:rsidR="00BD2D6F" w:rsidRDefault="00BD2D6F" w:rsidP="00F27DFF">
      <w:pPr>
        <w:spacing w:after="0" w:line="240" w:lineRule="auto"/>
        <w:jc w:val="center"/>
        <w:rPr>
          <w:rFonts w:ascii="Museo Sans 300" w:hAnsi="Museo Sans 300"/>
          <w:sz w:val="24"/>
          <w:szCs w:val="24"/>
          <w:lang w:val="es-ES"/>
        </w:rPr>
      </w:pPr>
    </w:p>
    <w:p w:rsidR="00124EAC" w:rsidRDefault="00124EAC" w:rsidP="00141C43">
      <w:pPr>
        <w:tabs>
          <w:tab w:val="left" w:pos="1440"/>
        </w:tabs>
        <w:spacing w:after="0" w:line="240" w:lineRule="auto"/>
        <w:rPr>
          <w:rFonts w:ascii="Bembo Std" w:hAnsi="Bembo Std"/>
          <w:sz w:val="24"/>
          <w:szCs w:val="24"/>
        </w:rPr>
      </w:pPr>
    </w:p>
    <w:p w:rsidR="00124EAC" w:rsidRPr="00617F66" w:rsidRDefault="00124EAC" w:rsidP="00124EAC">
      <w:pPr>
        <w:jc w:val="both"/>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VI</w:t>
      </w:r>
      <w:r w:rsidR="00DE3784">
        <w:rPr>
          <w:rFonts w:ascii="Museo Sans 300" w:hAnsi="Museo Sans 300"/>
          <w:sz w:val="24"/>
          <w:szCs w:val="24"/>
        </w:rPr>
        <w:t>I</w:t>
      </w:r>
      <w:r>
        <w:rPr>
          <w:rFonts w:ascii="Museo Sans 300" w:hAnsi="Museo Sans 300"/>
          <w:sz w:val="24"/>
          <w:szCs w:val="24"/>
        </w:rPr>
        <w:t>I</w:t>
      </w:r>
      <w:r w:rsidRPr="00FC78BB">
        <w:rPr>
          <w:rFonts w:ascii="Museo Sans 300" w:hAnsi="Museo Sans 300"/>
          <w:sz w:val="24"/>
          <w:szCs w:val="24"/>
        </w:rPr>
        <w:t>) El señor Presidente somete a consideración de Junta</w:t>
      </w:r>
      <w:r w:rsidR="00DE3784">
        <w:rPr>
          <w:rFonts w:ascii="Museo Sans 300" w:hAnsi="Museo Sans 300"/>
          <w:sz w:val="24"/>
          <w:szCs w:val="24"/>
        </w:rPr>
        <w:t xml:space="preserve"> Directiva, dictamen técnico 337</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141C43">
        <w:rPr>
          <w:rFonts w:ascii="Museo Sans 300" w:eastAsia="Times New Roman" w:hAnsi="Museo Sans 300" w:cs="Times New Roman"/>
          <w:color w:val="000000" w:themeColor="text1"/>
          <w:sz w:val="24"/>
          <w:szCs w:val="24"/>
          <w:lang w:eastAsia="es-ES"/>
        </w:rPr>
        <w:t>--</w:t>
      </w:r>
      <w:r w:rsidR="00DE3784">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141C43">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es</w:t>
      </w:r>
      <w:r w:rsidR="00DE3784">
        <w:rPr>
          <w:rFonts w:ascii="Museo Sans 300" w:eastAsia="Times New Roman" w:hAnsi="Museo Sans 300" w:cs="Times New Roman"/>
          <w:color w:val="000000" w:themeColor="text1"/>
          <w:sz w:val="24"/>
          <w:szCs w:val="24"/>
          <w:lang w:eastAsia="es-ES"/>
        </w:rPr>
        <w:t xml:space="preserve"> </w:t>
      </w:r>
      <w:r w:rsidR="00DE3784" w:rsidRPr="00DE3784">
        <w:rPr>
          <w:rFonts w:ascii="Museo Sans 300" w:eastAsia="Times New Roman" w:hAnsi="Museo Sans 300" w:cs="Times New Roman"/>
          <w:b/>
          <w:color w:val="000000" w:themeColor="text1"/>
          <w:sz w:val="24"/>
          <w:szCs w:val="24"/>
          <w:lang w:eastAsia="es-ES"/>
        </w:rPr>
        <w:t>Leopoldo Abdulio Calzadilla y Dora Alicia Ramírez</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124EAC" w:rsidRPr="0072077F" w:rsidRDefault="00124EAC" w:rsidP="00C25EF7">
      <w:pPr>
        <w:pStyle w:val="Prrafodelista"/>
        <w:numPr>
          <w:ilvl w:val="0"/>
          <w:numId w:val="20"/>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124EAC" w:rsidRPr="0072077F" w:rsidRDefault="00124EAC" w:rsidP="00124EAC">
      <w:pPr>
        <w:pStyle w:val="Prrafodelista"/>
        <w:spacing w:after="0" w:line="240" w:lineRule="auto"/>
        <w:ind w:left="0"/>
        <w:jc w:val="both"/>
        <w:rPr>
          <w:rFonts w:ascii="Museo Sans 300" w:hAnsi="Museo Sans 300"/>
          <w:b/>
          <w:sz w:val="24"/>
          <w:szCs w:val="24"/>
        </w:rPr>
      </w:pPr>
    </w:p>
    <w:p w:rsidR="00124EAC" w:rsidRPr="0072077F" w:rsidRDefault="00124EAC" w:rsidP="00124EAC">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141C43">
        <w:rPr>
          <w:rFonts w:ascii="Museo Sans 300" w:hAnsi="Museo Sans 300"/>
          <w:sz w:val="24"/>
          <w:szCs w:val="24"/>
          <w:lang w:val="es-ES"/>
        </w:rPr>
        <w:t>--</w:t>
      </w:r>
      <w:r w:rsidRPr="0072077F">
        <w:rPr>
          <w:rFonts w:ascii="Museo Sans 300" w:hAnsi="Museo Sans 300"/>
          <w:sz w:val="24"/>
          <w:szCs w:val="24"/>
          <w:lang w:val="es-ES"/>
        </w:rPr>
        <w:t xml:space="preserve">, del Libro </w:t>
      </w:r>
      <w:r w:rsidR="00141C43">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141C43">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124EAC" w:rsidRPr="004B3620" w:rsidTr="00173A25">
        <w:trPr>
          <w:trHeight w:val="397"/>
        </w:trPr>
        <w:tc>
          <w:tcPr>
            <w:tcW w:w="853" w:type="pct"/>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Factor Unitario $/m²</w:t>
            </w:r>
          </w:p>
        </w:tc>
      </w:tr>
      <w:tr w:rsidR="00124EAC" w:rsidRPr="004B3620" w:rsidTr="00173A25">
        <w:trPr>
          <w:trHeight w:val="137"/>
        </w:trPr>
        <w:tc>
          <w:tcPr>
            <w:tcW w:w="853" w:type="pct"/>
            <w:shd w:val="clear" w:color="auto" w:fill="auto"/>
            <w:vAlign w:val="center"/>
          </w:tcPr>
          <w:p w:rsidR="00124EAC" w:rsidRPr="001324F8" w:rsidRDefault="00124EAC" w:rsidP="00173A25">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124EAC" w:rsidRPr="001324F8" w:rsidRDefault="00141C43" w:rsidP="00173A25">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124EAC" w:rsidRPr="001324F8" w:rsidRDefault="00141C43" w:rsidP="00173A25">
            <w:pPr>
              <w:jc w:val="center"/>
              <w:rPr>
                <w:rFonts w:ascii="Museo Sans 300" w:hAnsi="Museo Sans 300"/>
                <w:sz w:val="16"/>
                <w:szCs w:val="16"/>
              </w:rPr>
            </w:pPr>
            <w:r>
              <w:rPr>
                <w:rFonts w:ascii="Museo Sans 300" w:hAnsi="Museo Sans 300"/>
                <w:sz w:val="16"/>
                <w:szCs w:val="16"/>
              </w:rPr>
              <w:t xml:space="preserve">--- </w:t>
            </w:r>
            <w:r w:rsidR="00124EAC" w:rsidRPr="001324F8">
              <w:rPr>
                <w:rFonts w:ascii="Museo Sans 300" w:hAnsi="Museo Sans 300"/>
                <w:sz w:val="16"/>
                <w:szCs w:val="16"/>
              </w:rPr>
              <w:t>-00000</w:t>
            </w:r>
          </w:p>
        </w:tc>
        <w:tc>
          <w:tcPr>
            <w:tcW w:w="821" w:type="pct"/>
            <w:vMerge w:val="restart"/>
            <w:shd w:val="clear" w:color="auto" w:fill="auto"/>
            <w:vAlign w:val="center"/>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0.368442</w:t>
            </w:r>
          </w:p>
        </w:tc>
      </w:tr>
      <w:tr w:rsidR="00124EAC" w:rsidRPr="004B3620" w:rsidTr="00173A25">
        <w:trPr>
          <w:trHeight w:val="85"/>
        </w:trPr>
        <w:tc>
          <w:tcPr>
            <w:tcW w:w="853" w:type="pct"/>
            <w:shd w:val="clear" w:color="auto" w:fill="auto"/>
          </w:tcPr>
          <w:p w:rsidR="00124EAC" w:rsidRPr="001324F8" w:rsidRDefault="00124EAC" w:rsidP="00173A25">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124EAC" w:rsidRPr="001324F8" w:rsidRDefault="00124EAC" w:rsidP="00173A25">
            <w:pPr>
              <w:jc w:val="center"/>
              <w:rPr>
                <w:rFonts w:ascii="Museo Sans 300" w:hAnsi="Museo Sans 300"/>
                <w:sz w:val="16"/>
                <w:szCs w:val="16"/>
              </w:rPr>
            </w:pPr>
          </w:p>
        </w:tc>
        <w:tc>
          <w:tcPr>
            <w:tcW w:w="736" w:type="pct"/>
            <w:vMerge/>
            <w:shd w:val="clear" w:color="auto" w:fill="auto"/>
          </w:tcPr>
          <w:p w:rsidR="00124EAC" w:rsidRPr="001324F8" w:rsidRDefault="00124EAC" w:rsidP="00173A25">
            <w:pPr>
              <w:jc w:val="center"/>
              <w:rPr>
                <w:rFonts w:ascii="Museo Sans 300" w:hAnsi="Museo Sans 300"/>
                <w:sz w:val="16"/>
                <w:szCs w:val="16"/>
              </w:rPr>
            </w:pPr>
          </w:p>
        </w:tc>
        <w:tc>
          <w:tcPr>
            <w:tcW w:w="1170" w:type="pct"/>
            <w:shd w:val="clear" w:color="auto" w:fill="auto"/>
          </w:tcPr>
          <w:p w:rsidR="00124EAC" w:rsidRPr="001324F8" w:rsidRDefault="00141C43" w:rsidP="00173A25">
            <w:pPr>
              <w:jc w:val="center"/>
              <w:rPr>
                <w:rFonts w:ascii="Museo Sans 300" w:hAnsi="Museo Sans 300"/>
                <w:sz w:val="16"/>
                <w:szCs w:val="16"/>
              </w:rPr>
            </w:pPr>
            <w:r>
              <w:rPr>
                <w:rFonts w:ascii="Museo Sans 300" w:hAnsi="Museo Sans 300"/>
                <w:sz w:val="16"/>
                <w:szCs w:val="16"/>
              </w:rPr>
              <w:t xml:space="preserve">--- </w:t>
            </w:r>
            <w:r w:rsidR="00124EAC" w:rsidRPr="001324F8">
              <w:rPr>
                <w:rFonts w:ascii="Museo Sans 300" w:hAnsi="Museo Sans 300"/>
                <w:sz w:val="16"/>
                <w:szCs w:val="16"/>
              </w:rPr>
              <w:t>-00000</w:t>
            </w:r>
          </w:p>
        </w:tc>
        <w:tc>
          <w:tcPr>
            <w:tcW w:w="821" w:type="pct"/>
            <w:vMerge/>
            <w:shd w:val="clear" w:color="auto" w:fill="auto"/>
          </w:tcPr>
          <w:p w:rsidR="00124EAC" w:rsidRPr="001324F8" w:rsidRDefault="00124EAC" w:rsidP="00173A25">
            <w:pPr>
              <w:jc w:val="center"/>
              <w:rPr>
                <w:rFonts w:ascii="Museo Sans 300" w:hAnsi="Museo Sans 300"/>
                <w:sz w:val="16"/>
                <w:szCs w:val="16"/>
              </w:rPr>
            </w:pPr>
          </w:p>
        </w:tc>
      </w:tr>
      <w:tr w:rsidR="00124EAC" w:rsidRPr="004B3620" w:rsidTr="00173A25">
        <w:trPr>
          <w:trHeight w:val="123"/>
        </w:trPr>
        <w:tc>
          <w:tcPr>
            <w:tcW w:w="853" w:type="pct"/>
            <w:shd w:val="clear" w:color="auto" w:fill="auto"/>
          </w:tcPr>
          <w:p w:rsidR="00124EAC" w:rsidRPr="001324F8" w:rsidRDefault="00124EAC" w:rsidP="00173A25">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124EAC" w:rsidRPr="001324F8" w:rsidRDefault="00124EAC" w:rsidP="00173A25">
            <w:pPr>
              <w:jc w:val="center"/>
              <w:rPr>
                <w:rFonts w:ascii="Museo Sans 300" w:hAnsi="Museo Sans 300"/>
                <w:sz w:val="16"/>
                <w:szCs w:val="16"/>
              </w:rPr>
            </w:pPr>
          </w:p>
        </w:tc>
        <w:tc>
          <w:tcPr>
            <w:tcW w:w="736" w:type="pct"/>
            <w:vMerge/>
            <w:shd w:val="clear" w:color="auto" w:fill="auto"/>
          </w:tcPr>
          <w:p w:rsidR="00124EAC" w:rsidRPr="001324F8" w:rsidRDefault="00124EAC" w:rsidP="00173A25">
            <w:pPr>
              <w:jc w:val="center"/>
              <w:rPr>
                <w:rFonts w:ascii="Museo Sans 300" w:hAnsi="Museo Sans 300"/>
                <w:sz w:val="16"/>
                <w:szCs w:val="16"/>
              </w:rPr>
            </w:pPr>
          </w:p>
        </w:tc>
        <w:tc>
          <w:tcPr>
            <w:tcW w:w="1170" w:type="pct"/>
            <w:shd w:val="clear" w:color="auto" w:fill="auto"/>
          </w:tcPr>
          <w:p w:rsidR="00124EAC" w:rsidRPr="001324F8" w:rsidRDefault="00141C43" w:rsidP="00173A25">
            <w:pPr>
              <w:jc w:val="center"/>
              <w:rPr>
                <w:rFonts w:ascii="Museo Sans 300" w:hAnsi="Museo Sans 300"/>
                <w:sz w:val="16"/>
                <w:szCs w:val="16"/>
              </w:rPr>
            </w:pPr>
            <w:r>
              <w:rPr>
                <w:rFonts w:ascii="Museo Sans 300" w:hAnsi="Museo Sans 300"/>
                <w:sz w:val="16"/>
                <w:szCs w:val="16"/>
              </w:rPr>
              <w:t xml:space="preserve">--- </w:t>
            </w:r>
            <w:r w:rsidR="00124EAC" w:rsidRPr="001324F8">
              <w:rPr>
                <w:rFonts w:ascii="Museo Sans 300" w:hAnsi="Museo Sans 300"/>
                <w:sz w:val="16"/>
                <w:szCs w:val="16"/>
              </w:rPr>
              <w:t>-00000</w:t>
            </w:r>
          </w:p>
        </w:tc>
        <w:tc>
          <w:tcPr>
            <w:tcW w:w="821" w:type="pct"/>
            <w:vMerge/>
            <w:shd w:val="clear" w:color="auto" w:fill="auto"/>
          </w:tcPr>
          <w:p w:rsidR="00124EAC" w:rsidRPr="001324F8" w:rsidRDefault="00124EAC" w:rsidP="00173A25">
            <w:pPr>
              <w:jc w:val="center"/>
              <w:rPr>
                <w:rFonts w:ascii="Museo Sans 300" w:hAnsi="Museo Sans 300"/>
                <w:sz w:val="16"/>
                <w:szCs w:val="16"/>
              </w:rPr>
            </w:pPr>
          </w:p>
        </w:tc>
      </w:tr>
      <w:tr w:rsidR="00124EAC" w:rsidRPr="004B3620" w:rsidTr="00173A25">
        <w:trPr>
          <w:trHeight w:val="74"/>
        </w:trPr>
        <w:tc>
          <w:tcPr>
            <w:tcW w:w="853" w:type="pct"/>
            <w:shd w:val="clear" w:color="auto" w:fill="auto"/>
            <w:vAlign w:val="center"/>
          </w:tcPr>
          <w:p w:rsidR="00124EAC" w:rsidRPr="001324F8" w:rsidRDefault="00124EAC" w:rsidP="00173A25">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124EAC" w:rsidRPr="001324F8" w:rsidRDefault="00124EAC" w:rsidP="00173A25">
            <w:pPr>
              <w:jc w:val="center"/>
              <w:rPr>
                <w:rFonts w:ascii="Museo Sans 300" w:hAnsi="Museo Sans 300"/>
                <w:sz w:val="16"/>
                <w:szCs w:val="16"/>
              </w:rPr>
            </w:pPr>
          </w:p>
        </w:tc>
        <w:tc>
          <w:tcPr>
            <w:tcW w:w="736" w:type="pct"/>
            <w:vMerge/>
            <w:shd w:val="clear" w:color="auto" w:fill="auto"/>
          </w:tcPr>
          <w:p w:rsidR="00124EAC" w:rsidRPr="001324F8" w:rsidRDefault="00124EAC" w:rsidP="00173A25">
            <w:pPr>
              <w:jc w:val="center"/>
              <w:rPr>
                <w:rFonts w:ascii="Museo Sans 300" w:hAnsi="Museo Sans 300"/>
                <w:sz w:val="16"/>
                <w:szCs w:val="16"/>
              </w:rPr>
            </w:pPr>
          </w:p>
        </w:tc>
        <w:tc>
          <w:tcPr>
            <w:tcW w:w="1170" w:type="pct"/>
            <w:shd w:val="clear" w:color="auto" w:fill="auto"/>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124EAC" w:rsidRPr="001324F8" w:rsidRDefault="00124EAC" w:rsidP="00173A25">
            <w:pPr>
              <w:jc w:val="center"/>
              <w:rPr>
                <w:rFonts w:ascii="Museo Sans 300" w:hAnsi="Museo Sans 300"/>
                <w:sz w:val="16"/>
                <w:szCs w:val="16"/>
              </w:rPr>
            </w:pPr>
          </w:p>
        </w:tc>
      </w:tr>
      <w:tr w:rsidR="00124EAC" w:rsidRPr="004B3620" w:rsidTr="00173A25">
        <w:trPr>
          <w:trHeight w:val="112"/>
        </w:trPr>
        <w:tc>
          <w:tcPr>
            <w:tcW w:w="853" w:type="pct"/>
            <w:shd w:val="clear" w:color="auto" w:fill="auto"/>
            <w:vAlign w:val="center"/>
          </w:tcPr>
          <w:p w:rsidR="00124EAC" w:rsidRPr="001324F8" w:rsidRDefault="00124EAC" w:rsidP="00173A25">
            <w:pPr>
              <w:rPr>
                <w:rFonts w:ascii="Museo Sans 300" w:hAnsi="Museo Sans 300"/>
                <w:sz w:val="16"/>
                <w:szCs w:val="16"/>
              </w:rPr>
            </w:pPr>
            <w:r w:rsidRPr="001324F8">
              <w:rPr>
                <w:rFonts w:ascii="Museo Sans 300" w:hAnsi="Museo Sans 300"/>
                <w:sz w:val="16"/>
                <w:szCs w:val="16"/>
              </w:rPr>
              <w:lastRenderedPageBreak/>
              <w:t>Ríos</w:t>
            </w:r>
          </w:p>
        </w:tc>
        <w:tc>
          <w:tcPr>
            <w:tcW w:w="765" w:type="pct"/>
            <w:shd w:val="clear" w:color="auto" w:fill="auto"/>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124EAC" w:rsidRPr="001324F8" w:rsidRDefault="00124EAC" w:rsidP="00173A25">
            <w:pPr>
              <w:jc w:val="center"/>
              <w:rPr>
                <w:rFonts w:ascii="Museo Sans 300" w:hAnsi="Museo Sans 300"/>
                <w:sz w:val="16"/>
                <w:szCs w:val="16"/>
              </w:rPr>
            </w:pPr>
          </w:p>
        </w:tc>
        <w:tc>
          <w:tcPr>
            <w:tcW w:w="736" w:type="pct"/>
            <w:vMerge/>
            <w:shd w:val="clear" w:color="auto" w:fill="auto"/>
          </w:tcPr>
          <w:p w:rsidR="00124EAC" w:rsidRPr="001324F8" w:rsidRDefault="00124EAC" w:rsidP="00173A25">
            <w:pPr>
              <w:jc w:val="center"/>
              <w:rPr>
                <w:rFonts w:ascii="Museo Sans 300" w:hAnsi="Museo Sans 300"/>
                <w:sz w:val="16"/>
                <w:szCs w:val="16"/>
              </w:rPr>
            </w:pPr>
          </w:p>
        </w:tc>
        <w:tc>
          <w:tcPr>
            <w:tcW w:w="1170" w:type="pct"/>
            <w:shd w:val="clear" w:color="auto" w:fill="auto"/>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124EAC" w:rsidRPr="001324F8" w:rsidRDefault="00124EAC" w:rsidP="00173A25">
            <w:pPr>
              <w:jc w:val="center"/>
              <w:rPr>
                <w:rFonts w:ascii="Museo Sans 300" w:hAnsi="Museo Sans 300"/>
                <w:sz w:val="16"/>
                <w:szCs w:val="16"/>
              </w:rPr>
            </w:pPr>
          </w:p>
        </w:tc>
      </w:tr>
      <w:tr w:rsidR="00124EAC" w:rsidRPr="004B3620" w:rsidTr="00173A25">
        <w:trPr>
          <w:trHeight w:val="158"/>
        </w:trPr>
        <w:tc>
          <w:tcPr>
            <w:tcW w:w="853" w:type="pct"/>
            <w:shd w:val="clear" w:color="auto" w:fill="auto"/>
            <w:vAlign w:val="center"/>
          </w:tcPr>
          <w:p w:rsidR="00124EAC" w:rsidRPr="001324F8" w:rsidRDefault="00124EAC" w:rsidP="00173A25">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124EAC" w:rsidRPr="001324F8" w:rsidRDefault="00124EAC" w:rsidP="00173A25">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124EAC" w:rsidRPr="001324F8" w:rsidRDefault="00124EAC" w:rsidP="00173A25">
            <w:pPr>
              <w:jc w:val="center"/>
              <w:rPr>
                <w:rFonts w:ascii="Museo Sans 300" w:hAnsi="Museo Sans 300"/>
                <w:sz w:val="16"/>
                <w:szCs w:val="16"/>
              </w:rPr>
            </w:pPr>
          </w:p>
        </w:tc>
        <w:tc>
          <w:tcPr>
            <w:tcW w:w="736" w:type="pct"/>
            <w:vMerge/>
            <w:shd w:val="clear" w:color="auto" w:fill="auto"/>
          </w:tcPr>
          <w:p w:rsidR="00124EAC" w:rsidRPr="001324F8" w:rsidRDefault="00124EAC" w:rsidP="00173A25">
            <w:pPr>
              <w:jc w:val="center"/>
              <w:rPr>
                <w:rFonts w:ascii="Museo Sans 300" w:hAnsi="Museo Sans 300"/>
                <w:sz w:val="16"/>
                <w:szCs w:val="16"/>
              </w:rPr>
            </w:pPr>
          </w:p>
        </w:tc>
        <w:tc>
          <w:tcPr>
            <w:tcW w:w="1170" w:type="pct"/>
            <w:shd w:val="clear" w:color="auto" w:fill="auto"/>
          </w:tcPr>
          <w:p w:rsidR="00124EAC" w:rsidRPr="001324F8" w:rsidRDefault="00141C43" w:rsidP="00173A25">
            <w:pPr>
              <w:jc w:val="center"/>
              <w:rPr>
                <w:rFonts w:ascii="Museo Sans 300" w:hAnsi="Museo Sans 300"/>
                <w:sz w:val="16"/>
                <w:szCs w:val="16"/>
              </w:rPr>
            </w:pPr>
            <w:r>
              <w:rPr>
                <w:rFonts w:ascii="Museo Sans 300" w:hAnsi="Museo Sans 300"/>
                <w:sz w:val="16"/>
                <w:szCs w:val="16"/>
              </w:rPr>
              <w:t xml:space="preserve">--- </w:t>
            </w:r>
            <w:r w:rsidR="00124EAC" w:rsidRPr="001324F8">
              <w:rPr>
                <w:rFonts w:ascii="Museo Sans 300" w:hAnsi="Museo Sans 300"/>
                <w:sz w:val="16"/>
                <w:szCs w:val="16"/>
              </w:rPr>
              <w:t>-00000</w:t>
            </w:r>
          </w:p>
        </w:tc>
        <w:tc>
          <w:tcPr>
            <w:tcW w:w="821" w:type="pct"/>
            <w:vMerge/>
            <w:shd w:val="clear" w:color="auto" w:fill="auto"/>
          </w:tcPr>
          <w:p w:rsidR="00124EAC" w:rsidRPr="001324F8" w:rsidRDefault="00124EAC" w:rsidP="00173A25">
            <w:pPr>
              <w:jc w:val="center"/>
              <w:rPr>
                <w:rFonts w:ascii="Museo Sans 300" w:hAnsi="Museo Sans 300"/>
                <w:sz w:val="16"/>
                <w:szCs w:val="16"/>
              </w:rPr>
            </w:pPr>
          </w:p>
        </w:tc>
      </w:tr>
      <w:tr w:rsidR="00124EAC" w:rsidRPr="004B3620" w:rsidTr="00173A25">
        <w:trPr>
          <w:trHeight w:val="43"/>
        </w:trPr>
        <w:tc>
          <w:tcPr>
            <w:tcW w:w="853" w:type="pct"/>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124EAC" w:rsidRPr="001324F8" w:rsidRDefault="00124EAC" w:rsidP="00173A25">
            <w:pPr>
              <w:jc w:val="center"/>
              <w:rPr>
                <w:rFonts w:ascii="Museo Sans 300" w:hAnsi="Museo Sans 300"/>
                <w:sz w:val="16"/>
                <w:szCs w:val="16"/>
              </w:rPr>
            </w:pPr>
          </w:p>
        </w:tc>
        <w:tc>
          <w:tcPr>
            <w:tcW w:w="736" w:type="pct"/>
            <w:shd w:val="clear" w:color="auto" w:fill="auto"/>
          </w:tcPr>
          <w:p w:rsidR="00124EAC" w:rsidRPr="001324F8" w:rsidRDefault="00124EAC" w:rsidP="00173A25">
            <w:pPr>
              <w:jc w:val="center"/>
              <w:rPr>
                <w:rFonts w:ascii="Museo Sans 300" w:hAnsi="Museo Sans 300"/>
                <w:sz w:val="16"/>
                <w:szCs w:val="16"/>
              </w:rPr>
            </w:pPr>
          </w:p>
        </w:tc>
        <w:tc>
          <w:tcPr>
            <w:tcW w:w="1170" w:type="pct"/>
            <w:shd w:val="clear" w:color="auto" w:fill="auto"/>
            <w:vAlign w:val="center"/>
          </w:tcPr>
          <w:p w:rsidR="00124EAC" w:rsidRPr="001324F8" w:rsidRDefault="00124EAC" w:rsidP="00173A25">
            <w:pPr>
              <w:jc w:val="center"/>
              <w:rPr>
                <w:rFonts w:ascii="Museo Sans 300" w:hAnsi="Museo Sans 300"/>
                <w:sz w:val="16"/>
                <w:szCs w:val="16"/>
              </w:rPr>
            </w:pPr>
          </w:p>
        </w:tc>
        <w:tc>
          <w:tcPr>
            <w:tcW w:w="821" w:type="pct"/>
            <w:shd w:val="clear" w:color="auto" w:fill="auto"/>
          </w:tcPr>
          <w:p w:rsidR="00124EAC" w:rsidRPr="001324F8" w:rsidRDefault="00124EAC" w:rsidP="00173A25">
            <w:pPr>
              <w:jc w:val="center"/>
              <w:rPr>
                <w:rFonts w:ascii="Museo Sans 300" w:hAnsi="Museo Sans 300"/>
                <w:sz w:val="16"/>
                <w:szCs w:val="16"/>
              </w:rPr>
            </w:pPr>
          </w:p>
        </w:tc>
      </w:tr>
    </w:tbl>
    <w:p w:rsidR="00124EAC" w:rsidRDefault="00124EAC" w:rsidP="00124EAC">
      <w:pPr>
        <w:contextualSpacing/>
        <w:jc w:val="both"/>
        <w:rPr>
          <w:rFonts w:ascii="Museo Sans 300" w:hAnsi="Museo Sans 300"/>
        </w:rPr>
      </w:pPr>
    </w:p>
    <w:p w:rsidR="00124EAC" w:rsidRPr="004B3620" w:rsidRDefault="00124EAC" w:rsidP="00124EAC">
      <w:pPr>
        <w:contextualSpacing/>
        <w:jc w:val="both"/>
        <w:rPr>
          <w:rFonts w:ascii="Museo Sans 300" w:hAnsi="Museo Sans 300"/>
        </w:rPr>
      </w:pPr>
    </w:p>
    <w:p w:rsidR="00124EAC" w:rsidRDefault="00124EAC" w:rsidP="00124EAC">
      <w:pPr>
        <w:spacing w:line="360" w:lineRule="auto"/>
        <w:contextualSpacing/>
        <w:jc w:val="both"/>
        <w:rPr>
          <w:rFonts w:ascii="Museo Sans 300" w:hAnsi="Museo Sans 300"/>
          <w:lang w:val="es-ES"/>
        </w:rPr>
      </w:pPr>
    </w:p>
    <w:p w:rsidR="00124EAC" w:rsidRDefault="00124EAC" w:rsidP="00124EAC">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rsidR="00124EAC" w:rsidRPr="00141C43" w:rsidRDefault="00124EAC" w:rsidP="00141C43">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141C43">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141C43">
        <w:rPr>
          <w:rFonts w:ascii="Museo Sans 300" w:hAnsi="Museo Sans 300"/>
          <w:sz w:val="24"/>
          <w:szCs w:val="24"/>
        </w:rPr>
        <w:t>--</w:t>
      </w:r>
      <w:r w:rsidRPr="0072077F">
        <w:rPr>
          <w:rFonts w:ascii="Museo Sans 300" w:hAnsi="Museo Sans 300"/>
          <w:sz w:val="24"/>
          <w:szCs w:val="24"/>
        </w:rPr>
        <w:t xml:space="preserve"> lotes agrícolas (Polígono 1), </w:t>
      </w:r>
      <w:r w:rsidR="00141C43">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124EAC" w:rsidRPr="0072077F" w:rsidRDefault="00124EAC" w:rsidP="00124EAC">
      <w:pPr>
        <w:spacing w:after="0" w:line="240" w:lineRule="auto"/>
        <w:contextualSpacing/>
        <w:jc w:val="both"/>
        <w:rPr>
          <w:rFonts w:ascii="Museo Sans 300" w:hAnsi="Museo Sans 300"/>
          <w:sz w:val="24"/>
          <w:szCs w:val="24"/>
        </w:rPr>
      </w:pPr>
    </w:p>
    <w:p w:rsidR="00124EAC" w:rsidRPr="0072077F" w:rsidRDefault="00124EAC" w:rsidP="00124EAC">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141C43">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141C43">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124EAC" w:rsidRDefault="00124EAC" w:rsidP="00124EAC">
      <w:pPr>
        <w:spacing w:after="0" w:line="240" w:lineRule="auto"/>
        <w:jc w:val="both"/>
        <w:rPr>
          <w:rFonts w:ascii="Museo Sans 300" w:hAnsi="Museo Sans 300"/>
          <w:sz w:val="24"/>
          <w:szCs w:val="24"/>
        </w:rPr>
      </w:pPr>
    </w:p>
    <w:p w:rsidR="00124EAC" w:rsidRPr="007C6C97" w:rsidRDefault="00124EAC" w:rsidP="00124EAC">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124EAC" w:rsidRDefault="00124EAC" w:rsidP="00124EAC">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124EAC" w:rsidRDefault="00124EAC" w:rsidP="00124EAC">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124EAC" w:rsidRPr="00AF7470" w:rsidTr="00173A25">
        <w:trPr>
          <w:trHeight w:val="581"/>
        </w:trPr>
        <w:tc>
          <w:tcPr>
            <w:tcW w:w="1273" w:type="dxa"/>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124EAC" w:rsidRPr="001324F8" w:rsidRDefault="00124EAC" w:rsidP="00173A25">
            <w:pPr>
              <w:jc w:val="center"/>
              <w:rPr>
                <w:rFonts w:ascii="Museo Sans 300" w:hAnsi="Museo Sans 300"/>
                <w:b/>
                <w:sz w:val="16"/>
                <w:szCs w:val="16"/>
              </w:rPr>
            </w:pPr>
            <w:r w:rsidRPr="001324F8">
              <w:rPr>
                <w:rFonts w:ascii="Museo Sans 300" w:hAnsi="Museo Sans 300"/>
                <w:b/>
                <w:sz w:val="16"/>
                <w:szCs w:val="16"/>
              </w:rPr>
              <w:t>Factor Unitario $/m²</w:t>
            </w:r>
          </w:p>
        </w:tc>
      </w:tr>
      <w:tr w:rsidR="00124EAC" w:rsidRPr="00AF7470" w:rsidTr="00173A25">
        <w:trPr>
          <w:trHeight w:val="20"/>
        </w:trPr>
        <w:tc>
          <w:tcPr>
            <w:tcW w:w="1273" w:type="dxa"/>
            <w:vMerge w:val="restart"/>
            <w:shd w:val="clear" w:color="auto" w:fill="auto"/>
            <w:vAlign w:val="center"/>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124EAC" w:rsidRPr="001324F8" w:rsidRDefault="00B5235B" w:rsidP="00173A2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124EAC" w:rsidRPr="001324F8" w:rsidRDefault="00B5235B" w:rsidP="00173A25">
            <w:pPr>
              <w:jc w:val="center"/>
              <w:rPr>
                <w:rFonts w:ascii="Museo Sans 300" w:hAnsi="Museo Sans 300"/>
                <w:b/>
                <w:sz w:val="14"/>
                <w:szCs w:val="14"/>
              </w:rPr>
            </w:pPr>
            <w:r>
              <w:rPr>
                <w:rFonts w:ascii="Museo Sans 300" w:hAnsi="Museo Sans 300"/>
                <w:b/>
                <w:sz w:val="14"/>
                <w:szCs w:val="14"/>
              </w:rPr>
              <w:t xml:space="preserve">--- </w:t>
            </w:r>
            <w:r w:rsidR="00124EAC" w:rsidRPr="001324F8">
              <w:rPr>
                <w:rFonts w:ascii="Museo Sans 300" w:hAnsi="Museo Sans 300"/>
                <w:b/>
                <w:sz w:val="14"/>
                <w:szCs w:val="14"/>
              </w:rPr>
              <w:t>-00000</w:t>
            </w:r>
          </w:p>
        </w:tc>
        <w:tc>
          <w:tcPr>
            <w:tcW w:w="929" w:type="dxa"/>
            <w:vMerge w:val="restart"/>
            <w:shd w:val="clear" w:color="auto" w:fill="auto"/>
            <w:vAlign w:val="center"/>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0.351323</w:t>
            </w:r>
          </w:p>
        </w:tc>
      </w:tr>
      <w:tr w:rsidR="00124EAC" w:rsidRPr="00AF7470" w:rsidTr="00173A25">
        <w:trPr>
          <w:trHeight w:val="20"/>
        </w:trPr>
        <w:tc>
          <w:tcPr>
            <w:tcW w:w="1273" w:type="dxa"/>
            <w:vMerge/>
            <w:shd w:val="clear" w:color="auto" w:fill="auto"/>
            <w:vAlign w:val="center"/>
          </w:tcPr>
          <w:p w:rsidR="00124EAC" w:rsidRPr="001324F8" w:rsidRDefault="00124EAC" w:rsidP="00173A25">
            <w:pPr>
              <w:jc w:val="center"/>
              <w:rPr>
                <w:rFonts w:ascii="Museo Sans 300" w:hAnsi="Museo Sans 300"/>
                <w:b/>
                <w:sz w:val="14"/>
                <w:szCs w:val="14"/>
              </w:rPr>
            </w:pPr>
          </w:p>
        </w:tc>
        <w:tc>
          <w:tcPr>
            <w:tcW w:w="1369"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124EAC" w:rsidRPr="001324F8" w:rsidRDefault="00124EAC" w:rsidP="00173A25">
            <w:pPr>
              <w:jc w:val="center"/>
              <w:rPr>
                <w:rFonts w:ascii="Museo Sans 300" w:hAnsi="Museo Sans 300"/>
                <w:b/>
                <w:sz w:val="14"/>
                <w:szCs w:val="14"/>
              </w:rPr>
            </w:pPr>
          </w:p>
        </w:tc>
        <w:tc>
          <w:tcPr>
            <w:tcW w:w="1017" w:type="dxa"/>
            <w:vMerge/>
            <w:shd w:val="clear" w:color="auto" w:fill="auto"/>
            <w:vAlign w:val="center"/>
          </w:tcPr>
          <w:p w:rsidR="00124EAC" w:rsidRPr="001324F8" w:rsidRDefault="00124EAC" w:rsidP="00173A25">
            <w:pPr>
              <w:jc w:val="center"/>
              <w:rPr>
                <w:rFonts w:ascii="Museo Sans 300" w:hAnsi="Museo Sans 300"/>
                <w:b/>
                <w:sz w:val="14"/>
                <w:szCs w:val="14"/>
              </w:rPr>
            </w:pPr>
          </w:p>
        </w:tc>
        <w:tc>
          <w:tcPr>
            <w:tcW w:w="1098" w:type="dxa"/>
            <w:shd w:val="clear" w:color="auto" w:fill="auto"/>
            <w:vAlign w:val="center"/>
          </w:tcPr>
          <w:p w:rsidR="00124EAC" w:rsidRPr="001324F8" w:rsidRDefault="00B5235B" w:rsidP="00173A25">
            <w:pPr>
              <w:jc w:val="center"/>
              <w:rPr>
                <w:rFonts w:ascii="Museo Sans 300" w:hAnsi="Museo Sans 300"/>
                <w:b/>
                <w:sz w:val="14"/>
                <w:szCs w:val="14"/>
              </w:rPr>
            </w:pPr>
            <w:r>
              <w:rPr>
                <w:rFonts w:ascii="Museo Sans 300" w:hAnsi="Museo Sans 300"/>
                <w:b/>
                <w:sz w:val="14"/>
                <w:szCs w:val="14"/>
              </w:rPr>
              <w:t xml:space="preserve">--- </w:t>
            </w:r>
            <w:r w:rsidR="00124EAC" w:rsidRPr="001324F8">
              <w:rPr>
                <w:rFonts w:ascii="Museo Sans 300" w:hAnsi="Museo Sans 300"/>
                <w:b/>
                <w:sz w:val="14"/>
                <w:szCs w:val="14"/>
              </w:rPr>
              <w:t>-00000</w:t>
            </w:r>
          </w:p>
        </w:tc>
        <w:tc>
          <w:tcPr>
            <w:tcW w:w="929" w:type="dxa"/>
            <w:vMerge/>
            <w:shd w:val="clear" w:color="auto" w:fill="auto"/>
          </w:tcPr>
          <w:p w:rsidR="00124EAC" w:rsidRPr="001324F8" w:rsidRDefault="00124EAC" w:rsidP="00173A25">
            <w:pPr>
              <w:jc w:val="center"/>
              <w:rPr>
                <w:rFonts w:ascii="Museo Sans 300" w:hAnsi="Museo Sans 300"/>
                <w:b/>
                <w:sz w:val="14"/>
                <w:szCs w:val="14"/>
              </w:rPr>
            </w:pPr>
          </w:p>
        </w:tc>
      </w:tr>
      <w:tr w:rsidR="00124EAC" w:rsidRPr="00AF7470" w:rsidTr="00173A25">
        <w:trPr>
          <w:trHeight w:val="20"/>
        </w:trPr>
        <w:tc>
          <w:tcPr>
            <w:tcW w:w="1273" w:type="dxa"/>
            <w:vMerge/>
            <w:shd w:val="clear" w:color="auto" w:fill="auto"/>
            <w:vAlign w:val="center"/>
          </w:tcPr>
          <w:p w:rsidR="00124EAC" w:rsidRPr="001324F8" w:rsidRDefault="00124EAC" w:rsidP="00173A25">
            <w:pPr>
              <w:jc w:val="center"/>
              <w:rPr>
                <w:rFonts w:ascii="Museo Sans 300" w:hAnsi="Museo Sans 300"/>
                <w:b/>
                <w:sz w:val="14"/>
                <w:szCs w:val="14"/>
              </w:rPr>
            </w:pPr>
          </w:p>
        </w:tc>
        <w:tc>
          <w:tcPr>
            <w:tcW w:w="1369"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124EAC" w:rsidRPr="001324F8" w:rsidRDefault="00124EAC" w:rsidP="00173A25">
            <w:pPr>
              <w:jc w:val="center"/>
              <w:rPr>
                <w:rFonts w:ascii="Museo Sans 300" w:hAnsi="Museo Sans 300"/>
                <w:b/>
                <w:sz w:val="14"/>
                <w:szCs w:val="14"/>
              </w:rPr>
            </w:pPr>
          </w:p>
        </w:tc>
        <w:tc>
          <w:tcPr>
            <w:tcW w:w="1017" w:type="dxa"/>
            <w:vMerge/>
            <w:shd w:val="clear" w:color="auto" w:fill="auto"/>
            <w:vAlign w:val="center"/>
          </w:tcPr>
          <w:p w:rsidR="00124EAC" w:rsidRPr="001324F8" w:rsidRDefault="00124EAC" w:rsidP="00173A25">
            <w:pPr>
              <w:jc w:val="center"/>
              <w:rPr>
                <w:rFonts w:ascii="Museo Sans 300" w:hAnsi="Museo Sans 300"/>
                <w:b/>
                <w:sz w:val="14"/>
                <w:szCs w:val="14"/>
              </w:rPr>
            </w:pPr>
          </w:p>
        </w:tc>
        <w:tc>
          <w:tcPr>
            <w:tcW w:w="1098" w:type="dxa"/>
            <w:shd w:val="clear" w:color="auto" w:fill="auto"/>
            <w:vAlign w:val="center"/>
          </w:tcPr>
          <w:p w:rsidR="00124EAC" w:rsidRPr="001324F8" w:rsidRDefault="00B5235B" w:rsidP="00173A25">
            <w:pPr>
              <w:jc w:val="center"/>
              <w:rPr>
                <w:rFonts w:ascii="Museo Sans 300" w:hAnsi="Museo Sans 300"/>
                <w:b/>
                <w:sz w:val="14"/>
                <w:szCs w:val="14"/>
              </w:rPr>
            </w:pPr>
            <w:r>
              <w:rPr>
                <w:rFonts w:ascii="Museo Sans 300" w:hAnsi="Museo Sans 300"/>
                <w:b/>
                <w:sz w:val="14"/>
                <w:szCs w:val="14"/>
              </w:rPr>
              <w:t xml:space="preserve">--- </w:t>
            </w:r>
            <w:r w:rsidR="00124EAC" w:rsidRPr="001324F8">
              <w:rPr>
                <w:rFonts w:ascii="Museo Sans 300" w:hAnsi="Museo Sans 300"/>
                <w:b/>
                <w:sz w:val="14"/>
                <w:szCs w:val="14"/>
              </w:rPr>
              <w:t>-00000</w:t>
            </w:r>
          </w:p>
        </w:tc>
        <w:tc>
          <w:tcPr>
            <w:tcW w:w="929" w:type="dxa"/>
            <w:vMerge/>
            <w:shd w:val="clear" w:color="auto" w:fill="auto"/>
          </w:tcPr>
          <w:p w:rsidR="00124EAC" w:rsidRPr="001324F8" w:rsidRDefault="00124EAC" w:rsidP="00173A25">
            <w:pPr>
              <w:jc w:val="center"/>
              <w:rPr>
                <w:rFonts w:ascii="Museo Sans 300" w:hAnsi="Museo Sans 300"/>
                <w:b/>
                <w:sz w:val="14"/>
                <w:szCs w:val="14"/>
              </w:rPr>
            </w:pPr>
          </w:p>
        </w:tc>
      </w:tr>
      <w:tr w:rsidR="00124EAC" w:rsidRPr="00AF7470" w:rsidTr="00173A25">
        <w:trPr>
          <w:trHeight w:val="20"/>
        </w:trPr>
        <w:tc>
          <w:tcPr>
            <w:tcW w:w="1273" w:type="dxa"/>
            <w:vMerge/>
            <w:shd w:val="clear" w:color="auto" w:fill="auto"/>
            <w:vAlign w:val="center"/>
          </w:tcPr>
          <w:p w:rsidR="00124EAC" w:rsidRPr="001324F8" w:rsidRDefault="00124EAC" w:rsidP="00173A25">
            <w:pPr>
              <w:jc w:val="center"/>
              <w:rPr>
                <w:rFonts w:ascii="Museo Sans 300" w:hAnsi="Museo Sans 300"/>
                <w:b/>
                <w:sz w:val="14"/>
                <w:szCs w:val="14"/>
              </w:rPr>
            </w:pPr>
          </w:p>
        </w:tc>
        <w:tc>
          <w:tcPr>
            <w:tcW w:w="1369"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124EAC" w:rsidRPr="001324F8" w:rsidRDefault="00124EAC" w:rsidP="00173A25">
            <w:pPr>
              <w:jc w:val="center"/>
              <w:rPr>
                <w:rFonts w:ascii="Museo Sans 300" w:hAnsi="Museo Sans 300"/>
                <w:b/>
                <w:sz w:val="14"/>
                <w:szCs w:val="14"/>
              </w:rPr>
            </w:pPr>
          </w:p>
        </w:tc>
        <w:tc>
          <w:tcPr>
            <w:tcW w:w="1017" w:type="dxa"/>
            <w:vMerge/>
            <w:shd w:val="clear" w:color="auto" w:fill="auto"/>
            <w:vAlign w:val="center"/>
          </w:tcPr>
          <w:p w:rsidR="00124EAC" w:rsidRPr="001324F8" w:rsidRDefault="00124EAC" w:rsidP="00173A25">
            <w:pPr>
              <w:jc w:val="center"/>
              <w:rPr>
                <w:rFonts w:ascii="Museo Sans 300" w:hAnsi="Museo Sans 300"/>
                <w:b/>
                <w:sz w:val="14"/>
                <w:szCs w:val="14"/>
              </w:rPr>
            </w:pPr>
          </w:p>
        </w:tc>
        <w:tc>
          <w:tcPr>
            <w:tcW w:w="1098" w:type="dxa"/>
            <w:shd w:val="clear" w:color="auto" w:fill="auto"/>
            <w:vAlign w:val="center"/>
          </w:tcPr>
          <w:p w:rsidR="00124EAC" w:rsidRPr="001324F8" w:rsidRDefault="00B5235B" w:rsidP="00173A25">
            <w:pPr>
              <w:jc w:val="center"/>
              <w:rPr>
                <w:rFonts w:ascii="Museo Sans 300" w:hAnsi="Museo Sans 300"/>
                <w:b/>
                <w:sz w:val="14"/>
                <w:szCs w:val="14"/>
              </w:rPr>
            </w:pPr>
            <w:r>
              <w:rPr>
                <w:rFonts w:ascii="Museo Sans 300" w:hAnsi="Museo Sans 300"/>
                <w:b/>
                <w:sz w:val="14"/>
                <w:szCs w:val="14"/>
              </w:rPr>
              <w:t xml:space="preserve">--- </w:t>
            </w:r>
            <w:r w:rsidR="00124EAC" w:rsidRPr="001324F8">
              <w:rPr>
                <w:rFonts w:ascii="Museo Sans 300" w:hAnsi="Museo Sans 300"/>
                <w:b/>
                <w:sz w:val="14"/>
                <w:szCs w:val="14"/>
              </w:rPr>
              <w:t>-00000</w:t>
            </w:r>
          </w:p>
        </w:tc>
        <w:tc>
          <w:tcPr>
            <w:tcW w:w="929" w:type="dxa"/>
            <w:vMerge/>
            <w:shd w:val="clear" w:color="auto" w:fill="auto"/>
          </w:tcPr>
          <w:p w:rsidR="00124EAC" w:rsidRPr="001324F8" w:rsidRDefault="00124EAC" w:rsidP="00173A25">
            <w:pPr>
              <w:jc w:val="center"/>
              <w:rPr>
                <w:rFonts w:ascii="Museo Sans 300" w:hAnsi="Museo Sans 300"/>
                <w:b/>
                <w:sz w:val="14"/>
                <w:szCs w:val="14"/>
              </w:rPr>
            </w:pPr>
          </w:p>
        </w:tc>
      </w:tr>
      <w:tr w:rsidR="00124EAC" w:rsidRPr="00AF7470" w:rsidTr="00173A25">
        <w:trPr>
          <w:trHeight w:val="20"/>
        </w:trPr>
        <w:tc>
          <w:tcPr>
            <w:tcW w:w="1273" w:type="dxa"/>
            <w:vMerge/>
            <w:shd w:val="clear" w:color="auto" w:fill="auto"/>
            <w:vAlign w:val="center"/>
          </w:tcPr>
          <w:p w:rsidR="00124EAC" w:rsidRPr="001324F8" w:rsidRDefault="00124EAC" w:rsidP="00173A25">
            <w:pPr>
              <w:jc w:val="center"/>
              <w:rPr>
                <w:rFonts w:ascii="Museo Sans 300" w:hAnsi="Museo Sans 300"/>
                <w:b/>
                <w:sz w:val="14"/>
                <w:szCs w:val="14"/>
              </w:rPr>
            </w:pPr>
          </w:p>
        </w:tc>
        <w:tc>
          <w:tcPr>
            <w:tcW w:w="1369"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124EAC" w:rsidRPr="001324F8" w:rsidRDefault="00124EAC" w:rsidP="00173A25">
            <w:pPr>
              <w:jc w:val="center"/>
              <w:rPr>
                <w:rFonts w:ascii="Museo Sans 300" w:hAnsi="Museo Sans 300"/>
                <w:b/>
                <w:sz w:val="14"/>
                <w:szCs w:val="14"/>
              </w:rPr>
            </w:pPr>
          </w:p>
        </w:tc>
      </w:tr>
      <w:tr w:rsidR="00124EAC" w:rsidRPr="00AF7470" w:rsidTr="00173A25">
        <w:trPr>
          <w:trHeight w:val="20"/>
        </w:trPr>
        <w:tc>
          <w:tcPr>
            <w:tcW w:w="1273"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124EAC" w:rsidRPr="001324F8" w:rsidRDefault="00B5235B" w:rsidP="00173A2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124EAC" w:rsidRPr="001324F8" w:rsidRDefault="00B5235B" w:rsidP="00173A25">
            <w:pPr>
              <w:jc w:val="center"/>
              <w:rPr>
                <w:rFonts w:ascii="Museo Sans 300" w:hAnsi="Museo Sans 300"/>
                <w:b/>
                <w:sz w:val="14"/>
                <w:szCs w:val="14"/>
              </w:rPr>
            </w:pPr>
            <w:r>
              <w:rPr>
                <w:rFonts w:ascii="Museo Sans 300" w:hAnsi="Museo Sans 300"/>
                <w:b/>
                <w:sz w:val="14"/>
                <w:szCs w:val="14"/>
              </w:rPr>
              <w:t xml:space="preserve">--- </w:t>
            </w:r>
            <w:r w:rsidR="00124EAC" w:rsidRPr="001324F8">
              <w:rPr>
                <w:rFonts w:ascii="Museo Sans 300" w:hAnsi="Museo Sans 300"/>
                <w:b/>
                <w:sz w:val="14"/>
                <w:szCs w:val="14"/>
              </w:rPr>
              <w:t>-00000</w:t>
            </w:r>
          </w:p>
        </w:tc>
        <w:tc>
          <w:tcPr>
            <w:tcW w:w="929"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0.351323</w:t>
            </w:r>
          </w:p>
        </w:tc>
      </w:tr>
      <w:tr w:rsidR="00124EAC" w:rsidRPr="00AF7470" w:rsidTr="00173A25">
        <w:trPr>
          <w:trHeight w:val="119"/>
        </w:trPr>
        <w:tc>
          <w:tcPr>
            <w:tcW w:w="2642" w:type="dxa"/>
            <w:gridSpan w:val="2"/>
            <w:shd w:val="clear" w:color="auto" w:fill="auto"/>
            <w:vAlign w:val="center"/>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124EAC" w:rsidRPr="001324F8" w:rsidRDefault="00124EAC" w:rsidP="00173A25">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124EAC" w:rsidRPr="001324F8" w:rsidRDefault="00124EAC" w:rsidP="00173A25">
            <w:pPr>
              <w:jc w:val="center"/>
              <w:rPr>
                <w:rFonts w:ascii="Museo Sans 300" w:hAnsi="Museo Sans 300"/>
                <w:b/>
                <w:sz w:val="14"/>
                <w:szCs w:val="14"/>
              </w:rPr>
            </w:pPr>
          </w:p>
        </w:tc>
        <w:tc>
          <w:tcPr>
            <w:tcW w:w="1098" w:type="dxa"/>
            <w:shd w:val="clear" w:color="auto" w:fill="auto"/>
          </w:tcPr>
          <w:p w:rsidR="00124EAC" w:rsidRPr="001324F8" w:rsidRDefault="00124EAC" w:rsidP="00173A25">
            <w:pPr>
              <w:jc w:val="center"/>
              <w:rPr>
                <w:rFonts w:ascii="Museo Sans 300" w:hAnsi="Museo Sans 300"/>
                <w:b/>
                <w:sz w:val="14"/>
                <w:szCs w:val="14"/>
              </w:rPr>
            </w:pPr>
          </w:p>
        </w:tc>
        <w:tc>
          <w:tcPr>
            <w:tcW w:w="929" w:type="dxa"/>
            <w:shd w:val="clear" w:color="auto" w:fill="auto"/>
          </w:tcPr>
          <w:p w:rsidR="00124EAC" w:rsidRPr="001324F8" w:rsidRDefault="00124EAC" w:rsidP="00173A25">
            <w:pPr>
              <w:jc w:val="center"/>
              <w:rPr>
                <w:rFonts w:ascii="Museo Sans 300" w:hAnsi="Museo Sans 300"/>
                <w:b/>
                <w:sz w:val="14"/>
                <w:szCs w:val="14"/>
              </w:rPr>
            </w:pPr>
          </w:p>
        </w:tc>
      </w:tr>
    </w:tbl>
    <w:p w:rsidR="00124EAC" w:rsidRDefault="00124EAC" w:rsidP="00124EAC">
      <w:pPr>
        <w:pStyle w:val="Prrafodelista"/>
        <w:spacing w:after="0" w:line="240" w:lineRule="auto"/>
        <w:ind w:left="1134"/>
        <w:jc w:val="both"/>
        <w:rPr>
          <w:rFonts w:ascii="Museo Sans 300" w:hAnsi="Museo Sans 300"/>
          <w:sz w:val="24"/>
          <w:szCs w:val="24"/>
        </w:rPr>
      </w:pPr>
    </w:p>
    <w:p w:rsidR="00124EAC" w:rsidRPr="007C6C97" w:rsidRDefault="00124EAC" w:rsidP="00124EAC">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B5235B">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B5235B">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124EAC" w:rsidRPr="007C6C97" w:rsidRDefault="00124EAC" w:rsidP="00124EAC">
      <w:pPr>
        <w:pStyle w:val="Prrafodelista"/>
        <w:spacing w:after="0" w:line="240" w:lineRule="auto"/>
        <w:ind w:left="0"/>
        <w:jc w:val="both"/>
        <w:rPr>
          <w:rFonts w:ascii="Museo Sans 300" w:hAnsi="Museo Sans 300"/>
          <w:sz w:val="24"/>
          <w:szCs w:val="24"/>
        </w:rPr>
      </w:pPr>
    </w:p>
    <w:p w:rsidR="00124EAC" w:rsidRPr="007C6C97" w:rsidRDefault="00124EAC" w:rsidP="00124EAC">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B5235B">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B5235B">
        <w:rPr>
          <w:rFonts w:ascii="Museo Sans 300" w:hAnsi="Museo Sans 300"/>
          <w:sz w:val="24"/>
          <w:szCs w:val="24"/>
        </w:rPr>
        <w:t>---</w:t>
      </w:r>
      <w:r w:rsidRPr="007C6C97">
        <w:rPr>
          <w:rFonts w:ascii="Museo Sans 300" w:hAnsi="Museo Sans 300"/>
          <w:sz w:val="24"/>
          <w:szCs w:val="24"/>
        </w:rPr>
        <w:t xml:space="preserve"> lotes agrícolas, </w:t>
      </w:r>
      <w:r w:rsidR="00B5235B">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124EAC" w:rsidRPr="007C6C97" w:rsidRDefault="00124EAC" w:rsidP="00124EAC">
      <w:pPr>
        <w:spacing w:after="0" w:line="240" w:lineRule="auto"/>
        <w:contextualSpacing/>
        <w:jc w:val="both"/>
        <w:rPr>
          <w:rFonts w:ascii="Museo Sans 300" w:hAnsi="Museo Sans 300"/>
          <w:sz w:val="24"/>
          <w:szCs w:val="24"/>
        </w:rPr>
      </w:pPr>
    </w:p>
    <w:p w:rsidR="00124EAC" w:rsidRPr="00CA4A20" w:rsidRDefault="00124EAC" w:rsidP="00124EAC">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B5235B">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B5235B">
        <w:rPr>
          <w:rFonts w:ascii="Museo Sans 300" w:hAnsi="Museo Sans 300"/>
          <w:sz w:val="24"/>
          <w:szCs w:val="24"/>
        </w:rPr>
        <w:t>--</w:t>
      </w:r>
      <w:r w:rsidRPr="007C6C97">
        <w:rPr>
          <w:rFonts w:ascii="Museo Sans 300" w:hAnsi="Museo Sans 300"/>
          <w:sz w:val="24"/>
          <w:szCs w:val="24"/>
        </w:rPr>
        <w:t xml:space="preserve"> lotes agrícolas, </w:t>
      </w:r>
      <w:r w:rsidR="00B5235B">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124EAC" w:rsidRPr="007C6C97" w:rsidRDefault="00124EAC" w:rsidP="00124EAC">
      <w:pPr>
        <w:spacing w:after="0" w:line="240" w:lineRule="auto"/>
        <w:contextualSpacing/>
        <w:jc w:val="both"/>
        <w:rPr>
          <w:rFonts w:ascii="Museo Sans 300" w:hAnsi="Museo Sans 300"/>
          <w:sz w:val="24"/>
          <w:szCs w:val="24"/>
        </w:rPr>
      </w:pPr>
    </w:p>
    <w:p w:rsidR="00124EAC" w:rsidRPr="00B5235B" w:rsidRDefault="00124EAC" w:rsidP="00B5235B">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B5235B">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B5235B">
        <w:rPr>
          <w:rFonts w:ascii="Museo Sans 300" w:hAnsi="Museo Sans 300"/>
          <w:sz w:val="24"/>
          <w:szCs w:val="24"/>
        </w:rPr>
        <w:t xml:space="preserve">--- </w:t>
      </w:r>
      <w:r w:rsidRPr="007C6C97">
        <w:rPr>
          <w:rFonts w:ascii="Museo Sans 300" w:hAnsi="Museo Sans 300"/>
          <w:sz w:val="24"/>
          <w:szCs w:val="24"/>
        </w:rPr>
        <w:t xml:space="preserve">-00000; la que fue </w:t>
      </w:r>
      <w:r w:rsidRPr="00B5235B">
        <w:rPr>
          <w:rFonts w:ascii="Museo Sans 300" w:hAnsi="Museo Sans 300"/>
          <w:sz w:val="24"/>
          <w:szCs w:val="24"/>
        </w:rPr>
        <w:t xml:space="preserve">inscrita a la matrícula </w:t>
      </w:r>
      <w:r w:rsidR="00B5235B">
        <w:rPr>
          <w:rFonts w:ascii="Museo Sans 300" w:hAnsi="Museo Sans 300"/>
          <w:sz w:val="24"/>
          <w:szCs w:val="24"/>
        </w:rPr>
        <w:t xml:space="preserve">--- </w:t>
      </w:r>
      <w:r w:rsidRPr="00B5235B">
        <w:rPr>
          <w:rFonts w:ascii="Museo Sans 300" w:hAnsi="Museo Sans 300"/>
          <w:sz w:val="24"/>
          <w:szCs w:val="24"/>
        </w:rPr>
        <w:t xml:space="preserve">-00000, con un área de 200,434.38 Mts.², posteriormente se realizó una remedición en el inmueble, reduciendo su </w:t>
      </w:r>
      <w:r w:rsidRPr="00B5235B">
        <w:rPr>
          <w:rFonts w:ascii="Museo Sans 300" w:hAnsi="Museo Sans 300"/>
          <w:sz w:val="24"/>
          <w:szCs w:val="24"/>
        </w:rPr>
        <w:lastRenderedPageBreak/>
        <w:t xml:space="preserve">área a 183,243.38 M², sobre el cual según consta el Punto III, de Acta de Sesión Ordinaria No. 30-2014, de fecha 20 de agosto del año 2014, se aprobó el proyecto de Lotificación agrícola y Asentamiento Comunitario denominando como: </w:t>
      </w:r>
      <w:r w:rsidRPr="00B5235B">
        <w:rPr>
          <w:rFonts w:ascii="Museo Sans 300" w:hAnsi="Museo Sans 300"/>
          <w:b/>
          <w:sz w:val="24"/>
          <w:szCs w:val="24"/>
        </w:rPr>
        <w:t>HACIENDA EL SINGUIL PORCIÓN 1</w:t>
      </w:r>
      <w:r w:rsidRPr="00B5235B">
        <w:rPr>
          <w:rFonts w:ascii="Museo Sans 300" w:hAnsi="Museo Sans 300"/>
          <w:sz w:val="24"/>
          <w:szCs w:val="24"/>
        </w:rPr>
        <w:t xml:space="preserve"> </w:t>
      </w:r>
      <w:r w:rsidRPr="00B5235B">
        <w:rPr>
          <w:rFonts w:ascii="Museo Sans 300" w:hAnsi="Museo Sans 300"/>
          <w:b/>
          <w:sz w:val="24"/>
          <w:szCs w:val="24"/>
        </w:rPr>
        <w:t>y</w:t>
      </w:r>
      <w:r w:rsidRPr="00B5235B">
        <w:rPr>
          <w:rFonts w:ascii="Museo Sans 300" w:hAnsi="Museo Sans 300"/>
          <w:sz w:val="24"/>
          <w:szCs w:val="24"/>
        </w:rPr>
        <w:t xml:space="preserve"> </w:t>
      </w:r>
      <w:r w:rsidRPr="00B5235B">
        <w:rPr>
          <w:rFonts w:ascii="Museo Sans 300" w:hAnsi="Museo Sans 300"/>
          <w:b/>
          <w:sz w:val="24"/>
          <w:szCs w:val="24"/>
        </w:rPr>
        <w:t>HACIENDA EL SINGUIL PORCIÓN SANTA RITA PORCIÓN 3</w:t>
      </w:r>
      <w:r w:rsidRPr="00B5235B">
        <w:rPr>
          <w:rFonts w:ascii="Museo Sans 300" w:hAnsi="Museo Sans 300"/>
          <w:sz w:val="24"/>
          <w:szCs w:val="24"/>
        </w:rPr>
        <w:t xml:space="preserve">, que comprende </w:t>
      </w:r>
      <w:r w:rsidR="00B5235B">
        <w:rPr>
          <w:rFonts w:ascii="Museo Sans 300" w:hAnsi="Museo Sans 300"/>
          <w:sz w:val="24"/>
          <w:szCs w:val="24"/>
        </w:rPr>
        <w:t>--</w:t>
      </w:r>
      <w:r w:rsidRPr="00B5235B">
        <w:rPr>
          <w:rFonts w:ascii="Museo Sans 300" w:hAnsi="Museo Sans 300"/>
          <w:sz w:val="24"/>
          <w:szCs w:val="24"/>
        </w:rPr>
        <w:t xml:space="preserve"> Lotes agrícolas (polígonos 1 y 2), </w:t>
      </w:r>
      <w:r w:rsidR="00B5235B">
        <w:rPr>
          <w:rFonts w:ascii="Museo Sans 300" w:hAnsi="Museo Sans 300"/>
          <w:sz w:val="24"/>
          <w:szCs w:val="24"/>
        </w:rPr>
        <w:t>--</w:t>
      </w:r>
      <w:r w:rsidRPr="00B5235B">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124EAC" w:rsidRPr="007C6C97" w:rsidRDefault="00124EAC" w:rsidP="00124EAC">
      <w:pPr>
        <w:pStyle w:val="Prrafodelista"/>
        <w:spacing w:after="0" w:line="240" w:lineRule="auto"/>
        <w:ind w:left="0"/>
        <w:jc w:val="both"/>
        <w:rPr>
          <w:rFonts w:ascii="Museo Sans 300" w:hAnsi="Museo Sans 300"/>
          <w:sz w:val="24"/>
          <w:szCs w:val="24"/>
        </w:rPr>
      </w:pPr>
    </w:p>
    <w:p w:rsidR="00124EAC" w:rsidRPr="007C6C97" w:rsidRDefault="00124EAC" w:rsidP="00124EAC">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124EAC" w:rsidRPr="000D5089" w:rsidRDefault="00124EAC" w:rsidP="00124EAC">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124EAC" w:rsidRPr="004B3620" w:rsidTr="00173A25">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124EAC"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124EAC" w:rsidRPr="00DB540E" w:rsidRDefault="00B5235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124EAC"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124EAC" w:rsidRPr="00DB540E" w:rsidRDefault="00B5235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124EAC" w:rsidRPr="00DB540E">
              <w:rPr>
                <w:rFonts w:ascii="Museo Sans 300" w:hAnsi="Museo Sans 300"/>
                <w:b/>
                <w:sz w:val="16"/>
                <w:szCs w:val="16"/>
              </w:rPr>
              <w:t>-00000</w:t>
            </w:r>
          </w:p>
        </w:tc>
      </w:tr>
      <w:tr w:rsidR="00124EAC"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124EAC" w:rsidRPr="00DB540E" w:rsidRDefault="00B5235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124EAC"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124EAC" w:rsidRPr="00DB540E" w:rsidRDefault="00124EAC" w:rsidP="00173A25">
            <w:pPr>
              <w:spacing w:after="0" w:line="240" w:lineRule="auto"/>
              <w:jc w:val="center"/>
              <w:rPr>
                <w:rFonts w:ascii="Museo Sans 300" w:hAnsi="Museo Sans 300"/>
                <w:b/>
                <w:sz w:val="16"/>
                <w:szCs w:val="16"/>
              </w:rPr>
            </w:pPr>
          </w:p>
        </w:tc>
      </w:tr>
      <w:tr w:rsidR="00124EAC"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124EAC" w:rsidRPr="00DB540E" w:rsidRDefault="00B5235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124EAC"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124EAC" w:rsidRPr="00DB540E" w:rsidRDefault="00124EAC" w:rsidP="00173A25">
            <w:pPr>
              <w:spacing w:after="0" w:line="240" w:lineRule="auto"/>
              <w:jc w:val="center"/>
              <w:rPr>
                <w:rFonts w:ascii="Museo Sans 300" w:hAnsi="Museo Sans 300"/>
                <w:b/>
                <w:sz w:val="16"/>
                <w:szCs w:val="16"/>
              </w:rPr>
            </w:pPr>
          </w:p>
        </w:tc>
      </w:tr>
      <w:tr w:rsidR="00124EAC" w:rsidRPr="004B3620" w:rsidTr="00173A25">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124EAC" w:rsidRPr="00DB540E" w:rsidRDefault="00124EAC" w:rsidP="00173A25">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124EAC" w:rsidRPr="00DB540E" w:rsidRDefault="00124EAC" w:rsidP="00173A25">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124EAC" w:rsidRPr="00DB540E" w:rsidRDefault="00124EAC" w:rsidP="00173A25">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124EAC" w:rsidRDefault="00124EAC" w:rsidP="00124EAC">
      <w:pPr>
        <w:spacing w:after="0" w:line="240" w:lineRule="auto"/>
        <w:ind w:left="1134"/>
        <w:jc w:val="both"/>
        <w:rPr>
          <w:rFonts w:ascii="Museo Sans 300" w:hAnsi="Museo Sans 300"/>
          <w:sz w:val="24"/>
          <w:szCs w:val="24"/>
        </w:rPr>
      </w:pPr>
    </w:p>
    <w:p w:rsidR="00124EAC" w:rsidRDefault="00124EAC" w:rsidP="00124EAC">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B5235B" w:rsidRPr="00966D80" w:rsidRDefault="00B5235B" w:rsidP="00124EAC">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124EAC" w:rsidRPr="004B3620" w:rsidTr="00173A25">
        <w:trPr>
          <w:trHeight w:val="217"/>
        </w:trPr>
        <w:tc>
          <w:tcPr>
            <w:tcW w:w="1259"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124EAC" w:rsidRPr="004B3620" w:rsidTr="00173A25">
        <w:trPr>
          <w:trHeight w:val="366"/>
        </w:trPr>
        <w:tc>
          <w:tcPr>
            <w:tcW w:w="1259"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0.368442</w:t>
            </w:r>
          </w:p>
        </w:tc>
      </w:tr>
      <w:tr w:rsidR="00124EAC" w:rsidRPr="004B3620" w:rsidTr="00173A25">
        <w:trPr>
          <w:trHeight w:val="366"/>
        </w:trPr>
        <w:tc>
          <w:tcPr>
            <w:tcW w:w="1259"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0.351323</w:t>
            </w:r>
          </w:p>
        </w:tc>
      </w:tr>
      <w:tr w:rsidR="00124EAC" w:rsidRPr="004B3620" w:rsidTr="00173A25">
        <w:trPr>
          <w:trHeight w:val="347"/>
        </w:trPr>
        <w:tc>
          <w:tcPr>
            <w:tcW w:w="1259"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124EAC" w:rsidRPr="00966D80" w:rsidRDefault="00124EAC" w:rsidP="00173A25">
            <w:pPr>
              <w:jc w:val="center"/>
              <w:rPr>
                <w:rFonts w:ascii="Museo Sans 300" w:hAnsi="Museo Sans 300"/>
                <w:b/>
                <w:sz w:val="16"/>
                <w:szCs w:val="16"/>
              </w:rPr>
            </w:pPr>
            <w:r w:rsidRPr="00966D80">
              <w:rPr>
                <w:rFonts w:ascii="Museo Sans 300" w:hAnsi="Museo Sans 300"/>
                <w:b/>
                <w:sz w:val="16"/>
                <w:szCs w:val="16"/>
              </w:rPr>
              <w:t>0.351323</w:t>
            </w:r>
          </w:p>
        </w:tc>
      </w:tr>
      <w:tr w:rsidR="00124EAC" w:rsidRPr="004B3620" w:rsidTr="00173A25">
        <w:trPr>
          <w:trHeight w:val="283"/>
        </w:trPr>
        <w:tc>
          <w:tcPr>
            <w:tcW w:w="1259" w:type="dxa"/>
            <w:shd w:val="clear" w:color="auto" w:fill="auto"/>
          </w:tcPr>
          <w:p w:rsidR="00124EAC" w:rsidRPr="00C936EA" w:rsidRDefault="00124EAC" w:rsidP="00173A25">
            <w:pPr>
              <w:jc w:val="center"/>
              <w:rPr>
                <w:rFonts w:ascii="Museo Sans 300" w:hAnsi="Museo Sans 300"/>
                <w:b/>
                <w:sz w:val="18"/>
                <w:szCs w:val="18"/>
              </w:rPr>
            </w:pPr>
          </w:p>
        </w:tc>
        <w:tc>
          <w:tcPr>
            <w:tcW w:w="2788" w:type="dxa"/>
            <w:shd w:val="clear" w:color="auto" w:fill="auto"/>
          </w:tcPr>
          <w:p w:rsidR="00124EAC" w:rsidRPr="00C936EA" w:rsidRDefault="00124EAC" w:rsidP="00173A25">
            <w:pPr>
              <w:jc w:val="center"/>
              <w:rPr>
                <w:rFonts w:ascii="Museo Sans 300" w:hAnsi="Museo Sans 300"/>
                <w:b/>
                <w:sz w:val="18"/>
                <w:szCs w:val="18"/>
              </w:rPr>
            </w:pPr>
          </w:p>
        </w:tc>
        <w:tc>
          <w:tcPr>
            <w:tcW w:w="1333" w:type="dxa"/>
            <w:shd w:val="clear" w:color="auto" w:fill="auto"/>
          </w:tcPr>
          <w:p w:rsidR="00124EAC" w:rsidRPr="00C936EA" w:rsidRDefault="00124EAC" w:rsidP="00173A25">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124EAC" w:rsidRPr="00C936EA" w:rsidRDefault="00124EAC" w:rsidP="00173A25">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124EAC" w:rsidRPr="00C936EA" w:rsidRDefault="00124EAC" w:rsidP="00173A25">
            <w:pPr>
              <w:jc w:val="center"/>
              <w:rPr>
                <w:rFonts w:ascii="Museo Sans 300" w:hAnsi="Museo Sans 300"/>
                <w:b/>
                <w:sz w:val="18"/>
                <w:szCs w:val="18"/>
              </w:rPr>
            </w:pPr>
          </w:p>
        </w:tc>
      </w:tr>
    </w:tbl>
    <w:p w:rsidR="00124EAC" w:rsidRDefault="00124EAC" w:rsidP="00B5235B">
      <w:pPr>
        <w:spacing w:after="0" w:line="240" w:lineRule="auto"/>
        <w:contextualSpacing/>
        <w:jc w:val="both"/>
        <w:rPr>
          <w:rFonts w:ascii="Museo Sans 300" w:hAnsi="Museo Sans 300"/>
          <w:sz w:val="24"/>
          <w:szCs w:val="24"/>
          <w:lang w:val="es-ES"/>
        </w:rPr>
      </w:pPr>
    </w:p>
    <w:p w:rsidR="00124EAC" w:rsidRDefault="00124EAC" w:rsidP="00124EAC">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B5235B" w:rsidRPr="00966D80" w:rsidRDefault="00B5235B" w:rsidP="00124EAC">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124EAC" w:rsidRPr="00755C05" w:rsidTr="00173A25">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124EAC" w:rsidRPr="00755C05" w:rsidTr="00173A25">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124EAC" w:rsidRPr="00966D80" w:rsidRDefault="00B5235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124EAC" w:rsidRPr="00966D80">
              <w:rPr>
                <w:rFonts w:ascii="Museo Sans 300" w:hAnsi="Museo Sans 300"/>
                <w:b/>
                <w:sz w:val="16"/>
                <w:szCs w:val="16"/>
              </w:rPr>
              <w:t>-00000</w:t>
            </w:r>
          </w:p>
        </w:tc>
      </w:tr>
      <w:tr w:rsidR="00124EAC" w:rsidRPr="00755C05" w:rsidTr="00173A25">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124EAC" w:rsidRPr="00966D80" w:rsidRDefault="00B5235B" w:rsidP="00173A2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124EAC" w:rsidRPr="00966D80">
              <w:rPr>
                <w:rFonts w:ascii="Museo Sans 300" w:hAnsi="Museo Sans 300"/>
                <w:b/>
                <w:sz w:val="16"/>
                <w:szCs w:val="16"/>
              </w:rPr>
              <w:t>-00000</w:t>
            </w:r>
          </w:p>
        </w:tc>
      </w:tr>
      <w:tr w:rsidR="00124EAC" w:rsidRPr="00755C05" w:rsidTr="00173A25">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lastRenderedPageBreak/>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124EAC" w:rsidRPr="00966D80" w:rsidRDefault="00124EAC" w:rsidP="00173A25">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124EAC" w:rsidRPr="00966D80" w:rsidRDefault="00124EAC" w:rsidP="00173A25">
            <w:pPr>
              <w:spacing w:after="0" w:line="240" w:lineRule="auto"/>
              <w:rPr>
                <w:rFonts w:ascii="Museo Sans 300" w:hAnsi="Museo Sans 300"/>
                <w:b/>
                <w:sz w:val="16"/>
                <w:szCs w:val="16"/>
              </w:rPr>
            </w:pPr>
          </w:p>
        </w:tc>
      </w:tr>
    </w:tbl>
    <w:p w:rsidR="00124EAC" w:rsidRDefault="00124EAC" w:rsidP="00124EAC">
      <w:pPr>
        <w:spacing w:after="0" w:line="240" w:lineRule="auto"/>
        <w:ind w:left="1134"/>
        <w:jc w:val="both"/>
        <w:rPr>
          <w:rFonts w:ascii="Museo Sans 300" w:hAnsi="Museo Sans 300"/>
          <w:sz w:val="24"/>
          <w:szCs w:val="24"/>
        </w:rPr>
      </w:pPr>
    </w:p>
    <w:p w:rsidR="00124EAC" w:rsidRPr="007C6C97" w:rsidRDefault="00124EAC" w:rsidP="00124EAC">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124EAC" w:rsidRPr="00CB79C4" w:rsidRDefault="00124EAC" w:rsidP="00124EAC">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124EAC" w:rsidRPr="007C6C97" w:rsidRDefault="00124EAC" w:rsidP="00124EAC">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124EAC" w:rsidRPr="007C6C97" w:rsidRDefault="00124EAC" w:rsidP="00124EAC">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124EAC" w:rsidRPr="007C6C97" w:rsidRDefault="00124EAC" w:rsidP="00124EAC">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124EAC" w:rsidRDefault="00124EAC" w:rsidP="00124EAC">
      <w:pPr>
        <w:pStyle w:val="Prrafodelista"/>
        <w:spacing w:after="0" w:line="240" w:lineRule="auto"/>
        <w:ind w:left="0"/>
        <w:jc w:val="both"/>
        <w:rPr>
          <w:rFonts w:ascii="Museo Sans 300" w:hAnsi="Museo Sans 300"/>
          <w:sz w:val="24"/>
          <w:szCs w:val="24"/>
        </w:rPr>
      </w:pPr>
    </w:p>
    <w:p w:rsidR="00124EAC" w:rsidRDefault="00124EAC" w:rsidP="00C25EF7">
      <w:pPr>
        <w:pStyle w:val="Prrafodelista"/>
        <w:numPr>
          <w:ilvl w:val="0"/>
          <w:numId w:val="20"/>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B5235B">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B5235B">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B5235B">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124EAC" w:rsidRDefault="00124EAC" w:rsidP="00F27DFF">
      <w:pPr>
        <w:spacing w:after="0" w:line="240" w:lineRule="auto"/>
        <w:jc w:val="center"/>
        <w:rPr>
          <w:rFonts w:ascii="Museo Sans 300" w:hAnsi="Museo Sans 300"/>
          <w:sz w:val="24"/>
          <w:szCs w:val="24"/>
          <w:lang w:val="es-ES"/>
        </w:rPr>
      </w:pPr>
    </w:p>
    <w:p w:rsidR="00DE3784" w:rsidRDefault="00F67C9D" w:rsidP="00C25EF7">
      <w:pPr>
        <w:pStyle w:val="Prrafodelista"/>
        <w:numPr>
          <w:ilvl w:val="0"/>
          <w:numId w:val="21"/>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En el Punto XXX-a del A</w:t>
      </w:r>
      <w:r w:rsidR="00DE3784" w:rsidRPr="0057081E">
        <w:rPr>
          <w:rFonts w:ascii="Museo Sans 300" w:hAnsi="Museo Sans 300"/>
          <w:sz w:val="24"/>
          <w:szCs w:val="24"/>
        </w:rPr>
        <w:t xml:space="preserve">cta de Sesión Ordinaria 37-2001, de fecha 27 de septiembre de 2001, se adjudicó entre otros, el Solar </w:t>
      </w:r>
      <w:r w:rsidR="00B5235B">
        <w:rPr>
          <w:rFonts w:ascii="Museo Sans 300" w:hAnsi="Museo Sans 300"/>
          <w:sz w:val="24"/>
          <w:szCs w:val="24"/>
        </w:rPr>
        <w:t>---</w:t>
      </w:r>
      <w:r w:rsidR="00DE3784" w:rsidRPr="0057081E">
        <w:rPr>
          <w:rFonts w:ascii="Museo Sans 300" w:hAnsi="Museo Sans 300"/>
          <w:sz w:val="24"/>
          <w:szCs w:val="24"/>
        </w:rPr>
        <w:t xml:space="preserve"> Polígono </w:t>
      </w:r>
      <w:r w:rsidR="00B5235B">
        <w:rPr>
          <w:rFonts w:ascii="Museo Sans 300" w:hAnsi="Museo Sans 300"/>
          <w:sz w:val="24"/>
          <w:szCs w:val="24"/>
        </w:rPr>
        <w:t>--</w:t>
      </w:r>
      <w:r w:rsidR="00DE3784" w:rsidRPr="0057081E">
        <w:rPr>
          <w:rFonts w:ascii="Museo Sans 300" w:hAnsi="Museo Sans 300"/>
          <w:sz w:val="24"/>
          <w:szCs w:val="24"/>
        </w:rPr>
        <w:t xml:space="preserve">, con un área de </w:t>
      </w:r>
      <w:r w:rsidR="00DE3784">
        <w:rPr>
          <w:rFonts w:ascii="Museo Sans 300" w:hAnsi="Museo Sans 300"/>
          <w:sz w:val="24"/>
          <w:szCs w:val="24"/>
        </w:rPr>
        <w:t>209.89</w:t>
      </w:r>
      <w:r w:rsidR="00DE3784" w:rsidRPr="0057081E">
        <w:rPr>
          <w:rFonts w:ascii="Museo Sans 300" w:hAnsi="Museo Sans 300"/>
          <w:sz w:val="24"/>
          <w:szCs w:val="24"/>
        </w:rPr>
        <w:t xml:space="preserve"> Mts</w:t>
      </w:r>
      <w:r w:rsidR="00DE3784" w:rsidRPr="0057081E">
        <w:rPr>
          <w:rFonts w:ascii="Museo Sans 300" w:hAnsi="Museo Sans 300"/>
          <w:sz w:val="24"/>
          <w:szCs w:val="24"/>
          <w:vertAlign w:val="superscript"/>
        </w:rPr>
        <w:t>2</w:t>
      </w:r>
      <w:r w:rsidR="00DE3784" w:rsidRPr="0057081E">
        <w:rPr>
          <w:rFonts w:ascii="Museo Sans 300" w:hAnsi="Museo Sans 300"/>
          <w:sz w:val="24"/>
          <w:szCs w:val="24"/>
        </w:rPr>
        <w:t xml:space="preserve"> y un precio de $34.3</w:t>
      </w:r>
      <w:r w:rsidR="00DE3784">
        <w:rPr>
          <w:rFonts w:ascii="Museo Sans 300" w:hAnsi="Museo Sans 300"/>
          <w:sz w:val="24"/>
          <w:szCs w:val="24"/>
        </w:rPr>
        <w:t>0</w:t>
      </w:r>
      <w:r w:rsidR="00DE3784" w:rsidRPr="0057081E">
        <w:rPr>
          <w:rFonts w:ascii="Museo Sans 300" w:hAnsi="Museo Sans 300"/>
          <w:sz w:val="24"/>
          <w:szCs w:val="24"/>
        </w:rPr>
        <w:t>, a favor de</w:t>
      </w:r>
      <w:r w:rsidR="00DE3784">
        <w:rPr>
          <w:rFonts w:ascii="Museo Sans 300" w:hAnsi="Museo Sans 300"/>
          <w:sz w:val="24"/>
          <w:szCs w:val="24"/>
        </w:rPr>
        <w:t xml:space="preserve"> </w:t>
      </w:r>
      <w:r w:rsidR="00DE3784" w:rsidRPr="0057081E">
        <w:rPr>
          <w:rFonts w:ascii="Museo Sans 300" w:hAnsi="Museo Sans 300"/>
          <w:sz w:val="24"/>
          <w:szCs w:val="24"/>
        </w:rPr>
        <w:t>l</w:t>
      </w:r>
      <w:r w:rsidR="00DE3784">
        <w:rPr>
          <w:rFonts w:ascii="Museo Sans 300" w:hAnsi="Museo Sans 300"/>
          <w:sz w:val="24"/>
          <w:szCs w:val="24"/>
        </w:rPr>
        <w:t>os</w:t>
      </w:r>
      <w:r w:rsidR="00DE3784" w:rsidRPr="0057081E">
        <w:rPr>
          <w:rFonts w:ascii="Museo Sans 300" w:hAnsi="Museo Sans 300"/>
          <w:sz w:val="24"/>
          <w:szCs w:val="24"/>
        </w:rPr>
        <w:t xml:space="preserve"> señor</w:t>
      </w:r>
      <w:r w:rsidR="00DE3784">
        <w:rPr>
          <w:rFonts w:ascii="Museo Sans 300" w:hAnsi="Museo Sans 300"/>
          <w:sz w:val="24"/>
          <w:szCs w:val="24"/>
        </w:rPr>
        <w:t>es</w:t>
      </w:r>
      <w:r w:rsidR="00DE3784" w:rsidRPr="0057081E">
        <w:rPr>
          <w:rFonts w:ascii="Museo Sans 300" w:hAnsi="Museo Sans 300"/>
          <w:sz w:val="24"/>
          <w:szCs w:val="24"/>
        </w:rPr>
        <w:t xml:space="preserve"> </w:t>
      </w:r>
      <w:r w:rsidR="00DE3784">
        <w:rPr>
          <w:rFonts w:ascii="Museo Sans 300" w:hAnsi="Museo Sans 300"/>
          <w:b/>
          <w:sz w:val="24"/>
        </w:rPr>
        <w:t>Leopoldo Abdulio Calzadilla y Dora Alicia Ramírez</w:t>
      </w:r>
      <w:r w:rsidR="00DE3784" w:rsidRPr="0057081E">
        <w:rPr>
          <w:rFonts w:ascii="Museo Sans 300" w:hAnsi="Museo Sans 300"/>
          <w:sz w:val="24"/>
          <w:szCs w:val="24"/>
        </w:rPr>
        <w:t>.</w:t>
      </w:r>
    </w:p>
    <w:p w:rsidR="00F67C9D" w:rsidRPr="00B5235B" w:rsidRDefault="00F67C9D" w:rsidP="00B5235B">
      <w:pPr>
        <w:spacing w:after="0" w:line="240" w:lineRule="auto"/>
        <w:rPr>
          <w:rFonts w:ascii="Museo Sans 300" w:hAnsi="Museo Sans 300"/>
          <w:sz w:val="24"/>
          <w:szCs w:val="24"/>
        </w:rPr>
      </w:pPr>
    </w:p>
    <w:p w:rsidR="00DE3784" w:rsidRDefault="00DE3784" w:rsidP="00C25EF7">
      <w:pPr>
        <w:pStyle w:val="Prrafodelista"/>
        <w:numPr>
          <w:ilvl w:val="0"/>
          <w:numId w:val="21"/>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CE3325">
        <w:rPr>
          <w:rFonts w:ascii="Museo Sans 300" w:hAnsi="Museo Sans 300"/>
          <w:sz w:val="24"/>
          <w:szCs w:val="24"/>
        </w:rPr>
        <w:t>usal de abandono y/o renuncia tá</w:t>
      </w:r>
      <w:r w:rsidRPr="0057081E">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DE3784" w:rsidRPr="0057081E" w:rsidRDefault="00DE3784" w:rsidP="00F67C9D">
      <w:pPr>
        <w:pStyle w:val="Prrafodelista"/>
        <w:spacing w:after="0" w:line="240" w:lineRule="auto"/>
        <w:rPr>
          <w:rFonts w:ascii="Museo Sans 300" w:hAnsi="Museo Sans 300"/>
          <w:sz w:val="24"/>
          <w:szCs w:val="24"/>
        </w:rPr>
      </w:pPr>
    </w:p>
    <w:p w:rsidR="00DE3784" w:rsidRPr="00586D6B" w:rsidRDefault="00DE3784" w:rsidP="00C25EF7">
      <w:pPr>
        <w:pStyle w:val="Prrafodelista"/>
        <w:numPr>
          <w:ilvl w:val="0"/>
          <w:numId w:val="21"/>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 xml:space="preserve">La </w:t>
      </w:r>
      <w:r w:rsidRPr="0057081E">
        <w:rPr>
          <w:rFonts w:ascii="Museo Sans 300" w:hAnsi="Museo Sans 300"/>
          <w:sz w:val="24"/>
          <w:szCs w:val="24"/>
        </w:rPr>
        <w:t>señor</w:t>
      </w:r>
      <w:r>
        <w:rPr>
          <w:rFonts w:ascii="Museo Sans 300" w:hAnsi="Museo Sans 300"/>
          <w:sz w:val="24"/>
          <w:szCs w:val="24"/>
        </w:rPr>
        <w:t>a</w:t>
      </w:r>
      <w:r w:rsidRPr="0057081E">
        <w:rPr>
          <w:rFonts w:ascii="Museo Sans 300" w:hAnsi="Museo Sans 300"/>
          <w:sz w:val="24"/>
          <w:szCs w:val="24"/>
        </w:rPr>
        <w:t xml:space="preserve"> </w:t>
      </w:r>
      <w:r>
        <w:rPr>
          <w:rFonts w:ascii="Museo Sans 300" w:hAnsi="Museo Sans 300"/>
          <w:b/>
          <w:sz w:val="24"/>
          <w:szCs w:val="24"/>
        </w:rPr>
        <w:t>Ruth Pérez de Quijada</w:t>
      </w:r>
      <w:r w:rsidRPr="0057081E">
        <w:rPr>
          <w:rFonts w:ascii="Museo Sans 300" w:hAnsi="Museo Sans 300"/>
          <w:sz w:val="24"/>
          <w:szCs w:val="24"/>
        </w:rPr>
        <w:t xml:space="preserve">, de </w:t>
      </w:r>
      <w:r w:rsidR="0078510D">
        <w:rPr>
          <w:rFonts w:ascii="Museo Sans 300" w:hAnsi="Museo Sans 300"/>
          <w:sz w:val="24"/>
          <w:szCs w:val="24"/>
        </w:rPr>
        <w:t>---</w:t>
      </w:r>
      <w:r w:rsidRPr="0057081E">
        <w:rPr>
          <w:rFonts w:ascii="Museo Sans 300" w:hAnsi="Museo Sans 300"/>
          <w:sz w:val="24"/>
          <w:szCs w:val="24"/>
        </w:rPr>
        <w:t xml:space="preserve"> </w:t>
      </w:r>
      <w:r>
        <w:rPr>
          <w:rFonts w:ascii="Museo Sans 300" w:hAnsi="Museo Sans 300"/>
          <w:sz w:val="24"/>
          <w:szCs w:val="24"/>
        </w:rPr>
        <w:t xml:space="preserve">años de edad, </w:t>
      </w:r>
      <w:r w:rsidR="0078510D">
        <w:rPr>
          <w:rFonts w:ascii="Museo Sans 300" w:hAnsi="Museo Sans 300"/>
          <w:sz w:val="24"/>
          <w:szCs w:val="24"/>
        </w:rPr>
        <w:t>---</w:t>
      </w:r>
      <w:r w:rsidRPr="0057081E">
        <w:rPr>
          <w:rFonts w:ascii="Museo Sans 300" w:hAnsi="Museo Sans 300"/>
          <w:sz w:val="24"/>
          <w:szCs w:val="24"/>
        </w:rPr>
        <w:t xml:space="preserve">, del domicilio </w:t>
      </w:r>
      <w:r w:rsidR="0078510D">
        <w:rPr>
          <w:rFonts w:ascii="Museo Sans 300" w:hAnsi="Museo Sans 300"/>
          <w:sz w:val="24"/>
          <w:szCs w:val="24"/>
        </w:rPr>
        <w:t>---</w:t>
      </w:r>
      <w:r w:rsidRPr="0057081E">
        <w:rPr>
          <w:rFonts w:ascii="Museo Sans 300" w:hAnsi="Museo Sans 300"/>
          <w:sz w:val="24"/>
          <w:szCs w:val="24"/>
        </w:rPr>
        <w:t xml:space="preserve">, departamento de </w:t>
      </w:r>
      <w:r w:rsidR="0078510D">
        <w:rPr>
          <w:rFonts w:ascii="Museo Sans 300" w:hAnsi="Museo Sans 300"/>
          <w:sz w:val="24"/>
          <w:szCs w:val="24"/>
        </w:rPr>
        <w:t>---</w:t>
      </w:r>
      <w:r w:rsidRPr="0057081E">
        <w:rPr>
          <w:rFonts w:ascii="Museo Sans 300" w:hAnsi="Museo Sans 300"/>
          <w:sz w:val="24"/>
          <w:szCs w:val="24"/>
        </w:rPr>
        <w:t xml:space="preserve">, con Documento Único de Identidad número </w:t>
      </w:r>
      <w:r w:rsidR="0078510D">
        <w:rPr>
          <w:rFonts w:ascii="Museo Sans 300" w:hAnsi="Museo Sans 300"/>
          <w:sz w:val="24"/>
          <w:szCs w:val="24"/>
        </w:rPr>
        <w:t>---</w:t>
      </w:r>
      <w:r w:rsidRPr="0057081E">
        <w:rPr>
          <w:rFonts w:ascii="Museo Sans 300" w:hAnsi="Museo Sans 300"/>
          <w:sz w:val="24"/>
          <w:szCs w:val="24"/>
        </w:rPr>
        <w:t xml:space="preserve">, presentó a este Instituto, escrito, solicitando la adjudicación del Solar </w:t>
      </w:r>
      <w:r w:rsidR="0078510D">
        <w:rPr>
          <w:rFonts w:ascii="Museo Sans 300" w:hAnsi="Museo Sans 300"/>
          <w:sz w:val="24"/>
          <w:szCs w:val="24"/>
        </w:rPr>
        <w:t>--</w:t>
      </w:r>
      <w:r w:rsidRPr="0057081E">
        <w:rPr>
          <w:rFonts w:ascii="Museo Sans 300" w:hAnsi="Museo Sans 300"/>
          <w:sz w:val="24"/>
          <w:szCs w:val="24"/>
        </w:rPr>
        <w:t xml:space="preserve">, Polígono </w:t>
      </w:r>
      <w:r w:rsidR="0078510D">
        <w:rPr>
          <w:rFonts w:ascii="Museo Sans 300" w:hAnsi="Museo Sans 300"/>
          <w:sz w:val="24"/>
          <w:szCs w:val="24"/>
        </w:rPr>
        <w:t>---</w:t>
      </w:r>
      <w:r w:rsidRPr="0057081E">
        <w:rPr>
          <w:rFonts w:ascii="Museo Sans 300" w:hAnsi="Museo Sans 300"/>
          <w:sz w:val="24"/>
          <w:szCs w:val="24"/>
        </w:rPr>
        <w:t xml:space="preserve">, actualmente identificado como </w:t>
      </w:r>
      <w:r w:rsidRPr="00D56F27">
        <w:rPr>
          <w:rFonts w:ascii="Museo Sans 300" w:hAnsi="Museo Sans 300"/>
          <w:sz w:val="24"/>
          <w:szCs w:val="24"/>
        </w:rPr>
        <w:t xml:space="preserve">Solar </w:t>
      </w:r>
      <w:r w:rsidR="0078510D">
        <w:rPr>
          <w:rFonts w:ascii="Museo Sans 300" w:hAnsi="Museo Sans 300"/>
          <w:sz w:val="24"/>
          <w:szCs w:val="24"/>
        </w:rPr>
        <w:t>--</w:t>
      </w:r>
      <w:r w:rsidRPr="00D56F27">
        <w:rPr>
          <w:rFonts w:ascii="Museo Sans 300" w:hAnsi="Museo Sans 300"/>
          <w:sz w:val="24"/>
          <w:szCs w:val="24"/>
        </w:rPr>
        <w:t xml:space="preserve"> polígono </w:t>
      </w:r>
      <w:r w:rsidR="0078510D">
        <w:rPr>
          <w:rFonts w:ascii="Museo Sans 300" w:hAnsi="Museo Sans 300"/>
          <w:sz w:val="24"/>
          <w:szCs w:val="24"/>
        </w:rPr>
        <w:t>--</w:t>
      </w:r>
      <w:r w:rsidRPr="0057081E">
        <w:rPr>
          <w:rFonts w:ascii="Museo Sans 300" w:hAnsi="Museo Sans 300"/>
          <w:sz w:val="24"/>
          <w:szCs w:val="24"/>
        </w:rPr>
        <w:t xml:space="preserve">, porción </w:t>
      </w:r>
      <w:r w:rsidR="0078510D">
        <w:rPr>
          <w:rFonts w:ascii="Museo Sans 300" w:hAnsi="Museo Sans 300"/>
          <w:sz w:val="24"/>
          <w:szCs w:val="24"/>
        </w:rPr>
        <w:t>--</w:t>
      </w:r>
      <w:r w:rsidRPr="0057081E">
        <w:rPr>
          <w:rFonts w:ascii="Museo Sans 300" w:hAnsi="Museo Sans 300"/>
          <w:sz w:val="24"/>
          <w:szCs w:val="24"/>
        </w:rPr>
        <w:t>, ubicado en el Proyecto de Lotificación Agrícola y Asentamiento Comunitario, en el inmueble denominado registralmente como HACIENDA SINGUIL Y SANTA RITA, y según planos como HACIENDA EL SINGUIL Y SANTA RITA, PORCIÓN 1, manifestando que tiene 1</w:t>
      </w:r>
      <w:r>
        <w:rPr>
          <w:rFonts w:ascii="Museo Sans 300" w:hAnsi="Museo Sans 300"/>
          <w:sz w:val="24"/>
          <w:szCs w:val="24"/>
        </w:rPr>
        <w:t>0</w:t>
      </w:r>
      <w:r w:rsidRPr="0057081E">
        <w:rPr>
          <w:rFonts w:ascii="Museo Sans 300" w:hAnsi="Museo Sans 300"/>
          <w:sz w:val="24"/>
          <w:szCs w:val="24"/>
        </w:rPr>
        <w:t xml:space="preserve"> años de ejercer la posesión de dicho inmueble. Asimismo, su grupo familiar estará conformado por </w:t>
      </w:r>
      <w:r w:rsidR="0078510D">
        <w:rPr>
          <w:rFonts w:ascii="Museo Sans 300" w:hAnsi="Museo Sans 300"/>
          <w:sz w:val="24"/>
          <w:szCs w:val="24"/>
        </w:rPr>
        <w:t>---</w:t>
      </w:r>
      <w:r w:rsidRPr="00E334D2">
        <w:rPr>
          <w:rFonts w:ascii="Museo Sans 300" w:hAnsi="Museo Sans 300"/>
          <w:sz w:val="24"/>
          <w:szCs w:val="24"/>
        </w:rPr>
        <w:t xml:space="preserve"> </w:t>
      </w:r>
      <w:r>
        <w:rPr>
          <w:rFonts w:ascii="Museo Sans 300" w:hAnsi="Museo Sans 300"/>
          <w:b/>
          <w:sz w:val="24"/>
          <w:szCs w:val="24"/>
        </w:rPr>
        <w:t>RIGOBERTO QUIJADA QUIJADA</w:t>
      </w:r>
      <w:r w:rsidRPr="00E334D2">
        <w:rPr>
          <w:rFonts w:ascii="Museo Sans 300" w:hAnsi="Museo Sans 300"/>
          <w:sz w:val="24"/>
          <w:szCs w:val="24"/>
        </w:rPr>
        <w:t xml:space="preserve">, de </w:t>
      </w:r>
      <w:r w:rsidR="0078510D">
        <w:rPr>
          <w:rFonts w:ascii="Museo Sans 300" w:hAnsi="Museo Sans 300"/>
          <w:sz w:val="24"/>
          <w:szCs w:val="24"/>
        </w:rPr>
        <w:t>---</w:t>
      </w:r>
      <w:r w:rsidRPr="00E334D2">
        <w:rPr>
          <w:rFonts w:ascii="Museo Sans 300" w:hAnsi="Museo Sans 300"/>
          <w:sz w:val="24"/>
          <w:szCs w:val="24"/>
        </w:rPr>
        <w:t xml:space="preserve"> años de edad, </w:t>
      </w:r>
      <w:r w:rsidR="0078510D">
        <w:rPr>
          <w:rFonts w:ascii="Museo Sans 300" w:hAnsi="Museo Sans 300"/>
          <w:sz w:val="24"/>
          <w:szCs w:val="24"/>
        </w:rPr>
        <w:t>---</w:t>
      </w:r>
      <w:r w:rsidRPr="00E334D2">
        <w:rPr>
          <w:rFonts w:ascii="Museo Sans 300" w:hAnsi="Museo Sans 300"/>
          <w:sz w:val="24"/>
          <w:szCs w:val="24"/>
        </w:rPr>
        <w:t xml:space="preserve">, del domicilio de </w:t>
      </w:r>
      <w:r w:rsidR="0078510D">
        <w:rPr>
          <w:rFonts w:ascii="Museo Sans 300" w:hAnsi="Museo Sans 300"/>
          <w:sz w:val="24"/>
          <w:szCs w:val="24"/>
        </w:rPr>
        <w:t>---</w:t>
      </w:r>
      <w:r w:rsidRPr="00E334D2">
        <w:rPr>
          <w:rFonts w:ascii="Museo Sans 300" w:hAnsi="Museo Sans 300"/>
          <w:sz w:val="24"/>
          <w:szCs w:val="24"/>
        </w:rPr>
        <w:t xml:space="preserve">, departamento de </w:t>
      </w:r>
      <w:r w:rsidR="0078510D">
        <w:rPr>
          <w:rFonts w:ascii="Museo Sans 300" w:hAnsi="Museo Sans 300"/>
          <w:sz w:val="24"/>
          <w:szCs w:val="24"/>
        </w:rPr>
        <w:t>---</w:t>
      </w:r>
      <w:r w:rsidRPr="00E334D2">
        <w:rPr>
          <w:rFonts w:ascii="Museo Sans 300" w:hAnsi="Museo Sans 300"/>
          <w:sz w:val="24"/>
          <w:szCs w:val="24"/>
        </w:rPr>
        <w:t xml:space="preserve">, con Documento Único de Identidad número </w:t>
      </w:r>
      <w:r w:rsidR="0078510D">
        <w:rPr>
          <w:rFonts w:ascii="Museo Sans 300" w:hAnsi="Museo Sans 300"/>
          <w:sz w:val="24"/>
          <w:szCs w:val="24"/>
        </w:rPr>
        <w:t>---</w:t>
      </w:r>
      <w:r w:rsidRPr="00586D6B">
        <w:rPr>
          <w:rFonts w:ascii="Museo Sans 300" w:hAnsi="Museo Sans 300"/>
          <w:sz w:val="24"/>
          <w:szCs w:val="24"/>
        </w:rPr>
        <w:t>.</w:t>
      </w:r>
    </w:p>
    <w:p w:rsidR="00DE3784" w:rsidRPr="0057081E" w:rsidRDefault="00DE3784" w:rsidP="00F67C9D">
      <w:pPr>
        <w:pStyle w:val="Prrafodelista"/>
        <w:spacing w:after="0" w:line="240" w:lineRule="auto"/>
        <w:rPr>
          <w:rFonts w:ascii="Museo Sans 300" w:hAnsi="Museo Sans 300"/>
          <w:sz w:val="24"/>
          <w:szCs w:val="24"/>
        </w:rPr>
      </w:pPr>
    </w:p>
    <w:p w:rsidR="00DE3784" w:rsidRPr="0057081E" w:rsidRDefault="00DE3784" w:rsidP="00C25EF7">
      <w:pPr>
        <w:pStyle w:val="Prrafodelista"/>
        <w:numPr>
          <w:ilvl w:val="0"/>
          <w:numId w:val="21"/>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Habiéndose actualizado la información de la adjudicación del inmueble, se hace necesaria la modificación del punto de acta al inicio mencionado, por la siguiente causal:</w:t>
      </w:r>
    </w:p>
    <w:p w:rsidR="00DE3784" w:rsidRPr="0057081E" w:rsidRDefault="00DE3784" w:rsidP="00F67C9D">
      <w:pPr>
        <w:spacing w:after="0" w:line="240" w:lineRule="auto"/>
        <w:rPr>
          <w:rFonts w:ascii="Museo Sans 300" w:hAnsi="Museo Sans 300"/>
          <w:sz w:val="24"/>
          <w:szCs w:val="24"/>
        </w:rPr>
      </w:pPr>
    </w:p>
    <w:p w:rsidR="00DE3784" w:rsidRPr="0057081E" w:rsidRDefault="00DE3784" w:rsidP="00F67C9D">
      <w:pPr>
        <w:spacing w:after="0" w:line="240" w:lineRule="auto"/>
        <w:ind w:left="1418" w:hanging="1418"/>
        <w:jc w:val="both"/>
        <w:rPr>
          <w:rFonts w:ascii="Museo Sans 300" w:hAnsi="Museo Sans 300"/>
          <w:sz w:val="24"/>
          <w:szCs w:val="24"/>
        </w:rPr>
      </w:pPr>
      <w:r w:rsidRPr="0057081E">
        <w:rPr>
          <w:rFonts w:ascii="Museo Sans 300" w:hAnsi="Museo Sans 300"/>
          <w:sz w:val="24"/>
          <w:szCs w:val="24"/>
        </w:rPr>
        <w:tab/>
        <w:t>Sustituir a</w:t>
      </w:r>
      <w:r>
        <w:rPr>
          <w:rFonts w:ascii="Museo Sans 300" w:hAnsi="Museo Sans 300"/>
          <w:sz w:val="24"/>
          <w:szCs w:val="24"/>
        </w:rPr>
        <w:t xml:space="preserve"> </w:t>
      </w:r>
      <w:r w:rsidRPr="0057081E">
        <w:rPr>
          <w:rFonts w:ascii="Museo Sans 300" w:hAnsi="Museo Sans 300"/>
          <w:sz w:val="24"/>
          <w:szCs w:val="24"/>
        </w:rPr>
        <w:t>l</w:t>
      </w:r>
      <w:r>
        <w:rPr>
          <w:rFonts w:ascii="Museo Sans 300" w:hAnsi="Museo Sans 300"/>
          <w:sz w:val="24"/>
          <w:szCs w:val="24"/>
        </w:rPr>
        <w:t>os</w:t>
      </w:r>
      <w:r w:rsidRPr="0057081E">
        <w:rPr>
          <w:rFonts w:ascii="Museo Sans 300" w:hAnsi="Museo Sans 300"/>
          <w:sz w:val="24"/>
          <w:szCs w:val="24"/>
        </w:rPr>
        <w:t xml:space="preserve"> beneficiario</w:t>
      </w:r>
      <w:r>
        <w:rPr>
          <w:rFonts w:ascii="Museo Sans 300" w:hAnsi="Museo Sans 300"/>
          <w:sz w:val="24"/>
          <w:szCs w:val="24"/>
        </w:rPr>
        <w:t>s</w:t>
      </w:r>
      <w:r w:rsidRPr="0057081E">
        <w:rPr>
          <w:rFonts w:ascii="Museo Sans 300" w:hAnsi="Museo Sans 300"/>
          <w:sz w:val="24"/>
          <w:szCs w:val="24"/>
        </w:rPr>
        <w:t xml:space="preserve"> original</w:t>
      </w:r>
      <w:r>
        <w:rPr>
          <w:rFonts w:ascii="Museo Sans 300" w:hAnsi="Museo Sans 300"/>
          <w:sz w:val="24"/>
          <w:szCs w:val="24"/>
        </w:rPr>
        <w:t>es</w:t>
      </w:r>
      <w:r w:rsidRPr="0057081E">
        <w:rPr>
          <w:rFonts w:ascii="Museo Sans 300" w:hAnsi="Museo Sans 300"/>
          <w:sz w:val="24"/>
          <w:szCs w:val="24"/>
        </w:rPr>
        <w:t>, señor</w:t>
      </w:r>
      <w:r>
        <w:rPr>
          <w:rFonts w:ascii="Museo Sans 300" w:hAnsi="Museo Sans 300"/>
          <w:sz w:val="24"/>
          <w:szCs w:val="24"/>
        </w:rPr>
        <w:t>es</w:t>
      </w:r>
      <w:r w:rsidRPr="0057081E">
        <w:rPr>
          <w:rFonts w:ascii="Museo Sans 300" w:hAnsi="Museo Sans 300"/>
          <w:sz w:val="24"/>
          <w:szCs w:val="24"/>
        </w:rPr>
        <w:t xml:space="preserve"> </w:t>
      </w:r>
      <w:r>
        <w:rPr>
          <w:rFonts w:ascii="Museo Sans 300" w:hAnsi="Museo Sans 300"/>
          <w:b/>
          <w:sz w:val="24"/>
        </w:rPr>
        <w:t>Leopoldo Abdulio Calzadilla y Dora Alicia Ramírez</w:t>
      </w:r>
      <w:r w:rsidRPr="0057081E">
        <w:rPr>
          <w:rFonts w:ascii="Museo Sans 300" w:hAnsi="Museo Sans 300"/>
          <w:sz w:val="24"/>
          <w:szCs w:val="24"/>
        </w:rPr>
        <w:t xml:space="preserve">, por haber abandonado el Solar </w:t>
      </w:r>
      <w:r w:rsidR="0078510D">
        <w:rPr>
          <w:rFonts w:ascii="Museo Sans 300" w:hAnsi="Museo Sans 300"/>
          <w:sz w:val="24"/>
          <w:szCs w:val="24"/>
        </w:rPr>
        <w:t>--</w:t>
      </w:r>
      <w:r w:rsidRPr="0057081E">
        <w:rPr>
          <w:rFonts w:ascii="Museo Sans 300" w:hAnsi="Museo Sans 300"/>
          <w:sz w:val="24"/>
          <w:szCs w:val="24"/>
        </w:rPr>
        <w:t xml:space="preserve"> Polígono </w:t>
      </w:r>
      <w:r w:rsidR="0078510D">
        <w:rPr>
          <w:rFonts w:ascii="Museo Sans 300" w:hAnsi="Museo Sans 300"/>
          <w:sz w:val="24"/>
          <w:szCs w:val="24"/>
        </w:rPr>
        <w:t>---</w:t>
      </w:r>
      <w:r w:rsidRPr="0057081E">
        <w:rPr>
          <w:rFonts w:ascii="Museo Sans 300" w:hAnsi="Museo Sans 300"/>
          <w:sz w:val="24"/>
          <w:szCs w:val="24"/>
        </w:rPr>
        <w:t xml:space="preserve">, en la actualidad se identifica como solar </w:t>
      </w:r>
      <w:r w:rsidR="0078510D">
        <w:rPr>
          <w:rFonts w:ascii="Museo Sans 300" w:hAnsi="Museo Sans 300"/>
          <w:sz w:val="24"/>
          <w:szCs w:val="24"/>
        </w:rPr>
        <w:t>--</w:t>
      </w:r>
      <w:r w:rsidRPr="0057081E">
        <w:rPr>
          <w:rFonts w:ascii="Museo Sans 300" w:hAnsi="Museo Sans 300"/>
          <w:sz w:val="24"/>
          <w:szCs w:val="24"/>
        </w:rPr>
        <w:t xml:space="preserve">, polígono </w:t>
      </w:r>
      <w:r w:rsidR="0078510D">
        <w:rPr>
          <w:rFonts w:ascii="Museo Sans 300" w:hAnsi="Museo Sans 300"/>
          <w:sz w:val="24"/>
          <w:szCs w:val="24"/>
        </w:rPr>
        <w:t>--</w:t>
      </w:r>
      <w:r w:rsidRPr="0057081E">
        <w:rPr>
          <w:rFonts w:ascii="Museo Sans 300" w:hAnsi="Museo Sans 300"/>
          <w:sz w:val="24"/>
          <w:szCs w:val="24"/>
        </w:rPr>
        <w:t xml:space="preserve">, Porción </w:t>
      </w:r>
      <w:r w:rsidR="0078510D">
        <w:rPr>
          <w:rFonts w:ascii="Museo Sans 300" w:hAnsi="Museo Sans 300"/>
          <w:sz w:val="24"/>
          <w:szCs w:val="24"/>
        </w:rPr>
        <w:t>--</w:t>
      </w:r>
      <w:r w:rsidRPr="0057081E">
        <w:rPr>
          <w:rFonts w:ascii="Museo Sans 300" w:hAnsi="Museo Sans 300"/>
          <w:sz w:val="24"/>
          <w:szCs w:val="24"/>
        </w:rPr>
        <w:t>, y adjudicar el referido inmueble a</w:t>
      </w:r>
      <w:r>
        <w:rPr>
          <w:rFonts w:ascii="Museo Sans 300" w:hAnsi="Museo Sans 300"/>
          <w:sz w:val="24"/>
          <w:szCs w:val="24"/>
        </w:rPr>
        <w:t xml:space="preserve"> </w:t>
      </w:r>
      <w:r w:rsidRPr="0057081E">
        <w:rPr>
          <w:rFonts w:ascii="Museo Sans 300" w:hAnsi="Museo Sans 300"/>
          <w:sz w:val="24"/>
          <w:szCs w:val="24"/>
        </w:rPr>
        <w:t>l</w:t>
      </w:r>
      <w:r>
        <w:rPr>
          <w:rFonts w:ascii="Museo Sans 300" w:hAnsi="Museo Sans 300"/>
          <w:sz w:val="24"/>
          <w:szCs w:val="24"/>
        </w:rPr>
        <w:t>a</w:t>
      </w:r>
      <w:r w:rsidRPr="0057081E">
        <w:rPr>
          <w:rFonts w:ascii="Museo Sans 300" w:hAnsi="Museo Sans 300"/>
          <w:sz w:val="24"/>
          <w:szCs w:val="24"/>
        </w:rPr>
        <w:t xml:space="preserve"> señor</w:t>
      </w:r>
      <w:r>
        <w:rPr>
          <w:rFonts w:ascii="Museo Sans 300" w:hAnsi="Museo Sans 300"/>
          <w:sz w:val="24"/>
          <w:szCs w:val="24"/>
        </w:rPr>
        <w:t>a</w:t>
      </w:r>
      <w:r w:rsidRPr="0057081E">
        <w:rPr>
          <w:rFonts w:ascii="Museo Sans 300" w:hAnsi="Museo Sans 300"/>
          <w:sz w:val="24"/>
          <w:szCs w:val="24"/>
        </w:rPr>
        <w:t xml:space="preserve"> </w:t>
      </w:r>
      <w:r>
        <w:rPr>
          <w:rFonts w:ascii="Museo Sans 300" w:hAnsi="Museo Sans 300"/>
          <w:b/>
          <w:sz w:val="24"/>
          <w:szCs w:val="24"/>
        </w:rPr>
        <w:t>RUTH PEREZ DE QUIJADA</w:t>
      </w:r>
      <w:r w:rsidRPr="0057081E">
        <w:rPr>
          <w:rFonts w:ascii="Museo Sans 300" w:hAnsi="Museo Sans 300"/>
          <w:sz w:val="24"/>
          <w:szCs w:val="24"/>
        </w:rPr>
        <w:t>, quien lo</w:t>
      </w:r>
      <w:r>
        <w:rPr>
          <w:rFonts w:ascii="Museo Sans 300" w:hAnsi="Museo Sans 300"/>
          <w:sz w:val="24"/>
          <w:szCs w:val="24"/>
        </w:rPr>
        <w:t xml:space="preserve"> tiene en posesión desde hace 10</w:t>
      </w:r>
      <w:r w:rsidR="0078510D">
        <w:rPr>
          <w:rFonts w:ascii="Museo Sans 300" w:hAnsi="Museo Sans 300"/>
          <w:sz w:val="24"/>
          <w:szCs w:val="24"/>
        </w:rPr>
        <w:t xml:space="preserve"> años, lo anterior,</w:t>
      </w:r>
      <w:r w:rsidRPr="0057081E">
        <w:rPr>
          <w:rFonts w:ascii="Museo Sans 300" w:hAnsi="Museo Sans 300"/>
          <w:sz w:val="24"/>
          <w:szCs w:val="24"/>
        </w:rPr>
        <w:t xml:space="preserve"> de acuerdo a Declaración Jurada de fecha </w:t>
      </w:r>
      <w:r>
        <w:rPr>
          <w:rFonts w:ascii="Museo Sans 300" w:hAnsi="Museo Sans 300"/>
          <w:sz w:val="24"/>
          <w:szCs w:val="24"/>
        </w:rPr>
        <w:t>13</w:t>
      </w:r>
      <w:r w:rsidRPr="0057081E">
        <w:rPr>
          <w:rFonts w:ascii="Museo Sans 300" w:hAnsi="Museo Sans 300"/>
          <w:sz w:val="24"/>
          <w:szCs w:val="24"/>
        </w:rPr>
        <w:t xml:space="preserve"> de </w:t>
      </w:r>
      <w:r>
        <w:rPr>
          <w:rFonts w:ascii="Museo Sans 300" w:hAnsi="Museo Sans 300"/>
          <w:sz w:val="24"/>
          <w:szCs w:val="24"/>
        </w:rPr>
        <w:t>mayo</w:t>
      </w:r>
      <w:r w:rsidRPr="0057081E">
        <w:rPr>
          <w:rFonts w:ascii="Museo Sans 300" w:hAnsi="Museo Sans 300"/>
          <w:sz w:val="24"/>
          <w:szCs w:val="24"/>
        </w:rPr>
        <w:t xml:space="preserve"> de 2022, otorgada ante los Oficios notariales del licenciad</w:t>
      </w:r>
      <w:r>
        <w:rPr>
          <w:rFonts w:ascii="Museo Sans 300" w:hAnsi="Museo Sans 300"/>
          <w:sz w:val="24"/>
          <w:szCs w:val="24"/>
        </w:rPr>
        <w:t>o</w:t>
      </w:r>
      <w:r w:rsidRPr="0057081E">
        <w:rPr>
          <w:rFonts w:ascii="Museo Sans 300" w:hAnsi="Museo Sans 300"/>
          <w:sz w:val="24"/>
          <w:szCs w:val="24"/>
        </w:rPr>
        <w:t xml:space="preserve"> </w:t>
      </w:r>
      <w:r>
        <w:rPr>
          <w:rFonts w:ascii="Museo Sans 300" w:hAnsi="Museo Sans 300"/>
          <w:sz w:val="24"/>
          <w:szCs w:val="24"/>
        </w:rPr>
        <w:t>OSCAR DAGOBERTO ORTIZ VANEGAS</w:t>
      </w:r>
      <w:r w:rsidRPr="0057081E">
        <w:rPr>
          <w:rFonts w:ascii="Museo Sans 300" w:hAnsi="Museo Sans 300"/>
          <w:sz w:val="24"/>
          <w:szCs w:val="24"/>
        </w:rPr>
        <w:t xml:space="preserve"> y que ha sido presentada por </w:t>
      </w:r>
      <w:r>
        <w:rPr>
          <w:rFonts w:ascii="Museo Sans 300" w:hAnsi="Museo Sans 300"/>
          <w:sz w:val="24"/>
          <w:szCs w:val="24"/>
        </w:rPr>
        <w:t>la</w:t>
      </w:r>
      <w:r w:rsidRPr="0057081E">
        <w:rPr>
          <w:rFonts w:ascii="Museo Sans 300" w:hAnsi="Museo Sans 300"/>
          <w:sz w:val="24"/>
          <w:szCs w:val="24"/>
        </w:rPr>
        <w:t xml:space="preserve"> peticionari</w:t>
      </w:r>
      <w:r>
        <w:rPr>
          <w:rFonts w:ascii="Museo Sans 300" w:hAnsi="Museo Sans 300"/>
          <w:sz w:val="24"/>
          <w:szCs w:val="24"/>
        </w:rPr>
        <w:t>a</w:t>
      </w:r>
      <w:r w:rsidRPr="0057081E">
        <w:rPr>
          <w:rFonts w:ascii="Museo Sans 300" w:hAnsi="Museo Sans 300"/>
          <w:sz w:val="24"/>
          <w:szCs w:val="24"/>
        </w:rPr>
        <w:t>, quien desconoce el paradero de</w:t>
      </w:r>
      <w:r>
        <w:rPr>
          <w:rFonts w:ascii="Museo Sans 300" w:hAnsi="Museo Sans 300"/>
          <w:sz w:val="24"/>
          <w:szCs w:val="24"/>
        </w:rPr>
        <w:t xml:space="preserve"> </w:t>
      </w:r>
      <w:r w:rsidRPr="0057081E">
        <w:rPr>
          <w:rFonts w:ascii="Museo Sans 300" w:hAnsi="Museo Sans 300"/>
          <w:sz w:val="24"/>
          <w:szCs w:val="24"/>
        </w:rPr>
        <w:t>l</w:t>
      </w:r>
      <w:r>
        <w:rPr>
          <w:rFonts w:ascii="Museo Sans 300" w:hAnsi="Museo Sans 300"/>
          <w:sz w:val="24"/>
          <w:szCs w:val="24"/>
        </w:rPr>
        <w:t>os</w:t>
      </w:r>
      <w:r w:rsidRPr="0057081E">
        <w:rPr>
          <w:rFonts w:ascii="Museo Sans 300" w:hAnsi="Museo Sans 300"/>
          <w:sz w:val="24"/>
          <w:szCs w:val="24"/>
        </w:rPr>
        <w:t xml:space="preserve"> señor</w:t>
      </w:r>
      <w:r>
        <w:rPr>
          <w:rFonts w:ascii="Museo Sans 300" w:hAnsi="Museo Sans 300"/>
          <w:sz w:val="24"/>
          <w:szCs w:val="24"/>
        </w:rPr>
        <w:t>es</w:t>
      </w:r>
      <w:r w:rsidRPr="0057081E">
        <w:rPr>
          <w:rFonts w:ascii="Museo Sans 300" w:hAnsi="Museo Sans 300"/>
          <w:sz w:val="24"/>
          <w:szCs w:val="24"/>
        </w:rPr>
        <w:t xml:space="preserve"> antes relacionado</w:t>
      </w:r>
      <w:r>
        <w:rPr>
          <w:rFonts w:ascii="Museo Sans 300" w:hAnsi="Museo Sans 300"/>
          <w:sz w:val="24"/>
          <w:szCs w:val="24"/>
        </w:rPr>
        <w:t>s</w:t>
      </w:r>
      <w:r w:rsidRPr="0057081E">
        <w:rPr>
          <w:rFonts w:ascii="Museo Sans 300" w:hAnsi="Museo Sans 300"/>
          <w:sz w:val="24"/>
          <w:szCs w:val="24"/>
        </w:rPr>
        <w:t xml:space="preserve">, siendo el interés legalizar el inmueble a su favor. </w:t>
      </w:r>
    </w:p>
    <w:p w:rsidR="00F67C9D" w:rsidRPr="0057081E" w:rsidRDefault="00F67C9D" w:rsidP="00F67C9D">
      <w:pPr>
        <w:spacing w:after="0" w:line="240" w:lineRule="auto"/>
        <w:rPr>
          <w:rFonts w:ascii="Museo Sans 300" w:hAnsi="Museo Sans 300"/>
          <w:sz w:val="24"/>
          <w:szCs w:val="24"/>
        </w:rPr>
      </w:pPr>
    </w:p>
    <w:p w:rsidR="00DE3784" w:rsidRDefault="00DE3784" w:rsidP="00C25EF7">
      <w:pPr>
        <w:pStyle w:val="Prrafodelista"/>
        <w:numPr>
          <w:ilvl w:val="0"/>
          <w:numId w:val="21"/>
        </w:numPr>
        <w:spacing w:after="0" w:line="240" w:lineRule="auto"/>
        <w:ind w:left="1134" w:hanging="708"/>
        <w:contextualSpacing w:val="0"/>
        <w:jc w:val="both"/>
        <w:rPr>
          <w:rFonts w:ascii="Museo Sans 300" w:hAnsi="Museo Sans 300"/>
          <w:sz w:val="24"/>
          <w:szCs w:val="24"/>
        </w:rPr>
      </w:pPr>
      <w:r w:rsidRPr="00F02370">
        <w:rPr>
          <w:rFonts w:ascii="Museo Sans 300" w:hAnsi="Museo Sans 300"/>
          <w:sz w:val="24"/>
          <w:szCs w:val="24"/>
        </w:rPr>
        <w:t>Lo anterior fue verificado</w:t>
      </w:r>
      <w:r w:rsidRPr="0057081E">
        <w:rPr>
          <w:rFonts w:ascii="Museo Sans 300" w:hAnsi="Museo Sans 300"/>
          <w:sz w:val="24"/>
          <w:szCs w:val="24"/>
        </w:rPr>
        <w:t xml:space="preserve">,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CE3325" w:rsidRPr="0057081E">
        <w:rPr>
          <w:rFonts w:ascii="Museo Sans 300" w:hAnsi="Museo Sans 300"/>
          <w:sz w:val="24"/>
          <w:szCs w:val="24"/>
        </w:rPr>
        <w:t>Tobías</w:t>
      </w:r>
      <w:r w:rsidRPr="0057081E">
        <w:rPr>
          <w:rFonts w:ascii="Museo Sans 300" w:hAnsi="Museo Sans 300"/>
          <w:sz w:val="24"/>
          <w:szCs w:val="24"/>
        </w:rPr>
        <w:t>, según informe con referencia GDR 04-</w:t>
      </w:r>
      <w:r>
        <w:rPr>
          <w:rFonts w:ascii="Museo Sans 300" w:hAnsi="Museo Sans 300"/>
          <w:sz w:val="24"/>
          <w:szCs w:val="24"/>
        </w:rPr>
        <w:t>1024</w:t>
      </w:r>
      <w:r w:rsidRPr="0057081E">
        <w:rPr>
          <w:rFonts w:ascii="Museo Sans 300" w:hAnsi="Museo Sans 300"/>
          <w:sz w:val="24"/>
          <w:szCs w:val="24"/>
        </w:rPr>
        <w:t xml:space="preserve">-22, de fecha </w:t>
      </w:r>
      <w:r>
        <w:rPr>
          <w:rFonts w:ascii="Museo Sans 300" w:hAnsi="Museo Sans 300"/>
          <w:sz w:val="24"/>
          <w:szCs w:val="24"/>
        </w:rPr>
        <w:t xml:space="preserve">21 </w:t>
      </w:r>
      <w:r w:rsidRPr="0057081E">
        <w:rPr>
          <w:rFonts w:ascii="Museo Sans 300" w:hAnsi="Museo Sans 300"/>
          <w:sz w:val="24"/>
          <w:szCs w:val="24"/>
        </w:rPr>
        <w:t xml:space="preserve">de </w:t>
      </w:r>
      <w:r>
        <w:rPr>
          <w:rFonts w:ascii="Museo Sans 300" w:hAnsi="Museo Sans 300"/>
          <w:sz w:val="24"/>
          <w:szCs w:val="24"/>
        </w:rPr>
        <w:t>junio</w:t>
      </w:r>
      <w:r w:rsidRPr="0057081E">
        <w:rPr>
          <w:rFonts w:ascii="Museo Sans 300" w:hAnsi="Museo Sans 300"/>
          <w:sz w:val="24"/>
          <w:szCs w:val="24"/>
        </w:rPr>
        <w:t xml:space="preserve"> de 2022, en el que consta que en dicho inmueble </w:t>
      </w:r>
      <w:r>
        <w:rPr>
          <w:rFonts w:ascii="Museo Sans 300" w:hAnsi="Museo Sans 300"/>
          <w:sz w:val="24"/>
          <w:szCs w:val="24"/>
        </w:rPr>
        <w:t>existe</w:t>
      </w:r>
      <w:r w:rsidRPr="0057081E">
        <w:rPr>
          <w:rFonts w:ascii="Museo Sans 300" w:hAnsi="Museo Sans 300"/>
          <w:sz w:val="24"/>
          <w:szCs w:val="24"/>
        </w:rPr>
        <w:t xml:space="preserve"> construcción de vivienda, en la que habita desde hace 1</w:t>
      </w:r>
      <w:r>
        <w:rPr>
          <w:rFonts w:ascii="Museo Sans 300" w:hAnsi="Museo Sans 300"/>
          <w:sz w:val="24"/>
          <w:szCs w:val="24"/>
        </w:rPr>
        <w:t>0</w:t>
      </w:r>
      <w:r w:rsidRPr="0057081E">
        <w:rPr>
          <w:rFonts w:ascii="Museo Sans 300" w:hAnsi="Museo Sans 300"/>
          <w:sz w:val="24"/>
          <w:szCs w:val="24"/>
        </w:rPr>
        <w:t xml:space="preserve"> años</w:t>
      </w:r>
      <w:r w:rsidRPr="0057081E">
        <w:rPr>
          <w:rFonts w:ascii="Museo Sans 300" w:hAnsi="Museo Sans 300"/>
          <w:color w:val="FF0000"/>
          <w:sz w:val="24"/>
          <w:szCs w:val="24"/>
        </w:rPr>
        <w:t xml:space="preserve"> </w:t>
      </w:r>
      <w:r>
        <w:rPr>
          <w:rFonts w:ascii="Museo Sans 300" w:hAnsi="Museo Sans 300"/>
          <w:sz w:val="24"/>
          <w:szCs w:val="24"/>
        </w:rPr>
        <w:t>la</w:t>
      </w:r>
      <w:r w:rsidRPr="0057081E">
        <w:rPr>
          <w:rFonts w:ascii="Museo Sans 300" w:hAnsi="Museo Sans 300"/>
          <w:sz w:val="24"/>
          <w:szCs w:val="24"/>
        </w:rPr>
        <w:t xml:space="preserve"> señor</w:t>
      </w:r>
      <w:r>
        <w:rPr>
          <w:rFonts w:ascii="Museo Sans 300" w:hAnsi="Museo Sans 300"/>
          <w:sz w:val="24"/>
          <w:szCs w:val="24"/>
        </w:rPr>
        <w:t>a</w:t>
      </w:r>
      <w:r w:rsidRPr="0057081E">
        <w:rPr>
          <w:rFonts w:ascii="Museo Sans 300" w:hAnsi="Museo Sans 300"/>
          <w:sz w:val="24"/>
          <w:szCs w:val="24"/>
        </w:rPr>
        <w:t xml:space="preserve"> </w:t>
      </w:r>
      <w:r>
        <w:rPr>
          <w:rFonts w:ascii="Museo Sans 300" w:hAnsi="Museo Sans 300"/>
          <w:b/>
          <w:sz w:val="24"/>
          <w:szCs w:val="24"/>
        </w:rPr>
        <w:t>RUTH PEREZ DE QUIJADA</w:t>
      </w:r>
      <w:r w:rsidRPr="0057081E">
        <w:rPr>
          <w:rFonts w:ascii="Museo Sans 300" w:hAnsi="Museo Sans 300"/>
          <w:b/>
          <w:sz w:val="24"/>
          <w:szCs w:val="24"/>
        </w:rPr>
        <w:t xml:space="preserve"> </w:t>
      </w:r>
      <w:r w:rsidRPr="0057081E">
        <w:rPr>
          <w:rFonts w:ascii="Museo Sans 300" w:hAnsi="Museo Sans 300"/>
          <w:sz w:val="24"/>
          <w:szCs w:val="24"/>
        </w:rPr>
        <w:t xml:space="preserve">y su grupo familiar. </w:t>
      </w:r>
    </w:p>
    <w:p w:rsidR="00DE3784" w:rsidRDefault="00DE3784" w:rsidP="00F67C9D">
      <w:pPr>
        <w:pStyle w:val="Prrafodelista"/>
        <w:spacing w:after="0" w:line="240" w:lineRule="auto"/>
        <w:ind w:left="0"/>
        <w:contextualSpacing w:val="0"/>
        <w:jc w:val="both"/>
        <w:rPr>
          <w:rFonts w:ascii="Museo Sans 300" w:hAnsi="Museo Sans 300"/>
          <w:sz w:val="24"/>
          <w:szCs w:val="24"/>
        </w:rPr>
      </w:pPr>
    </w:p>
    <w:p w:rsidR="00DE3784" w:rsidRPr="0057081E" w:rsidRDefault="00DE3784" w:rsidP="00C25EF7">
      <w:pPr>
        <w:pStyle w:val="Prrafodelista"/>
        <w:numPr>
          <w:ilvl w:val="0"/>
          <w:numId w:val="21"/>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rsidR="00DE3784" w:rsidRPr="00CE3325" w:rsidRDefault="00DE3784"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E3325">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rsidR="00DE3784" w:rsidRPr="00CE3325" w:rsidRDefault="00DE3784"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E3325">
        <w:rPr>
          <w:rFonts w:ascii="Museo Sans 300" w:hAnsi="Museo Sans 300"/>
          <w:sz w:val="20"/>
          <w:szCs w:val="20"/>
        </w:rPr>
        <w:lastRenderedPageBreak/>
        <w:t>Que eviten la deforestación en los bosques de galería (vegetación de la ribera de los ríos y quebradas);</w:t>
      </w:r>
    </w:p>
    <w:p w:rsidR="00DE3784" w:rsidRPr="00CE3325" w:rsidRDefault="00DE3784"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E3325">
        <w:rPr>
          <w:rFonts w:ascii="Museo Sans 300" w:hAnsi="Museo Sans 300"/>
          <w:sz w:val="20"/>
          <w:szCs w:val="20"/>
        </w:rPr>
        <w:t>Evitar las descargas de las aguas residuales de los estanques piscícolas a los cauces de los ríos y quebradas;</w:t>
      </w:r>
    </w:p>
    <w:p w:rsidR="00DE3784" w:rsidRPr="00CE3325" w:rsidRDefault="00DE3784"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E3325">
        <w:rPr>
          <w:rFonts w:ascii="Museo Sans 300" w:hAnsi="Museo Sans 300"/>
          <w:sz w:val="20"/>
          <w:szCs w:val="20"/>
        </w:rPr>
        <w:t>Minimizar el uso de agroquímicos en los cultivos;</w:t>
      </w:r>
    </w:p>
    <w:p w:rsidR="00DE3784" w:rsidRPr="00CE3325" w:rsidRDefault="00DE3784"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E3325">
        <w:rPr>
          <w:rFonts w:ascii="Museo Sans 300" w:hAnsi="Museo Sans 300"/>
          <w:sz w:val="20"/>
          <w:szCs w:val="20"/>
        </w:rPr>
        <w:t>Minimizar las quemas de rastrojos; y</w:t>
      </w:r>
    </w:p>
    <w:p w:rsidR="00DE3784" w:rsidRPr="00CE3325" w:rsidRDefault="00DE3784"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CE3325">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DE3784" w:rsidRPr="0057081E" w:rsidRDefault="00DE3784" w:rsidP="00F67C9D">
      <w:pPr>
        <w:spacing w:after="0" w:line="240" w:lineRule="auto"/>
        <w:ind w:left="1134"/>
        <w:jc w:val="both"/>
        <w:rPr>
          <w:rFonts w:ascii="Museo Sans 300" w:hAnsi="Museo Sans 300"/>
          <w:sz w:val="24"/>
          <w:szCs w:val="24"/>
        </w:rPr>
      </w:pPr>
      <w:r w:rsidRPr="0057081E">
        <w:rPr>
          <w:rFonts w:ascii="Museo Sans 300" w:hAnsi="Museo Sans 300"/>
          <w:sz w:val="24"/>
          <w:szCs w:val="24"/>
        </w:rPr>
        <w:t>Lo anterior, de conformidad a lo establecido en el Acuerdo Segundo del Punto XII del Acta de Sesión Ordinaria 29-2019 de fecha 20 de noviembre de 2019.</w:t>
      </w:r>
    </w:p>
    <w:p w:rsidR="00DE3784" w:rsidRPr="0057081E" w:rsidRDefault="00DE3784" w:rsidP="00F67C9D">
      <w:pPr>
        <w:spacing w:after="0" w:line="240" w:lineRule="auto"/>
        <w:jc w:val="both"/>
        <w:rPr>
          <w:rFonts w:ascii="Museo Sans 300" w:hAnsi="Museo Sans 300"/>
          <w:sz w:val="24"/>
          <w:szCs w:val="24"/>
        </w:rPr>
      </w:pPr>
    </w:p>
    <w:p w:rsidR="00DE3784" w:rsidRDefault="00DE3784" w:rsidP="00C25EF7">
      <w:pPr>
        <w:pStyle w:val="Prrafodelista"/>
        <w:numPr>
          <w:ilvl w:val="0"/>
          <w:numId w:val="21"/>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 xml:space="preserve">Conforme Acta de Posesión Material de fecha </w:t>
      </w:r>
      <w:r>
        <w:rPr>
          <w:rFonts w:ascii="Museo Sans 300" w:hAnsi="Museo Sans 300"/>
          <w:sz w:val="24"/>
          <w:szCs w:val="24"/>
        </w:rPr>
        <w:t>21</w:t>
      </w:r>
      <w:r w:rsidRPr="0057081E">
        <w:rPr>
          <w:rFonts w:ascii="Museo Sans 300" w:hAnsi="Museo Sans 300"/>
          <w:sz w:val="24"/>
          <w:szCs w:val="24"/>
        </w:rPr>
        <w:t xml:space="preserve"> de </w:t>
      </w:r>
      <w:r>
        <w:rPr>
          <w:rFonts w:ascii="Museo Sans 300" w:hAnsi="Museo Sans 300"/>
          <w:sz w:val="24"/>
          <w:szCs w:val="24"/>
        </w:rPr>
        <w:t>junio</w:t>
      </w:r>
      <w:r w:rsidRPr="0057081E">
        <w:rPr>
          <w:rFonts w:ascii="Museo Sans 300" w:hAnsi="Museo Sans 300"/>
          <w:sz w:val="24"/>
          <w:szCs w:val="24"/>
        </w:rPr>
        <w:t xml:space="preserve"> de 2022, elaborada por el técnico del Centro Estratégico de Transformación e innovación Agropecuaria, CETIA I, Sección de transferencia de Tierras, señor: Nelson Fernando Toledo Castro, </w:t>
      </w:r>
      <w:r>
        <w:rPr>
          <w:rFonts w:ascii="Museo Sans 300" w:hAnsi="Museo Sans 300"/>
          <w:sz w:val="24"/>
          <w:szCs w:val="24"/>
        </w:rPr>
        <w:t>el</w:t>
      </w:r>
      <w:r w:rsidRPr="0057081E">
        <w:rPr>
          <w:rFonts w:ascii="Museo Sans 300" w:hAnsi="Museo Sans 300"/>
          <w:sz w:val="24"/>
          <w:szCs w:val="24"/>
        </w:rPr>
        <w:t xml:space="preserve"> solicitante se encuentra poseyendo el inmueble de forma quieta, pacífica </w:t>
      </w:r>
      <w:r>
        <w:rPr>
          <w:rFonts w:ascii="Museo Sans 300" w:hAnsi="Museo Sans 300"/>
          <w:sz w:val="24"/>
          <w:szCs w:val="24"/>
        </w:rPr>
        <w:t>y sin interrupción desde hace 10</w:t>
      </w:r>
      <w:r w:rsidRPr="0057081E">
        <w:rPr>
          <w:rFonts w:ascii="Museo Sans 300" w:hAnsi="Museo Sans 300"/>
          <w:sz w:val="24"/>
          <w:szCs w:val="24"/>
        </w:rPr>
        <w:t xml:space="preserve"> años.</w:t>
      </w:r>
    </w:p>
    <w:p w:rsidR="00DE3784" w:rsidRDefault="00DE3784" w:rsidP="00F67C9D">
      <w:pPr>
        <w:pStyle w:val="Prrafodelista"/>
        <w:spacing w:after="0" w:line="240" w:lineRule="auto"/>
        <w:ind w:left="0"/>
        <w:contextualSpacing w:val="0"/>
        <w:jc w:val="both"/>
        <w:rPr>
          <w:rFonts w:ascii="Museo Sans 300" w:hAnsi="Museo Sans 300"/>
          <w:sz w:val="24"/>
          <w:szCs w:val="24"/>
        </w:rPr>
      </w:pPr>
    </w:p>
    <w:p w:rsidR="00DE3784" w:rsidRPr="0057081E" w:rsidRDefault="00DE3784" w:rsidP="00C25EF7">
      <w:pPr>
        <w:pStyle w:val="Prrafodelista"/>
        <w:numPr>
          <w:ilvl w:val="0"/>
          <w:numId w:val="21"/>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21</w:t>
      </w:r>
      <w:r w:rsidRPr="0057081E">
        <w:rPr>
          <w:rFonts w:ascii="Museo Sans 300" w:hAnsi="Museo Sans 300"/>
          <w:sz w:val="24"/>
          <w:szCs w:val="24"/>
        </w:rPr>
        <w:t xml:space="preserve"> de </w:t>
      </w:r>
      <w:r>
        <w:rPr>
          <w:rFonts w:ascii="Museo Sans 300" w:hAnsi="Museo Sans 300"/>
          <w:sz w:val="24"/>
          <w:szCs w:val="24"/>
        </w:rPr>
        <w:t>juni</w:t>
      </w:r>
      <w:r w:rsidRPr="0057081E">
        <w:rPr>
          <w:rFonts w:ascii="Museo Sans 300" w:hAnsi="Museo Sans 300"/>
          <w:sz w:val="24"/>
          <w:szCs w:val="24"/>
        </w:rPr>
        <w:t xml:space="preserve">o de 2022, </w:t>
      </w:r>
      <w:r>
        <w:rPr>
          <w:rFonts w:ascii="Museo Sans 300" w:hAnsi="Museo Sans 300"/>
          <w:sz w:val="24"/>
          <w:szCs w:val="24"/>
        </w:rPr>
        <w:t>la</w:t>
      </w:r>
      <w:r w:rsidRPr="0057081E">
        <w:rPr>
          <w:rFonts w:ascii="Museo Sans 300" w:hAnsi="Museo Sans 300"/>
          <w:sz w:val="24"/>
          <w:szCs w:val="24"/>
        </w:rPr>
        <w:t xml:space="preserve"> solicitante manifiesta que ni </w:t>
      </w:r>
      <w:r>
        <w:rPr>
          <w:rFonts w:ascii="Museo Sans 300" w:hAnsi="Museo Sans 300"/>
          <w:sz w:val="24"/>
          <w:szCs w:val="24"/>
        </w:rPr>
        <w:t>e</w:t>
      </w:r>
      <w:r w:rsidRPr="0057081E">
        <w:rPr>
          <w:rFonts w:ascii="Museo Sans 300" w:hAnsi="Museo Sans 300"/>
          <w:sz w:val="24"/>
          <w:szCs w:val="24"/>
        </w:rPr>
        <w:t>l</w:t>
      </w:r>
      <w:r>
        <w:rPr>
          <w:rFonts w:ascii="Museo Sans 300" w:hAnsi="Museo Sans 300"/>
          <w:sz w:val="24"/>
          <w:szCs w:val="24"/>
        </w:rPr>
        <w:t>la ni el</w:t>
      </w:r>
      <w:r w:rsidRPr="0057081E">
        <w:rPr>
          <w:rFonts w:ascii="Museo Sans 300" w:hAnsi="Museo Sans 300"/>
          <w:sz w:val="24"/>
          <w:szCs w:val="24"/>
        </w:rPr>
        <w:t xml:space="preserve"> integrante de su grupo familiar son empleados del ISTA; situación verificada en el Sistema de Consulta de Solicitante para Adjudicación que contiene la Base de Datos de Empleados de este Instituto.</w:t>
      </w:r>
    </w:p>
    <w:p w:rsidR="00F67C9D" w:rsidRPr="0057081E" w:rsidRDefault="00F67C9D" w:rsidP="00F67C9D">
      <w:pPr>
        <w:spacing w:after="0" w:line="240" w:lineRule="auto"/>
        <w:rPr>
          <w:rFonts w:ascii="Museo Sans 300" w:hAnsi="Museo Sans 300"/>
          <w:sz w:val="24"/>
          <w:szCs w:val="24"/>
        </w:rPr>
      </w:pPr>
    </w:p>
    <w:p w:rsidR="00DE3784" w:rsidRPr="0057081E" w:rsidRDefault="00DE3784" w:rsidP="00F67C9D">
      <w:pPr>
        <w:spacing w:after="0" w:line="240" w:lineRule="auto"/>
        <w:jc w:val="both"/>
        <w:rPr>
          <w:rFonts w:ascii="Museo Sans 300" w:hAnsi="Museo Sans 300"/>
          <w:sz w:val="24"/>
          <w:szCs w:val="24"/>
        </w:rPr>
      </w:pPr>
      <w:r w:rsidRPr="0057081E">
        <w:rPr>
          <w:rFonts w:ascii="Museo Sans 300" w:hAnsi="Museo Sans 300"/>
          <w:sz w:val="24"/>
          <w:szCs w:val="24"/>
        </w:rPr>
        <w:t xml:space="preserve">Tomando en cuenta lo expuesto y habiendo tenido a la vista: escrito presentado por </w:t>
      </w:r>
      <w:r>
        <w:rPr>
          <w:rFonts w:ascii="Museo Sans 300" w:hAnsi="Museo Sans 300"/>
          <w:sz w:val="24"/>
          <w:szCs w:val="24"/>
        </w:rPr>
        <w:t>la</w:t>
      </w:r>
      <w:r w:rsidRPr="0057081E">
        <w:rPr>
          <w:rFonts w:ascii="Museo Sans 300" w:hAnsi="Museo Sans 300"/>
          <w:sz w:val="24"/>
          <w:szCs w:val="24"/>
        </w:rPr>
        <w:t xml:space="preserve"> señor</w:t>
      </w:r>
      <w:r>
        <w:rPr>
          <w:rFonts w:ascii="Museo Sans 300" w:hAnsi="Museo Sans 300"/>
          <w:sz w:val="24"/>
          <w:szCs w:val="24"/>
        </w:rPr>
        <w:t>a</w:t>
      </w:r>
      <w:r w:rsidRPr="0057081E">
        <w:rPr>
          <w:rFonts w:ascii="Museo Sans 300" w:hAnsi="Museo Sans 300"/>
          <w:sz w:val="24"/>
          <w:szCs w:val="24"/>
        </w:rPr>
        <w:t xml:space="preserve"> </w:t>
      </w:r>
      <w:r>
        <w:rPr>
          <w:rFonts w:ascii="Museo Sans 300" w:hAnsi="Museo Sans 300"/>
          <w:b/>
          <w:sz w:val="24"/>
          <w:szCs w:val="24"/>
        </w:rPr>
        <w:t>RUTH PEREZ DE QUIJADA</w:t>
      </w:r>
      <w:r w:rsidRPr="0057081E">
        <w:rPr>
          <w:rFonts w:ascii="Museo Sans 300" w:hAnsi="Museo Sans 300"/>
          <w:sz w:val="24"/>
          <w:szCs w:val="24"/>
        </w:rPr>
        <w:t>; con referencia GDR-04-</w:t>
      </w:r>
      <w:r>
        <w:rPr>
          <w:rFonts w:ascii="Museo Sans 300" w:hAnsi="Museo Sans 300"/>
          <w:sz w:val="24"/>
          <w:szCs w:val="24"/>
        </w:rPr>
        <w:t>0842</w:t>
      </w:r>
      <w:r w:rsidRPr="0057081E">
        <w:rPr>
          <w:rFonts w:ascii="Museo Sans 300" w:hAnsi="Museo Sans 300"/>
          <w:sz w:val="24"/>
          <w:szCs w:val="24"/>
        </w:rPr>
        <w:t xml:space="preserve">-22, de fecha </w:t>
      </w:r>
      <w:r>
        <w:rPr>
          <w:rFonts w:ascii="Museo Sans 300" w:hAnsi="Museo Sans 300"/>
          <w:sz w:val="24"/>
          <w:szCs w:val="24"/>
        </w:rPr>
        <w:t>30</w:t>
      </w:r>
      <w:r w:rsidRPr="0057081E">
        <w:rPr>
          <w:rFonts w:ascii="Museo Sans 300" w:hAnsi="Museo Sans 300"/>
          <w:sz w:val="24"/>
          <w:szCs w:val="24"/>
        </w:rPr>
        <w:t xml:space="preserve"> de </w:t>
      </w:r>
      <w:r>
        <w:rPr>
          <w:rFonts w:ascii="Museo Sans 300" w:hAnsi="Museo Sans 300"/>
          <w:sz w:val="24"/>
          <w:szCs w:val="24"/>
        </w:rPr>
        <w:t>mayo</w:t>
      </w:r>
      <w:r w:rsidRPr="0057081E">
        <w:rPr>
          <w:rFonts w:ascii="Museo Sans 300" w:hAnsi="Museo Sans 300"/>
          <w:sz w:val="24"/>
          <w:szCs w:val="24"/>
        </w:rPr>
        <w:t xml:space="preserve"> de 2022, Declaración Jurada, informe de inspección de campo con referencia GDR-04-</w:t>
      </w:r>
      <w:r>
        <w:rPr>
          <w:rFonts w:ascii="Museo Sans 300" w:hAnsi="Museo Sans 300"/>
          <w:sz w:val="24"/>
          <w:szCs w:val="24"/>
        </w:rPr>
        <w:t>1024</w:t>
      </w:r>
      <w:r w:rsidRPr="0057081E">
        <w:rPr>
          <w:rFonts w:ascii="Museo Sans 300" w:hAnsi="Museo Sans 300"/>
          <w:sz w:val="24"/>
          <w:szCs w:val="24"/>
        </w:rPr>
        <w:t xml:space="preserve">-22, de fecha </w:t>
      </w:r>
      <w:r>
        <w:rPr>
          <w:rFonts w:ascii="Museo Sans 300" w:hAnsi="Museo Sans 300"/>
          <w:sz w:val="24"/>
          <w:szCs w:val="24"/>
        </w:rPr>
        <w:t>21</w:t>
      </w:r>
      <w:r w:rsidRPr="0057081E">
        <w:rPr>
          <w:rFonts w:ascii="Museo Sans 300" w:hAnsi="Museo Sans 300"/>
          <w:sz w:val="24"/>
          <w:szCs w:val="24"/>
        </w:rPr>
        <w:t xml:space="preserve"> de </w:t>
      </w:r>
      <w:r>
        <w:rPr>
          <w:rFonts w:ascii="Museo Sans 300" w:hAnsi="Museo Sans 300"/>
          <w:sz w:val="24"/>
          <w:szCs w:val="24"/>
        </w:rPr>
        <w:t>junio</w:t>
      </w:r>
      <w:r w:rsidR="00CE3325">
        <w:rPr>
          <w:rFonts w:ascii="Museo Sans 300" w:hAnsi="Museo Sans 300"/>
          <w:sz w:val="24"/>
          <w:szCs w:val="24"/>
        </w:rPr>
        <w:t xml:space="preserve"> de</w:t>
      </w:r>
      <w:r w:rsidRPr="0057081E">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CE3325">
        <w:rPr>
          <w:rFonts w:ascii="Museo Sans 300" w:hAnsi="Museo Sans 300"/>
          <w:sz w:val="24"/>
          <w:szCs w:val="24"/>
        </w:rPr>
        <w:t>la</w:t>
      </w:r>
      <w:r w:rsidRPr="0057081E">
        <w:rPr>
          <w:rFonts w:ascii="Museo Sans 300" w:hAnsi="Museo Sans 300"/>
          <w:sz w:val="24"/>
          <w:szCs w:val="24"/>
        </w:rPr>
        <w:t xml:space="preserve"> Unidad</w:t>
      </w:r>
      <w:r w:rsidR="00CE3325">
        <w:rPr>
          <w:rFonts w:ascii="Museo Sans 300" w:hAnsi="Museo Sans 300"/>
          <w:sz w:val="24"/>
          <w:szCs w:val="24"/>
        </w:rPr>
        <w:t xml:space="preserve"> de Adjudicación de Inmuebles</w:t>
      </w:r>
      <w:r w:rsidRPr="0057081E">
        <w:rPr>
          <w:rFonts w:ascii="Museo Sans 300" w:hAnsi="Museo Sans 300"/>
          <w:sz w:val="24"/>
          <w:szCs w:val="24"/>
        </w:rPr>
        <w:t>, es procedente resolver favorablemente a lo solicitado.</w:t>
      </w:r>
    </w:p>
    <w:p w:rsidR="00DE3784" w:rsidRPr="0057081E" w:rsidRDefault="00DE3784" w:rsidP="00F67C9D">
      <w:pPr>
        <w:spacing w:after="0" w:line="240" w:lineRule="auto"/>
        <w:jc w:val="both"/>
        <w:rPr>
          <w:rFonts w:ascii="Museo Sans 300" w:hAnsi="Museo Sans 300"/>
          <w:sz w:val="24"/>
          <w:szCs w:val="24"/>
        </w:rPr>
      </w:pPr>
    </w:p>
    <w:p w:rsidR="00F67C9D" w:rsidRPr="00831B63" w:rsidRDefault="00CE3325" w:rsidP="00F67C9D">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57081E">
        <w:rPr>
          <w:rFonts w:ascii="Museo Sans 300" w:eastAsia="Times New Roman" w:hAnsi="Museo Sans 300" w:cs="Times New Roman"/>
          <w:color w:val="000000" w:themeColor="text1"/>
          <w:sz w:val="24"/>
          <w:szCs w:val="24"/>
          <w:lang w:eastAsia="es-ES"/>
        </w:rPr>
        <w:t xml:space="preserve">la Unidad de Adjudicación de Inmuebles, </w:t>
      </w:r>
      <w:r>
        <w:rPr>
          <w:rFonts w:ascii="Museo Sans 300" w:eastAsia="Times New Roman" w:hAnsi="Museo Sans 300" w:cs="Times New Roman"/>
          <w:color w:val="000000" w:themeColor="text1"/>
          <w:sz w:val="24"/>
          <w:szCs w:val="24"/>
          <w:lang w:eastAsia="es-ES"/>
        </w:rPr>
        <w:t xml:space="preserve">la Junta Directiva en uso de sus facultades </w:t>
      </w:r>
      <w:r>
        <w:rPr>
          <w:rFonts w:ascii="Museo Sans 300" w:eastAsia="Calibri" w:hAnsi="Museo Sans 300" w:cs="Times New Roman"/>
          <w:color w:val="000000" w:themeColor="text1"/>
          <w:sz w:val="24"/>
          <w:szCs w:val="24"/>
          <w:lang w:val="es-ES"/>
        </w:rPr>
        <w:t xml:space="preserve"> </w:t>
      </w:r>
      <w:r w:rsidR="00DE3784" w:rsidRPr="0057081E">
        <w:rPr>
          <w:rFonts w:ascii="Museo Sans 300" w:eastAsia="Calibri" w:hAnsi="Museo Sans 300" w:cs="Times New Roman"/>
          <w:color w:val="000000" w:themeColor="text1"/>
          <w:sz w:val="24"/>
          <w:szCs w:val="24"/>
          <w:lang w:val="es-ES"/>
        </w:rPr>
        <w:t>y</w:t>
      </w:r>
      <w:r w:rsidR="00DE3784" w:rsidRPr="0057081E">
        <w:rPr>
          <w:rFonts w:ascii="Museo Sans 300" w:eastAsia="Times New Roman" w:hAnsi="Museo Sans 300" w:cs="Times New Roman"/>
          <w:b/>
          <w:color w:val="000000" w:themeColor="text1"/>
          <w:sz w:val="24"/>
          <w:szCs w:val="24"/>
          <w:lang w:val="es-ES" w:eastAsia="es-ES"/>
        </w:rPr>
        <w:t xml:space="preserve"> </w:t>
      </w:r>
      <w:r w:rsidR="00DE3784" w:rsidRPr="0057081E">
        <w:rPr>
          <w:rFonts w:ascii="Museo Sans 300" w:eastAsia="Times New Roman" w:hAnsi="Museo Sans 300" w:cs="Times New Roman"/>
          <w:color w:val="000000" w:themeColor="text1"/>
          <w:sz w:val="24"/>
          <w:szCs w:val="24"/>
          <w:lang w:eastAsia="es-ES"/>
        </w:rPr>
        <w:t xml:space="preserve">de conformidad a los artículos </w:t>
      </w:r>
      <w:r w:rsidR="00DE3784" w:rsidRPr="0057081E">
        <w:rPr>
          <w:rFonts w:ascii="Museo Sans 300" w:eastAsia="Calibri" w:hAnsi="Museo Sans 300" w:cs="Times New Roman"/>
          <w:color w:val="000000" w:themeColor="text1"/>
          <w:sz w:val="24"/>
          <w:szCs w:val="24"/>
          <w:lang w:val="es-ES"/>
        </w:rPr>
        <w:t xml:space="preserve">105 inciso </w:t>
      </w:r>
      <w:r w:rsidR="00DE3784" w:rsidRPr="0057081E">
        <w:rPr>
          <w:rFonts w:ascii="Museo Sans 300" w:hAnsi="Museo Sans 300" w:cs="Times New Roman"/>
          <w:color w:val="000000" w:themeColor="text1"/>
          <w:sz w:val="24"/>
          <w:szCs w:val="24"/>
          <w:lang w:val="es-ES"/>
        </w:rPr>
        <w:t xml:space="preserve">1° </w:t>
      </w:r>
      <w:r w:rsidR="00DE3784" w:rsidRPr="0057081E">
        <w:rPr>
          <w:rFonts w:ascii="Museo Sans 300" w:eastAsia="Calibri" w:hAnsi="Museo Sans 300" w:cs="Times New Roman"/>
          <w:color w:val="000000" w:themeColor="text1"/>
          <w:sz w:val="24"/>
          <w:szCs w:val="24"/>
          <w:lang w:val="es-ES"/>
        </w:rPr>
        <w:t>de la Constitución de la República de El Salvador,</w:t>
      </w:r>
      <w:r w:rsidR="00DE3784" w:rsidRPr="0057081E">
        <w:rPr>
          <w:rFonts w:ascii="Museo Sans 300" w:eastAsia="Times New Roman" w:hAnsi="Museo Sans 300" w:cs="Times New Roman"/>
          <w:color w:val="000000" w:themeColor="text1"/>
          <w:sz w:val="24"/>
          <w:szCs w:val="24"/>
          <w:lang w:eastAsia="es-ES"/>
        </w:rPr>
        <w:t xml:space="preserve"> 18 letras “a”, “g” y “h”, </w:t>
      </w:r>
      <w:r w:rsidR="00DE3784" w:rsidRPr="0057081E">
        <w:rPr>
          <w:rFonts w:ascii="Museo Sans 300" w:eastAsia="Calibri" w:hAnsi="Museo Sans 300" w:cs="Times New Roman"/>
          <w:color w:val="000000" w:themeColor="text1"/>
          <w:sz w:val="24"/>
          <w:szCs w:val="24"/>
          <w:lang w:val="es-ES"/>
        </w:rPr>
        <w:t xml:space="preserve">51, 52 y 54 </w:t>
      </w:r>
      <w:r w:rsidR="00DE3784" w:rsidRPr="0057081E">
        <w:rPr>
          <w:rFonts w:ascii="Museo Sans 300" w:eastAsia="Calibri" w:hAnsi="Museo Sans 300" w:cs="Times New Roman"/>
          <w:color w:val="000000" w:themeColor="text1"/>
          <w:sz w:val="24"/>
          <w:szCs w:val="24"/>
          <w:lang w:val="es-ES"/>
        </w:rPr>
        <w:lastRenderedPageBreak/>
        <w:t xml:space="preserve">literales a) y h), </w:t>
      </w:r>
      <w:r w:rsidR="00DE3784" w:rsidRPr="0057081E">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DE3784" w:rsidRPr="0057081E">
        <w:rPr>
          <w:rFonts w:ascii="Museo Sans 300" w:hAnsi="Museo Sans 300"/>
          <w:sz w:val="24"/>
          <w:szCs w:val="24"/>
        </w:rPr>
        <w:t>Punto V del Acta de Sesión Ordinaria 31-2021, de fecha 23 de noviembre de 2021</w:t>
      </w:r>
      <w:r w:rsidR="00DE3784" w:rsidRPr="0057081E">
        <w:rPr>
          <w:rFonts w:ascii="Museo Sans 300" w:eastAsia="Times New Roman" w:hAnsi="Museo Sans 300" w:cs="Times New Roman"/>
          <w:color w:val="000000" w:themeColor="text1"/>
          <w:sz w:val="24"/>
          <w:szCs w:val="24"/>
          <w:lang w:eastAsia="es-ES"/>
        </w:rPr>
        <w:t xml:space="preserve">, </w:t>
      </w:r>
      <w:r w:rsidR="00DE3784" w:rsidRPr="0057081E">
        <w:rPr>
          <w:rFonts w:ascii="Museo Sans 300" w:hAnsi="Museo Sans 300"/>
          <w:sz w:val="24"/>
          <w:szCs w:val="24"/>
        </w:rPr>
        <w:t xml:space="preserve"> </w:t>
      </w:r>
      <w:r w:rsidR="00DE3784" w:rsidRPr="0057081E">
        <w:rPr>
          <w:rFonts w:ascii="Museo Sans 300" w:hAnsi="Museo Sans 300"/>
          <w:b/>
          <w:sz w:val="24"/>
          <w:szCs w:val="24"/>
          <w:u w:val="single"/>
        </w:rPr>
        <w:t>ACUERD</w:t>
      </w:r>
      <w:r>
        <w:rPr>
          <w:rFonts w:ascii="Museo Sans 300" w:hAnsi="Museo Sans 300"/>
          <w:b/>
          <w:sz w:val="24"/>
          <w:szCs w:val="24"/>
          <w:u w:val="single"/>
        </w:rPr>
        <w:t>A</w:t>
      </w:r>
      <w:r w:rsidR="00DE3784" w:rsidRPr="0057081E">
        <w:rPr>
          <w:rFonts w:ascii="Museo Sans 300" w:hAnsi="Museo Sans 300"/>
          <w:b/>
          <w:sz w:val="24"/>
          <w:szCs w:val="24"/>
          <w:u w:val="single"/>
        </w:rPr>
        <w:t>: PRIMERO</w:t>
      </w:r>
      <w:r w:rsidR="00DE3784" w:rsidRPr="0057081E">
        <w:rPr>
          <w:rFonts w:ascii="Museo Sans 300" w:hAnsi="Museo Sans 300"/>
          <w:sz w:val="24"/>
          <w:szCs w:val="24"/>
          <w:u w:val="single"/>
        </w:rPr>
        <w:t>:</w:t>
      </w:r>
      <w:r w:rsidR="00DE3784" w:rsidRPr="0057081E">
        <w:rPr>
          <w:rFonts w:ascii="Museo Sans 300" w:hAnsi="Museo Sans 300"/>
          <w:sz w:val="24"/>
          <w:szCs w:val="24"/>
        </w:rPr>
        <w:t xml:space="preserve"> Modificar el </w:t>
      </w:r>
      <w:r w:rsidR="00DE3784" w:rsidRPr="00CE3325">
        <w:rPr>
          <w:rFonts w:ascii="Museo Sans 300" w:hAnsi="Museo Sans 300"/>
          <w:b/>
          <w:sz w:val="24"/>
          <w:szCs w:val="24"/>
        </w:rPr>
        <w:t>Punto XXX-a del Acta de Sesión Ordinaria 37-2001, de fecha 27 de septiembre de 2001</w:t>
      </w:r>
      <w:r w:rsidR="00DE3784" w:rsidRPr="0057081E">
        <w:rPr>
          <w:rFonts w:ascii="Museo Sans 300" w:hAnsi="Museo Sans 300"/>
          <w:sz w:val="24"/>
          <w:szCs w:val="24"/>
        </w:rPr>
        <w:t>, en el sentido de sustituir a</w:t>
      </w:r>
      <w:r w:rsidR="00DE3784">
        <w:rPr>
          <w:rFonts w:ascii="Museo Sans 300" w:hAnsi="Museo Sans 300"/>
          <w:sz w:val="24"/>
          <w:szCs w:val="24"/>
        </w:rPr>
        <w:t xml:space="preserve"> </w:t>
      </w:r>
      <w:r w:rsidR="00DE3784" w:rsidRPr="0057081E">
        <w:rPr>
          <w:rFonts w:ascii="Museo Sans 300" w:hAnsi="Museo Sans 300"/>
          <w:sz w:val="24"/>
          <w:szCs w:val="24"/>
        </w:rPr>
        <w:t>l</w:t>
      </w:r>
      <w:r w:rsidR="00DE3784">
        <w:rPr>
          <w:rFonts w:ascii="Museo Sans 300" w:hAnsi="Museo Sans 300"/>
          <w:sz w:val="24"/>
          <w:szCs w:val="24"/>
        </w:rPr>
        <w:t>os</w:t>
      </w:r>
      <w:r w:rsidR="00DE3784" w:rsidRPr="0057081E">
        <w:rPr>
          <w:rFonts w:ascii="Museo Sans 300" w:hAnsi="Museo Sans 300"/>
          <w:sz w:val="24"/>
          <w:szCs w:val="24"/>
        </w:rPr>
        <w:t xml:space="preserve"> señor</w:t>
      </w:r>
      <w:r w:rsidR="00DE3784">
        <w:rPr>
          <w:rFonts w:ascii="Museo Sans 300" w:hAnsi="Museo Sans 300"/>
          <w:sz w:val="24"/>
          <w:szCs w:val="24"/>
        </w:rPr>
        <w:t>es</w:t>
      </w:r>
      <w:r w:rsidR="00DE3784" w:rsidRPr="0057081E">
        <w:rPr>
          <w:rFonts w:ascii="Museo Sans 300" w:hAnsi="Museo Sans 300"/>
          <w:sz w:val="24"/>
          <w:szCs w:val="24"/>
        </w:rPr>
        <w:t xml:space="preserve"> </w:t>
      </w:r>
      <w:r w:rsidR="00DE3784">
        <w:rPr>
          <w:rFonts w:ascii="Museo Sans 300" w:hAnsi="Museo Sans 300"/>
          <w:b/>
          <w:sz w:val="24"/>
        </w:rPr>
        <w:t>Leopoldo Abdulio Calzadilla y Dora Alicia Ramírez</w:t>
      </w:r>
      <w:r w:rsidR="00DE3784" w:rsidRPr="0057081E">
        <w:rPr>
          <w:rFonts w:ascii="Museo Sans 300" w:hAnsi="Museo Sans 300"/>
          <w:sz w:val="24"/>
          <w:szCs w:val="24"/>
        </w:rPr>
        <w:t>, beneficiario</w:t>
      </w:r>
      <w:r w:rsidR="00DE3784">
        <w:rPr>
          <w:rFonts w:ascii="Museo Sans 300" w:hAnsi="Museo Sans 300"/>
          <w:sz w:val="24"/>
          <w:szCs w:val="24"/>
        </w:rPr>
        <w:t>s</w:t>
      </w:r>
      <w:r w:rsidR="00DE3784" w:rsidRPr="0057081E">
        <w:rPr>
          <w:rFonts w:ascii="Museo Sans 300" w:hAnsi="Museo Sans 300"/>
          <w:sz w:val="24"/>
          <w:szCs w:val="24"/>
        </w:rPr>
        <w:t xml:space="preserve"> del Solar </w:t>
      </w:r>
      <w:r w:rsidR="00FB6A0C">
        <w:rPr>
          <w:rFonts w:ascii="Museo Sans 300" w:hAnsi="Museo Sans 300"/>
          <w:sz w:val="24"/>
          <w:szCs w:val="24"/>
        </w:rPr>
        <w:t>--</w:t>
      </w:r>
      <w:r w:rsidR="00DE3784" w:rsidRPr="0057081E">
        <w:rPr>
          <w:rFonts w:ascii="Museo Sans 300" w:hAnsi="Museo Sans 300"/>
          <w:sz w:val="24"/>
          <w:szCs w:val="24"/>
        </w:rPr>
        <w:t xml:space="preserve"> polígono </w:t>
      </w:r>
      <w:r w:rsidR="00FB6A0C">
        <w:rPr>
          <w:rFonts w:ascii="Museo Sans 300" w:hAnsi="Museo Sans 300"/>
          <w:sz w:val="24"/>
          <w:szCs w:val="24"/>
        </w:rPr>
        <w:t>---</w:t>
      </w:r>
      <w:r w:rsidR="00DE3784" w:rsidRPr="0057081E">
        <w:rPr>
          <w:rFonts w:ascii="Museo Sans 300" w:hAnsi="Museo Sans 300"/>
          <w:sz w:val="24"/>
          <w:szCs w:val="24"/>
        </w:rPr>
        <w:t xml:space="preserve">, en la actualidad Solar </w:t>
      </w:r>
      <w:r w:rsidR="00FB6A0C">
        <w:rPr>
          <w:rFonts w:ascii="Museo Sans 300" w:hAnsi="Museo Sans 300"/>
          <w:sz w:val="24"/>
          <w:szCs w:val="24"/>
        </w:rPr>
        <w:t>--</w:t>
      </w:r>
      <w:r w:rsidR="00DE3784" w:rsidRPr="0057081E">
        <w:rPr>
          <w:rFonts w:ascii="Museo Sans 300" w:hAnsi="Museo Sans 300"/>
          <w:sz w:val="24"/>
          <w:szCs w:val="24"/>
        </w:rPr>
        <w:t xml:space="preserve">  Polígono </w:t>
      </w:r>
      <w:r w:rsidR="00FB6A0C">
        <w:rPr>
          <w:rFonts w:ascii="Museo Sans 300" w:hAnsi="Museo Sans 300"/>
          <w:sz w:val="24"/>
          <w:szCs w:val="24"/>
        </w:rPr>
        <w:t>--</w:t>
      </w:r>
      <w:r w:rsidR="00DE3784" w:rsidRPr="0057081E">
        <w:rPr>
          <w:rFonts w:ascii="Museo Sans 300" w:hAnsi="Museo Sans 300"/>
          <w:sz w:val="24"/>
          <w:szCs w:val="24"/>
        </w:rPr>
        <w:t xml:space="preserve">, Porción </w:t>
      </w:r>
      <w:r w:rsidR="00FB6A0C">
        <w:rPr>
          <w:rFonts w:ascii="Museo Sans 300" w:hAnsi="Museo Sans 300"/>
          <w:sz w:val="24"/>
          <w:szCs w:val="24"/>
        </w:rPr>
        <w:t>--</w:t>
      </w:r>
      <w:r w:rsidR="00DE3784" w:rsidRPr="0057081E">
        <w:rPr>
          <w:rFonts w:ascii="Museo Sans 300" w:hAnsi="Museo Sans 300"/>
          <w:sz w:val="24"/>
          <w:szCs w:val="24"/>
        </w:rPr>
        <w:t xml:space="preserve">, por abandono, y adjudicar este a la persona que lo tiene en posesión material. </w:t>
      </w:r>
      <w:r w:rsidR="00DE3784" w:rsidRPr="0057081E">
        <w:rPr>
          <w:rFonts w:ascii="Museo Sans 300" w:hAnsi="Museo Sans 300"/>
          <w:b/>
          <w:sz w:val="24"/>
          <w:szCs w:val="24"/>
          <w:u w:val="single"/>
        </w:rPr>
        <w:t>SEGUNDO:</w:t>
      </w:r>
      <w:r w:rsidR="00DE3784" w:rsidRPr="0057081E">
        <w:rPr>
          <w:rFonts w:ascii="Museo Sans 300" w:hAnsi="Museo Sans 300"/>
          <w:sz w:val="24"/>
          <w:szCs w:val="24"/>
        </w:rPr>
        <w:t xml:space="preserve"> Aprobar la adjudicación y transferencia por compraventa del Solar </w:t>
      </w:r>
      <w:r w:rsidR="00FB6A0C">
        <w:rPr>
          <w:rFonts w:ascii="Museo Sans 300" w:hAnsi="Museo Sans 300"/>
          <w:sz w:val="24"/>
          <w:szCs w:val="24"/>
        </w:rPr>
        <w:t>--</w:t>
      </w:r>
      <w:r w:rsidR="00DE3784" w:rsidRPr="0057081E">
        <w:rPr>
          <w:rFonts w:ascii="Museo Sans 300" w:hAnsi="Museo Sans 300"/>
          <w:sz w:val="24"/>
          <w:szCs w:val="24"/>
        </w:rPr>
        <w:t xml:space="preserve"> Polígono </w:t>
      </w:r>
      <w:r w:rsidR="00FB6A0C">
        <w:rPr>
          <w:rFonts w:ascii="Museo Sans 300" w:hAnsi="Museo Sans 300"/>
          <w:sz w:val="24"/>
          <w:szCs w:val="24"/>
        </w:rPr>
        <w:t>--</w:t>
      </w:r>
      <w:r w:rsidR="00DE3784" w:rsidRPr="0057081E">
        <w:rPr>
          <w:rFonts w:ascii="Museo Sans 300" w:hAnsi="Museo Sans 300"/>
          <w:sz w:val="24"/>
          <w:szCs w:val="24"/>
        </w:rPr>
        <w:t xml:space="preserve">, Porción </w:t>
      </w:r>
      <w:r w:rsidR="00FB6A0C">
        <w:rPr>
          <w:rFonts w:ascii="Museo Sans 300" w:hAnsi="Museo Sans 300"/>
          <w:sz w:val="24"/>
          <w:szCs w:val="24"/>
        </w:rPr>
        <w:t>--</w:t>
      </w:r>
      <w:r w:rsidR="00DE3784" w:rsidRPr="0057081E">
        <w:rPr>
          <w:rFonts w:ascii="Museo Sans 300" w:hAnsi="Museo Sans 300"/>
          <w:sz w:val="24"/>
          <w:szCs w:val="24"/>
        </w:rPr>
        <w:t>, a favor de</w:t>
      </w:r>
      <w:r w:rsidR="00DE3784">
        <w:rPr>
          <w:rFonts w:ascii="Museo Sans 300" w:hAnsi="Museo Sans 300"/>
          <w:sz w:val="24"/>
          <w:szCs w:val="24"/>
        </w:rPr>
        <w:t xml:space="preserve"> </w:t>
      </w:r>
      <w:r w:rsidR="00DE3784" w:rsidRPr="0057081E">
        <w:rPr>
          <w:rFonts w:ascii="Museo Sans 300" w:hAnsi="Museo Sans 300"/>
          <w:sz w:val="24"/>
          <w:szCs w:val="24"/>
        </w:rPr>
        <w:t>l</w:t>
      </w:r>
      <w:r w:rsidR="00DE3784">
        <w:rPr>
          <w:rFonts w:ascii="Museo Sans 300" w:hAnsi="Museo Sans 300"/>
          <w:sz w:val="24"/>
          <w:szCs w:val="24"/>
        </w:rPr>
        <w:t>a</w:t>
      </w:r>
      <w:r w:rsidR="00DE3784" w:rsidRPr="0057081E">
        <w:rPr>
          <w:rFonts w:ascii="Museo Sans 300" w:hAnsi="Museo Sans 300"/>
          <w:sz w:val="24"/>
          <w:szCs w:val="24"/>
        </w:rPr>
        <w:t xml:space="preserve"> señor</w:t>
      </w:r>
      <w:r w:rsidR="00DE3784">
        <w:rPr>
          <w:rFonts w:ascii="Museo Sans 300" w:hAnsi="Museo Sans 300"/>
          <w:sz w:val="24"/>
          <w:szCs w:val="24"/>
        </w:rPr>
        <w:t>a</w:t>
      </w:r>
      <w:r w:rsidR="00DE3784" w:rsidRPr="0057081E">
        <w:rPr>
          <w:rFonts w:ascii="Museo Sans 300" w:hAnsi="Museo Sans 300"/>
          <w:sz w:val="24"/>
          <w:szCs w:val="24"/>
        </w:rPr>
        <w:t xml:space="preserve">: </w:t>
      </w:r>
      <w:r w:rsidR="00DE3784">
        <w:rPr>
          <w:rFonts w:ascii="Museo Sans 300" w:hAnsi="Museo Sans 300"/>
          <w:b/>
          <w:sz w:val="24"/>
          <w:szCs w:val="24"/>
        </w:rPr>
        <w:t>RUTH PEREZ DE QUIJADA</w:t>
      </w:r>
      <w:r>
        <w:rPr>
          <w:rFonts w:ascii="Museo Sans 300" w:hAnsi="Museo Sans 300"/>
          <w:b/>
          <w:sz w:val="24"/>
          <w:szCs w:val="24"/>
        </w:rPr>
        <w:t>,</w:t>
      </w:r>
      <w:r w:rsidR="00DE3784">
        <w:rPr>
          <w:rFonts w:ascii="Museo Sans 300" w:hAnsi="Museo Sans 300"/>
          <w:b/>
          <w:sz w:val="24"/>
          <w:szCs w:val="24"/>
        </w:rPr>
        <w:t xml:space="preserve"> </w:t>
      </w:r>
      <w:r w:rsidR="00DE3784" w:rsidRPr="003D2AE1">
        <w:rPr>
          <w:rFonts w:ascii="Museo Sans 300" w:hAnsi="Museo Sans 300"/>
          <w:sz w:val="24"/>
          <w:szCs w:val="24"/>
        </w:rPr>
        <w:t xml:space="preserve">y </w:t>
      </w:r>
      <w:r w:rsidR="00FB6A0C">
        <w:rPr>
          <w:rFonts w:ascii="Museo Sans 300" w:hAnsi="Museo Sans 300"/>
          <w:sz w:val="24"/>
          <w:szCs w:val="24"/>
        </w:rPr>
        <w:t>---</w:t>
      </w:r>
      <w:r w:rsidR="00DE3784">
        <w:rPr>
          <w:rFonts w:ascii="Museo Sans 300" w:hAnsi="Museo Sans 300"/>
          <w:b/>
          <w:sz w:val="24"/>
          <w:szCs w:val="24"/>
        </w:rPr>
        <w:t xml:space="preserve"> RIGOBERTO QUIJADA </w:t>
      </w:r>
      <w:proofErr w:type="spellStart"/>
      <w:r w:rsidR="00DE3784">
        <w:rPr>
          <w:rFonts w:ascii="Museo Sans 300" w:hAnsi="Museo Sans 300"/>
          <w:b/>
          <w:sz w:val="24"/>
          <w:szCs w:val="24"/>
        </w:rPr>
        <w:t>QUIJADA</w:t>
      </w:r>
      <w:proofErr w:type="spellEnd"/>
      <w:r w:rsidR="00DE3784" w:rsidRPr="0057081E">
        <w:rPr>
          <w:rFonts w:ascii="Museo Sans 300" w:hAnsi="Museo Sans 300"/>
          <w:sz w:val="24"/>
          <w:szCs w:val="24"/>
        </w:rPr>
        <w:t xml:space="preserve">, de </w:t>
      </w:r>
      <w:r>
        <w:rPr>
          <w:rFonts w:ascii="Museo Sans 300" w:hAnsi="Museo Sans 300"/>
          <w:sz w:val="24"/>
          <w:szCs w:val="24"/>
        </w:rPr>
        <w:t xml:space="preserve">las </w:t>
      </w:r>
      <w:r w:rsidR="00DE3784" w:rsidRPr="0057081E">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DE3784" w:rsidRPr="0057081E">
        <w:rPr>
          <w:rFonts w:ascii="Museo Sans 300" w:hAnsi="Museo Sans 300"/>
          <w:b/>
          <w:sz w:val="24"/>
          <w:szCs w:val="24"/>
        </w:rPr>
        <w:t xml:space="preserve">código SIIE 020518, SSE 1395, entrega </w:t>
      </w:r>
      <w:r w:rsidR="00DE3784">
        <w:rPr>
          <w:rFonts w:ascii="Museo Sans 300" w:hAnsi="Museo Sans 300"/>
          <w:b/>
          <w:sz w:val="24"/>
          <w:szCs w:val="24"/>
        </w:rPr>
        <w:t>107</w:t>
      </w:r>
      <w:r w:rsidR="00DE3784" w:rsidRPr="0057081E">
        <w:rPr>
          <w:rFonts w:ascii="Museo Sans 300" w:hAnsi="Museo Sans 300"/>
          <w:sz w:val="24"/>
          <w:szCs w:val="24"/>
        </w:rPr>
        <w:t>, quedando la adjudicación de acuerdo al cuadro de valores y extensiones siguiente:</w:t>
      </w:r>
    </w:p>
    <w:p w:rsidR="00DE3784" w:rsidRDefault="00DE3784" w:rsidP="00DE3784">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E3784" w:rsidTr="00B819F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E3784" w:rsidTr="00B819F4">
        <w:tc>
          <w:tcPr>
            <w:tcW w:w="1413"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p>
        </w:tc>
      </w:tr>
    </w:tbl>
    <w:p w:rsidR="00DE3784" w:rsidRDefault="00DE3784" w:rsidP="00DE3784">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E3784" w:rsidTr="00B819F4">
        <w:tc>
          <w:tcPr>
            <w:tcW w:w="2600" w:type="dxa"/>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107 </w:t>
            </w:r>
          </w:p>
        </w:tc>
      </w:tr>
    </w:tbl>
    <w:p w:rsidR="00DE3784" w:rsidRDefault="00DE3784" w:rsidP="00DE378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67C9D">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E3784" w:rsidTr="00B819F4">
        <w:tc>
          <w:tcPr>
            <w:tcW w:w="1413" w:type="pct"/>
            <w:vMerge w:val="restart"/>
            <w:tcBorders>
              <w:top w:val="single" w:sz="2" w:space="0" w:color="auto"/>
              <w:left w:val="single" w:sz="2" w:space="0" w:color="auto"/>
              <w:bottom w:val="single" w:sz="2" w:space="0" w:color="auto"/>
              <w:right w:val="single" w:sz="2" w:space="0" w:color="auto"/>
            </w:tcBorders>
          </w:tcPr>
          <w:p w:rsidR="00DE3784" w:rsidRDefault="00FB6A0C"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E378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DE3784" w:rsidRDefault="00FB6A0C"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E378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p w:rsidR="00DE3784" w:rsidRDefault="00FB6A0C"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E378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p w:rsidR="00DE3784" w:rsidRDefault="00FB6A0C"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E378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p>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189.71 </w:t>
            </w:r>
          </w:p>
        </w:tc>
        <w:tc>
          <w:tcPr>
            <w:tcW w:w="359" w:type="pc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p>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121.11 </w:t>
            </w:r>
          </w:p>
        </w:tc>
        <w:tc>
          <w:tcPr>
            <w:tcW w:w="359" w:type="pc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p>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1059.71 </w:t>
            </w:r>
          </w:p>
        </w:tc>
      </w:tr>
      <w:tr w:rsidR="00DE3784" w:rsidTr="00B819F4">
        <w:tc>
          <w:tcPr>
            <w:tcW w:w="1413" w:type="pct"/>
            <w:vMerge/>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189.71 </w:t>
            </w:r>
          </w:p>
        </w:tc>
        <w:tc>
          <w:tcPr>
            <w:tcW w:w="359" w:type="pc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121.11 </w:t>
            </w:r>
          </w:p>
        </w:tc>
        <w:tc>
          <w:tcPr>
            <w:tcW w:w="359" w:type="pct"/>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1059.71 </w:t>
            </w:r>
          </w:p>
        </w:tc>
      </w:tr>
      <w:tr w:rsidR="00DE3784" w:rsidTr="00B819F4">
        <w:tc>
          <w:tcPr>
            <w:tcW w:w="1413" w:type="pct"/>
            <w:vMerge/>
            <w:tcBorders>
              <w:top w:val="single" w:sz="2" w:space="0" w:color="auto"/>
              <w:left w:val="single" w:sz="2" w:space="0" w:color="auto"/>
              <w:bottom w:val="single" w:sz="2" w:space="0" w:color="auto"/>
              <w:right w:val="single" w:sz="2" w:space="0" w:color="auto"/>
            </w:tcBorders>
          </w:tcPr>
          <w:p w:rsidR="00DE3784" w:rsidRDefault="00DE3784" w:rsidP="00B819F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E3784" w:rsidRDefault="00F67C9D"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DE3784">
              <w:rPr>
                <w:rFonts w:ascii="Times New Roman" w:hAnsi="Times New Roman" w:cs="Times New Roman"/>
                <w:b/>
                <w:bCs/>
                <w:sz w:val="14"/>
                <w:szCs w:val="14"/>
              </w:rPr>
              <w:t xml:space="preserve"> Total: 189.71 </w:t>
            </w:r>
          </w:p>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121.11 </w:t>
            </w:r>
          </w:p>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1059.71 </w:t>
            </w:r>
          </w:p>
        </w:tc>
      </w:tr>
    </w:tbl>
    <w:p w:rsidR="00DE3784" w:rsidRDefault="00DE3784" w:rsidP="00DE378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DE3784" w:rsidTr="00B819F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189.71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121.11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1059.71 </w:t>
            </w:r>
          </w:p>
        </w:tc>
      </w:tr>
      <w:tr w:rsidR="00DE3784" w:rsidTr="00B819F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E3784" w:rsidRDefault="00DE3784"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DE3784" w:rsidRDefault="00DE3784" w:rsidP="00DE3784">
      <w:pPr>
        <w:spacing w:after="0"/>
      </w:pPr>
    </w:p>
    <w:p w:rsidR="00DE3784" w:rsidRPr="0057081E" w:rsidRDefault="00DE3784" w:rsidP="00F67C9D">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57081E">
        <w:rPr>
          <w:rFonts w:ascii="Museo Sans 300" w:hAnsi="Museo Sans 300"/>
          <w:b/>
          <w:sz w:val="24"/>
          <w:szCs w:val="24"/>
          <w:u w:val="single"/>
        </w:rPr>
        <w:t>TERCERO:</w:t>
      </w:r>
      <w:r w:rsidRPr="0057081E">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sidRPr="0057081E">
        <w:rPr>
          <w:rFonts w:ascii="Museo Sans 300" w:hAnsi="Museo Sans 300"/>
          <w:b/>
          <w:sz w:val="24"/>
          <w:szCs w:val="24"/>
          <w:u w:val="single"/>
        </w:rPr>
        <w:t>CUARTO:</w:t>
      </w:r>
      <w:r w:rsidRPr="0057081E">
        <w:rPr>
          <w:rFonts w:ascii="Museo Sans 300" w:hAnsi="Museo Sans 300"/>
          <w:sz w:val="24"/>
          <w:szCs w:val="24"/>
        </w:rPr>
        <w:t xml:space="preserve"> Autorizar al Departamento de Créditos de este Instituto, para que realice los cambios correspondientes en la base de datos. </w:t>
      </w:r>
      <w:r w:rsidRPr="0057081E">
        <w:rPr>
          <w:rFonts w:ascii="Museo Sans 300" w:hAnsi="Museo Sans 300"/>
          <w:b/>
          <w:sz w:val="24"/>
          <w:szCs w:val="24"/>
          <w:u w:val="single"/>
        </w:rPr>
        <w:t>QUINTO:</w:t>
      </w:r>
      <w:r w:rsidRPr="0057081E">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57081E">
        <w:rPr>
          <w:rFonts w:ascii="Museo Sans 300" w:hAnsi="Museo Sans 300"/>
          <w:b/>
          <w:sz w:val="24"/>
          <w:szCs w:val="24"/>
          <w:u w:val="single"/>
        </w:rPr>
        <w:t>SEXTO:</w:t>
      </w:r>
      <w:r w:rsidRPr="0057081E">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57081E">
        <w:rPr>
          <w:rFonts w:ascii="Museo Sans 300" w:hAnsi="Museo Sans 300"/>
          <w:b/>
          <w:sz w:val="24"/>
          <w:szCs w:val="24"/>
          <w:u w:val="single"/>
        </w:rPr>
        <w:t>SEPTIMO:</w:t>
      </w:r>
      <w:r w:rsidRPr="0057081E">
        <w:rPr>
          <w:rFonts w:ascii="Museo Sans 300" w:hAnsi="Museo Sans 300"/>
          <w:sz w:val="24"/>
          <w:szCs w:val="24"/>
        </w:rPr>
        <w:t xml:space="preserve"> Facultar al señor Presidente para que por sí o por medio de Apoderado Especial, comparezca al otorgamiento de la correspondiente escritura.</w:t>
      </w:r>
      <w:r w:rsidR="00F67C9D">
        <w:rPr>
          <w:rFonts w:ascii="Museo Sans 300" w:hAnsi="Museo Sans 300"/>
          <w:sz w:val="24"/>
          <w:szCs w:val="24"/>
        </w:rPr>
        <w:t xml:space="preserve"> Este Acuerdo, queda aprobado y ratificado</w:t>
      </w:r>
      <w:r w:rsidRPr="0057081E">
        <w:rPr>
          <w:rFonts w:ascii="Museo Sans 300" w:hAnsi="Museo Sans 300"/>
          <w:sz w:val="24"/>
          <w:szCs w:val="24"/>
        </w:rPr>
        <w:t xml:space="preserve">. </w:t>
      </w:r>
      <w:r w:rsidR="00F67C9D">
        <w:rPr>
          <w:rFonts w:ascii="Museo Sans 300" w:hAnsi="Museo Sans 300"/>
          <w:sz w:val="24"/>
          <w:szCs w:val="24"/>
        </w:rPr>
        <w:t>NOTIFIQUESE. “”””””</w:t>
      </w:r>
    </w:p>
    <w:p w:rsidR="00DE3784" w:rsidRDefault="00DE3784" w:rsidP="00F27DFF">
      <w:pPr>
        <w:spacing w:after="0" w:line="240" w:lineRule="auto"/>
        <w:jc w:val="center"/>
        <w:rPr>
          <w:rFonts w:ascii="Museo Sans 300" w:hAnsi="Museo Sans 300"/>
          <w:sz w:val="24"/>
          <w:szCs w:val="24"/>
          <w:lang w:val="es-ES"/>
        </w:rPr>
      </w:pPr>
    </w:p>
    <w:p w:rsidR="00F67C9D" w:rsidRDefault="00F67C9D" w:rsidP="00F27DFF">
      <w:pPr>
        <w:spacing w:after="0" w:line="240" w:lineRule="auto"/>
        <w:jc w:val="center"/>
        <w:rPr>
          <w:rFonts w:ascii="Museo Sans 300" w:hAnsi="Museo Sans 300"/>
          <w:sz w:val="24"/>
          <w:szCs w:val="24"/>
          <w:lang w:val="es-ES"/>
        </w:rPr>
      </w:pPr>
    </w:p>
    <w:p w:rsidR="007D1F4A" w:rsidRPr="00617F66" w:rsidRDefault="00FB6A0C" w:rsidP="007D1F4A">
      <w:pPr>
        <w:jc w:val="both"/>
      </w:pPr>
      <w:r>
        <w:rPr>
          <w:rFonts w:ascii="Museo Sans 300" w:hAnsi="Museo Sans 300"/>
          <w:sz w:val="24"/>
          <w:szCs w:val="24"/>
        </w:rPr>
        <w:t xml:space="preserve"> </w:t>
      </w:r>
      <w:r w:rsidR="007D1F4A">
        <w:rPr>
          <w:rFonts w:ascii="Museo Sans 300" w:hAnsi="Museo Sans 300"/>
          <w:sz w:val="24"/>
          <w:szCs w:val="24"/>
        </w:rPr>
        <w:t>“”</w:t>
      </w:r>
      <w:r w:rsidR="007D1F4A" w:rsidRPr="00FC78BB">
        <w:rPr>
          <w:rFonts w:ascii="Museo Sans 300" w:hAnsi="Museo Sans 300"/>
          <w:sz w:val="24"/>
          <w:szCs w:val="24"/>
        </w:rPr>
        <w:t>”””</w:t>
      </w:r>
      <w:r w:rsidR="007D1F4A">
        <w:rPr>
          <w:rFonts w:ascii="Museo Sans 300" w:hAnsi="Museo Sans 300"/>
          <w:sz w:val="24"/>
          <w:szCs w:val="24"/>
        </w:rPr>
        <w:t>IX</w:t>
      </w:r>
      <w:r w:rsidR="007D1F4A" w:rsidRPr="00FC78BB">
        <w:rPr>
          <w:rFonts w:ascii="Museo Sans 300" w:hAnsi="Museo Sans 300"/>
          <w:sz w:val="24"/>
          <w:szCs w:val="24"/>
        </w:rPr>
        <w:t>) El señor Presidente somete a consideración de Junta</w:t>
      </w:r>
      <w:r w:rsidR="007D1F4A">
        <w:rPr>
          <w:rFonts w:ascii="Museo Sans 300" w:hAnsi="Museo Sans 300"/>
          <w:sz w:val="24"/>
          <w:szCs w:val="24"/>
        </w:rPr>
        <w:t xml:space="preserve"> Directiva, dictamen técnico 338</w:t>
      </w:r>
      <w:r w:rsidR="007D1F4A" w:rsidRPr="00FC78BB">
        <w:rPr>
          <w:rFonts w:ascii="Museo Sans 300" w:hAnsi="Museo Sans 300"/>
          <w:sz w:val="24"/>
          <w:szCs w:val="24"/>
        </w:rPr>
        <w:t>, presentado por la Unidad de Adjudicación de Inmuebles, referente a la</w:t>
      </w:r>
      <w:r w:rsidR="007D1F4A">
        <w:rPr>
          <w:rFonts w:ascii="Museo Sans 300" w:hAnsi="Museo Sans 300"/>
          <w:sz w:val="24"/>
          <w:szCs w:val="24"/>
        </w:rPr>
        <w:t xml:space="preserve"> </w:t>
      </w:r>
      <w:r w:rsidR="007D1F4A" w:rsidRPr="00CE102C">
        <w:rPr>
          <w:rFonts w:ascii="Museo Sans 300" w:hAnsi="Museo Sans 300" w:cs="Arial"/>
          <w:sz w:val="24"/>
          <w:szCs w:val="24"/>
        </w:rPr>
        <w:t>modificación del Punto</w:t>
      </w:r>
      <w:r w:rsidR="007D1F4A">
        <w:rPr>
          <w:rFonts w:ascii="Museo Sans 300" w:hAnsi="Museo Sans 300"/>
          <w:b/>
          <w:bCs/>
        </w:rPr>
        <w:t xml:space="preserve"> </w:t>
      </w:r>
      <w:r w:rsidR="007D1F4A">
        <w:rPr>
          <w:rFonts w:ascii="Museo Sans 300" w:eastAsia="Times New Roman" w:hAnsi="Museo Sans 300" w:cs="Times New Roman"/>
          <w:b/>
          <w:color w:val="000000" w:themeColor="text1"/>
          <w:sz w:val="24"/>
          <w:szCs w:val="24"/>
          <w:lang w:eastAsia="es-ES"/>
        </w:rPr>
        <w:t>XXX-a</w:t>
      </w:r>
      <w:r w:rsidR="007D1F4A" w:rsidRPr="00C827AC">
        <w:rPr>
          <w:rFonts w:ascii="Museo Sans 300" w:eastAsia="Times New Roman" w:hAnsi="Museo Sans 300" w:cs="Times New Roman"/>
          <w:b/>
          <w:color w:val="000000" w:themeColor="text1"/>
          <w:sz w:val="24"/>
          <w:szCs w:val="24"/>
          <w:lang w:eastAsia="es-ES"/>
        </w:rPr>
        <w:t xml:space="preserve"> de</w:t>
      </w:r>
      <w:r w:rsidR="007D1F4A">
        <w:rPr>
          <w:rFonts w:ascii="Museo Sans 300" w:eastAsia="Times New Roman" w:hAnsi="Museo Sans 300" w:cs="Times New Roman"/>
          <w:b/>
          <w:color w:val="000000" w:themeColor="text1"/>
          <w:sz w:val="24"/>
          <w:szCs w:val="24"/>
          <w:lang w:eastAsia="es-ES"/>
        </w:rPr>
        <w:t>l Acta de</w:t>
      </w:r>
      <w:r w:rsidR="007D1F4A" w:rsidRPr="00C827AC">
        <w:rPr>
          <w:rFonts w:ascii="Museo Sans 300" w:eastAsia="Times New Roman" w:hAnsi="Museo Sans 300" w:cs="Times New Roman"/>
          <w:b/>
          <w:color w:val="000000" w:themeColor="text1"/>
          <w:sz w:val="24"/>
          <w:szCs w:val="24"/>
          <w:lang w:eastAsia="es-ES"/>
        </w:rPr>
        <w:t xml:space="preserve"> Sesión Ordinaria </w:t>
      </w:r>
      <w:r w:rsidR="007D1F4A">
        <w:rPr>
          <w:rFonts w:ascii="Museo Sans 300" w:eastAsia="Times New Roman" w:hAnsi="Museo Sans 300" w:cs="Times New Roman"/>
          <w:b/>
          <w:color w:val="000000" w:themeColor="text1"/>
          <w:sz w:val="24"/>
          <w:szCs w:val="24"/>
          <w:lang w:eastAsia="es-ES"/>
        </w:rPr>
        <w:t>37-2001</w:t>
      </w:r>
      <w:r w:rsidR="007D1F4A" w:rsidRPr="00C827AC">
        <w:rPr>
          <w:rFonts w:ascii="Museo Sans 300" w:eastAsia="Times New Roman" w:hAnsi="Museo Sans 300" w:cs="Times New Roman"/>
          <w:b/>
          <w:color w:val="000000" w:themeColor="text1"/>
          <w:sz w:val="24"/>
          <w:szCs w:val="24"/>
          <w:lang w:eastAsia="es-ES"/>
        </w:rPr>
        <w:t>, de fecha 2</w:t>
      </w:r>
      <w:r w:rsidR="007D1F4A">
        <w:rPr>
          <w:rFonts w:ascii="Museo Sans 300" w:eastAsia="Times New Roman" w:hAnsi="Museo Sans 300" w:cs="Times New Roman"/>
          <w:b/>
          <w:color w:val="000000" w:themeColor="text1"/>
          <w:sz w:val="24"/>
          <w:szCs w:val="24"/>
          <w:lang w:eastAsia="es-ES"/>
        </w:rPr>
        <w:t xml:space="preserve">7 </w:t>
      </w:r>
      <w:r w:rsidR="007D1F4A">
        <w:rPr>
          <w:rFonts w:ascii="Museo Sans 300" w:eastAsia="Times New Roman" w:hAnsi="Museo Sans 300" w:cs="Times New Roman"/>
          <w:b/>
          <w:color w:val="000000" w:themeColor="text1"/>
          <w:sz w:val="24"/>
          <w:szCs w:val="24"/>
          <w:lang w:eastAsia="es-ES"/>
        </w:rPr>
        <w:lastRenderedPageBreak/>
        <w:t>de septiembre</w:t>
      </w:r>
      <w:r w:rsidR="007D1F4A" w:rsidRPr="00C827AC">
        <w:rPr>
          <w:rFonts w:ascii="Museo Sans 300" w:eastAsia="Times New Roman" w:hAnsi="Museo Sans 300" w:cs="Times New Roman"/>
          <w:b/>
          <w:color w:val="000000" w:themeColor="text1"/>
          <w:sz w:val="24"/>
          <w:szCs w:val="24"/>
          <w:lang w:eastAsia="es-ES"/>
        </w:rPr>
        <w:t xml:space="preserve"> de </w:t>
      </w:r>
      <w:r w:rsidR="007D1F4A">
        <w:rPr>
          <w:rFonts w:ascii="Museo Sans 300" w:eastAsia="Times New Roman" w:hAnsi="Museo Sans 300" w:cs="Times New Roman"/>
          <w:b/>
          <w:color w:val="000000" w:themeColor="text1"/>
          <w:sz w:val="24"/>
          <w:szCs w:val="24"/>
          <w:lang w:eastAsia="es-ES"/>
        </w:rPr>
        <w:t>2001</w:t>
      </w:r>
      <w:r w:rsidR="007D1F4A" w:rsidRPr="00C827AC">
        <w:rPr>
          <w:rFonts w:ascii="Museo Sans 300" w:eastAsia="Times New Roman" w:hAnsi="Museo Sans 300" w:cs="Times New Roman"/>
          <w:color w:val="000000" w:themeColor="text1"/>
          <w:sz w:val="24"/>
          <w:szCs w:val="24"/>
          <w:lang w:eastAsia="es-ES"/>
        </w:rPr>
        <w:t xml:space="preserve">, </w:t>
      </w:r>
      <w:r w:rsidR="007D1F4A"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sidR="007D1F4A">
        <w:rPr>
          <w:rFonts w:ascii="Museo Sans 300" w:eastAsia="Times New Roman" w:hAnsi="Museo Sans 300" w:cs="Times New Roman"/>
          <w:color w:val="000000" w:themeColor="text1"/>
          <w:sz w:val="24"/>
          <w:szCs w:val="24"/>
          <w:lang w:eastAsia="es-ES"/>
        </w:rPr>
        <w:t>abandono y/o renuncia tá</w:t>
      </w:r>
      <w:r w:rsidR="007D1F4A" w:rsidRPr="00CE102C">
        <w:rPr>
          <w:rFonts w:ascii="Museo Sans 300" w:eastAsia="Times New Roman" w:hAnsi="Museo Sans 300" w:cs="Times New Roman"/>
          <w:color w:val="000000" w:themeColor="text1"/>
          <w:sz w:val="24"/>
          <w:szCs w:val="24"/>
          <w:lang w:eastAsia="es-ES"/>
        </w:rPr>
        <w:t>cita, del</w:t>
      </w:r>
      <w:r w:rsidR="007D1F4A">
        <w:rPr>
          <w:rFonts w:ascii="Museo Sans 300" w:eastAsia="Times New Roman" w:hAnsi="Museo Sans 300" w:cs="Times New Roman"/>
          <w:color w:val="000000" w:themeColor="text1"/>
          <w:sz w:val="24"/>
          <w:szCs w:val="24"/>
          <w:lang w:eastAsia="es-ES"/>
        </w:rPr>
        <w:t xml:space="preserve"> Solar </w:t>
      </w:r>
      <w:r>
        <w:rPr>
          <w:rFonts w:ascii="Museo Sans 300" w:eastAsia="Times New Roman" w:hAnsi="Museo Sans 300" w:cs="Times New Roman"/>
          <w:color w:val="000000" w:themeColor="text1"/>
          <w:sz w:val="24"/>
          <w:szCs w:val="24"/>
          <w:lang w:eastAsia="es-ES"/>
        </w:rPr>
        <w:t>--</w:t>
      </w:r>
      <w:r w:rsidR="007D1F4A">
        <w:rPr>
          <w:rFonts w:ascii="Museo Sans 300" w:eastAsia="Times New Roman" w:hAnsi="Museo Sans 300" w:cs="Times New Roman"/>
          <w:color w:val="000000" w:themeColor="text1"/>
          <w:sz w:val="24"/>
          <w:szCs w:val="24"/>
          <w:lang w:eastAsia="es-ES"/>
        </w:rPr>
        <w:t>, P</w:t>
      </w:r>
      <w:r w:rsidR="007D1F4A" w:rsidRPr="00CE102C">
        <w:rPr>
          <w:rFonts w:ascii="Museo Sans 300" w:eastAsia="Times New Roman" w:hAnsi="Museo Sans 300" w:cs="Times New Roman"/>
          <w:color w:val="000000" w:themeColor="text1"/>
          <w:sz w:val="24"/>
          <w:szCs w:val="24"/>
          <w:lang w:eastAsia="es-ES"/>
        </w:rPr>
        <w:t xml:space="preserve">olígono </w:t>
      </w:r>
      <w:r>
        <w:rPr>
          <w:rFonts w:ascii="Museo Sans 300" w:eastAsia="Times New Roman" w:hAnsi="Museo Sans 300" w:cs="Times New Roman"/>
          <w:color w:val="000000" w:themeColor="text1"/>
          <w:sz w:val="24"/>
          <w:szCs w:val="24"/>
          <w:lang w:eastAsia="es-ES"/>
        </w:rPr>
        <w:t>---</w:t>
      </w:r>
      <w:r w:rsidR="007D1F4A">
        <w:rPr>
          <w:rFonts w:ascii="Museo Sans 300" w:eastAsia="Times New Roman" w:hAnsi="Museo Sans 300" w:cs="Times New Roman"/>
          <w:color w:val="000000" w:themeColor="text1"/>
          <w:sz w:val="24"/>
          <w:szCs w:val="24"/>
          <w:lang w:eastAsia="es-ES"/>
        </w:rPr>
        <w:t xml:space="preserve">, </w:t>
      </w:r>
      <w:r w:rsidR="007D1F4A" w:rsidRPr="00CE102C">
        <w:rPr>
          <w:rFonts w:ascii="Museo Sans 300" w:eastAsia="Times New Roman" w:hAnsi="Museo Sans 300" w:cs="Times New Roman"/>
          <w:color w:val="000000" w:themeColor="text1"/>
          <w:sz w:val="24"/>
          <w:szCs w:val="24"/>
          <w:lang w:eastAsia="es-ES"/>
        </w:rPr>
        <w:t>del Proyecto de</w:t>
      </w:r>
      <w:r w:rsidR="007D1F4A">
        <w:rPr>
          <w:rFonts w:ascii="Museo Sans 300" w:eastAsia="Times New Roman" w:hAnsi="Museo Sans 300" w:cs="Times New Roman"/>
          <w:color w:val="000000" w:themeColor="text1"/>
          <w:sz w:val="24"/>
          <w:szCs w:val="24"/>
          <w:lang w:eastAsia="es-ES"/>
        </w:rPr>
        <w:t xml:space="preserve"> Lotificación Agrícola</w:t>
      </w:r>
      <w:r w:rsidR="007D1F4A" w:rsidRPr="00CE102C">
        <w:rPr>
          <w:rFonts w:ascii="Museo Sans 300" w:eastAsia="Times New Roman" w:hAnsi="Museo Sans 300" w:cs="Times New Roman"/>
          <w:color w:val="000000" w:themeColor="text1"/>
          <w:sz w:val="24"/>
          <w:szCs w:val="24"/>
          <w:lang w:eastAsia="es-ES"/>
        </w:rPr>
        <w:t xml:space="preserve">, desarrollado en </w:t>
      </w:r>
      <w:r w:rsidR="007D1F4A">
        <w:rPr>
          <w:rFonts w:ascii="Museo Sans 300" w:eastAsia="Times New Roman" w:hAnsi="Museo Sans 300" w:cs="Times New Roman"/>
          <w:color w:val="000000" w:themeColor="text1"/>
          <w:sz w:val="24"/>
          <w:szCs w:val="24"/>
          <w:lang w:eastAsia="es-ES"/>
        </w:rPr>
        <w:t xml:space="preserve">la </w:t>
      </w:r>
      <w:r w:rsidR="007D1F4A" w:rsidRPr="009461C1">
        <w:rPr>
          <w:rFonts w:ascii="Museo Sans 300" w:hAnsi="Museo Sans 300" w:cs="Arial"/>
          <w:b/>
          <w:sz w:val="24"/>
          <w:szCs w:val="24"/>
        </w:rPr>
        <w:t>HACIENDA EL SINGUIL</w:t>
      </w:r>
      <w:r w:rsidR="007D1F4A" w:rsidRPr="00D254B1">
        <w:rPr>
          <w:rFonts w:ascii="Museo Sans 300" w:hAnsi="Museo Sans 300" w:cs="Arial"/>
          <w:sz w:val="24"/>
          <w:szCs w:val="24"/>
        </w:rPr>
        <w:t>,</w:t>
      </w:r>
      <w:r w:rsidR="007D1F4A">
        <w:rPr>
          <w:rFonts w:ascii="Museo Sans 300" w:hAnsi="Museo Sans 300" w:cs="Arial"/>
          <w:sz w:val="24"/>
          <w:szCs w:val="24"/>
        </w:rPr>
        <w:t xml:space="preserve">  porciones SANTA RITA Y SINGUIL, </w:t>
      </w:r>
      <w:r w:rsidR="007D1F4A" w:rsidRPr="00D254B1">
        <w:rPr>
          <w:rFonts w:ascii="Museo Sans 300" w:hAnsi="Museo Sans 300"/>
          <w:sz w:val="24"/>
          <w:szCs w:val="24"/>
        </w:rPr>
        <w:t>situada en</w:t>
      </w:r>
      <w:r w:rsidR="007D1F4A">
        <w:rPr>
          <w:rFonts w:ascii="Museo Sans 300" w:hAnsi="Museo Sans 300"/>
          <w:sz w:val="24"/>
          <w:szCs w:val="24"/>
        </w:rPr>
        <w:t xml:space="preserve"> cantón San Cristóbal</w:t>
      </w:r>
      <w:r w:rsidR="007D1F4A" w:rsidRPr="00D254B1">
        <w:rPr>
          <w:rFonts w:ascii="Museo Sans 300" w:hAnsi="Museo Sans 300"/>
          <w:sz w:val="24"/>
          <w:szCs w:val="24"/>
        </w:rPr>
        <w:t xml:space="preserve">, jurisdicción de El Porvenir, departamento de Santa Ana, </w:t>
      </w:r>
      <w:r w:rsidR="007D1F4A" w:rsidRPr="00F8215F">
        <w:rPr>
          <w:rFonts w:ascii="Museo Sans 300" w:eastAsia="Times New Roman" w:hAnsi="Museo Sans 300" w:cs="Times New Roman"/>
          <w:color w:val="000000" w:themeColor="text1"/>
          <w:sz w:val="24"/>
          <w:szCs w:val="24"/>
          <w:lang w:eastAsia="es-ES"/>
        </w:rPr>
        <w:t>a favor de</w:t>
      </w:r>
      <w:r w:rsidR="007D1F4A">
        <w:rPr>
          <w:rFonts w:ascii="Museo Sans 300" w:eastAsia="Times New Roman" w:hAnsi="Museo Sans 300" w:cs="Times New Roman"/>
          <w:color w:val="000000" w:themeColor="text1"/>
          <w:sz w:val="24"/>
          <w:szCs w:val="24"/>
          <w:lang w:eastAsia="es-ES"/>
        </w:rPr>
        <w:t xml:space="preserve"> </w:t>
      </w:r>
      <w:r w:rsidR="007D1F4A" w:rsidRPr="00F8215F">
        <w:rPr>
          <w:rFonts w:ascii="Museo Sans 300" w:eastAsia="Times New Roman" w:hAnsi="Museo Sans 300" w:cs="Times New Roman"/>
          <w:color w:val="000000" w:themeColor="text1"/>
          <w:sz w:val="24"/>
          <w:szCs w:val="24"/>
          <w:lang w:eastAsia="es-ES"/>
        </w:rPr>
        <w:t>l</w:t>
      </w:r>
      <w:r w:rsidR="007D1F4A">
        <w:rPr>
          <w:rFonts w:ascii="Museo Sans 300" w:eastAsia="Times New Roman" w:hAnsi="Museo Sans 300" w:cs="Times New Roman"/>
          <w:color w:val="000000" w:themeColor="text1"/>
          <w:sz w:val="24"/>
          <w:szCs w:val="24"/>
          <w:lang w:eastAsia="es-ES"/>
        </w:rPr>
        <w:t>os</w:t>
      </w:r>
      <w:r w:rsidR="007D1F4A" w:rsidRPr="00F8215F">
        <w:rPr>
          <w:rFonts w:ascii="Museo Sans 300" w:eastAsia="Times New Roman" w:hAnsi="Museo Sans 300" w:cs="Times New Roman"/>
          <w:color w:val="000000" w:themeColor="text1"/>
          <w:sz w:val="24"/>
          <w:szCs w:val="24"/>
          <w:lang w:eastAsia="es-ES"/>
        </w:rPr>
        <w:t xml:space="preserve"> señor</w:t>
      </w:r>
      <w:r w:rsidR="007D1F4A">
        <w:rPr>
          <w:rFonts w:ascii="Museo Sans 300" w:eastAsia="Times New Roman" w:hAnsi="Museo Sans 300" w:cs="Times New Roman"/>
          <w:color w:val="000000" w:themeColor="text1"/>
          <w:sz w:val="24"/>
          <w:szCs w:val="24"/>
          <w:lang w:eastAsia="es-ES"/>
        </w:rPr>
        <w:t xml:space="preserve">es </w:t>
      </w:r>
      <w:r w:rsidR="007D1F4A" w:rsidRPr="007D1F4A">
        <w:rPr>
          <w:rFonts w:ascii="Museo Sans 300" w:eastAsia="Times New Roman" w:hAnsi="Museo Sans 300" w:cs="Times New Roman"/>
          <w:b/>
          <w:color w:val="000000" w:themeColor="text1"/>
          <w:sz w:val="24"/>
          <w:szCs w:val="24"/>
          <w:lang w:eastAsia="es-ES"/>
        </w:rPr>
        <w:t>Armando Antonio Romero Aguilera, Oscar Armando Romero Violante y Rosa Otilia Violante</w:t>
      </w:r>
      <w:r w:rsidR="0013484C">
        <w:rPr>
          <w:rFonts w:ascii="Museo Sans 300" w:eastAsia="Times New Roman" w:hAnsi="Museo Sans 300" w:cs="Times New Roman"/>
          <w:b/>
          <w:color w:val="000000" w:themeColor="text1"/>
          <w:sz w:val="24"/>
          <w:szCs w:val="24"/>
          <w:lang w:eastAsia="es-ES"/>
        </w:rPr>
        <w:t>s</w:t>
      </w:r>
      <w:r w:rsidR="007D1F4A" w:rsidRPr="007D1F4A">
        <w:rPr>
          <w:rFonts w:ascii="Museo Sans 300" w:eastAsia="Times New Roman" w:hAnsi="Museo Sans 300" w:cs="Times New Roman"/>
          <w:b/>
          <w:color w:val="000000" w:themeColor="text1"/>
          <w:sz w:val="24"/>
          <w:szCs w:val="24"/>
          <w:lang w:eastAsia="es-ES"/>
        </w:rPr>
        <w:t xml:space="preserve"> Aguirre</w:t>
      </w:r>
      <w:r w:rsidR="007D1F4A">
        <w:rPr>
          <w:rFonts w:ascii="Museo Sans 300" w:eastAsia="Times New Roman" w:hAnsi="Museo Sans 300" w:cs="Times New Roman"/>
          <w:b/>
          <w:color w:val="000000" w:themeColor="text1"/>
          <w:sz w:val="24"/>
          <w:szCs w:val="24"/>
          <w:lang w:eastAsia="es-ES"/>
        </w:rPr>
        <w:t xml:space="preserve">, </w:t>
      </w:r>
      <w:r w:rsidR="007D1F4A"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7D1F4A" w:rsidRPr="0072077F" w:rsidRDefault="007D1F4A" w:rsidP="00C25EF7">
      <w:pPr>
        <w:pStyle w:val="Prrafodelista"/>
        <w:numPr>
          <w:ilvl w:val="0"/>
          <w:numId w:val="22"/>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7D1F4A" w:rsidRPr="0072077F" w:rsidRDefault="007D1F4A" w:rsidP="007D1F4A">
      <w:pPr>
        <w:pStyle w:val="Prrafodelista"/>
        <w:spacing w:after="0" w:line="240" w:lineRule="auto"/>
        <w:ind w:left="0"/>
        <w:jc w:val="both"/>
        <w:rPr>
          <w:rFonts w:ascii="Museo Sans 300" w:hAnsi="Museo Sans 300"/>
          <w:b/>
          <w:sz w:val="24"/>
          <w:szCs w:val="24"/>
        </w:rPr>
      </w:pPr>
    </w:p>
    <w:p w:rsidR="007D1F4A" w:rsidRPr="0072077F" w:rsidRDefault="007D1F4A" w:rsidP="007D1F4A">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FB6A0C">
        <w:rPr>
          <w:rFonts w:ascii="Museo Sans 300" w:hAnsi="Museo Sans 300"/>
          <w:sz w:val="24"/>
          <w:szCs w:val="24"/>
          <w:lang w:val="es-ES"/>
        </w:rPr>
        <w:t>--</w:t>
      </w:r>
      <w:r w:rsidRPr="0072077F">
        <w:rPr>
          <w:rFonts w:ascii="Museo Sans 300" w:hAnsi="Museo Sans 300"/>
          <w:sz w:val="24"/>
          <w:szCs w:val="24"/>
          <w:lang w:val="es-ES"/>
        </w:rPr>
        <w:t xml:space="preserve">, del Libro </w:t>
      </w:r>
      <w:r w:rsidR="00FB6A0C">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FB6A0C">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7D1F4A" w:rsidRPr="004B3620" w:rsidTr="00B819F4">
        <w:trPr>
          <w:trHeight w:val="397"/>
        </w:trPr>
        <w:tc>
          <w:tcPr>
            <w:tcW w:w="853"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Factor Unitario $/m²</w:t>
            </w:r>
          </w:p>
        </w:tc>
      </w:tr>
      <w:tr w:rsidR="007D1F4A" w:rsidRPr="004B3620" w:rsidTr="00B819F4">
        <w:trPr>
          <w:trHeight w:val="137"/>
        </w:trPr>
        <w:tc>
          <w:tcPr>
            <w:tcW w:w="853" w:type="pct"/>
            <w:shd w:val="clear" w:color="auto" w:fill="auto"/>
            <w:vAlign w:val="center"/>
          </w:tcPr>
          <w:p w:rsidR="007D1F4A" w:rsidRPr="001324F8" w:rsidRDefault="007D1F4A" w:rsidP="00B819F4">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7D1F4A" w:rsidRPr="001324F8" w:rsidRDefault="00FB6A0C" w:rsidP="00B819F4">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7D1F4A" w:rsidRPr="001324F8" w:rsidRDefault="00FB6A0C" w:rsidP="00B819F4">
            <w:pPr>
              <w:jc w:val="center"/>
              <w:rPr>
                <w:rFonts w:ascii="Museo Sans 300" w:hAnsi="Museo Sans 300"/>
                <w:sz w:val="16"/>
                <w:szCs w:val="16"/>
              </w:rPr>
            </w:pPr>
            <w:r>
              <w:rPr>
                <w:rFonts w:ascii="Museo Sans 300" w:hAnsi="Museo Sans 300"/>
                <w:sz w:val="16"/>
                <w:szCs w:val="16"/>
              </w:rPr>
              <w:t xml:space="preserve">--- </w:t>
            </w:r>
            <w:r w:rsidR="007D1F4A" w:rsidRPr="001324F8">
              <w:rPr>
                <w:rFonts w:ascii="Museo Sans 300" w:hAnsi="Museo Sans 300"/>
                <w:sz w:val="16"/>
                <w:szCs w:val="16"/>
              </w:rPr>
              <w:t>-00000</w:t>
            </w:r>
          </w:p>
        </w:tc>
        <w:tc>
          <w:tcPr>
            <w:tcW w:w="821" w:type="pct"/>
            <w:vMerge w:val="restart"/>
            <w:shd w:val="clear" w:color="auto" w:fill="auto"/>
            <w:vAlign w:val="center"/>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0.368442</w:t>
            </w:r>
          </w:p>
        </w:tc>
      </w:tr>
      <w:tr w:rsidR="007D1F4A" w:rsidRPr="004B3620" w:rsidTr="00B819F4">
        <w:trPr>
          <w:trHeight w:val="85"/>
        </w:trPr>
        <w:tc>
          <w:tcPr>
            <w:tcW w:w="853" w:type="pct"/>
            <w:shd w:val="clear" w:color="auto" w:fill="auto"/>
          </w:tcPr>
          <w:p w:rsidR="007D1F4A" w:rsidRPr="001324F8" w:rsidRDefault="007D1F4A" w:rsidP="00B819F4">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FB6A0C" w:rsidP="00B819F4">
            <w:pPr>
              <w:jc w:val="center"/>
              <w:rPr>
                <w:rFonts w:ascii="Museo Sans 300" w:hAnsi="Museo Sans 300"/>
                <w:sz w:val="16"/>
                <w:szCs w:val="16"/>
              </w:rPr>
            </w:pPr>
            <w:r>
              <w:rPr>
                <w:rFonts w:ascii="Museo Sans 300" w:hAnsi="Museo Sans 300"/>
                <w:sz w:val="16"/>
                <w:szCs w:val="16"/>
              </w:rPr>
              <w:t xml:space="preserve">--- </w:t>
            </w:r>
            <w:r w:rsidR="007D1F4A" w:rsidRPr="001324F8">
              <w:rPr>
                <w:rFonts w:ascii="Museo Sans 300" w:hAnsi="Museo Sans 300"/>
                <w:sz w:val="16"/>
                <w:szCs w:val="16"/>
              </w:rPr>
              <w:t>-00000</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123"/>
        </w:trPr>
        <w:tc>
          <w:tcPr>
            <w:tcW w:w="853" w:type="pct"/>
            <w:shd w:val="clear" w:color="auto" w:fill="auto"/>
          </w:tcPr>
          <w:p w:rsidR="007D1F4A" w:rsidRPr="001324F8" w:rsidRDefault="007D1F4A" w:rsidP="00B819F4">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FB6A0C" w:rsidP="00B819F4">
            <w:pPr>
              <w:jc w:val="center"/>
              <w:rPr>
                <w:rFonts w:ascii="Museo Sans 300" w:hAnsi="Museo Sans 300"/>
                <w:sz w:val="16"/>
                <w:szCs w:val="16"/>
              </w:rPr>
            </w:pPr>
            <w:r>
              <w:rPr>
                <w:rFonts w:ascii="Museo Sans 300" w:hAnsi="Museo Sans 300"/>
                <w:sz w:val="16"/>
                <w:szCs w:val="16"/>
              </w:rPr>
              <w:t xml:space="preserve">--- </w:t>
            </w:r>
            <w:r w:rsidR="007D1F4A" w:rsidRPr="001324F8">
              <w:rPr>
                <w:rFonts w:ascii="Museo Sans 300" w:hAnsi="Museo Sans 300"/>
                <w:sz w:val="16"/>
                <w:szCs w:val="16"/>
              </w:rPr>
              <w:t>-00000</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74"/>
        </w:trPr>
        <w:tc>
          <w:tcPr>
            <w:tcW w:w="853" w:type="pct"/>
            <w:shd w:val="clear" w:color="auto" w:fill="auto"/>
            <w:vAlign w:val="center"/>
          </w:tcPr>
          <w:p w:rsidR="007D1F4A" w:rsidRPr="001324F8" w:rsidRDefault="007D1F4A" w:rsidP="00B819F4">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112"/>
        </w:trPr>
        <w:tc>
          <w:tcPr>
            <w:tcW w:w="853" w:type="pct"/>
            <w:shd w:val="clear" w:color="auto" w:fill="auto"/>
            <w:vAlign w:val="center"/>
          </w:tcPr>
          <w:p w:rsidR="007D1F4A" w:rsidRPr="001324F8" w:rsidRDefault="007D1F4A" w:rsidP="00B819F4">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158"/>
        </w:trPr>
        <w:tc>
          <w:tcPr>
            <w:tcW w:w="853" w:type="pct"/>
            <w:shd w:val="clear" w:color="auto" w:fill="auto"/>
            <w:vAlign w:val="center"/>
          </w:tcPr>
          <w:p w:rsidR="007D1F4A" w:rsidRPr="001324F8" w:rsidRDefault="007D1F4A" w:rsidP="00B819F4">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FB6A0C" w:rsidP="00B819F4">
            <w:pPr>
              <w:jc w:val="center"/>
              <w:rPr>
                <w:rFonts w:ascii="Museo Sans 300" w:hAnsi="Museo Sans 300"/>
                <w:sz w:val="16"/>
                <w:szCs w:val="16"/>
              </w:rPr>
            </w:pPr>
            <w:r>
              <w:rPr>
                <w:rFonts w:ascii="Museo Sans 300" w:hAnsi="Museo Sans 300"/>
                <w:sz w:val="16"/>
                <w:szCs w:val="16"/>
              </w:rPr>
              <w:t xml:space="preserve">--- </w:t>
            </w:r>
            <w:r w:rsidR="007D1F4A" w:rsidRPr="001324F8">
              <w:rPr>
                <w:rFonts w:ascii="Museo Sans 300" w:hAnsi="Museo Sans 300"/>
                <w:sz w:val="16"/>
                <w:szCs w:val="16"/>
              </w:rPr>
              <w:t>-00000</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43"/>
        </w:trPr>
        <w:tc>
          <w:tcPr>
            <w:tcW w:w="853"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7D1F4A" w:rsidRPr="001324F8" w:rsidRDefault="007D1F4A" w:rsidP="00B819F4">
            <w:pPr>
              <w:jc w:val="center"/>
              <w:rPr>
                <w:rFonts w:ascii="Museo Sans 300" w:hAnsi="Museo Sans 300"/>
                <w:sz w:val="16"/>
                <w:szCs w:val="16"/>
              </w:rPr>
            </w:pPr>
          </w:p>
        </w:tc>
        <w:tc>
          <w:tcPr>
            <w:tcW w:w="736" w:type="pct"/>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vAlign w:val="center"/>
          </w:tcPr>
          <w:p w:rsidR="007D1F4A" w:rsidRPr="001324F8" w:rsidRDefault="007D1F4A" w:rsidP="00B819F4">
            <w:pPr>
              <w:jc w:val="center"/>
              <w:rPr>
                <w:rFonts w:ascii="Museo Sans 300" w:hAnsi="Museo Sans 300"/>
                <w:sz w:val="16"/>
                <w:szCs w:val="16"/>
              </w:rPr>
            </w:pPr>
          </w:p>
        </w:tc>
        <w:tc>
          <w:tcPr>
            <w:tcW w:w="821" w:type="pct"/>
            <w:shd w:val="clear" w:color="auto" w:fill="auto"/>
          </w:tcPr>
          <w:p w:rsidR="007D1F4A" w:rsidRPr="001324F8" w:rsidRDefault="007D1F4A" w:rsidP="00B819F4">
            <w:pPr>
              <w:jc w:val="center"/>
              <w:rPr>
                <w:rFonts w:ascii="Museo Sans 300" w:hAnsi="Museo Sans 300"/>
                <w:sz w:val="16"/>
                <w:szCs w:val="16"/>
              </w:rPr>
            </w:pPr>
          </w:p>
        </w:tc>
      </w:tr>
    </w:tbl>
    <w:p w:rsidR="007D1F4A" w:rsidRDefault="007D1F4A" w:rsidP="007D1F4A">
      <w:pPr>
        <w:contextualSpacing/>
        <w:jc w:val="both"/>
        <w:rPr>
          <w:rFonts w:ascii="Museo Sans 300" w:hAnsi="Museo Sans 300"/>
        </w:rPr>
      </w:pPr>
    </w:p>
    <w:p w:rsidR="007D1F4A" w:rsidRPr="004B3620" w:rsidRDefault="007D1F4A" w:rsidP="007D1F4A">
      <w:pPr>
        <w:contextualSpacing/>
        <w:jc w:val="both"/>
        <w:rPr>
          <w:rFonts w:ascii="Museo Sans 300" w:hAnsi="Museo Sans 300"/>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rsidR="007D1F4A" w:rsidRPr="00FB6A0C" w:rsidRDefault="007D1F4A" w:rsidP="00FB6A0C">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FB6A0C">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FB6A0C">
        <w:rPr>
          <w:rFonts w:ascii="Museo Sans 300" w:hAnsi="Museo Sans 300"/>
          <w:sz w:val="24"/>
          <w:szCs w:val="24"/>
        </w:rPr>
        <w:t>--</w:t>
      </w:r>
      <w:r w:rsidRPr="0072077F">
        <w:rPr>
          <w:rFonts w:ascii="Museo Sans 300" w:hAnsi="Museo Sans 300"/>
          <w:sz w:val="24"/>
          <w:szCs w:val="24"/>
        </w:rPr>
        <w:t xml:space="preserve"> lotes agrícolas (Polígono 1), </w:t>
      </w:r>
      <w:r w:rsidR="00FB6A0C">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w:t>
      </w:r>
      <w:r w:rsidRPr="0072077F">
        <w:rPr>
          <w:rFonts w:ascii="Museo Sans 300" w:hAnsi="Museo Sans 300"/>
          <w:sz w:val="24"/>
          <w:szCs w:val="24"/>
        </w:rPr>
        <w:lastRenderedPageBreak/>
        <w:t xml:space="preserve">escrituración de los inmuebles a los beneficiarios, por lo que no será necesario efectuar ninguna modificación. </w:t>
      </w:r>
    </w:p>
    <w:p w:rsidR="007D1F4A" w:rsidRPr="0072077F" w:rsidRDefault="007D1F4A" w:rsidP="007D1F4A">
      <w:pPr>
        <w:spacing w:after="0" w:line="240" w:lineRule="auto"/>
        <w:contextualSpacing/>
        <w:jc w:val="both"/>
        <w:rPr>
          <w:rFonts w:ascii="Museo Sans 300" w:hAnsi="Museo Sans 300"/>
          <w:sz w:val="24"/>
          <w:szCs w:val="24"/>
        </w:rPr>
      </w:pPr>
    </w:p>
    <w:p w:rsidR="007D1F4A" w:rsidRPr="0072077F" w:rsidRDefault="007D1F4A" w:rsidP="007D1F4A">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FB6A0C">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FB6A0C">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7D1F4A" w:rsidRDefault="007D1F4A" w:rsidP="007D1F4A">
      <w:pPr>
        <w:spacing w:after="0" w:line="240" w:lineRule="auto"/>
        <w:jc w:val="both"/>
        <w:rPr>
          <w:rFonts w:ascii="Museo Sans 300" w:hAnsi="Museo Sans 300"/>
          <w:sz w:val="24"/>
          <w:szCs w:val="24"/>
        </w:rPr>
      </w:pPr>
    </w:p>
    <w:p w:rsidR="007D1F4A" w:rsidRPr="007C6C97" w:rsidRDefault="007D1F4A" w:rsidP="007D1F4A">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7D1F4A" w:rsidRDefault="007D1F4A" w:rsidP="007D1F4A">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7D1F4A" w:rsidRDefault="007D1F4A" w:rsidP="007D1F4A">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7D1F4A" w:rsidRPr="00AF7470" w:rsidTr="00B819F4">
        <w:trPr>
          <w:trHeight w:val="581"/>
        </w:trPr>
        <w:tc>
          <w:tcPr>
            <w:tcW w:w="1273"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Factor Unitario $/m²</w:t>
            </w:r>
          </w:p>
        </w:tc>
      </w:tr>
      <w:tr w:rsidR="007D1F4A" w:rsidRPr="00AF7470" w:rsidTr="00B819F4">
        <w:trPr>
          <w:trHeight w:val="20"/>
        </w:trPr>
        <w:tc>
          <w:tcPr>
            <w:tcW w:w="1273" w:type="dxa"/>
            <w:vMerge w:val="restart"/>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7D1F4A" w:rsidRPr="001324F8" w:rsidRDefault="00FB6A0C" w:rsidP="00B819F4">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7D1F4A" w:rsidRPr="001324F8" w:rsidRDefault="00FB6A0C"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vMerge w:val="restart"/>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0.351323</w:t>
            </w:r>
          </w:p>
        </w:tc>
      </w:tr>
      <w:tr w:rsidR="007D1F4A" w:rsidRPr="00AF7470" w:rsidTr="00B819F4">
        <w:trPr>
          <w:trHeight w:val="20"/>
        </w:trPr>
        <w:tc>
          <w:tcPr>
            <w:tcW w:w="1273"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7D1F4A" w:rsidRPr="001324F8" w:rsidRDefault="007D1F4A" w:rsidP="00B819F4">
            <w:pPr>
              <w:jc w:val="center"/>
              <w:rPr>
                <w:rFonts w:ascii="Museo Sans 300" w:hAnsi="Museo Sans 300"/>
                <w:b/>
                <w:sz w:val="14"/>
                <w:szCs w:val="14"/>
              </w:rPr>
            </w:pPr>
          </w:p>
        </w:tc>
        <w:tc>
          <w:tcPr>
            <w:tcW w:w="1017"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098" w:type="dxa"/>
            <w:shd w:val="clear" w:color="auto" w:fill="auto"/>
            <w:vAlign w:val="center"/>
          </w:tcPr>
          <w:p w:rsidR="007D1F4A" w:rsidRPr="001324F8" w:rsidRDefault="00FB6A0C"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vMerge/>
            <w:shd w:val="clear" w:color="auto" w:fill="auto"/>
          </w:tcPr>
          <w:p w:rsidR="007D1F4A" w:rsidRPr="001324F8" w:rsidRDefault="007D1F4A" w:rsidP="00B819F4">
            <w:pPr>
              <w:jc w:val="center"/>
              <w:rPr>
                <w:rFonts w:ascii="Museo Sans 300" w:hAnsi="Museo Sans 300"/>
                <w:b/>
                <w:sz w:val="14"/>
                <w:szCs w:val="14"/>
              </w:rPr>
            </w:pPr>
          </w:p>
        </w:tc>
      </w:tr>
      <w:tr w:rsidR="007D1F4A" w:rsidRPr="00AF7470" w:rsidTr="00B819F4">
        <w:trPr>
          <w:trHeight w:val="20"/>
        </w:trPr>
        <w:tc>
          <w:tcPr>
            <w:tcW w:w="1273"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7D1F4A" w:rsidRPr="001324F8" w:rsidRDefault="007D1F4A" w:rsidP="00B819F4">
            <w:pPr>
              <w:jc w:val="center"/>
              <w:rPr>
                <w:rFonts w:ascii="Museo Sans 300" w:hAnsi="Museo Sans 300"/>
                <w:b/>
                <w:sz w:val="14"/>
                <w:szCs w:val="14"/>
              </w:rPr>
            </w:pPr>
          </w:p>
        </w:tc>
        <w:tc>
          <w:tcPr>
            <w:tcW w:w="1017"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098" w:type="dxa"/>
            <w:shd w:val="clear" w:color="auto" w:fill="auto"/>
            <w:vAlign w:val="center"/>
          </w:tcPr>
          <w:p w:rsidR="007D1F4A" w:rsidRPr="001324F8" w:rsidRDefault="00FB6A0C"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vMerge/>
            <w:shd w:val="clear" w:color="auto" w:fill="auto"/>
          </w:tcPr>
          <w:p w:rsidR="007D1F4A" w:rsidRPr="001324F8" w:rsidRDefault="007D1F4A" w:rsidP="00B819F4">
            <w:pPr>
              <w:jc w:val="center"/>
              <w:rPr>
                <w:rFonts w:ascii="Museo Sans 300" w:hAnsi="Museo Sans 300"/>
                <w:b/>
                <w:sz w:val="14"/>
                <w:szCs w:val="14"/>
              </w:rPr>
            </w:pPr>
          </w:p>
        </w:tc>
      </w:tr>
      <w:tr w:rsidR="007D1F4A" w:rsidRPr="00AF7470" w:rsidTr="00B819F4">
        <w:trPr>
          <w:trHeight w:val="20"/>
        </w:trPr>
        <w:tc>
          <w:tcPr>
            <w:tcW w:w="1273"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7D1F4A" w:rsidRPr="001324F8" w:rsidRDefault="007D1F4A" w:rsidP="00B819F4">
            <w:pPr>
              <w:jc w:val="center"/>
              <w:rPr>
                <w:rFonts w:ascii="Museo Sans 300" w:hAnsi="Museo Sans 300"/>
                <w:b/>
                <w:sz w:val="14"/>
                <w:szCs w:val="14"/>
              </w:rPr>
            </w:pPr>
          </w:p>
        </w:tc>
        <w:tc>
          <w:tcPr>
            <w:tcW w:w="1017"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098" w:type="dxa"/>
            <w:shd w:val="clear" w:color="auto" w:fill="auto"/>
            <w:vAlign w:val="center"/>
          </w:tcPr>
          <w:p w:rsidR="007D1F4A" w:rsidRPr="001324F8" w:rsidRDefault="00FB6A0C"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vMerge/>
            <w:shd w:val="clear" w:color="auto" w:fill="auto"/>
          </w:tcPr>
          <w:p w:rsidR="007D1F4A" w:rsidRPr="001324F8" w:rsidRDefault="007D1F4A" w:rsidP="00B819F4">
            <w:pPr>
              <w:jc w:val="center"/>
              <w:rPr>
                <w:rFonts w:ascii="Museo Sans 300" w:hAnsi="Museo Sans 300"/>
                <w:b/>
                <w:sz w:val="14"/>
                <w:szCs w:val="14"/>
              </w:rPr>
            </w:pPr>
          </w:p>
        </w:tc>
      </w:tr>
      <w:tr w:rsidR="007D1F4A" w:rsidRPr="00AF7470" w:rsidTr="00B819F4">
        <w:trPr>
          <w:trHeight w:val="20"/>
        </w:trPr>
        <w:tc>
          <w:tcPr>
            <w:tcW w:w="1273"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7D1F4A" w:rsidRPr="001324F8" w:rsidRDefault="007D1F4A" w:rsidP="00B819F4">
            <w:pPr>
              <w:jc w:val="center"/>
              <w:rPr>
                <w:rFonts w:ascii="Museo Sans 300" w:hAnsi="Museo Sans 300"/>
                <w:b/>
                <w:sz w:val="14"/>
                <w:szCs w:val="14"/>
              </w:rPr>
            </w:pPr>
          </w:p>
        </w:tc>
      </w:tr>
      <w:tr w:rsidR="007D1F4A" w:rsidRPr="00AF7470" w:rsidTr="00B819F4">
        <w:trPr>
          <w:trHeight w:val="20"/>
        </w:trPr>
        <w:tc>
          <w:tcPr>
            <w:tcW w:w="1273"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7D1F4A" w:rsidRPr="001324F8" w:rsidRDefault="00FB6A0C" w:rsidP="00B819F4">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7D1F4A" w:rsidRPr="001324F8" w:rsidRDefault="00FB6A0C"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0.351323</w:t>
            </w:r>
          </w:p>
        </w:tc>
      </w:tr>
      <w:tr w:rsidR="007D1F4A" w:rsidRPr="00AF7470" w:rsidTr="00B819F4">
        <w:trPr>
          <w:trHeight w:val="119"/>
        </w:trPr>
        <w:tc>
          <w:tcPr>
            <w:tcW w:w="2642" w:type="dxa"/>
            <w:gridSpan w:val="2"/>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7D1F4A" w:rsidRPr="001324F8" w:rsidRDefault="007D1F4A" w:rsidP="00B819F4">
            <w:pPr>
              <w:jc w:val="center"/>
              <w:rPr>
                <w:rFonts w:ascii="Museo Sans 300" w:hAnsi="Museo Sans 300"/>
                <w:b/>
                <w:sz w:val="14"/>
                <w:szCs w:val="14"/>
              </w:rPr>
            </w:pPr>
          </w:p>
        </w:tc>
        <w:tc>
          <w:tcPr>
            <w:tcW w:w="1098" w:type="dxa"/>
            <w:shd w:val="clear" w:color="auto" w:fill="auto"/>
          </w:tcPr>
          <w:p w:rsidR="007D1F4A" w:rsidRPr="001324F8" w:rsidRDefault="007D1F4A" w:rsidP="00B819F4">
            <w:pPr>
              <w:jc w:val="center"/>
              <w:rPr>
                <w:rFonts w:ascii="Museo Sans 300" w:hAnsi="Museo Sans 300"/>
                <w:b/>
                <w:sz w:val="14"/>
                <w:szCs w:val="14"/>
              </w:rPr>
            </w:pPr>
          </w:p>
        </w:tc>
        <w:tc>
          <w:tcPr>
            <w:tcW w:w="929" w:type="dxa"/>
            <w:shd w:val="clear" w:color="auto" w:fill="auto"/>
          </w:tcPr>
          <w:p w:rsidR="007D1F4A" w:rsidRPr="001324F8" w:rsidRDefault="007D1F4A" w:rsidP="00B819F4">
            <w:pPr>
              <w:jc w:val="center"/>
              <w:rPr>
                <w:rFonts w:ascii="Museo Sans 300" w:hAnsi="Museo Sans 300"/>
                <w:b/>
                <w:sz w:val="14"/>
                <w:szCs w:val="14"/>
              </w:rPr>
            </w:pPr>
          </w:p>
        </w:tc>
      </w:tr>
    </w:tbl>
    <w:p w:rsidR="007D1F4A" w:rsidRDefault="007D1F4A" w:rsidP="007D1F4A">
      <w:pPr>
        <w:pStyle w:val="Prrafodelista"/>
        <w:spacing w:after="0" w:line="240" w:lineRule="auto"/>
        <w:ind w:left="1134"/>
        <w:jc w:val="both"/>
        <w:rPr>
          <w:rFonts w:ascii="Museo Sans 300" w:hAnsi="Museo Sans 300"/>
          <w:sz w:val="24"/>
          <w:szCs w:val="24"/>
        </w:rPr>
      </w:pPr>
    </w:p>
    <w:p w:rsidR="007D1F4A" w:rsidRPr="007C6C97" w:rsidRDefault="007D1F4A" w:rsidP="007D1F4A">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FB6A0C">
        <w:rPr>
          <w:rFonts w:ascii="Museo Sans 300" w:hAnsi="Museo Sans 300"/>
          <w:sz w:val="24"/>
          <w:szCs w:val="24"/>
        </w:rPr>
        <w:t xml:space="preserve">-- </w:t>
      </w:r>
      <w:r w:rsidRPr="007C6C97">
        <w:rPr>
          <w:rFonts w:ascii="Museo Sans 300" w:hAnsi="Museo Sans 300"/>
          <w:sz w:val="24"/>
          <w:szCs w:val="24"/>
        </w:rPr>
        <w:t xml:space="preserve">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FB6A0C">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7D1F4A" w:rsidRPr="007C6C97" w:rsidRDefault="007D1F4A" w:rsidP="007D1F4A">
      <w:pPr>
        <w:pStyle w:val="Prrafodelista"/>
        <w:spacing w:after="0" w:line="240" w:lineRule="auto"/>
        <w:ind w:left="0"/>
        <w:jc w:val="both"/>
        <w:rPr>
          <w:rFonts w:ascii="Museo Sans 300" w:hAnsi="Museo Sans 300"/>
          <w:sz w:val="24"/>
          <w:szCs w:val="24"/>
        </w:rPr>
      </w:pPr>
    </w:p>
    <w:p w:rsidR="007D1F4A" w:rsidRPr="007C6C97" w:rsidRDefault="007D1F4A" w:rsidP="007D1F4A">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lastRenderedPageBreak/>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FB6A0C">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FB6A0C">
        <w:rPr>
          <w:rFonts w:ascii="Museo Sans 300" w:hAnsi="Museo Sans 300"/>
          <w:sz w:val="24"/>
          <w:szCs w:val="24"/>
        </w:rPr>
        <w:t>--</w:t>
      </w:r>
      <w:r w:rsidRPr="007C6C97">
        <w:rPr>
          <w:rFonts w:ascii="Museo Sans 300" w:hAnsi="Museo Sans 300"/>
          <w:sz w:val="24"/>
          <w:szCs w:val="24"/>
        </w:rPr>
        <w:t xml:space="preserve"> lotes agrícolas, </w:t>
      </w:r>
      <w:r w:rsidR="00FB6A0C">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7D1F4A" w:rsidRPr="007C6C97" w:rsidRDefault="007D1F4A" w:rsidP="007D1F4A">
      <w:pPr>
        <w:spacing w:after="0" w:line="240" w:lineRule="auto"/>
        <w:contextualSpacing/>
        <w:jc w:val="both"/>
        <w:rPr>
          <w:rFonts w:ascii="Museo Sans 300" w:hAnsi="Museo Sans 300"/>
          <w:sz w:val="24"/>
          <w:szCs w:val="24"/>
        </w:rPr>
      </w:pPr>
    </w:p>
    <w:p w:rsidR="007D1F4A" w:rsidRPr="00CA4A20" w:rsidRDefault="007D1F4A" w:rsidP="007D1F4A">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FB6A0C">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FB6A0C">
        <w:rPr>
          <w:rFonts w:ascii="Museo Sans 300" w:hAnsi="Museo Sans 300"/>
          <w:sz w:val="24"/>
          <w:szCs w:val="24"/>
        </w:rPr>
        <w:t>--</w:t>
      </w:r>
      <w:r w:rsidRPr="007C6C97">
        <w:rPr>
          <w:rFonts w:ascii="Museo Sans 300" w:hAnsi="Museo Sans 300"/>
          <w:sz w:val="24"/>
          <w:szCs w:val="24"/>
        </w:rPr>
        <w:t xml:space="preserve"> lotes agrícolas, </w:t>
      </w:r>
      <w:r w:rsidR="00FB6A0C">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7D1F4A" w:rsidRPr="007C6C97" w:rsidRDefault="007D1F4A" w:rsidP="007D1F4A">
      <w:pPr>
        <w:spacing w:after="0" w:line="240" w:lineRule="auto"/>
        <w:contextualSpacing/>
        <w:jc w:val="both"/>
        <w:rPr>
          <w:rFonts w:ascii="Museo Sans 300" w:hAnsi="Museo Sans 300"/>
          <w:sz w:val="24"/>
          <w:szCs w:val="24"/>
        </w:rPr>
      </w:pPr>
    </w:p>
    <w:p w:rsidR="007D1F4A" w:rsidRPr="00FB6A0C" w:rsidRDefault="007D1F4A" w:rsidP="00FB6A0C">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FB6A0C">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FB6A0C">
        <w:rPr>
          <w:rFonts w:ascii="Museo Sans 300" w:hAnsi="Museo Sans 300"/>
          <w:sz w:val="24"/>
          <w:szCs w:val="24"/>
        </w:rPr>
        <w:t xml:space="preserve">--- </w:t>
      </w:r>
      <w:r w:rsidRPr="007C6C97">
        <w:rPr>
          <w:rFonts w:ascii="Museo Sans 300" w:hAnsi="Museo Sans 300"/>
          <w:sz w:val="24"/>
          <w:szCs w:val="24"/>
        </w:rPr>
        <w:t xml:space="preserve">-00000; la que fue </w:t>
      </w:r>
      <w:r w:rsidRPr="00FB6A0C">
        <w:rPr>
          <w:rFonts w:ascii="Museo Sans 300" w:hAnsi="Museo Sans 300"/>
          <w:sz w:val="24"/>
          <w:szCs w:val="24"/>
        </w:rPr>
        <w:t xml:space="preserve">inscrita a la matrícula </w:t>
      </w:r>
      <w:r w:rsidR="00FB6A0C">
        <w:rPr>
          <w:rFonts w:ascii="Museo Sans 300" w:hAnsi="Museo Sans 300"/>
          <w:sz w:val="24"/>
          <w:szCs w:val="24"/>
        </w:rPr>
        <w:t xml:space="preserve">--- </w:t>
      </w:r>
      <w:r w:rsidRPr="00FB6A0C">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FB6A0C">
        <w:rPr>
          <w:rFonts w:ascii="Museo Sans 300" w:hAnsi="Museo Sans 300"/>
          <w:b/>
          <w:sz w:val="24"/>
          <w:szCs w:val="24"/>
        </w:rPr>
        <w:t>HACIENDA EL SINGUIL PORCIÓN 1</w:t>
      </w:r>
      <w:r w:rsidRPr="00FB6A0C">
        <w:rPr>
          <w:rFonts w:ascii="Museo Sans 300" w:hAnsi="Museo Sans 300"/>
          <w:sz w:val="24"/>
          <w:szCs w:val="24"/>
        </w:rPr>
        <w:t xml:space="preserve"> </w:t>
      </w:r>
      <w:r w:rsidRPr="00FB6A0C">
        <w:rPr>
          <w:rFonts w:ascii="Museo Sans 300" w:hAnsi="Museo Sans 300"/>
          <w:b/>
          <w:sz w:val="24"/>
          <w:szCs w:val="24"/>
        </w:rPr>
        <w:t>y</w:t>
      </w:r>
      <w:r w:rsidRPr="00FB6A0C">
        <w:rPr>
          <w:rFonts w:ascii="Museo Sans 300" w:hAnsi="Museo Sans 300"/>
          <w:sz w:val="24"/>
          <w:szCs w:val="24"/>
        </w:rPr>
        <w:t xml:space="preserve"> </w:t>
      </w:r>
      <w:r w:rsidRPr="00FB6A0C">
        <w:rPr>
          <w:rFonts w:ascii="Museo Sans 300" w:hAnsi="Museo Sans 300"/>
          <w:b/>
          <w:sz w:val="24"/>
          <w:szCs w:val="24"/>
        </w:rPr>
        <w:t>HACIENDA EL SINGUIL PORCIÓN SANTA RITA PORCIÓN 3</w:t>
      </w:r>
      <w:r w:rsidRPr="00FB6A0C">
        <w:rPr>
          <w:rFonts w:ascii="Museo Sans 300" w:hAnsi="Museo Sans 300"/>
          <w:sz w:val="24"/>
          <w:szCs w:val="24"/>
        </w:rPr>
        <w:t xml:space="preserve">, que comprende </w:t>
      </w:r>
      <w:r w:rsidR="00FB6A0C">
        <w:rPr>
          <w:rFonts w:ascii="Museo Sans 300" w:hAnsi="Museo Sans 300"/>
          <w:sz w:val="24"/>
          <w:szCs w:val="24"/>
        </w:rPr>
        <w:t>--</w:t>
      </w:r>
      <w:r w:rsidRPr="00FB6A0C">
        <w:rPr>
          <w:rFonts w:ascii="Museo Sans 300" w:hAnsi="Museo Sans 300"/>
          <w:sz w:val="24"/>
          <w:szCs w:val="24"/>
        </w:rPr>
        <w:t xml:space="preserve"> Lotes agrícolas (polígonos 1 y 2), </w:t>
      </w:r>
      <w:r w:rsidR="00FB6A0C">
        <w:rPr>
          <w:rFonts w:ascii="Museo Sans 300" w:hAnsi="Museo Sans 300"/>
          <w:sz w:val="24"/>
          <w:szCs w:val="24"/>
        </w:rPr>
        <w:t>--</w:t>
      </w:r>
      <w:r w:rsidRPr="00FB6A0C">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7D1F4A" w:rsidRPr="007C6C97" w:rsidRDefault="007D1F4A" w:rsidP="007D1F4A">
      <w:pPr>
        <w:pStyle w:val="Prrafodelista"/>
        <w:spacing w:after="0" w:line="240" w:lineRule="auto"/>
        <w:ind w:left="0"/>
        <w:jc w:val="both"/>
        <w:rPr>
          <w:rFonts w:ascii="Museo Sans 300" w:hAnsi="Museo Sans 300"/>
          <w:sz w:val="24"/>
          <w:szCs w:val="24"/>
        </w:rPr>
      </w:pPr>
    </w:p>
    <w:p w:rsidR="007D1F4A" w:rsidRPr="007C6C97" w:rsidRDefault="007D1F4A" w:rsidP="007D1F4A">
      <w:pPr>
        <w:spacing w:after="0" w:line="240" w:lineRule="auto"/>
        <w:ind w:left="1134"/>
        <w:jc w:val="both"/>
        <w:rPr>
          <w:rFonts w:ascii="Museo Sans 300" w:hAnsi="Museo Sans 300"/>
          <w:sz w:val="24"/>
          <w:szCs w:val="24"/>
        </w:rPr>
      </w:pPr>
      <w:r w:rsidRPr="007C6C97">
        <w:rPr>
          <w:rFonts w:ascii="Museo Sans 300" w:hAnsi="Museo Sans 300"/>
          <w:sz w:val="24"/>
          <w:szCs w:val="24"/>
        </w:rPr>
        <w:lastRenderedPageBreak/>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7D1F4A" w:rsidRPr="000D5089" w:rsidRDefault="007D1F4A" w:rsidP="007D1F4A">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7D1F4A" w:rsidRPr="004B3620" w:rsidTr="00B819F4">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7D1F4A" w:rsidRPr="004B3620" w:rsidTr="00B819F4">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7D1F4A" w:rsidRPr="00DB540E" w:rsidRDefault="00FB6A0C"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7D1F4A" w:rsidRPr="00DB540E" w:rsidRDefault="00FB6A0C"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DB540E">
              <w:rPr>
                <w:rFonts w:ascii="Museo Sans 300" w:hAnsi="Museo Sans 300"/>
                <w:b/>
                <w:sz w:val="16"/>
                <w:szCs w:val="16"/>
              </w:rPr>
              <w:t>-00000</w:t>
            </w:r>
          </w:p>
        </w:tc>
      </w:tr>
      <w:tr w:rsidR="007D1F4A" w:rsidRPr="004B3620" w:rsidTr="00B819F4">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7D1F4A" w:rsidRPr="00DB540E" w:rsidRDefault="00FB6A0C"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p>
        </w:tc>
      </w:tr>
      <w:tr w:rsidR="007D1F4A" w:rsidRPr="004B3620" w:rsidTr="00B819F4">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7D1F4A" w:rsidRPr="00DB540E" w:rsidRDefault="00FB6A0C"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p>
        </w:tc>
      </w:tr>
      <w:tr w:rsidR="007D1F4A" w:rsidRPr="004B3620" w:rsidTr="00B819F4">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7D1F4A" w:rsidRPr="00DB540E" w:rsidRDefault="007D1F4A" w:rsidP="00B819F4">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7D1F4A" w:rsidRPr="00DB540E" w:rsidRDefault="007D1F4A" w:rsidP="00B819F4">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7D1F4A" w:rsidRDefault="007D1F4A" w:rsidP="007D1F4A">
      <w:pPr>
        <w:spacing w:after="0" w:line="240" w:lineRule="auto"/>
        <w:ind w:left="1134"/>
        <w:jc w:val="both"/>
        <w:rPr>
          <w:rFonts w:ascii="Museo Sans 300" w:hAnsi="Museo Sans 300"/>
          <w:sz w:val="24"/>
          <w:szCs w:val="24"/>
        </w:rPr>
      </w:pPr>
    </w:p>
    <w:p w:rsidR="007D1F4A" w:rsidRDefault="007D1F4A" w:rsidP="007D1F4A">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FB6A0C" w:rsidRPr="00966D80" w:rsidRDefault="00FB6A0C" w:rsidP="007D1F4A">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7D1F4A" w:rsidRPr="004B3620" w:rsidTr="00B819F4">
        <w:trPr>
          <w:trHeight w:val="217"/>
        </w:trPr>
        <w:tc>
          <w:tcPr>
            <w:tcW w:w="1259"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7D1F4A" w:rsidRPr="004B3620" w:rsidTr="00B819F4">
        <w:trPr>
          <w:trHeight w:val="366"/>
        </w:trPr>
        <w:tc>
          <w:tcPr>
            <w:tcW w:w="1259"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0.368442</w:t>
            </w:r>
          </w:p>
        </w:tc>
      </w:tr>
      <w:tr w:rsidR="007D1F4A" w:rsidRPr="004B3620" w:rsidTr="00B819F4">
        <w:trPr>
          <w:trHeight w:val="366"/>
        </w:trPr>
        <w:tc>
          <w:tcPr>
            <w:tcW w:w="1259"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0.351323</w:t>
            </w:r>
          </w:p>
        </w:tc>
      </w:tr>
      <w:tr w:rsidR="007D1F4A" w:rsidRPr="004B3620" w:rsidTr="00B819F4">
        <w:trPr>
          <w:trHeight w:val="347"/>
        </w:trPr>
        <w:tc>
          <w:tcPr>
            <w:tcW w:w="1259"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0.351323</w:t>
            </w:r>
          </w:p>
        </w:tc>
      </w:tr>
      <w:tr w:rsidR="007D1F4A" w:rsidRPr="004B3620" w:rsidTr="00B819F4">
        <w:trPr>
          <w:trHeight w:val="283"/>
        </w:trPr>
        <w:tc>
          <w:tcPr>
            <w:tcW w:w="1259" w:type="dxa"/>
            <w:shd w:val="clear" w:color="auto" w:fill="auto"/>
          </w:tcPr>
          <w:p w:rsidR="007D1F4A" w:rsidRPr="00C936EA" w:rsidRDefault="007D1F4A" w:rsidP="00B819F4">
            <w:pPr>
              <w:jc w:val="center"/>
              <w:rPr>
                <w:rFonts w:ascii="Museo Sans 300" w:hAnsi="Museo Sans 300"/>
                <w:b/>
                <w:sz w:val="18"/>
                <w:szCs w:val="18"/>
              </w:rPr>
            </w:pPr>
          </w:p>
        </w:tc>
        <w:tc>
          <w:tcPr>
            <w:tcW w:w="2788" w:type="dxa"/>
            <w:shd w:val="clear" w:color="auto" w:fill="auto"/>
          </w:tcPr>
          <w:p w:rsidR="007D1F4A" w:rsidRPr="00C936EA" w:rsidRDefault="007D1F4A" w:rsidP="00B819F4">
            <w:pPr>
              <w:jc w:val="center"/>
              <w:rPr>
                <w:rFonts w:ascii="Museo Sans 300" w:hAnsi="Museo Sans 300"/>
                <w:b/>
                <w:sz w:val="18"/>
                <w:szCs w:val="18"/>
              </w:rPr>
            </w:pPr>
          </w:p>
        </w:tc>
        <w:tc>
          <w:tcPr>
            <w:tcW w:w="1333" w:type="dxa"/>
            <w:shd w:val="clear" w:color="auto" w:fill="auto"/>
          </w:tcPr>
          <w:p w:rsidR="007D1F4A" w:rsidRPr="00C936EA" w:rsidRDefault="007D1F4A" w:rsidP="00B819F4">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7D1F4A" w:rsidRPr="00C936EA" w:rsidRDefault="007D1F4A" w:rsidP="00B819F4">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7D1F4A" w:rsidRPr="00C936EA" w:rsidRDefault="007D1F4A" w:rsidP="00B819F4">
            <w:pPr>
              <w:jc w:val="center"/>
              <w:rPr>
                <w:rFonts w:ascii="Museo Sans 300" w:hAnsi="Museo Sans 300"/>
                <w:b/>
                <w:sz w:val="18"/>
                <w:szCs w:val="18"/>
              </w:rPr>
            </w:pPr>
          </w:p>
        </w:tc>
      </w:tr>
    </w:tbl>
    <w:p w:rsidR="007D1F4A" w:rsidRDefault="007D1F4A" w:rsidP="00FB6A0C">
      <w:pPr>
        <w:spacing w:after="0" w:line="240" w:lineRule="auto"/>
        <w:contextualSpacing/>
        <w:jc w:val="both"/>
        <w:rPr>
          <w:rFonts w:ascii="Museo Sans 300" w:hAnsi="Museo Sans 300"/>
          <w:sz w:val="24"/>
          <w:szCs w:val="24"/>
          <w:lang w:val="es-ES"/>
        </w:rPr>
      </w:pPr>
    </w:p>
    <w:p w:rsidR="007D1F4A" w:rsidRDefault="007D1F4A" w:rsidP="007D1F4A">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FB6A0C" w:rsidRPr="00966D80" w:rsidRDefault="00FB6A0C" w:rsidP="007D1F4A">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7D1F4A" w:rsidRPr="00755C05" w:rsidTr="00B819F4">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7D1F4A" w:rsidRPr="00755C05" w:rsidTr="00B819F4">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7D1F4A" w:rsidRPr="00966D80" w:rsidRDefault="00FB6A0C"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966D80">
              <w:rPr>
                <w:rFonts w:ascii="Museo Sans 300" w:hAnsi="Museo Sans 300"/>
                <w:b/>
                <w:sz w:val="16"/>
                <w:szCs w:val="16"/>
              </w:rPr>
              <w:t>-00000</w:t>
            </w:r>
          </w:p>
        </w:tc>
      </w:tr>
      <w:tr w:rsidR="007D1F4A" w:rsidRPr="00755C05" w:rsidTr="00B819F4">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7D1F4A" w:rsidRPr="00966D80" w:rsidRDefault="00FB6A0C"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966D80">
              <w:rPr>
                <w:rFonts w:ascii="Museo Sans 300" w:hAnsi="Museo Sans 300"/>
                <w:b/>
                <w:sz w:val="16"/>
                <w:szCs w:val="16"/>
              </w:rPr>
              <w:t>-00000</w:t>
            </w:r>
          </w:p>
        </w:tc>
      </w:tr>
      <w:tr w:rsidR="007D1F4A" w:rsidRPr="00755C05" w:rsidTr="00B819F4">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7D1F4A" w:rsidRPr="00966D80" w:rsidRDefault="007D1F4A" w:rsidP="00B819F4">
            <w:pPr>
              <w:spacing w:after="0" w:line="240" w:lineRule="auto"/>
              <w:rPr>
                <w:rFonts w:ascii="Museo Sans 300" w:hAnsi="Museo Sans 300"/>
                <w:b/>
                <w:sz w:val="16"/>
                <w:szCs w:val="16"/>
              </w:rPr>
            </w:pPr>
          </w:p>
        </w:tc>
      </w:tr>
    </w:tbl>
    <w:p w:rsidR="007D1F4A" w:rsidRDefault="007D1F4A" w:rsidP="007D1F4A">
      <w:pPr>
        <w:spacing w:after="0" w:line="240" w:lineRule="auto"/>
        <w:ind w:left="1134"/>
        <w:jc w:val="both"/>
        <w:rPr>
          <w:rFonts w:ascii="Museo Sans 300" w:hAnsi="Museo Sans 300"/>
          <w:sz w:val="24"/>
          <w:szCs w:val="24"/>
        </w:rPr>
      </w:pPr>
    </w:p>
    <w:p w:rsidR="007D1F4A" w:rsidRPr="007C6C97" w:rsidRDefault="007D1F4A" w:rsidP="007D1F4A">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7D1F4A" w:rsidRPr="00CB79C4" w:rsidRDefault="007D1F4A" w:rsidP="007D1F4A">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7D1F4A" w:rsidRPr="007C6C97" w:rsidRDefault="007D1F4A" w:rsidP="007D1F4A">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7D1F4A" w:rsidRPr="007C6C97" w:rsidRDefault="007D1F4A" w:rsidP="007D1F4A">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7D1F4A" w:rsidRPr="007C6C97" w:rsidRDefault="007D1F4A" w:rsidP="007D1F4A">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7D1F4A" w:rsidRDefault="007D1F4A" w:rsidP="007D1F4A">
      <w:pPr>
        <w:pStyle w:val="Prrafodelista"/>
        <w:spacing w:after="0" w:line="240" w:lineRule="auto"/>
        <w:ind w:left="0"/>
        <w:jc w:val="both"/>
        <w:rPr>
          <w:rFonts w:ascii="Museo Sans 300" w:hAnsi="Museo Sans 300"/>
          <w:sz w:val="24"/>
          <w:szCs w:val="24"/>
        </w:rPr>
      </w:pPr>
    </w:p>
    <w:p w:rsidR="007D1F4A" w:rsidRDefault="007D1F4A" w:rsidP="00C25EF7">
      <w:pPr>
        <w:pStyle w:val="Prrafodelista"/>
        <w:numPr>
          <w:ilvl w:val="0"/>
          <w:numId w:val="22"/>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lastRenderedPageBreak/>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FB6A0C">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FB6A0C">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FB6A0C">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7D1F4A" w:rsidRDefault="007D1F4A" w:rsidP="00F27DFF">
      <w:pPr>
        <w:spacing w:after="0" w:line="240" w:lineRule="auto"/>
        <w:jc w:val="center"/>
        <w:rPr>
          <w:rFonts w:ascii="Museo Sans 300" w:hAnsi="Museo Sans 300"/>
          <w:sz w:val="24"/>
          <w:szCs w:val="24"/>
          <w:lang w:val="es-ES"/>
        </w:rPr>
      </w:pPr>
    </w:p>
    <w:p w:rsidR="007D1F4A" w:rsidRPr="00FB6A0C" w:rsidRDefault="007D1F4A" w:rsidP="00FB6A0C">
      <w:pPr>
        <w:pStyle w:val="Prrafodelista"/>
        <w:numPr>
          <w:ilvl w:val="0"/>
          <w:numId w:val="22"/>
        </w:numPr>
        <w:spacing w:after="0" w:line="240" w:lineRule="auto"/>
        <w:ind w:left="1134" w:right="15" w:hanging="708"/>
        <w:jc w:val="both"/>
        <w:rPr>
          <w:rFonts w:ascii="Bookman Old Style" w:hAnsi="Bookman Old Style" w:cs="Arial"/>
          <w:sz w:val="24"/>
          <w:szCs w:val="24"/>
        </w:rPr>
      </w:pPr>
      <w:r w:rsidRPr="00111EB0">
        <w:rPr>
          <w:rFonts w:ascii="Museo Sans 300" w:hAnsi="Museo Sans 300"/>
          <w:sz w:val="24"/>
          <w:szCs w:val="24"/>
        </w:rPr>
        <w:t>En el</w:t>
      </w:r>
      <w:r w:rsidRPr="00111EB0">
        <w:rPr>
          <w:rFonts w:ascii="Museo Sans 300" w:hAnsi="Museo Sans 300"/>
          <w:b/>
          <w:sz w:val="24"/>
          <w:szCs w:val="24"/>
        </w:rPr>
        <w:t xml:space="preserve"> </w:t>
      </w:r>
      <w:r w:rsidRPr="00111EB0">
        <w:rPr>
          <w:rFonts w:ascii="Museo Sans 300" w:hAnsi="Museo Sans 300"/>
          <w:b/>
          <w:color w:val="000000" w:themeColor="text1"/>
          <w:sz w:val="24"/>
          <w:szCs w:val="24"/>
        </w:rPr>
        <w:t>Punto XXX-a de</w:t>
      </w:r>
      <w:r w:rsidR="0013484C" w:rsidRPr="00111EB0">
        <w:rPr>
          <w:rFonts w:ascii="Museo Sans 300" w:hAnsi="Museo Sans 300"/>
          <w:b/>
          <w:color w:val="000000" w:themeColor="text1"/>
          <w:sz w:val="24"/>
          <w:szCs w:val="24"/>
        </w:rPr>
        <w:t>l Acta de</w:t>
      </w:r>
      <w:r w:rsidRPr="00111EB0">
        <w:rPr>
          <w:rFonts w:ascii="Museo Sans 300" w:hAnsi="Museo Sans 300"/>
          <w:b/>
          <w:color w:val="000000" w:themeColor="text1"/>
          <w:sz w:val="24"/>
          <w:szCs w:val="24"/>
        </w:rPr>
        <w:t xml:space="preserve"> Sesión Ordinaria 37-2001, de fecha 27 de septiembre de 2001</w:t>
      </w:r>
      <w:r w:rsidRPr="00111EB0">
        <w:rPr>
          <w:rFonts w:ascii="Museo Sans 300" w:hAnsi="Museo Sans 300"/>
          <w:color w:val="000000" w:themeColor="text1"/>
          <w:sz w:val="24"/>
          <w:szCs w:val="24"/>
        </w:rPr>
        <w:t>,</w:t>
      </w:r>
      <w:r w:rsidRPr="00111EB0">
        <w:rPr>
          <w:rFonts w:ascii="Museo Sans 300" w:hAnsi="Museo Sans 300"/>
          <w:sz w:val="24"/>
          <w:szCs w:val="24"/>
        </w:rPr>
        <w:t xml:space="preserve"> se adjudicó entre otros el </w:t>
      </w:r>
      <w:r w:rsidRPr="00111EB0">
        <w:rPr>
          <w:rFonts w:ascii="Museo Sans 300" w:hAnsi="Museo Sans 300"/>
          <w:b/>
          <w:color w:val="000000" w:themeColor="text1"/>
          <w:sz w:val="24"/>
          <w:szCs w:val="24"/>
        </w:rPr>
        <w:t xml:space="preserve">Solar </w:t>
      </w:r>
      <w:r w:rsidR="00FB6A0C">
        <w:rPr>
          <w:rFonts w:ascii="Museo Sans 300" w:hAnsi="Museo Sans 300"/>
          <w:b/>
          <w:color w:val="000000" w:themeColor="text1"/>
          <w:sz w:val="24"/>
          <w:szCs w:val="24"/>
        </w:rPr>
        <w:t>--</w:t>
      </w:r>
      <w:r w:rsidRPr="00111EB0">
        <w:rPr>
          <w:rFonts w:ascii="Museo Sans 300" w:hAnsi="Museo Sans 300"/>
          <w:b/>
          <w:color w:val="000000" w:themeColor="text1"/>
          <w:sz w:val="24"/>
          <w:szCs w:val="24"/>
        </w:rPr>
        <w:t xml:space="preserve">, Polígono </w:t>
      </w:r>
      <w:r w:rsidR="00FB6A0C">
        <w:rPr>
          <w:rFonts w:ascii="Museo Sans 300" w:hAnsi="Museo Sans 300"/>
          <w:b/>
          <w:color w:val="000000" w:themeColor="text1"/>
          <w:sz w:val="24"/>
          <w:szCs w:val="24"/>
        </w:rPr>
        <w:t>---</w:t>
      </w:r>
      <w:r w:rsidRPr="00111EB0">
        <w:rPr>
          <w:rFonts w:ascii="Museo Sans 300" w:hAnsi="Museo Sans 300"/>
          <w:b/>
          <w:sz w:val="24"/>
          <w:szCs w:val="24"/>
        </w:rPr>
        <w:t xml:space="preserve">, </w:t>
      </w:r>
      <w:r w:rsidRPr="00111EB0">
        <w:rPr>
          <w:rFonts w:ascii="Museo Sans 300" w:hAnsi="Museo Sans 300"/>
          <w:sz w:val="24"/>
          <w:szCs w:val="24"/>
        </w:rPr>
        <w:t xml:space="preserve">con un área de 210.00 Mts.², y  un precio de $34.32, a favor de los señores: </w:t>
      </w:r>
      <w:r w:rsidRPr="00111EB0">
        <w:rPr>
          <w:rFonts w:ascii="Museo Sans 300" w:hAnsi="Museo Sans 300"/>
          <w:color w:val="000000" w:themeColor="text1"/>
          <w:sz w:val="24"/>
          <w:szCs w:val="24"/>
        </w:rPr>
        <w:t xml:space="preserve">Armando Antonio Romero Aguilera, Oscar Armando Romero Violante y Rosa Otilia </w:t>
      </w:r>
      <w:proofErr w:type="spellStart"/>
      <w:r w:rsidRPr="00111EB0">
        <w:rPr>
          <w:rFonts w:ascii="Museo Sans 300" w:hAnsi="Museo Sans 300"/>
          <w:color w:val="000000" w:themeColor="text1"/>
          <w:sz w:val="24"/>
          <w:szCs w:val="24"/>
        </w:rPr>
        <w:t>Violantes</w:t>
      </w:r>
      <w:proofErr w:type="spellEnd"/>
      <w:r w:rsidRPr="00111EB0">
        <w:rPr>
          <w:rFonts w:ascii="Museo Sans 300" w:hAnsi="Museo Sans 300"/>
          <w:color w:val="000000" w:themeColor="text1"/>
          <w:sz w:val="24"/>
          <w:szCs w:val="24"/>
        </w:rPr>
        <w:t xml:space="preserve"> Aguirre.</w:t>
      </w:r>
    </w:p>
    <w:p w:rsidR="00FB6A0C" w:rsidRPr="00FB6A0C" w:rsidRDefault="00FB6A0C" w:rsidP="00FB6A0C">
      <w:pPr>
        <w:spacing w:after="0" w:line="240" w:lineRule="auto"/>
        <w:ind w:right="15"/>
        <w:jc w:val="both"/>
        <w:rPr>
          <w:rFonts w:ascii="Bookman Old Style" w:hAnsi="Bookman Old Style" w:cs="Arial"/>
          <w:sz w:val="24"/>
          <w:szCs w:val="24"/>
        </w:rPr>
      </w:pPr>
    </w:p>
    <w:p w:rsidR="007D1F4A" w:rsidRPr="00111EB0" w:rsidRDefault="007D1F4A" w:rsidP="00C25EF7">
      <w:pPr>
        <w:pStyle w:val="Prrafodelista"/>
        <w:numPr>
          <w:ilvl w:val="0"/>
          <w:numId w:val="22"/>
        </w:numPr>
        <w:spacing w:after="0" w:line="240" w:lineRule="auto"/>
        <w:ind w:left="1134" w:right="15" w:hanging="708"/>
        <w:jc w:val="both"/>
        <w:rPr>
          <w:rFonts w:ascii="Museo Sans 300" w:hAnsi="Museo Sans 300"/>
          <w:sz w:val="24"/>
          <w:szCs w:val="24"/>
        </w:rPr>
      </w:pPr>
      <w:r w:rsidRPr="00111EB0">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w:t>
      </w:r>
      <w:r w:rsidR="00965B09">
        <w:rPr>
          <w:rFonts w:ascii="Museo Sans 300" w:hAnsi="Museo Sans 300"/>
          <w:sz w:val="24"/>
          <w:szCs w:val="24"/>
        </w:rPr>
        <w:t>bandono y/o renuncia tá</w:t>
      </w:r>
      <w:r w:rsidRPr="00111EB0">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7D1F4A" w:rsidRPr="00111EB0" w:rsidRDefault="007D1F4A" w:rsidP="00111EB0">
      <w:pPr>
        <w:pStyle w:val="Prrafodelista"/>
        <w:spacing w:after="0" w:line="240" w:lineRule="auto"/>
        <w:rPr>
          <w:rFonts w:ascii="Museo Sans 300" w:hAnsi="Museo Sans 300"/>
          <w:sz w:val="24"/>
          <w:szCs w:val="24"/>
        </w:rPr>
      </w:pPr>
    </w:p>
    <w:p w:rsidR="007D1F4A" w:rsidRPr="00111EB0" w:rsidRDefault="007D1F4A" w:rsidP="00C25EF7">
      <w:pPr>
        <w:pStyle w:val="Prrafodelista"/>
        <w:numPr>
          <w:ilvl w:val="0"/>
          <w:numId w:val="22"/>
        </w:numPr>
        <w:spacing w:after="0" w:line="240" w:lineRule="auto"/>
        <w:ind w:left="1134" w:hanging="708"/>
        <w:contextualSpacing w:val="0"/>
        <w:jc w:val="both"/>
        <w:rPr>
          <w:rFonts w:ascii="Bookman Old Style" w:hAnsi="Bookman Old Style" w:cs="Arial"/>
          <w:sz w:val="24"/>
          <w:szCs w:val="24"/>
        </w:rPr>
      </w:pPr>
      <w:r w:rsidRPr="00111EB0">
        <w:rPr>
          <w:rFonts w:ascii="Museo Sans 300" w:hAnsi="Museo Sans 300"/>
          <w:sz w:val="24"/>
          <w:szCs w:val="24"/>
        </w:rPr>
        <w:t xml:space="preserve">La señora </w:t>
      </w:r>
      <w:r w:rsidRPr="00111EB0">
        <w:rPr>
          <w:rFonts w:ascii="Museo Sans 300" w:hAnsi="Museo Sans 300"/>
          <w:b/>
          <w:sz w:val="24"/>
          <w:szCs w:val="24"/>
        </w:rPr>
        <w:t xml:space="preserve">NURIA YANIRA LANDAVERDE DE CALDERON, </w:t>
      </w:r>
      <w:r w:rsidRPr="00111EB0">
        <w:rPr>
          <w:rFonts w:ascii="Museo Sans 300" w:hAnsi="Museo Sans 300"/>
          <w:sz w:val="24"/>
          <w:szCs w:val="24"/>
        </w:rPr>
        <w:t xml:space="preserve">de </w:t>
      </w:r>
      <w:r w:rsidR="00FB6A0C">
        <w:rPr>
          <w:rFonts w:ascii="Museo Sans 300" w:hAnsi="Museo Sans 300"/>
          <w:sz w:val="24"/>
          <w:szCs w:val="24"/>
        </w:rPr>
        <w:t>---</w:t>
      </w:r>
      <w:r w:rsidRPr="00111EB0">
        <w:rPr>
          <w:rFonts w:ascii="Museo Sans 300" w:hAnsi="Museo Sans 300"/>
          <w:sz w:val="24"/>
          <w:szCs w:val="24"/>
        </w:rPr>
        <w:t xml:space="preserve"> años de edad, </w:t>
      </w:r>
      <w:r w:rsidR="0049132B">
        <w:rPr>
          <w:rFonts w:ascii="Museo Sans 300" w:hAnsi="Museo Sans 300"/>
          <w:sz w:val="24"/>
          <w:szCs w:val="24"/>
        </w:rPr>
        <w:t>---</w:t>
      </w:r>
      <w:r w:rsidRPr="00111EB0">
        <w:rPr>
          <w:rFonts w:ascii="Museo Sans 300" w:hAnsi="Museo Sans 300"/>
          <w:sz w:val="24"/>
          <w:szCs w:val="24"/>
        </w:rPr>
        <w:t xml:space="preserve">, del domicilio de </w:t>
      </w:r>
      <w:r w:rsidR="0049132B">
        <w:rPr>
          <w:rFonts w:ascii="Museo Sans 300" w:hAnsi="Museo Sans 300"/>
          <w:sz w:val="24"/>
          <w:szCs w:val="24"/>
        </w:rPr>
        <w:t>---,</w:t>
      </w:r>
      <w:r w:rsidRPr="00111EB0">
        <w:rPr>
          <w:rFonts w:ascii="Museo Sans 300" w:hAnsi="Museo Sans 300"/>
          <w:sz w:val="24"/>
          <w:szCs w:val="24"/>
        </w:rPr>
        <w:t xml:space="preserve"> departamento de </w:t>
      </w:r>
      <w:r w:rsidR="0049132B">
        <w:rPr>
          <w:rFonts w:ascii="Museo Sans 300" w:hAnsi="Museo Sans 300"/>
          <w:sz w:val="24"/>
          <w:szCs w:val="24"/>
        </w:rPr>
        <w:t>---</w:t>
      </w:r>
      <w:r w:rsidRPr="00111EB0">
        <w:rPr>
          <w:rFonts w:ascii="Museo Sans 300" w:hAnsi="Museo Sans 300"/>
          <w:sz w:val="24"/>
          <w:szCs w:val="24"/>
        </w:rPr>
        <w:t xml:space="preserve">, con Documento Único de Identidad número </w:t>
      </w:r>
      <w:r w:rsidR="0049132B">
        <w:rPr>
          <w:rFonts w:ascii="Museo Sans 300" w:hAnsi="Museo Sans 300"/>
          <w:sz w:val="24"/>
          <w:szCs w:val="24"/>
        </w:rPr>
        <w:t>---</w:t>
      </w:r>
      <w:r w:rsidRPr="00111EB0">
        <w:rPr>
          <w:rFonts w:ascii="Museo Sans 300" w:hAnsi="Museo Sans 300"/>
          <w:sz w:val="24"/>
          <w:szCs w:val="24"/>
        </w:rPr>
        <w:t xml:space="preserve">, presentó a este Instituto, escrito, solicitando la adjudicación del </w:t>
      </w:r>
      <w:r w:rsidRPr="00111EB0">
        <w:rPr>
          <w:rFonts w:ascii="Museo Sans 300" w:hAnsi="Museo Sans 300"/>
          <w:color w:val="000000" w:themeColor="text1"/>
          <w:sz w:val="24"/>
          <w:szCs w:val="24"/>
        </w:rPr>
        <w:t xml:space="preserve">Solar  </w:t>
      </w:r>
      <w:r w:rsidR="0049132B">
        <w:rPr>
          <w:rFonts w:ascii="Museo Sans 300" w:hAnsi="Museo Sans 300"/>
          <w:color w:val="000000" w:themeColor="text1"/>
          <w:sz w:val="24"/>
          <w:szCs w:val="24"/>
        </w:rPr>
        <w:t>--</w:t>
      </w:r>
      <w:r w:rsidRPr="00111EB0">
        <w:rPr>
          <w:rFonts w:ascii="Museo Sans 300" w:hAnsi="Museo Sans 300"/>
          <w:color w:val="000000" w:themeColor="text1"/>
          <w:sz w:val="24"/>
          <w:szCs w:val="24"/>
        </w:rPr>
        <w:t xml:space="preserve">, Polígono </w:t>
      </w:r>
      <w:r w:rsidR="0049132B">
        <w:rPr>
          <w:rFonts w:ascii="Museo Sans 300" w:hAnsi="Museo Sans 300"/>
          <w:color w:val="000000" w:themeColor="text1"/>
          <w:sz w:val="24"/>
          <w:szCs w:val="24"/>
        </w:rPr>
        <w:t>---</w:t>
      </w:r>
      <w:r w:rsidR="0013484C" w:rsidRPr="00111EB0">
        <w:rPr>
          <w:rFonts w:ascii="Museo Sans 300" w:hAnsi="Museo Sans 300"/>
          <w:color w:val="000000" w:themeColor="text1"/>
          <w:sz w:val="24"/>
          <w:szCs w:val="24"/>
        </w:rPr>
        <w:t>,</w:t>
      </w:r>
      <w:r w:rsidRPr="00111EB0">
        <w:rPr>
          <w:rFonts w:ascii="Museo Sans 300" w:hAnsi="Museo Sans 300"/>
          <w:sz w:val="24"/>
          <w:szCs w:val="24"/>
        </w:rPr>
        <w:t xml:space="preserve"> actualmente </w:t>
      </w:r>
      <w:r w:rsidRPr="00111EB0">
        <w:rPr>
          <w:rFonts w:ascii="Museo Sans 300" w:hAnsi="Museo Sans 300"/>
          <w:b/>
          <w:sz w:val="24"/>
          <w:szCs w:val="24"/>
        </w:rPr>
        <w:t xml:space="preserve">Solar </w:t>
      </w:r>
      <w:r w:rsidR="0049132B">
        <w:rPr>
          <w:rFonts w:ascii="Museo Sans 300" w:hAnsi="Museo Sans 300"/>
          <w:b/>
          <w:sz w:val="24"/>
          <w:szCs w:val="24"/>
        </w:rPr>
        <w:t>--</w:t>
      </w:r>
      <w:r w:rsidRPr="00111EB0">
        <w:rPr>
          <w:rFonts w:ascii="Museo Sans 300" w:hAnsi="Museo Sans 300"/>
          <w:b/>
          <w:sz w:val="24"/>
          <w:szCs w:val="24"/>
        </w:rPr>
        <w:t xml:space="preserve">, Polígono </w:t>
      </w:r>
      <w:r w:rsidR="0049132B">
        <w:rPr>
          <w:rFonts w:ascii="Museo Sans 300" w:hAnsi="Museo Sans 300"/>
          <w:b/>
          <w:sz w:val="24"/>
          <w:szCs w:val="24"/>
        </w:rPr>
        <w:t>--</w:t>
      </w:r>
      <w:r w:rsidRPr="00111EB0">
        <w:rPr>
          <w:rFonts w:ascii="Museo Sans 300" w:hAnsi="Museo Sans 300"/>
          <w:b/>
          <w:sz w:val="24"/>
          <w:szCs w:val="24"/>
        </w:rPr>
        <w:t xml:space="preserve">, Porción </w:t>
      </w:r>
      <w:r w:rsidR="0049132B">
        <w:rPr>
          <w:rFonts w:ascii="Museo Sans 300" w:hAnsi="Museo Sans 300"/>
          <w:b/>
          <w:sz w:val="24"/>
          <w:szCs w:val="24"/>
        </w:rPr>
        <w:t>--</w:t>
      </w:r>
      <w:r w:rsidRPr="00111EB0">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w:t>
      </w:r>
      <w:r w:rsidRPr="00111EB0">
        <w:rPr>
          <w:rFonts w:ascii="Museo Sans 300" w:hAnsi="Museo Sans 300"/>
          <w:sz w:val="24"/>
          <w:szCs w:val="24"/>
        </w:rPr>
        <w:lastRenderedPageBreak/>
        <w:t xml:space="preserve">que tiene 10 años de ejercer la posesión de dicho inmueble. Asimismo, su grupo familiar estará conformado por </w:t>
      </w:r>
      <w:r w:rsidR="0049132B">
        <w:rPr>
          <w:rFonts w:ascii="Museo Sans 300" w:hAnsi="Museo Sans 300"/>
          <w:sz w:val="24"/>
          <w:szCs w:val="24"/>
        </w:rPr>
        <w:t>---</w:t>
      </w:r>
      <w:r w:rsidRPr="00111EB0">
        <w:rPr>
          <w:rFonts w:ascii="Museo Sans 300" w:hAnsi="Museo Sans 300"/>
          <w:sz w:val="24"/>
          <w:szCs w:val="24"/>
        </w:rPr>
        <w:t xml:space="preserve"> RUTH NOEMI POLANCO LANDAVERDE, de </w:t>
      </w:r>
      <w:r w:rsidR="0049132B">
        <w:rPr>
          <w:rFonts w:ascii="Museo Sans 300" w:hAnsi="Museo Sans 300"/>
          <w:sz w:val="24"/>
          <w:szCs w:val="24"/>
        </w:rPr>
        <w:t>---</w:t>
      </w:r>
      <w:r w:rsidRPr="00111EB0">
        <w:rPr>
          <w:rFonts w:ascii="Museo Sans 300" w:hAnsi="Museo Sans 300"/>
          <w:sz w:val="24"/>
          <w:szCs w:val="24"/>
        </w:rPr>
        <w:t xml:space="preserve"> años de edad, </w:t>
      </w:r>
      <w:r w:rsidR="0049132B">
        <w:rPr>
          <w:rFonts w:ascii="Museo Sans 300" w:hAnsi="Museo Sans 300"/>
          <w:sz w:val="24"/>
          <w:szCs w:val="24"/>
        </w:rPr>
        <w:t>---</w:t>
      </w:r>
      <w:r w:rsidRPr="00111EB0">
        <w:rPr>
          <w:rFonts w:ascii="Museo Sans 300" w:hAnsi="Museo Sans 300"/>
          <w:sz w:val="24"/>
          <w:szCs w:val="24"/>
        </w:rPr>
        <w:t xml:space="preserve">, del domicilio y  departamento de </w:t>
      </w:r>
      <w:r w:rsidR="0049132B">
        <w:rPr>
          <w:rFonts w:ascii="Museo Sans 300" w:hAnsi="Museo Sans 300"/>
          <w:sz w:val="24"/>
          <w:szCs w:val="24"/>
        </w:rPr>
        <w:t>---</w:t>
      </w:r>
      <w:r w:rsidRPr="00111EB0">
        <w:rPr>
          <w:rFonts w:ascii="Museo Sans 300" w:hAnsi="Museo Sans 300"/>
          <w:sz w:val="24"/>
          <w:szCs w:val="24"/>
        </w:rPr>
        <w:t xml:space="preserve">, con Documento Único de Identidad número </w:t>
      </w:r>
      <w:r w:rsidR="0049132B">
        <w:rPr>
          <w:rFonts w:ascii="Museo Sans 300" w:hAnsi="Museo Sans 300"/>
          <w:sz w:val="24"/>
          <w:szCs w:val="24"/>
        </w:rPr>
        <w:t>---</w:t>
      </w:r>
      <w:r w:rsidRPr="00111EB0">
        <w:rPr>
          <w:rFonts w:ascii="Museo Sans 300" w:hAnsi="Museo Sans 300"/>
          <w:sz w:val="24"/>
          <w:szCs w:val="24"/>
        </w:rPr>
        <w:t xml:space="preserve">. </w:t>
      </w:r>
    </w:p>
    <w:p w:rsidR="007D1F4A" w:rsidRPr="00111EB0" w:rsidRDefault="007D1F4A" w:rsidP="00111EB0">
      <w:pPr>
        <w:spacing w:after="0" w:line="240" w:lineRule="auto"/>
        <w:jc w:val="both"/>
        <w:rPr>
          <w:rFonts w:ascii="Bookman Old Style" w:hAnsi="Bookman Old Style" w:cs="Arial"/>
          <w:sz w:val="24"/>
          <w:szCs w:val="24"/>
        </w:rPr>
      </w:pPr>
    </w:p>
    <w:p w:rsidR="007D1F4A" w:rsidRPr="00111EB0" w:rsidRDefault="007D1F4A" w:rsidP="00C25EF7">
      <w:pPr>
        <w:pStyle w:val="Prrafodelista"/>
        <w:numPr>
          <w:ilvl w:val="0"/>
          <w:numId w:val="22"/>
        </w:numPr>
        <w:spacing w:after="0" w:line="240" w:lineRule="auto"/>
        <w:ind w:left="1134" w:right="15" w:hanging="708"/>
        <w:jc w:val="both"/>
        <w:rPr>
          <w:rFonts w:ascii="Museo Sans 300" w:hAnsi="Museo Sans 300"/>
          <w:sz w:val="24"/>
          <w:szCs w:val="24"/>
        </w:rPr>
      </w:pPr>
      <w:r w:rsidRPr="00111EB0">
        <w:rPr>
          <w:rFonts w:ascii="Museo Sans 300" w:hAnsi="Museo Sans 300"/>
          <w:sz w:val="24"/>
          <w:szCs w:val="24"/>
        </w:rPr>
        <w:t>Habiéndose actualizado la información de la adjudicación del inmueble, se hace necesaria la modificación del punto de acta al inicio mencionado</w:t>
      </w:r>
      <w:r w:rsidR="0013484C" w:rsidRPr="00111EB0">
        <w:rPr>
          <w:rFonts w:ascii="Museo Sans 300" w:hAnsi="Museo Sans 300"/>
          <w:sz w:val="24"/>
          <w:szCs w:val="24"/>
        </w:rPr>
        <w:t>,</w:t>
      </w:r>
      <w:r w:rsidRPr="00111EB0">
        <w:rPr>
          <w:rFonts w:ascii="Museo Sans 300" w:hAnsi="Museo Sans 300"/>
          <w:sz w:val="24"/>
          <w:szCs w:val="24"/>
        </w:rPr>
        <w:t xml:space="preserve"> por la siguiente causal:</w:t>
      </w:r>
    </w:p>
    <w:p w:rsidR="007D1F4A" w:rsidRPr="00111EB0" w:rsidRDefault="007D1F4A" w:rsidP="00111EB0">
      <w:pPr>
        <w:pStyle w:val="Prrafodelista"/>
        <w:spacing w:after="0" w:line="240" w:lineRule="auto"/>
        <w:ind w:left="360" w:right="49"/>
        <w:jc w:val="both"/>
        <w:rPr>
          <w:rFonts w:ascii="Museo Sans 300" w:hAnsi="Museo Sans 300"/>
          <w:sz w:val="24"/>
          <w:szCs w:val="24"/>
        </w:rPr>
      </w:pPr>
    </w:p>
    <w:p w:rsidR="007D1F4A" w:rsidRPr="00111EB0" w:rsidRDefault="007D1F4A" w:rsidP="00111EB0">
      <w:pPr>
        <w:pStyle w:val="Prrafodelista"/>
        <w:spacing w:after="0" w:line="240" w:lineRule="auto"/>
        <w:ind w:left="1418" w:right="49"/>
        <w:jc w:val="both"/>
        <w:rPr>
          <w:rFonts w:ascii="Museo Sans 300" w:hAnsi="Museo Sans 300"/>
          <w:sz w:val="24"/>
          <w:szCs w:val="24"/>
        </w:rPr>
      </w:pPr>
      <w:r w:rsidRPr="00111EB0">
        <w:rPr>
          <w:rFonts w:ascii="Museo Sans 300" w:hAnsi="Museo Sans 300"/>
          <w:sz w:val="24"/>
          <w:szCs w:val="24"/>
        </w:rPr>
        <w:t>Sustituir a los  beneficiarios originales, señores</w:t>
      </w:r>
      <w:r w:rsidRPr="00111EB0">
        <w:rPr>
          <w:rFonts w:ascii="Museo Sans 300" w:hAnsi="Museo Sans 300"/>
          <w:b/>
          <w:color w:val="000000" w:themeColor="text1"/>
          <w:sz w:val="24"/>
          <w:szCs w:val="24"/>
        </w:rPr>
        <w:t xml:space="preserve"> </w:t>
      </w:r>
      <w:r w:rsidRPr="00111EB0">
        <w:rPr>
          <w:rFonts w:ascii="Museo Sans 300" w:hAnsi="Museo Sans 300"/>
          <w:color w:val="000000" w:themeColor="text1"/>
          <w:sz w:val="24"/>
          <w:szCs w:val="24"/>
        </w:rPr>
        <w:t>Armando Antonio Romero Aguilera, Oscar Armando Romero Violante y Rosa Otilia Violantes Aguirre</w:t>
      </w:r>
      <w:r w:rsidRPr="00111EB0">
        <w:rPr>
          <w:rFonts w:ascii="Museo Sans 300" w:hAnsi="Museo Sans 300"/>
          <w:sz w:val="24"/>
          <w:szCs w:val="24"/>
        </w:rPr>
        <w:t xml:space="preserve">, por haber abandonado el </w:t>
      </w:r>
      <w:r w:rsidRPr="00111EB0">
        <w:rPr>
          <w:rFonts w:ascii="Museo Sans 300" w:hAnsi="Museo Sans 300"/>
          <w:color w:val="000000" w:themeColor="text1"/>
          <w:sz w:val="24"/>
          <w:szCs w:val="24"/>
        </w:rPr>
        <w:t xml:space="preserve">Solar </w:t>
      </w:r>
      <w:r w:rsidR="0049132B">
        <w:rPr>
          <w:rFonts w:ascii="Museo Sans 300" w:hAnsi="Museo Sans 300"/>
          <w:color w:val="000000" w:themeColor="text1"/>
          <w:sz w:val="24"/>
          <w:szCs w:val="24"/>
        </w:rPr>
        <w:t>--</w:t>
      </w:r>
      <w:r w:rsidRPr="00111EB0">
        <w:rPr>
          <w:rFonts w:ascii="Museo Sans 300" w:hAnsi="Museo Sans 300"/>
          <w:color w:val="000000" w:themeColor="text1"/>
          <w:sz w:val="24"/>
          <w:szCs w:val="24"/>
        </w:rPr>
        <w:t xml:space="preserve">, Polígono </w:t>
      </w:r>
      <w:r w:rsidR="0049132B">
        <w:rPr>
          <w:rFonts w:ascii="Museo Sans 300" w:hAnsi="Museo Sans 300"/>
          <w:color w:val="000000" w:themeColor="text1"/>
          <w:sz w:val="24"/>
          <w:szCs w:val="24"/>
        </w:rPr>
        <w:t>---</w:t>
      </w:r>
      <w:r w:rsidRPr="00111EB0">
        <w:rPr>
          <w:rFonts w:ascii="Museo Sans 300" w:hAnsi="Museo Sans 300"/>
          <w:b/>
          <w:sz w:val="24"/>
          <w:szCs w:val="24"/>
        </w:rPr>
        <w:t xml:space="preserve">, </w:t>
      </w:r>
      <w:r w:rsidRPr="00111EB0">
        <w:rPr>
          <w:rFonts w:ascii="Museo Sans 300" w:hAnsi="Museo Sans 300"/>
          <w:sz w:val="24"/>
          <w:szCs w:val="24"/>
        </w:rPr>
        <w:t xml:space="preserve">en la actualidad </w:t>
      </w:r>
      <w:r w:rsidRPr="00111EB0">
        <w:rPr>
          <w:rFonts w:ascii="Museo Sans 300" w:hAnsi="Museo Sans 300"/>
          <w:b/>
          <w:sz w:val="24"/>
          <w:szCs w:val="24"/>
        </w:rPr>
        <w:t xml:space="preserve">Solar </w:t>
      </w:r>
      <w:r w:rsidR="0049132B">
        <w:rPr>
          <w:rFonts w:ascii="Museo Sans 300" w:hAnsi="Museo Sans 300"/>
          <w:b/>
          <w:sz w:val="24"/>
          <w:szCs w:val="24"/>
        </w:rPr>
        <w:t>--</w:t>
      </w:r>
      <w:r w:rsidRPr="00111EB0">
        <w:rPr>
          <w:rFonts w:ascii="Museo Sans 300" w:hAnsi="Museo Sans 300"/>
          <w:b/>
          <w:sz w:val="24"/>
          <w:szCs w:val="24"/>
        </w:rPr>
        <w:t xml:space="preserve">, Polígono </w:t>
      </w:r>
      <w:r w:rsidR="0049132B">
        <w:rPr>
          <w:rFonts w:ascii="Museo Sans 300" w:hAnsi="Museo Sans 300"/>
          <w:b/>
          <w:sz w:val="24"/>
          <w:szCs w:val="24"/>
        </w:rPr>
        <w:t>--</w:t>
      </w:r>
      <w:r w:rsidRPr="00111EB0">
        <w:rPr>
          <w:rFonts w:ascii="Museo Sans 300" w:hAnsi="Museo Sans 300"/>
          <w:b/>
          <w:sz w:val="24"/>
          <w:szCs w:val="24"/>
        </w:rPr>
        <w:t xml:space="preserve">, Porción </w:t>
      </w:r>
      <w:r w:rsidR="0049132B">
        <w:rPr>
          <w:rFonts w:ascii="Museo Sans 300" w:hAnsi="Museo Sans 300"/>
          <w:b/>
          <w:sz w:val="24"/>
          <w:szCs w:val="24"/>
        </w:rPr>
        <w:t>--</w:t>
      </w:r>
      <w:r w:rsidRPr="00111EB0">
        <w:rPr>
          <w:rFonts w:ascii="Museo Sans 300" w:hAnsi="Museo Sans 300"/>
          <w:b/>
          <w:sz w:val="24"/>
          <w:szCs w:val="24"/>
        </w:rPr>
        <w:t xml:space="preserve"> </w:t>
      </w:r>
      <w:r w:rsidRPr="00111EB0">
        <w:rPr>
          <w:rFonts w:ascii="Museo Sans 300" w:hAnsi="Museo Sans 300"/>
          <w:sz w:val="24"/>
          <w:szCs w:val="24"/>
        </w:rPr>
        <w:t xml:space="preserve">y adjudicar el referido inmueble a la señora </w:t>
      </w:r>
      <w:r w:rsidRPr="00111EB0">
        <w:rPr>
          <w:rFonts w:ascii="Museo Sans 300" w:hAnsi="Museo Sans 300"/>
          <w:b/>
          <w:sz w:val="24"/>
          <w:szCs w:val="24"/>
        </w:rPr>
        <w:t>NURIA YANIRA LANDAVERDE DE CALDERON,</w:t>
      </w:r>
      <w:r w:rsidRPr="00111EB0">
        <w:rPr>
          <w:rFonts w:ascii="Museo Sans 300" w:hAnsi="Museo Sans 300"/>
          <w:sz w:val="24"/>
          <w:szCs w:val="24"/>
        </w:rPr>
        <w:t xml:space="preserve"> quien lo tiene en posesión desde hace 10 años, lo anterior, de acuerdo a Declaración Jurada de fecha 27 de septiembre de 2022, otorgada ante los Oficios notariales del  licenciado Carlos Humberto Posada Belloso y que ha sido presentada por la peticionaria, quien desconoce el paradero de los señores </w:t>
      </w:r>
      <w:r w:rsidRPr="00111EB0">
        <w:rPr>
          <w:rFonts w:ascii="Museo Sans 300" w:hAnsi="Museo Sans 300"/>
          <w:color w:val="000000" w:themeColor="text1"/>
          <w:sz w:val="24"/>
          <w:szCs w:val="24"/>
        </w:rPr>
        <w:t>antes mencionados</w:t>
      </w:r>
      <w:r w:rsidRPr="00111EB0">
        <w:rPr>
          <w:rFonts w:ascii="Museo Sans 300" w:hAnsi="Museo Sans 300"/>
          <w:sz w:val="24"/>
          <w:szCs w:val="24"/>
        </w:rPr>
        <w:t>, siendo el interés legalizar el inmueble a su favor.</w:t>
      </w:r>
    </w:p>
    <w:p w:rsidR="007D1F4A" w:rsidRPr="00111EB0" w:rsidRDefault="007D1F4A" w:rsidP="00111EB0">
      <w:pPr>
        <w:pStyle w:val="Prrafodelista"/>
        <w:spacing w:after="0" w:line="240" w:lineRule="auto"/>
        <w:ind w:left="360" w:right="49"/>
        <w:jc w:val="both"/>
        <w:rPr>
          <w:rFonts w:ascii="Museo Sans 300" w:hAnsi="Museo Sans 300"/>
          <w:sz w:val="24"/>
          <w:szCs w:val="24"/>
        </w:rPr>
      </w:pPr>
    </w:p>
    <w:p w:rsidR="007D1F4A" w:rsidRPr="00111EB0" w:rsidRDefault="007D1F4A" w:rsidP="00C25EF7">
      <w:pPr>
        <w:pStyle w:val="Prrafodelista"/>
        <w:numPr>
          <w:ilvl w:val="0"/>
          <w:numId w:val="22"/>
        </w:numPr>
        <w:spacing w:after="0" w:line="240" w:lineRule="auto"/>
        <w:ind w:left="1134" w:right="15" w:hanging="708"/>
        <w:jc w:val="both"/>
        <w:rPr>
          <w:rFonts w:ascii="Museo Sans 300" w:hAnsi="Museo Sans 300"/>
          <w:sz w:val="24"/>
          <w:szCs w:val="24"/>
        </w:rPr>
      </w:pPr>
      <w:r w:rsidRPr="00111EB0">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13484C" w:rsidRPr="00111EB0">
        <w:rPr>
          <w:rFonts w:ascii="Museo Sans 300" w:hAnsi="Museo Sans 300"/>
          <w:sz w:val="24"/>
          <w:szCs w:val="24"/>
        </w:rPr>
        <w:t>Tobías</w:t>
      </w:r>
      <w:r w:rsidRPr="00111EB0">
        <w:rPr>
          <w:rFonts w:ascii="Museo Sans 300" w:hAnsi="Museo Sans 300"/>
          <w:sz w:val="24"/>
          <w:szCs w:val="24"/>
        </w:rPr>
        <w:t>, según informe con referencia GDR 04-01632-22, de fecha 28 de septiembre de 2022. En el que consta que en dicho inmueble existe construcción de vivienda  en la que habita desde hace 10 años</w:t>
      </w:r>
      <w:r w:rsidRPr="00111EB0">
        <w:rPr>
          <w:rFonts w:ascii="Museo Sans 300" w:hAnsi="Museo Sans 300"/>
          <w:color w:val="FF0000"/>
          <w:sz w:val="24"/>
          <w:szCs w:val="24"/>
        </w:rPr>
        <w:t xml:space="preserve"> </w:t>
      </w:r>
      <w:r w:rsidRPr="00111EB0">
        <w:rPr>
          <w:rFonts w:ascii="Museo Sans 300" w:hAnsi="Museo Sans 300"/>
          <w:sz w:val="24"/>
          <w:szCs w:val="24"/>
        </w:rPr>
        <w:t xml:space="preserve">la señora Nuria Yanira Landaverde de Calderón  y su grupo familiar. </w:t>
      </w:r>
    </w:p>
    <w:p w:rsidR="007D1F4A" w:rsidRPr="00111EB0" w:rsidRDefault="007D1F4A" w:rsidP="00111EB0">
      <w:pPr>
        <w:pStyle w:val="Prrafodelista"/>
        <w:spacing w:after="0" w:line="240" w:lineRule="auto"/>
        <w:ind w:left="360" w:right="15"/>
        <w:jc w:val="both"/>
        <w:rPr>
          <w:rFonts w:ascii="Museo Sans 300" w:hAnsi="Museo Sans 300"/>
          <w:sz w:val="24"/>
          <w:szCs w:val="24"/>
        </w:rPr>
      </w:pPr>
    </w:p>
    <w:p w:rsidR="007D1F4A" w:rsidRPr="00111EB0" w:rsidRDefault="007D1F4A" w:rsidP="00C25EF7">
      <w:pPr>
        <w:pStyle w:val="Prrafodelista"/>
        <w:numPr>
          <w:ilvl w:val="0"/>
          <w:numId w:val="22"/>
        </w:numPr>
        <w:spacing w:after="0" w:line="240" w:lineRule="auto"/>
        <w:ind w:left="1134" w:hanging="927"/>
        <w:contextualSpacing w:val="0"/>
        <w:jc w:val="both"/>
        <w:rPr>
          <w:rFonts w:ascii="Museo Sans 300" w:eastAsiaTheme="minorHAnsi" w:hAnsi="Museo Sans 300" w:cstheme="minorBidi"/>
          <w:sz w:val="24"/>
          <w:szCs w:val="24"/>
          <w:lang w:val="es-SV"/>
        </w:rPr>
      </w:pPr>
      <w:r w:rsidRPr="00111EB0">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111EB0">
        <w:rPr>
          <w:rFonts w:ascii="Museo Sans 300" w:hAnsi="Museo Sans 300"/>
          <w:color w:val="000000" w:themeColor="text1"/>
          <w:sz w:val="24"/>
          <w:szCs w:val="24"/>
        </w:rPr>
        <w:t>:</w:t>
      </w:r>
    </w:p>
    <w:p w:rsidR="007D1F4A" w:rsidRPr="0013484C" w:rsidRDefault="007D1F4A" w:rsidP="0013484C">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484C">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7D1F4A" w:rsidRPr="0013484C" w:rsidRDefault="007D1F4A" w:rsidP="0013484C">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484C">
        <w:rPr>
          <w:rFonts w:ascii="Museo Sans 300" w:hAnsi="Museo Sans 300"/>
          <w:color w:val="000000" w:themeColor="text1"/>
          <w:sz w:val="20"/>
          <w:szCs w:val="20"/>
        </w:rPr>
        <w:t>Que eviten la deforestación en los bosques de galería (vegetación de la ribera de los ríos y quebradas);</w:t>
      </w:r>
    </w:p>
    <w:p w:rsidR="007D1F4A" w:rsidRPr="0013484C" w:rsidRDefault="007D1F4A" w:rsidP="0013484C">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484C">
        <w:rPr>
          <w:rFonts w:ascii="Museo Sans 300" w:hAnsi="Museo Sans 300"/>
          <w:color w:val="000000" w:themeColor="text1"/>
          <w:sz w:val="20"/>
          <w:szCs w:val="20"/>
        </w:rPr>
        <w:t>Evitar las descargas de las aguas residuales de los estanques piscícolas a los cauces de los ríos y quebradas;</w:t>
      </w:r>
    </w:p>
    <w:p w:rsidR="007D1F4A" w:rsidRPr="0013484C" w:rsidRDefault="007D1F4A" w:rsidP="0013484C">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484C">
        <w:rPr>
          <w:rFonts w:ascii="Museo Sans 300" w:hAnsi="Museo Sans 300"/>
          <w:color w:val="000000" w:themeColor="text1"/>
          <w:sz w:val="20"/>
          <w:szCs w:val="20"/>
        </w:rPr>
        <w:t>Minimizar el uso de agroquímicos en los cultivos;</w:t>
      </w:r>
    </w:p>
    <w:p w:rsidR="007D1F4A" w:rsidRPr="0013484C" w:rsidRDefault="007D1F4A" w:rsidP="0013484C">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484C">
        <w:rPr>
          <w:rFonts w:ascii="Museo Sans 300" w:hAnsi="Museo Sans 300"/>
          <w:color w:val="000000" w:themeColor="text1"/>
          <w:sz w:val="20"/>
          <w:szCs w:val="20"/>
        </w:rPr>
        <w:t>Minimizar las quemas de rastrojos; y</w:t>
      </w:r>
    </w:p>
    <w:p w:rsidR="007D1F4A" w:rsidRPr="0013484C" w:rsidRDefault="007D1F4A" w:rsidP="0013484C">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484C">
        <w:rPr>
          <w:rFonts w:ascii="Museo Sans 300" w:hAnsi="Museo Sans 300"/>
          <w:color w:val="000000" w:themeColor="text1"/>
          <w:sz w:val="20"/>
          <w:szCs w:val="20"/>
        </w:rPr>
        <w:lastRenderedPageBreak/>
        <w:t>Que eviten cultivar o deforestar las tierras de los inmuebles identificados como potencial Área Natural Protegida, que permita su restauración (El Cerro, Bosque La Tacuazina, El Pantano entre otros).</w:t>
      </w:r>
    </w:p>
    <w:p w:rsidR="007D1F4A" w:rsidRPr="00111EB0" w:rsidRDefault="007D1F4A" w:rsidP="00111EB0">
      <w:pPr>
        <w:tabs>
          <w:tab w:val="left" w:pos="4802"/>
        </w:tabs>
        <w:spacing w:after="0" w:line="240" w:lineRule="auto"/>
        <w:ind w:left="1134"/>
        <w:jc w:val="both"/>
        <w:rPr>
          <w:rFonts w:ascii="Museo Sans 300" w:hAnsi="Museo Sans 300" w:cs="Times New Roman"/>
          <w:color w:val="000000" w:themeColor="text1"/>
          <w:sz w:val="24"/>
          <w:szCs w:val="24"/>
        </w:rPr>
      </w:pPr>
      <w:r w:rsidRPr="00111EB0">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111EB0">
        <w:rPr>
          <w:rFonts w:ascii="Museo Sans 300" w:hAnsi="Museo Sans 300" w:cs="Times New Roman"/>
          <w:color w:val="000000" w:themeColor="text1"/>
          <w:sz w:val="24"/>
          <w:szCs w:val="24"/>
        </w:rPr>
        <w:t>XII del Acta de Sesión Ordinaria  29-2019 de fecha 20 de noviembre de 2019.</w:t>
      </w:r>
    </w:p>
    <w:p w:rsidR="007D1F4A" w:rsidRPr="00111EB0" w:rsidRDefault="007D1F4A" w:rsidP="00111EB0">
      <w:pPr>
        <w:pStyle w:val="Prrafodelista"/>
        <w:spacing w:after="0" w:line="240" w:lineRule="auto"/>
        <w:ind w:left="284"/>
        <w:jc w:val="both"/>
        <w:rPr>
          <w:rFonts w:ascii="Museo Sans 300" w:eastAsiaTheme="minorHAnsi" w:hAnsi="Museo Sans 300" w:cstheme="minorBidi"/>
          <w:sz w:val="24"/>
          <w:szCs w:val="24"/>
          <w:lang w:val="es-SV"/>
        </w:rPr>
      </w:pPr>
    </w:p>
    <w:p w:rsidR="007D1F4A" w:rsidRDefault="007D1F4A" w:rsidP="00C25EF7">
      <w:pPr>
        <w:pStyle w:val="Prrafodelista"/>
        <w:numPr>
          <w:ilvl w:val="0"/>
          <w:numId w:val="22"/>
        </w:numPr>
        <w:spacing w:after="0" w:line="240" w:lineRule="auto"/>
        <w:ind w:left="1134" w:hanging="708"/>
        <w:contextualSpacing w:val="0"/>
        <w:jc w:val="both"/>
        <w:rPr>
          <w:rFonts w:ascii="Museo Sans 300" w:hAnsi="Museo Sans 300"/>
          <w:sz w:val="24"/>
          <w:szCs w:val="24"/>
        </w:rPr>
      </w:pPr>
      <w:r w:rsidRPr="00111EB0">
        <w:rPr>
          <w:rFonts w:ascii="Museo Sans 300" w:hAnsi="Museo Sans 300"/>
          <w:sz w:val="24"/>
          <w:szCs w:val="24"/>
        </w:rPr>
        <w:t>Conforme  Acta de Posesión Material de fecha 28 de septiembre</w:t>
      </w:r>
      <w:r w:rsidR="0013484C" w:rsidRPr="00111EB0">
        <w:rPr>
          <w:rFonts w:ascii="Museo Sans 300" w:hAnsi="Museo Sans 300"/>
          <w:sz w:val="24"/>
          <w:szCs w:val="24"/>
        </w:rPr>
        <w:t xml:space="preserve"> de</w:t>
      </w:r>
      <w:r w:rsidRPr="00111EB0">
        <w:rPr>
          <w:rFonts w:ascii="Museo Sans 300" w:hAnsi="Museo Sans 300"/>
          <w:sz w:val="24"/>
          <w:szCs w:val="24"/>
        </w:rPr>
        <w:t xml:space="preserve"> 2022, elaborada por el técnico del Centro Estratégico de Transformación e innovación Agropecuaria, CETIA I, Sección de transferencia de Tierras, señor: </w:t>
      </w:r>
      <w:r w:rsidRPr="00111EB0">
        <w:rPr>
          <w:rFonts w:ascii="Museo Sans 300" w:hAnsi="Museo Sans 300"/>
          <w:color w:val="000000"/>
          <w:sz w:val="24"/>
          <w:szCs w:val="24"/>
        </w:rPr>
        <w:t>Nelson Fernando Toledo Castro</w:t>
      </w:r>
      <w:r w:rsidRPr="00111EB0">
        <w:rPr>
          <w:rFonts w:ascii="Museo Sans 300" w:hAnsi="Museo Sans 300"/>
          <w:sz w:val="24"/>
          <w:szCs w:val="24"/>
        </w:rPr>
        <w:t xml:space="preserve">, </w:t>
      </w:r>
      <w:r w:rsidR="0013484C" w:rsidRPr="00111EB0">
        <w:rPr>
          <w:rFonts w:ascii="Museo Sans 300" w:hAnsi="Museo Sans 300"/>
          <w:sz w:val="24"/>
          <w:szCs w:val="24"/>
        </w:rPr>
        <w:t>la</w:t>
      </w:r>
      <w:r w:rsidRPr="00111EB0">
        <w:rPr>
          <w:rFonts w:ascii="Museo Sans 300" w:hAnsi="Museo Sans 300"/>
          <w:sz w:val="24"/>
          <w:szCs w:val="24"/>
        </w:rPr>
        <w:t xml:space="preserve"> solicitante se encuentra poseyendo el inmueble de forma quieta, pacífica y sin interrupción desde hace 10 años.</w:t>
      </w:r>
    </w:p>
    <w:p w:rsidR="00111EB0" w:rsidRPr="00111EB0" w:rsidRDefault="00111EB0" w:rsidP="00111EB0">
      <w:pPr>
        <w:pStyle w:val="Prrafodelista"/>
        <w:spacing w:after="0" w:line="240" w:lineRule="auto"/>
        <w:ind w:left="1134"/>
        <w:contextualSpacing w:val="0"/>
        <w:jc w:val="both"/>
        <w:rPr>
          <w:rFonts w:ascii="Museo Sans 300" w:hAnsi="Museo Sans 300"/>
          <w:sz w:val="24"/>
          <w:szCs w:val="24"/>
        </w:rPr>
      </w:pPr>
    </w:p>
    <w:p w:rsidR="007D1F4A" w:rsidRPr="0049132B" w:rsidRDefault="007D1F4A" w:rsidP="0049132B">
      <w:pPr>
        <w:pStyle w:val="Prrafodelista"/>
        <w:numPr>
          <w:ilvl w:val="0"/>
          <w:numId w:val="22"/>
        </w:numPr>
        <w:spacing w:after="0" w:line="240" w:lineRule="auto"/>
        <w:ind w:left="1134" w:hanging="708"/>
        <w:contextualSpacing w:val="0"/>
        <w:jc w:val="both"/>
        <w:rPr>
          <w:rFonts w:ascii="Museo Sans 300" w:hAnsi="Museo Sans 300"/>
          <w:sz w:val="24"/>
          <w:szCs w:val="24"/>
        </w:rPr>
      </w:pPr>
      <w:r w:rsidRPr="00111EB0">
        <w:rPr>
          <w:rFonts w:ascii="Museo Sans 300" w:hAnsi="Museo Sans 300"/>
          <w:color w:val="000000"/>
          <w:sz w:val="24"/>
          <w:szCs w:val="24"/>
        </w:rPr>
        <w:t>De acuerdo a declaración simple contenida en la solicitud de adjudicación de inmueble de fecha 28 de septiembre</w:t>
      </w:r>
      <w:r w:rsidR="0013484C" w:rsidRPr="00111EB0">
        <w:rPr>
          <w:rFonts w:ascii="Museo Sans 300" w:hAnsi="Museo Sans 300"/>
          <w:color w:val="000000"/>
          <w:sz w:val="24"/>
          <w:szCs w:val="24"/>
        </w:rPr>
        <w:t xml:space="preserve"> de</w:t>
      </w:r>
      <w:r w:rsidRPr="00111EB0">
        <w:rPr>
          <w:rFonts w:ascii="Museo Sans 300" w:hAnsi="Museo Sans 300"/>
          <w:color w:val="000000"/>
          <w:sz w:val="24"/>
          <w:szCs w:val="24"/>
        </w:rPr>
        <w:t xml:space="preserve"> 2022, la solicitante manifiesta que ni ella ni la integrante de su grupo familiar son empleadas</w:t>
      </w:r>
      <w:r w:rsidR="0013484C" w:rsidRPr="00111EB0">
        <w:rPr>
          <w:rFonts w:ascii="Museo Sans 300" w:hAnsi="Museo Sans 300"/>
          <w:color w:val="000000"/>
          <w:sz w:val="24"/>
          <w:szCs w:val="24"/>
        </w:rPr>
        <w:t xml:space="preserve"> de ISTA,</w:t>
      </w:r>
      <w:r w:rsidRPr="00111EB0">
        <w:rPr>
          <w:rFonts w:ascii="Museo Sans 300" w:hAnsi="Museo Sans 300"/>
          <w:color w:val="000000"/>
          <w:sz w:val="24"/>
          <w:szCs w:val="24"/>
        </w:rPr>
        <w:t xml:space="preserve"> situación verificada en el Sistema de Consulta de </w:t>
      </w:r>
      <w:r w:rsidRPr="0049132B">
        <w:rPr>
          <w:rFonts w:ascii="Museo Sans 300" w:hAnsi="Museo Sans 300"/>
          <w:color w:val="000000"/>
          <w:sz w:val="24"/>
          <w:szCs w:val="24"/>
        </w:rPr>
        <w:t>Solicitante para Adjudicación que contiene la Base de Datos de Empleados de este Instituto.</w:t>
      </w:r>
    </w:p>
    <w:p w:rsidR="00111EB0" w:rsidRDefault="00111EB0" w:rsidP="00111EB0">
      <w:pPr>
        <w:spacing w:after="0" w:line="240" w:lineRule="auto"/>
        <w:jc w:val="both"/>
        <w:rPr>
          <w:rFonts w:ascii="Museo Sans 300" w:eastAsia="Times New Roman" w:hAnsi="Museo Sans 300" w:cs="Times New Roman"/>
          <w:sz w:val="24"/>
          <w:szCs w:val="24"/>
          <w:lang w:val="es-ES" w:eastAsia="es-ES"/>
        </w:rPr>
      </w:pPr>
    </w:p>
    <w:p w:rsidR="007D1F4A" w:rsidRPr="00111EB0" w:rsidRDefault="007D1F4A" w:rsidP="00111EB0">
      <w:pPr>
        <w:spacing w:after="0" w:line="240" w:lineRule="auto"/>
        <w:jc w:val="both"/>
        <w:rPr>
          <w:rFonts w:ascii="Museo Sans 300" w:hAnsi="Museo Sans 300"/>
          <w:sz w:val="24"/>
          <w:szCs w:val="24"/>
        </w:rPr>
      </w:pPr>
      <w:r w:rsidRPr="00111EB0">
        <w:rPr>
          <w:rFonts w:ascii="Museo Sans 300" w:eastAsia="Times New Roman" w:hAnsi="Museo Sans 300" w:cs="Times New Roman"/>
          <w:sz w:val="24"/>
          <w:szCs w:val="24"/>
          <w:lang w:val="es-ES" w:eastAsia="es-ES"/>
        </w:rPr>
        <w:t>Tomando</w:t>
      </w:r>
      <w:r w:rsidRPr="00111EB0">
        <w:rPr>
          <w:rFonts w:ascii="Museo Sans 300" w:hAnsi="Museo Sans 300"/>
          <w:sz w:val="24"/>
          <w:szCs w:val="24"/>
        </w:rPr>
        <w:t xml:space="preserve"> en cuenta lo expuesto y habiendo tenido a la vista: escrito presentado por la señora </w:t>
      </w:r>
      <w:r w:rsidRPr="00111EB0">
        <w:rPr>
          <w:rFonts w:ascii="Museo Sans 300" w:hAnsi="Museo Sans 300"/>
          <w:b/>
          <w:sz w:val="24"/>
          <w:szCs w:val="24"/>
        </w:rPr>
        <w:t>NURIA YANIRA LANDAVERDE DE CALDERON</w:t>
      </w:r>
      <w:r w:rsidRPr="00111EB0">
        <w:rPr>
          <w:rFonts w:ascii="Museo Sans 300" w:hAnsi="Museo Sans 300"/>
          <w:sz w:val="24"/>
          <w:szCs w:val="24"/>
        </w:rPr>
        <w:t>, con referencia GDR-04-01581-22, de fecha 27 de Septiembre de 2022, Declaración Jurada, informe de inspección de campo con referencia GDR-04-01632-22, de fecha 28 de septiembre</w:t>
      </w:r>
      <w:r w:rsidR="0013484C" w:rsidRPr="00111EB0">
        <w:rPr>
          <w:rFonts w:ascii="Museo Sans 300" w:hAnsi="Museo Sans 300"/>
          <w:sz w:val="24"/>
          <w:szCs w:val="24"/>
        </w:rPr>
        <w:t xml:space="preserve"> de</w:t>
      </w:r>
      <w:r w:rsidRPr="00111EB0">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la Unidad de Adjudicación de Inmuebles, es procedente resolver favorablemente a lo solicitado.</w:t>
      </w:r>
    </w:p>
    <w:p w:rsidR="007D1F4A" w:rsidRPr="00111EB0" w:rsidRDefault="007D1F4A" w:rsidP="00111EB0">
      <w:pPr>
        <w:spacing w:after="0" w:line="240" w:lineRule="auto"/>
        <w:jc w:val="both"/>
        <w:rPr>
          <w:rFonts w:ascii="Museo Sans 300" w:eastAsia="Times New Roman" w:hAnsi="Museo Sans 300" w:cs="Times New Roman"/>
          <w:sz w:val="24"/>
          <w:szCs w:val="24"/>
          <w:lang w:eastAsia="es-ES"/>
        </w:rPr>
      </w:pPr>
    </w:p>
    <w:p w:rsidR="007D1F4A" w:rsidRDefault="0013484C" w:rsidP="00111EB0">
      <w:pPr>
        <w:spacing w:after="0" w:line="240" w:lineRule="auto"/>
        <w:jc w:val="both"/>
        <w:rPr>
          <w:rFonts w:ascii="Museo Sans 300" w:hAnsi="Museo Sans 300"/>
          <w:sz w:val="24"/>
          <w:szCs w:val="24"/>
        </w:rPr>
      </w:pPr>
      <w:r w:rsidRPr="00111EB0">
        <w:rPr>
          <w:rFonts w:ascii="Museo Sans 300" w:hAnsi="Museo Sans 300"/>
          <w:sz w:val="24"/>
          <w:szCs w:val="24"/>
        </w:rPr>
        <w:t xml:space="preserve">Estando conforme a Derecho la documentación correspondiente, en atención a recomendación de </w:t>
      </w:r>
      <w:r w:rsidR="00111EB0" w:rsidRPr="00111EB0">
        <w:rPr>
          <w:rFonts w:ascii="Museo Sans 300" w:eastAsia="Times New Roman" w:hAnsi="Museo Sans 300" w:cs="Times New Roman"/>
          <w:color w:val="000000" w:themeColor="text1"/>
          <w:sz w:val="24"/>
          <w:szCs w:val="24"/>
          <w:lang w:eastAsia="es-ES"/>
        </w:rPr>
        <w:t>la</w:t>
      </w:r>
      <w:r w:rsidR="00111EB0" w:rsidRPr="00111EB0">
        <w:rPr>
          <w:rFonts w:ascii="Museo Sans 300" w:hAnsi="Museo Sans 300"/>
          <w:sz w:val="24"/>
          <w:szCs w:val="24"/>
        </w:rPr>
        <w:t xml:space="preserve"> Unidad de Adjudicación de Inmuebles</w:t>
      </w:r>
      <w:r w:rsidR="00111EB0" w:rsidRPr="00111EB0">
        <w:rPr>
          <w:rFonts w:ascii="Museo Sans 300" w:eastAsia="Times New Roman" w:hAnsi="Museo Sans 300" w:cs="Times New Roman"/>
          <w:color w:val="000000" w:themeColor="text1"/>
          <w:sz w:val="24"/>
          <w:szCs w:val="24"/>
          <w:lang w:eastAsia="es-ES"/>
        </w:rPr>
        <w:t xml:space="preserve">, la Junta Directiva en uso de sus facultades </w:t>
      </w:r>
      <w:r w:rsidR="007D1F4A" w:rsidRPr="00111EB0">
        <w:rPr>
          <w:rFonts w:ascii="Museo Sans 300" w:hAnsi="Museo Sans 300"/>
          <w:sz w:val="24"/>
          <w:szCs w:val="24"/>
        </w:rPr>
        <w:t xml:space="preserve">y de conformidad a los artículos 105 inciso 1° de la Constitución de la República de El Salvador, 18 letras “a”, “g” y “h”, 51, 52 y 54 literales a) y h), de la Ley de Creación del Instituto Salvadoreño de Transformación Agraria 745 del Código Civil y el Punto V del Acta de Sesión Ordinaria 31-2021, de fecha 23 de noviembre de 2021, </w:t>
      </w:r>
      <w:r w:rsidR="007D1F4A" w:rsidRPr="00111EB0">
        <w:rPr>
          <w:rFonts w:ascii="Museo Sans 300" w:hAnsi="Museo Sans 300"/>
          <w:b/>
          <w:sz w:val="24"/>
          <w:szCs w:val="24"/>
        </w:rPr>
        <w:t xml:space="preserve"> </w:t>
      </w:r>
      <w:r w:rsidR="00111EB0" w:rsidRPr="00111EB0">
        <w:rPr>
          <w:rFonts w:ascii="Museo Sans 300" w:hAnsi="Museo Sans 300"/>
          <w:b/>
          <w:sz w:val="24"/>
          <w:szCs w:val="24"/>
          <w:u w:val="single"/>
        </w:rPr>
        <w:t>ACUERDA</w:t>
      </w:r>
      <w:r w:rsidR="007D1F4A" w:rsidRPr="00111EB0">
        <w:rPr>
          <w:rFonts w:ascii="Museo Sans 300" w:hAnsi="Museo Sans 300"/>
          <w:b/>
          <w:sz w:val="24"/>
          <w:szCs w:val="24"/>
          <w:u w:val="single"/>
        </w:rPr>
        <w:t>: PRIMERO</w:t>
      </w:r>
      <w:r w:rsidR="007D1F4A" w:rsidRPr="00111EB0">
        <w:rPr>
          <w:rFonts w:ascii="Museo Sans 300" w:hAnsi="Museo Sans 300"/>
          <w:sz w:val="24"/>
          <w:szCs w:val="24"/>
          <w:u w:val="single"/>
        </w:rPr>
        <w:t>:</w:t>
      </w:r>
      <w:r w:rsidR="007D1F4A" w:rsidRPr="00111EB0">
        <w:rPr>
          <w:rFonts w:ascii="Museo Sans 300" w:hAnsi="Museo Sans 300"/>
          <w:sz w:val="24"/>
          <w:szCs w:val="24"/>
        </w:rPr>
        <w:t xml:space="preserve"> </w:t>
      </w:r>
      <w:r w:rsidR="007D1F4A" w:rsidRPr="00111EB0">
        <w:rPr>
          <w:rFonts w:ascii="Museo Sans 300" w:hAnsi="Museo Sans 300"/>
          <w:b/>
          <w:sz w:val="24"/>
          <w:szCs w:val="24"/>
        </w:rPr>
        <w:t>Modificar el</w:t>
      </w:r>
      <w:r w:rsidR="007D1F4A" w:rsidRPr="00111EB0">
        <w:rPr>
          <w:rFonts w:ascii="Museo Sans 300" w:hAnsi="Museo Sans 300"/>
          <w:sz w:val="24"/>
          <w:szCs w:val="24"/>
        </w:rPr>
        <w:t xml:space="preserve"> </w:t>
      </w:r>
      <w:r w:rsidR="007D1F4A" w:rsidRPr="00111EB0">
        <w:rPr>
          <w:rFonts w:ascii="Museo Sans 300" w:hAnsi="Museo Sans 300"/>
          <w:b/>
          <w:sz w:val="24"/>
          <w:szCs w:val="24"/>
        </w:rPr>
        <w:t>Punto XXX-a del Acta de Sesión Ordinaria 37-2001, de fecha 27 de septiembre de 2001</w:t>
      </w:r>
      <w:r w:rsidR="007D1F4A" w:rsidRPr="00111EB0">
        <w:rPr>
          <w:rFonts w:ascii="Museo Sans 300" w:hAnsi="Museo Sans 300"/>
          <w:sz w:val="24"/>
          <w:szCs w:val="24"/>
        </w:rPr>
        <w:t xml:space="preserve">, en el sentido de sustituir a los señores </w:t>
      </w:r>
      <w:r w:rsidR="007D1F4A" w:rsidRPr="00111EB0">
        <w:rPr>
          <w:rFonts w:ascii="Museo Sans 300" w:eastAsia="Times New Roman" w:hAnsi="Museo Sans 300" w:cs="Times New Roman"/>
          <w:color w:val="000000" w:themeColor="text1"/>
          <w:sz w:val="24"/>
          <w:szCs w:val="24"/>
          <w:lang w:eastAsia="es-ES"/>
        </w:rPr>
        <w:t xml:space="preserve">Armando Antonio Romero Aguilera, Oscar </w:t>
      </w:r>
      <w:r w:rsidR="007D1F4A" w:rsidRPr="00111EB0">
        <w:rPr>
          <w:rFonts w:ascii="Museo Sans 300" w:eastAsia="Times New Roman" w:hAnsi="Museo Sans 300" w:cs="Times New Roman"/>
          <w:color w:val="000000" w:themeColor="text1"/>
          <w:sz w:val="24"/>
          <w:szCs w:val="24"/>
          <w:lang w:eastAsia="es-ES"/>
        </w:rPr>
        <w:lastRenderedPageBreak/>
        <w:t>Armando Romero Violante y Rosa Otilia Violantes Aguirre,</w:t>
      </w:r>
      <w:r w:rsidR="007D1F4A" w:rsidRPr="00111EB0">
        <w:rPr>
          <w:rFonts w:ascii="Museo Sans 300" w:hAnsi="Museo Sans 300"/>
          <w:sz w:val="24"/>
          <w:szCs w:val="24"/>
        </w:rPr>
        <w:t xml:space="preserve"> beneficiarios del </w:t>
      </w:r>
      <w:r w:rsidR="007D1F4A" w:rsidRPr="00111EB0">
        <w:rPr>
          <w:rFonts w:ascii="Museo Sans 300" w:hAnsi="Museo Sans 300"/>
          <w:color w:val="000000" w:themeColor="text1"/>
          <w:sz w:val="24"/>
          <w:szCs w:val="24"/>
        </w:rPr>
        <w:t xml:space="preserve">Solar </w:t>
      </w:r>
      <w:r w:rsidR="0049132B">
        <w:rPr>
          <w:rFonts w:ascii="Museo Sans 300" w:hAnsi="Museo Sans 300"/>
          <w:color w:val="000000" w:themeColor="text1"/>
          <w:sz w:val="24"/>
          <w:szCs w:val="24"/>
        </w:rPr>
        <w:t>--</w:t>
      </w:r>
      <w:r w:rsidR="007D1F4A" w:rsidRPr="00111EB0">
        <w:rPr>
          <w:rFonts w:ascii="Museo Sans 300" w:hAnsi="Museo Sans 300"/>
          <w:color w:val="000000" w:themeColor="text1"/>
          <w:sz w:val="24"/>
          <w:szCs w:val="24"/>
        </w:rPr>
        <w:t xml:space="preserve">, Polígono </w:t>
      </w:r>
      <w:r w:rsidR="0049132B">
        <w:rPr>
          <w:rFonts w:ascii="Museo Sans 300" w:hAnsi="Museo Sans 300"/>
          <w:color w:val="000000" w:themeColor="text1"/>
          <w:sz w:val="24"/>
          <w:szCs w:val="24"/>
        </w:rPr>
        <w:t>---</w:t>
      </w:r>
      <w:r w:rsidR="007D1F4A" w:rsidRPr="00111EB0">
        <w:rPr>
          <w:rFonts w:ascii="Museo Sans 300" w:hAnsi="Museo Sans 300"/>
          <w:sz w:val="24"/>
          <w:szCs w:val="24"/>
        </w:rPr>
        <w:t xml:space="preserve">, actualmente </w:t>
      </w:r>
      <w:r w:rsidR="007D1F4A" w:rsidRPr="00111EB0">
        <w:rPr>
          <w:rFonts w:ascii="Museo Sans 300" w:hAnsi="Museo Sans 300"/>
          <w:b/>
          <w:sz w:val="24"/>
          <w:szCs w:val="24"/>
        </w:rPr>
        <w:t xml:space="preserve">Solar </w:t>
      </w:r>
      <w:r w:rsidR="0049132B">
        <w:rPr>
          <w:rFonts w:ascii="Museo Sans 300" w:hAnsi="Museo Sans 300"/>
          <w:b/>
          <w:sz w:val="24"/>
          <w:szCs w:val="24"/>
        </w:rPr>
        <w:t>--</w:t>
      </w:r>
      <w:r w:rsidR="007D1F4A" w:rsidRPr="00111EB0">
        <w:rPr>
          <w:rFonts w:ascii="Museo Sans 300" w:hAnsi="Museo Sans 300"/>
          <w:b/>
          <w:sz w:val="24"/>
          <w:szCs w:val="24"/>
        </w:rPr>
        <w:t xml:space="preserve">, Polígono </w:t>
      </w:r>
      <w:r w:rsidR="0049132B">
        <w:rPr>
          <w:rFonts w:ascii="Museo Sans 300" w:hAnsi="Museo Sans 300"/>
          <w:b/>
          <w:sz w:val="24"/>
          <w:szCs w:val="24"/>
        </w:rPr>
        <w:t>--</w:t>
      </w:r>
      <w:r w:rsidR="007D1F4A" w:rsidRPr="00111EB0">
        <w:rPr>
          <w:rFonts w:ascii="Museo Sans 300" w:hAnsi="Museo Sans 300"/>
          <w:b/>
          <w:sz w:val="24"/>
          <w:szCs w:val="24"/>
        </w:rPr>
        <w:t xml:space="preserve">, Porción </w:t>
      </w:r>
      <w:r w:rsidR="0049132B">
        <w:rPr>
          <w:rFonts w:ascii="Museo Sans 300" w:hAnsi="Museo Sans 300"/>
          <w:b/>
          <w:sz w:val="24"/>
          <w:szCs w:val="24"/>
        </w:rPr>
        <w:t>--</w:t>
      </w:r>
      <w:r w:rsidR="007D1F4A" w:rsidRPr="00111EB0">
        <w:rPr>
          <w:rFonts w:ascii="Museo Sans 300" w:hAnsi="Museo Sans 300"/>
          <w:sz w:val="24"/>
          <w:szCs w:val="24"/>
        </w:rPr>
        <w:t xml:space="preserve"> por abandono, y adjudicar este a la persona que lo tiene en posesión material. </w:t>
      </w:r>
      <w:r w:rsidR="007D1F4A" w:rsidRPr="00111EB0">
        <w:rPr>
          <w:rFonts w:ascii="Museo Sans 300" w:hAnsi="Museo Sans 300"/>
          <w:b/>
          <w:sz w:val="24"/>
          <w:szCs w:val="24"/>
          <w:u w:val="single"/>
        </w:rPr>
        <w:t>SEGUNDO:</w:t>
      </w:r>
      <w:r w:rsidR="007D1F4A" w:rsidRPr="00111EB0">
        <w:rPr>
          <w:rFonts w:ascii="Museo Sans 300" w:hAnsi="Museo Sans 300"/>
          <w:sz w:val="24"/>
          <w:szCs w:val="24"/>
        </w:rPr>
        <w:t xml:space="preserve"> Aprobar la adjudicación y transferencia por compraventa del </w:t>
      </w:r>
      <w:r w:rsidR="007D1F4A" w:rsidRPr="00111EB0">
        <w:rPr>
          <w:rFonts w:ascii="Museo Sans 300" w:hAnsi="Museo Sans 300"/>
          <w:b/>
          <w:sz w:val="24"/>
          <w:szCs w:val="24"/>
        </w:rPr>
        <w:t xml:space="preserve">Solar </w:t>
      </w:r>
      <w:r w:rsidR="00EB6119">
        <w:rPr>
          <w:rFonts w:ascii="Museo Sans 300" w:hAnsi="Museo Sans 300"/>
          <w:b/>
          <w:sz w:val="24"/>
          <w:szCs w:val="24"/>
        </w:rPr>
        <w:t>--</w:t>
      </w:r>
      <w:r w:rsidR="007D1F4A" w:rsidRPr="00111EB0">
        <w:rPr>
          <w:rFonts w:ascii="Museo Sans 300" w:hAnsi="Museo Sans 300"/>
          <w:b/>
          <w:sz w:val="24"/>
          <w:szCs w:val="24"/>
        </w:rPr>
        <w:t xml:space="preserve">, Polígono </w:t>
      </w:r>
      <w:r w:rsidR="00EB6119">
        <w:rPr>
          <w:rFonts w:ascii="Museo Sans 300" w:hAnsi="Museo Sans 300"/>
          <w:b/>
          <w:sz w:val="24"/>
          <w:szCs w:val="24"/>
        </w:rPr>
        <w:t>--</w:t>
      </w:r>
      <w:r w:rsidR="007D1F4A" w:rsidRPr="00111EB0">
        <w:rPr>
          <w:rFonts w:ascii="Museo Sans 300" w:hAnsi="Museo Sans 300"/>
          <w:b/>
          <w:sz w:val="24"/>
          <w:szCs w:val="24"/>
        </w:rPr>
        <w:t xml:space="preserve">, Porción </w:t>
      </w:r>
      <w:r w:rsidR="00EB6119">
        <w:rPr>
          <w:rFonts w:ascii="Museo Sans 300" w:hAnsi="Museo Sans 300"/>
          <w:b/>
          <w:sz w:val="24"/>
          <w:szCs w:val="24"/>
        </w:rPr>
        <w:t>--</w:t>
      </w:r>
      <w:r w:rsidR="007D1F4A" w:rsidRPr="00111EB0">
        <w:rPr>
          <w:rFonts w:ascii="Museo Sans 300" w:hAnsi="Museo Sans 300"/>
          <w:b/>
          <w:sz w:val="24"/>
          <w:szCs w:val="24"/>
        </w:rPr>
        <w:t xml:space="preserve">, </w:t>
      </w:r>
      <w:r w:rsidR="007D1F4A" w:rsidRPr="00111EB0">
        <w:rPr>
          <w:rFonts w:ascii="Museo Sans 300" w:hAnsi="Museo Sans 300"/>
          <w:sz w:val="24"/>
          <w:szCs w:val="24"/>
        </w:rPr>
        <w:t xml:space="preserve">a favor de la señora: </w:t>
      </w:r>
      <w:r w:rsidR="007D1F4A" w:rsidRPr="00111EB0">
        <w:rPr>
          <w:rFonts w:ascii="Museo Sans 300" w:hAnsi="Museo Sans 300"/>
          <w:b/>
          <w:sz w:val="24"/>
          <w:szCs w:val="24"/>
        </w:rPr>
        <w:t xml:space="preserve">NURIA YANIRA LANDAVERDE DE CALDERON </w:t>
      </w:r>
      <w:r w:rsidR="007D1F4A" w:rsidRPr="00111EB0">
        <w:rPr>
          <w:rFonts w:ascii="Museo Sans 300" w:hAnsi="Museo Sans 300"/>
          <w:sz w:val="24"/>
          <w:szCs w:val="24"/>
        </w:rPr>
        <w:t xml:space="preserve">y </w:t>
      </w:r>
      <w:r w:rsidR="00EB6119">
        <w:rPr>
          <w:rFonts w:ascii="Museo Sans 300" w:hAnsi="Museo Sans 300"/>
          <w:sz w:val="24"/>
          <w:szCs w:val="24"/>
        </w:rPr>
        <w:t>---</w:t>
      </w:r>
      <w:r w:rsidR="007D1F4A" w:rsidRPr="00111EB0">
        <w:rPr>
          <w:rFonts w:ascii="Museo Sans 300" w:hAnsi="Museo Sans 300"/>
          <w:sz w:val="24"/>
          <w:szCs w:val="24"/>
        </w:rPr>
        <w:t xml:space="preserve"> RUTH NOEMI POLANCO LANDAVERDE, de las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7D1F4A" w:rsidRPr="00111EB0">
        <w:rPr>
          <w:rFonts w:ascii="Museo Sans 300" w:hAnsi="Museo Sans 300"/>
          <w:b/>
          <w:sz w:val="24"/>
          <w:szCs w:val="24"/>
        </w:rPr>
        <w:t xml:space="preserve">código SIIE 020518, SSE 1395, </w:t>
      </w:r>
      <w:r w:rsidR="00111EB0" w:rsidRPr="00111EB0">
        <w:rPr>
          <w:rFonts w:ascii="Museo Sans 300" w:hAnsi="Museo Sans 300"/>
          <w:b/>
          <w:sz w:val="24"/>
          <w:szCs w:val="24"/>
        </w:rPr>
        <w:t>entrega</w:t>
      </w:r>
      <w:r w:rsidR="007D1F4A" w:rsidRPr="00111EB0">
        <w:rPr>
          <w:rFonts w:ascii="Museo Sans 300" w:hAnsi="Museo Sans 300"/>
          <w:b/>
          <w:sz w:val="24"/>
          <w:szCs w:val="24"/>
        </w:rPr>
        <w:t xml:space="preserve"> 108</w:t>
      </w:r>
      <w:r w:rsidR="007D1F4A" w:rsidRPr="00111EB0">
        <w:rPr>
          <w:rFonts w:ascii="Museo Sans 300" w:hAnsi="Museo Sans 300"/>
          <w:sz w:val="24"/>
          <w:szCs w:val="24"/>
        </w:rPr>
        <w:t>, quedando la adjudicación de acuerdo al cuadro de valores y extensiones siguiente:</w:t>
      </w:r>
    </w:p>
    <w:p w:rsidR="00111EB0" w:rsidRPr="00111EB0" w:rsidRDefault="00111EB0" w:rsidP="00111EB0">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D1F4A" w:rsidRPr="00D42511" w:rsidTr="00B819F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r w:rsidRPr="00D42511">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VALOR (¢) </w:t>
            </w:r>
          </w:p>
        </w:tc>
      </w:tr>
      <w:tr w:rsidR="007D1F4A" w:rsidRPr="00D42511" w:rsidTr="00B819F4">
        <w:tc>
          <w:tcPr>
            <w:tcW w:w="1413"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r w:rsidRPr="00D42511">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r w:rsidRPr="00D42511">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r w:rsidRPr="00D42511">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r w:rsidRPr="00D42511">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r w:rsidRPr="00D42511">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p>
        </w:tc>
      </w:tr>
    </w:tbl>
    <w:p w:rsidR="007D1F4A" w:rsidRPr="00D42511" w:rsidRDefault="007D1F4A" w:rsidP="007D1F4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D1F4A" w:rsidRPr="00D42511" w:rsidTr="00B819F4">
        <w:tc>
          <w:tcPr>
            <w:tcW w:w="2600" w:type="dxa"/>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b/>
                <w:bCs/>
                <w:sz w:val="14"/>
                <w:szCs w:val="14"/>
              </w:rPr>
            </w:pPr>
            <w:r w:rsidRPr="00D42511">
              <w:rPr>
                <w:rFonts w:ascii="Times New Roman" w:hAnsi="Times New Roman" w:cs="Times New Roman"/>
                <w:b/>
                <w:bCs/>
                <w:sz w:val="14"/>
                <w:szCs w:val="14"/>
              </w:rPr>
              <w:t xml:space="preserve">No DE ENTREGA: 108 </w:t>
            </w:r>
          </w:p>
        </w:tc>
      </w:tr>
    </w:tbl>
    <w:p w:rsidR="007D1F4A" w:rsidRPr="00D42511" w:rsidRDefault="007D1F4A" w:rsidP="007D1F4A">
      <w:pPr>
        <w:widowControl w:val="0"/>
        <w:autoSpaceDE w:val="0"/>
        <w:autoSpaceDN w:val="0"/>
        <w:adjustRightInd w:val="0"/>
        <w:spacing w:after="0" w:line="240" w:lineRule="auto"/>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Tasa de </w:t>
      </w:r>
      <w:r w:rsidR="00111EB0" w:rsidRPr="00D42511">
        <w:rPr>
          <w:rFonts w:ascii="Times New Roman" w:hAnsi="Times New Roman" w:cs="Times New Roman"/>
          <w:b/>
          <w:bCs/>
          <w:sz w:val="14"/>
          <w:szCs w:val="14"/>
        </w:rPr>
        <w:t>Interés</w:t>
      </w:r>
      <w:r w:rsidRPr="00D42511">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D1F4A" w:rsidRPr="00D42511" w:rsidTr="00B819F4">
        <w:tc>
          <w:tcPr>
            <w:tcW w:w="1413" w:type="pct"/>
            <w:vMerge w:val="restart"/>
            <w:tcBorders>
              <w:top w:val="single" w:sz="2" w:space="0" w:color="auto"/>
              <w:left w:val="single" w:sz="2" w:space="0" w:color="auto"/>
              <w:bottom w:val="single" w:sz="2" w:space="0" w:color="auto"/>
              <w:right w:val="single" w:sz="2" w:space="0" w:color="auto"/>
            </w:tcBorders>
          </w:tcPr>
          <w:p w:rsidR="007D1F4A" w:rsidRPr="00D42511" w:rsidRDefault="00EB6119"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D1F4A" w:rsidRPr="00D4251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r w:rsidRPr="00D42511">
              <w:rPr>
                <w:rFonts w:ascii="Times New Roman" w:hAnsi="Times New Roman" w:cs="Times New Roman"/>
                <w:sz w:val="14"/>
                <w:szCs w:val="14"/>
              </w:rPr>
              <w:t xml:space="preserve">Solares: </w:t>
            </w:r>
          </w:p>
          <w:p w:rsidR="007D1F4A" w:rsidRPr="00D42511" w:rsidRDefault="00EB6119"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D1F4A" w:rsidRPr="00D4251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r w:rsidRPr="00D42511">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p w:rsidR="007D1F4A" w:rsidRPr="00D42511" w:rsidRDefault="00EB6119"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D1F4A" w:rsidRPr="00D4251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p w:rsidR="007D1F4A" w:rsidRPr="00D42511" w:rsidRDefault="00EB6119"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p>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r w:rsidRPr="00D42511">
              <w:rPr>
                <w:rFonts w:ascii="Times New Roman" w:hAnsi="Times New Roman" w:cs="Times New Roman"/>
                <w:sz w:val="14"/>
                <w:szCs w:val="14"/>
              </w:rPr>
              <w:t xml:space="preserve">204.70 </w:t>
            </w:r>
          </w:p>
        </w:tc>
        <w:tc>
          <w:tcPr>
            <w:tcW w:w="359" w:type="pc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p>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r w:rsidRPr="00D42511">
              <w:rPr>
                <w:rFonts w:ascii="Times New Roman" w:hAnsi="Times New Roman" w:cs="Times New Roman"/>
                <w:sz w:val="14"/>
                <w:szCs w:val="14"/>
              </w:rPr>
              <w:t xml:space="preserve">130.68 </w:t>
            </w:r>
          </w:p>
        </w:tc>
        <w:tc>
          <w:tcPr>
            <w:tcW w:w="359" w:type="pc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p>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r w:rsidRPr="00D42511">
              <w:rPr>
                <w:rFonts w:ascii="Times New Roman" w:hAnsi="Times New Roman" w:cs="Times New Roman"/>
                <w:sz w:val="14"/>
                <w:szCs w:val="14"/>
              </w:rPr>
              <w:t xml:space="preserve">1143.45 </w:t>
            </w:r>
          </w:p>
        </w:tc>
      </w:tr>
      <w:tr w:rsidR="007D1F4A" w:rsidRPr="00D42511" w:rsidTr="00B819F4">
        <w:tc>
          <w:tcPr>
            <w:tcW w:w="1413" w:type="pct"/>
            <w:vMerge/>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r w:rsidRPr="00D42511">
              <w:rPr>
                <w:rFonts w:ascii="Times New Roman" w:hAnsi="Times New Roman" w:cs="Times New Roman"/>
                <w:sz w:val="14"/>
                <w:szCs w:val="14"/>
              </w:rPr>
              <w:t xml:space="preserve">204.70 </w:t>
            </w:r>
          </w:p>
        </w:tc>
        <w:tc>
          <w:tcPr>
            <w:tcW w:w="359" w:type="pc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r w:rsidRPr="00D42511">
              <w:rPr>
                <w:rFonts w:ascii="Times New Roman" w:hAnsi="Times New Roman" w:cs="Times New Roman"/>
                <w:sz w:val="14"/>
                <w:szCs w:val="14"/>
              </w:rPr>
              <w:t xml:space="preserve">130.68 </w:t>
            </w:r>
          </w:p>
        </w:tc>
        <w:tc>
          <w:tcPr>
            <w:tcW w:w="359" w:type="pct"/>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jc w:val="right"/>
              <w:rPr>
                <w:rFonts w:ascii="Times New Roman" w:hAnsi="Times New Roman" w:cs="Times New Roman"/>
                <w:sz w:val="14"/>
                <w:szCs w:val="14"/>
              </w:rPr>
            </w:pPr>
            <w:r w:rsidRPr="00D42511">
              <w:rPr>
                <w:rFonts w:ascii="Times New Roman" w:hAnsi="Times New Roman" w:cs="Times New Roman"/>
                <w:sz w:val="14"/>
                <w:szCs w:val="14"/>
              </w:rPr>
              <w:t xml:space="preserve">1143.45 </w:t>
            </w:r>
          </w:p>
        </w:tc>
      </w:tr>
      <w:tr w:rsidR="007D1F4A" w:rsidRPr="00D42511" w:rsidTr="00B819F4">
        <w:tc>
          <w:tcPr>
            <w:tcW w:w="1413" w:type="pct"/>
            <w:vMerge/>
            <w:tcBorders>
              <w:top w:val="single" w:sz="2" w:space="0" w:color="auto"/>
              <w:left w:val="single" w:sz="2" w:space="0" w:color="auto"/>
              <w:bottom w:val="single" w:sz="2" w:space="0" w:color="auto"/>
              <w:right w:val="single" w:sz="2" w:space="0" w:color="auto"/>
            </w:tcBorders>
          </w:tcPr>
          <w:p w:rsidR="007D1F4A" w:rsidRPr="00D42511" w:rsidRDefault="007D1F4A" w:rsidP="00B819F4">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D1F4A" w:rsidRPr="00D42511" w:rsidRDefault="00111EB0"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Área</w:t>
            </w:r>
            <w:r w:rsidR="007D1F4A" w:rsidRPr="00D42511">
              <w:rPr>
                <w:rFonts w:ascii="Times New Roman" w:hAnsi="Times New Roman" w:cs="Times New Roman"/>
                <w:b/>
                <w:bCs/>
                <w:sz w:val="14"/>
                <w:szCs w:val="14"/>
              </w:rPr>
              <w:t xml:space="preserve"> Total: 204.70 </w:t>
            </w:r>
          </w:p>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 Valor Total ($): 130.68 </w:t>
            </w:r>
          </w:p>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 Valor Total (¢): 1143.45 </w:t>
            </w:r>
          </w:p>
        </w:tc>
      </w:tr>
    </w:tbl>
    <w:p w:rsidR="007D1F4A" w:rsidRPr="00D42511" w:rsidRDefault="007D1F4A" w:rsidP="007D1F4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7D1F4A" w:rsidRPr="00D42511" w:rsidTr="00B819F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right"/>
              <w:rPr>
                <w:rFonts w:ascii="Times New Roman" w:hAnsi="Times New Roman" w:cs="Times New Roman"/>
                <w:b/>
                <w:bCs/>
                <w:sz w:val="14"/>
                <w:szCs w:val="14"/>
              </w:rPr>
            </w:pPr>
            <w:r w:rsidRPr="00D42511">
              <w:rPr>
                <w:rFonts w:ascii="Times New Roman" w:hAnsi="Times New Roman" w:cs="Times New Roman"/>
                <w:b/>
                <w:bCs/>
                <w:sz w:val="14"/>
                <w:szCs w:val="14"/>
              </w:rPr>
              <w:t xml:space="preserve">204.70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right"/>
              <w:rPr>
                <w:rFonts w:ascii="Times New Roman" w:hAnsi="Times New Roman" w:cs="Times New Roman"/>
                <w:b/>
                <w:bCs/>
                <w:sz w:val="14"/>
                <w:szCs w:val="14"/>
              </w:rPr>
            </w:pPr>
            <w:r w:rsidRPr="00D42511">
              <w:rPr>
                <w:rFonts w:ascii="Times New Roman" w:hAnsi="Times New Roman" w:cs="Times New Roman"/>
                <w:b/>
                <w:bCs/>
                <w:sz w:val="14"/>
                <w:szCs w:val="14"/>
              </w:rPr>
              <w:t xml:space="preserve">130.68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right"/>
              <w:rPr>
                <w:rFonts w:ascii="Times New Roman" w:hAnsi="Times New Roman" w:cs="Times New Roman"/>
                <w:b/>
                <w:bCs/>
                <w:sz w:val="14"/>
                <w:szCs w:val="14"/>
              </w:rPr>
            </w:pPr>
            <w:r w:rsidRPr="00D42511">
              <w:rPr>
                <w:rFonts w:ascii="Times New Roman" w:hAnsi="Times New Roman" w:cs="Times New Roman"/>
                <w:b/>
                <w:bCs/>
                <w:sz w:val="14"/>
                <w:szCs w:val="14"/>
              </w:rPr>
              <w:t xml:space="preserve">1143.45 </w:t>
            </w:r>
          </w:p>
        </w:tc>
      </w:tr>
      <w:tr w:rsidR="007D1F4A" w:rsidRPr="00D42511" w:rsidTr="00B819F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center"/>
              <w:rPr>
                <w:rFonts w:ascii="Times New Roman" w:hAnsi="Times New Roman" w:cs="Times New Roman"/>
                <w:b/>
                <w:bCs/>
                <w:sz w:val="14"/>
                <w:szCs w:val="14"/>
              </w:rPr>
            </w:pPr>
            <w:r w:rsidRPr="00D42511">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right"/>
              <w:rPr>
                <w:rFonts w:ascii="Times New Roman" w:hAnsi="Times New Roman" w:cs="Times New Roman"/>
                <w:b/>
                <w:bCs/>
                <w:sz w:val="14"/>
                <w:szCs w:val="14"/>
              </w:rPr>
            </w:pPr>
            <w:r w:rsidRPr="00D42511">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right"/>
              <w:rPr>
                <w:rFonts w:ascii="Times New Roman" w:hAnsi="Times New Roman" w:cs="Times New Roman"/>
                <w:b/>
                <w:bCs/>
                <w:sz w:val="14"/>
                <w:szCs w:val="14"/>
              </w:rPr>
            </w:pPr>
            <w:r w:rsidRPr="00D42511">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D1F4A" w:rsidRPr="00D42511" w:rsidRDefault="007D1F4A" w:rsidP="00B819F4">
            <w:pPr>
              <w:widowControl w:val="0"/>
              <w:autoSpaceDE w:val="0"/>
              <w:autoSpaceDN w:val="0"/>
              <w:adjustRightInd w:val="0"/>
              <w:spacing w:after="0"/>
              <w:jc w:val="right"/>
              <w:rPr>
                <w:rFonts w:ascii="Times New Roman" w:hAnsi="Times New Roman" w:cs="Times New Roman"/>
                <w:b/>
                <w:bCs/>
                <w:sz w:val="14"/>
                <w:szCs w:val="14"/>
              </w:rPr>
            </w:pPr>
            <w:r w:rsidRPr="00D42511">
              <w:rPr>
                <w:rFonts w:ascii="Times New Roman" w:hAnsi="Times New Roman" w:cs="Times New Roman"/>
                <w:b/>
                <w:bCs/>
                <w:sz w:val="14"/>
                <w:szCs w:val="14"/>
              </w:rPr>
              <w:t xml:space="preserve">0 </w:t>
            </w:r>
          </w:p>
        </w:tc>
      </w:tr>
    </w:tbl>
    <w:p w:rsidR="007D1F4A" w:rsidRDefault="007D1F4A" w:rsidP="007D1F4A">
      <w:pPr>
        <w:spacing w:after="200" w:line="360" w:lineRule="auto"/>
        <w:contextualSpacing/>
        <w:jc w:val="both"/>
        <w:rPr>
          <w:rFonts w:ascii="Museo Sans 300" w:eastAsia="Calibri" w:hAnsi="Museo Sans 300"/>
          <w:b/>
          <w:sz w:val="24"/>
          <w:szCs w:val="24"/>
        </w:rPr>
      </w:pPr>
    </w:p>
    <w:p w:rsidR="007D1F4A" w:rsidRDefault="007D1F4A" w:rsidP="00111EB0">
      <w:pPr>
        <w:spacing w:after="0" w:line="240" w:lineRule="auto"/>
        <w:contextualSpacing/>
        <w:jc w:val="both"/>
        <w:rPr>
          <w:rFonts w:ascii="Museo Sans 300" w:hAnsi="Museo Sans 300"/>
          <w:sz w:val="24"/>
          <w:szCs w:val="24"/>
        </w:rPr>
      </w:pPr>
      <w:r w:rsidRPr="00095AE5">
        <w:rPr>
          <w:rFonts w:ascii="Museo Sans 300" w:eastAsia="Calibri" w:hAnsi="Museo Sans 300"/>
          <w:b/>
          <w:sz w:val="24"/>
          <w:szCs w:val="24"/>
          <w:u w:val="single"/>
        </w:rPr>
        <w:t>TERCERO</w:t>
      </w:r>
      <w:r w:rsidRPr="007B413C">
        <w:rPr>
          <w:rFonts w:ascii="Museo Sans 300" w:eastAsia="Calibri" w:hAnsi="Museo Sans 300"/>
          <w:b/>
          <w:sz w:val="24"/>
          <w:szCs w:val="24"/>
        </w:rPr>
        <w:t>:</w:t>
      </w:r>
      <w:r w:rsidRPr="007B413C">
        <w:rPr>
          <w:rFonts w:ascii="Museo Sans 300" w:eastAsia="Calibri" w:hAnsi="Museo Sans 300"/>
          <w:sz w:val="24"/>
          <w:szCs w:val="24"/>
        </w:rPr>
        <w:t xml:space="preserve"> </w:t>
      </w:r>
      <w:r w:rsidRPr="009A0542">
        <w:rPr>
          <w:rFonts w:ascii="Museo Sans 300" w:hAnsi="Museo Sans 300"/>
          <w:sz w:val="24"/>
          <w:szCs w:val="24"/>
        </w:rPr>
        <w:t>Advertir a</w:t>
      </w:r>
      <w:r>
        <w:rPr>
          <w:rFonts w:ascii="Museo Sans 300" w:hAnsi="Museo Sans 300"/>
          <w:sz w:val="24"/>
          <w:szCs w:val="24"/>
        </w:rPr>
        <w:t xml:space="preserve"> la</w:t>
      </w:r>
      <w:r w:rsidRPr="009A0542">
        <w:rPr>
          <w:rFonts w:ascii="Museo Sans 300" w:hAnsi="Museo Sans 300"/>
          <w:sz w:val="24"/>
          <w:szCs w:val="24"/>
        </w:rPr>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w:t>
      </w:r>
      <w:r>
        <w:rPr>
          <w:rFonts w:ascii="Museo Sans 300" w:hAnsi="Museo Sans 300"/>
          <w:sz w:val="24"/>
          <w:szCs w:val="24"/>
        </w:rPr>
        <w:t>oncepto de gastos administrativo</w:t>
      </w:r>
      <w:r w:rsidRPr="009A0542">
        <w:rPr>
          <w:rFonts w:ascii="Museo Sans 300" w:hAnsi="Museo Sans 300"/>
          <w:sz w:val="24"/>
          <w:szCs w:val="24"/>
        </w:rPr>
        <w:t xml:space="preserve">s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Pr>
          <w:rFonts w:ascii="Museo Sans 300" w:hAnsi="Museo Sans 300"/>
          <w:sz w:val="24"/>
          <w:szCs w:val="24"/>
        </w:rPr>
        <w:t xml:space="preserve"> Facultar al S</w:t>
      </w:r>
      <w:r w:rsidRPr="009A0542">
        <w:rPr>
          <w:rFonts w:ascii="Museo Sans 300" w:hAnsi="Museo Sans 300"/>
          <w:sz w:val="24"/>
          <w:szCs w:val="24"/>
        </w:rPr>
        <w:t>eñor Presidente para que por sí o por medio de Apoderado Especial, comparezca al otorgamiento d</w:t>
      </w:r>
      <w:r>
        <w:rPr>
          <w:rFonts w:ascii="Museo Sans 300" w:hAnsi="Museo Sans 300"/>
          <w:sz w:val="24"/>
          <w:szCs w:val="24"/>
        </w:rPr>
        <w:t>e la correspondiente escritura.</w:t>
      </w:r>
      <w:r w:rsidR="00111EB0">
        <w:rPr>
          <w:rFonts w:ascii="Museo Sans 300" w:hAnsi="Museo Sans 300"/>
          <w:sz w:val="24"/>
          <w:szCs w:val="24"/>
        </w:rPr>
        <w:t xml:space="preserve"> Este Acuerdo, queda aprobado y ratificado</w:t>
      </w:r>
      <w:r>
        <w:rPr>
          <w:rFonts w:ascii="Museo Sans 300" w:hAnsi="Museo Sans 300"/>
          <w:sz w:val="24"/>
          <w:szCs w:val="24"/>
        </w:rPr>
        <w:t>. NOTIFIQUESE.</w:t>
      </w:r>
      <w:r w:rsidR="00111EB0">
        <w:rPr>
          <w:rFonts w:ascii="Museo Sans 300" w:hAnsi="Museo Sans 300"/>
          <w:sz w:val="24"/>
          <w:szCs w:val="24"/>
        </w:rPr>
        <w:t>””””””</w:t>
      </w:r>
    </w:p>
    <w:p w:rsidR="007D1F4A" w:rsidRDefault="007D1F4A" w:rsidP="00EB6119">
      <w:pPr>
        <w:tabs>
          <w:tab w:val="left" w:pos="1440"/>
        </w:tabs>
        <w:spacing w:after="0" w:line="240" w:lineRule="auto"/>
        <w:rPr>
          <w:rFonts w:ascii="Bembo Std" w:hAnsi="Bembo Std"/>
          <w:sz w:val="24"/>
          <w:szCs w:val="24"/>
        </w:rPr>
      </w:pPr>
    </w:p>
    <w:p w:rsidR="007D1F4A" w:rsidRDefault="007D1F4A" w:rsidP="007D1F4A">
      <w:pPr>
        <w:tabs>
          <w:tab w:val="left" w:pos="1440"/>
        </w:tabs>
        <w:spacing w:after="0" w:line="240" w:lineRule="auto"/>
        <w:ind w:left="1440" w:hanging="1440"/>
        <w:jc w:val="center"/>
        <w:rPr>
          <w:rFonts w:ascii="Bembo Std" w:hAnsi="Bembo Std"/>
          <w:sz w:val="24"/>
          <w:szCs w:val="24"/>
        </w:rPr>
      </w:pPr>
    </w:p>
    <w:p w:rsidR="007D1F4A" w:rsidRPr="00617F66" w:rsidRDefault="007D1F4A" w:rsidP="007D1F4A">
      <w:pPr>
        <w:jc w:val="both"/>
      </w:pPr>
      <w:r>
        <w:rPr>
          <w:rFonts w:ascii="Museo Sans 300" w:hAnsi="Museo Sans 300"/>
          <w:sz w:val="24"/>
          <w:szCs w:val="24"/>
        </w:rPr>
        <w:t>“”</w:t>
      </w:r>
      <w:r w:rsidRPr="00FC78BB">
        <w:rPr>
          <w:rFonts w:ascii="Museo Sans 300" w:hAnsi="Museo Sans 300"/>
          <w:sz w:val="24"/>
          <w:szCs w:val="24"/>
        </w:rPr>
        <w:t>”””</w:t>
      </w:r>
      <w:r w:rsidR="00111EB0">
        <w:rPr>
          <w:rFonts w:ascii="Museo Sans 300" w:hAnsi="Museo Sans 300"/>
          <w:sz w:val="24"/>
          <w:szCs w:val="24"/>
        </w:rPr>
        <w:t>X</w:t>
      </w:r>
      <w:r w:rsidRPr="00FC78BB">
        <w:rPr>
          <w:rFonts w:ascii="Museo Sans 300" w:hAnsi="Museo Sans 300"/>
          <w:sz w:val="24"/>
          <w:szCs w:val="24"/>
        </w:rPr>
        <w:t>) El señor Presidente somete a consideración de Junta</w:t>
      </w:r>
      <w:r w:rsidR="00111EB0">
        <w:rPr>
          <w:rFonts w:ascii="Museo Sans 300" w:hAnsi="Museo Sans 300"/>
          <w:sz w:val="24"/>
          <w:szCs w:val="24"/>
        </w:rPr>
        <w:t xml:space="preserve"> Directiva, dictamen técnico 339</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EB6119">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EB6119">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lastRenderedPageBreak/>
        <w:t xml:space="preserve">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es</w:t>
      </w:r>
      <w:r w:rsidR="00111EB0">
        <w:rPr>
          <w:rFonts w:ascii="Museo Sans 300" w:eastAsia="Times New Roman" w:hAnsi="Museo Sans 300" w:cs="Times New Roman"/>
          <w:color w:val="000000" w:themeColor="text1"/>
          <w:sz w:val="24"/>
          <w:szCs w:val="24"/>
          <w:lang w:eastAsia="es-ES"/>
        </w:rPr>
        <w:t xml:space="preserve"> Enrique Geovani Hernández y Marta Julia Custodio</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7D1F4A" w:rsidRPr="0072077F" w:rsidRDefault="007D1F4A" w:rsidP="00C25EF7">
      <w:pPr>
        <w:pStyle w:val="Prrafodelista"/>
        <w:numPr>
          <w:ilvl w:val="0"/>
          <w:numId w:val="23"/>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7D1F4A" w:rsidRPr="0072077F" w:rsidRDefault="007D1F4A" w:rsidP="007D1F4A">
      <w:pPr>
        <w:pStyle w:val="Prrafodelista"/>
        <w:spacing w:after="0" w:line="240" w:lineRule="auto"/>
        <w:ind w:left="0"/>
        <w:jc w:val="both"/>
        <w:rPr>
          <w:rFonts w:ascii="Museo Sans 300" w:hAnsi="Museo Sans 300"/>
          <w:b/>
          <w:sz w:val="24"/>
          <w:szCs w:val="24"/>
        </w:rPr>
      </w:pPr>
    </w:p>
    <w:p w:rsidR="007D1F4A" w:rsidRPr="0072077F" w:rsidRDefault="007D1F4A" w:rsidP="007D1F4A">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9F38A2">
        <w:rPr>
          <w:rFonts w:ascii="Museo Sans 300" w:hAnsi="Museo Sans 300"/>
          <w:sz w:val="24"/>
          <w:szCs w:val="24"/>
          <w:lang w:val="es-ES"/>
        </w:rPr>
        <w:t>--</w:t>
      </w:r>
      <w:r w:rsidRPr="0072077F">
        <w:rPr>
          <w:rFonts w:ascii="Museo Sans 300" w:hAnsi="Museo Sans 300"/>
          <w:sz w:val="24"/>
          <w:szCs w:val="24"/>
          <w:lang w:val="es-ES"/>
        </w:rPr>
        <w:t xml:space="preserve">, del Libro </w:t>
      </w:r>
      <w:r w:rsidR="009F38A2">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9F38A2">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7D1F4A" w:rsidRPr="004B3620" w:rsidTr="00B819F4">
        <w:trPr>
          <w:trHeight w:val="397"/>
        </w:trPr>
        <w:tc>
          <w:tcPr>
            <w:tcW w:w="853"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Factor Unitario $/m²</w:t>
            </w:r>
          </w:p>
        </w:tc>
      </w:tr>
      <w:tr w:rsidR="007D1F4A" w:rsidRPr="004B3620" w:rsidTr="00B819F4">
        <w:trPr>
          <w:trHeight w:val="137"/>
        </w:trPr>
        <w:tc>
          <w:tcPr>
            <w:tcW w:w="853" w:type="pct"/>
            <w:shd w:val="clear" w:color="auto" w:fill="auto"/>
            <w:vAlign w:val="center"/>
          </w:tcPr>
          <w:p w:rsidR="007D1F4A" w:rsidRPr="001324F8" w:rsidRDefault="007D1F4A" w:rsidP="00B819F4">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7D1F4A" w:rsidRPr="001324F8" w:rsidRDefault="009F38A2" w:rsidP="00B819F4">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7D1F4A" w:rsidRPr="001324F8" w:rsidRDefault="009F38A2" w:rsidP="00B819F4">
            <w:pPr>
              <w:jc w:val="center"/>
              <w:rPr>
                <w:rFonts w:ascii="Museo Sans 300" w:hAnsi="Museo Sans 300"/>
                <w:sz w:val="16"/>
                <w:szCs w:val="16"/>
              </w:rPr>
            </w:pPr>
            <w:r>
              <w:rPr>
                <w:rFonts w:ascii="Museo Sans 300" w:hAnsi="Museo Sans 300"/>
                <w:sz w:val="16"/>
                <w:szCs w:val="16"/>
              </w:rPr>
              <w:t xml:space="preserve">--- </w:t>
            </w:r>
            <w:r w:rsidR="007D1F4A" w:rsidRPr="001324F8">
              <w:rPr>
                <w:rFonts w:ascii="Museo Sans 300" w:hAnsi="Museo Sans 300"/>
                <w:sz w:val="16"/>
                <w:szCs w:val="16"/>
              </w:rPr>
              <w:t>-00000</w:t>
            </w:r>
          </w:p>
        </w:tc>
        <w:tc>
          <w:tcPr>
            <w:tcW w:w="821" w:type="pct"/>
            <w:vMerge w:val="restart"/>
            <w:shd w:val="clear" w:color="auto" w:fill="auto"/>
            <w:vAlign w:val="center"/>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0.368442</w:t>
            </w:r>
          </w:p>
        </w:tc>
      </w:tr>
      <w:tr w:rsidR="007D1F4A" w:rsidRPr="004B3620" w:rsidTr="00B819F4">
        <w:trPr>
          <w:trHeight w:val="85"/>
        </w:trPr>
        <w:tc>
          <w:tcPr>
            <w:tcW w:w="853" w:type="pct"/>
            <w:shd w:val="clear" w:color="auto" w:fill="auto"/>
          </w:tcPr>
          <w:p w:rsidR="007D1F4A" w:rsidRPr="001324F8" w:rsidRDefault="007D1F4A" w:rsidP="00B819F4">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9F38A2" w:rsidP="00B819F4">
            <w:pPr>
              <w:jc w:val="center"/>
              <w:rPr>
                <w:rFonts w:ascii="Museo Sans 300" w:hAnsi="Museo Sans 300"/>
                <w:sz w:val="16"/>
                <w:szCs w:val="16"/>
              </w:rPr>
            </w:pPr>
            <w:r>
              <w:rPr>
                <w:rFonts w:ascii="Museo Sans 300" w:hAnsi="Museo Sans 300"/>
                <w:sz w:val="16"/>
                <w:szCs w:val="16"/>
              </w:rPr>
              <w:t xml:space="preserve">--- </w:t>
            </w:r>
            <w:r w:rsidR="007D1F4A" w:rsidRPr="001324F8">
              <w:rPr>
                <w:rFonts w:ascii="Museo Sans 300" w:hAnsi="Museo Sans 300"/>
                <w:sz w:val="16"/>
                <w:szCs w:val="16"/>
              </w:rPr>
              <w:t>-00000</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123"/>
        </w:trPr>
        <w:tc>
          <w:tcPr>
            <w:tcW w:w="853" w:type="pct"/>
            <w:shd w:val="clear" w:color="auto" w:fill="auto"/>
          </w:tcPr>
          <w:p w:rsidR="007D1F4A" w:rsidRPr="001324F8" w:rsidRDefault="007D1F4A" w:rsidP="00B819F4">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9F38A2" w:rsidP="00B819F4">
            <w:pPr>
              <w:jc w:val="center"/>
              <w:rPr>
                <w:rFonts w:ascii="Museo Sans 300" w:hAnsi="Museo Sans 300"/>
                <w:sz w:val="16"/>
                <w:szCs w:val="16"/>
              </w:rPr>
            </w:pPr>
            <w:r>
              <w:rPr>
                <w:rFonts w:ascii="Museo Sans 300" w:hAnsi="Museo Sans 300"/>
                <w:sz w:val="16"/>
                <w:szCs w:val="16"/>
              </w:rPr>
              <w:t xml:space="preserve">--- </w:t>
            </w:r>
            <w:r w:rsidR="007D1F4A" w:rsidRPr="001324F8">
              <w:rPr>
                <w:rFonts w:ascii="Museo Sans 300" w:hAnsi="Museo Sans 300"/>
                <w:sz w:val="16"/>
                <w:szCs w:val="16"/>
              </w:rPr>
              <w:t>-00000</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74"/>
        </w:trPr>
        <w:tc>
          <w:tcPr>
            <w:tcW w:w="853" w:type="pct"/>
            <w:shd w:val="clear" w:color="auto" w:fill="auto"/>
            <w:vAlign w:val="center"/>
          </w:tcPr>
          <w:p w:rsidR="007D1F4A" w:rsidRPr="001324F8" w:rsidRDefault="007D1F4A" w:rsidP="00B819F4">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112"/>
        </w:trPr>
        <w:tc>
          <w:tcPr>
            <w:tcW w:w="853" w:type="pct"/>
            <w:shd w:val="clear" w:color="auto" w:fill="auto"/>
            <w:vAlign w:val="center"/>
          </w:tcPr>
          <w:p w:rsidR="007D1F4A" w:rsidRPr="001324F8" w:rsidRDefault="007D1F4A" w:rsidP="00B819F4">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158"/>
        </w:trPr>
        <w:tc>
          <w:tcPr>
            <w:tcW w:w="853" w:type="pct"/>
            <w:shd w:val="clear" w:color="auto" w:fill="auto"/>
            <w:vAlign w:val="center"/>
          </w:tcPr>
          <w:p w:rsidR="007D1F4A" w:rsidRPr="001324F8" w:rsidRDefault="007D1F4A" w:rsidP="00B819F4">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7D1F4A" w:rsidRPr="001324F8" w:rsidRDefault="007D1F4A" w:rsidP="00B819F4">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7D1F4A" w:rsidRPr="001324F8" w:rsidRDefault="007D1F4A" w:rsidP="00B819F4">
            <w:pPr>
              <w:jc w:val="center"/>
              <w:rPr>
                <w:rFonts w:ascii="Museo Sans 300" w:hAnsi="Museo Sans 300"/>
                <w:sz w:val="16"/>
                <w:szCs w:val="16"/>
              </w:rPr>
            </w:pPr>
          </w:p>
        </w:tc>
        <w:tc>
          <w:tcPr>
            <w:tcW w:w="736" w:type="pct"/>
            <w:vMerge/>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tcPr>
          <w:p w:rsidR="007D1F4A" w:rsidRPr="001324F8" w:rsidRDefault="009F38A2" w:rsidP="00B819F4">
            <w:pPr>
              <w:jc w:val="center"/>
              <w:rPr>
                <w:rFonts w:ascii="Museo Sans 300" w:hAnsi="Museo Sans 300"/>
                <w:sz w:val="16"/>
                <w:szCs w:val="16"/>
              </w:rPr>
            </w:pPr>
            <w:r>
              <w:rPr>
                <w:rFonts w:ascii="Museo Sans 300" w:hAnsi="Museo Sans 300"/>
                <w:sz w:val="16"/>
                <w:szCs w:val="16"/>
              </w:rPr>
              <w:t xml:space="preserve">--- </w:t>
            </w:r>
            <w:r w:rsidR="007D1F4A" w:rsidRPr="001324F8">
              <w:rPr>
                <w:rFonts w:ascii="Museo Sans 300" w:hAnsi="Museo Sans 300"/>
                <w:sz w:val="16"/>
                <w:szCs w:val="16"/>
              </w:rPr>
              <w:t>-00000</w:t>
            </w:r>
          </w:p>
        </w:tc>
        <w:tc>
          <w:tcPr>
            <w:tcW w:w="821" w:type="pct"/>
            <w:vMerge/>
            <w:shd w:val="clear" w:color="auto" w:fill="auto"/>
          </w:tcPr>
          <w:p w:rsidR="007D1F4A" w:rsidRPr="001324F8" w:rsidRDefault="007D1F4A" w:rsidP="00B819F4">
            <w:pPr>
              <w:jc w:val="center"/>
              <w:rPr>
                <w:rFonts w:ascii="Museo Sans 300" w:hAnsi="Museo Sans 300"/>
                <w:sz w:val="16"/>
                <w:szCs w:val="16"/>
              </w:rPr>
            </w:pPr>
          </w:p>
        </w:tc>
      </w:tr>
      <w:tr w:rsidR="007D1F4A" w:rsidRPr="004B3620" w:rsidTr="00B819F4">
        <w:trPr>
          <w:trHeight w:val="43"/>
        </w:trPr>
        <w:tc>
          <w:tcPr>
            <w:tcW w:w="853"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7D1F4A" w:rsidRPr="001324F8" w:rsidRDefault="007D1F4A" w:rsidP="00B819F4">
            <w:pPr>
              <w:jc w:val="center"/>
              <w:rPr>
                <w:rFonts w:ascii="Museo Sans 300" w:hAnsi="Museo Sans 300"/>
                <w:sz w:val="16"/>
                <w:szCs w:val="16"/>
              </w:rPr>
            </w:pPr>
          </w:p>
        </w:tc>
        <w:tc>
          <w:tcPr>
            <w:tcW w:w="736" w:type="pct"/>
            <w:shd w:val="clear" w:color="auto" w:fill="auto"/>
          </w:tcPr>
          <w:p w:rsidR="007D1F4A" w:rsidRPr="001324F8" w:rsidRDefault="007D1F4A" w:rsidP="00B819F4">
            <w:pPr>
              <w:jc w:val="center"/>
              <w:rPr>
                <w:rFonts w:ascii="Museo Sans 300" w:hAnsi="Museo Sans 300"/>
                <w:sz w:val="16"/>
                <w:szCs w:val="16"/>
              </w:rPr>
            </w:pPr>
          </w:p>
        </w:tc>
        <w:tc>
          <w:tcPr>
            <w:tcW w:w="1170" w:type="pct"/>
            <w:shd w:val="clear" w:color="auto" w:fill="auto"/>
            <w:vAlign w:val="center"/>
          </w:tcPr>
          <w:p w:rsidR="007D1F4A" w:rsidRPr="001324F8" w:rsidRDefault="007D1F4A" w:rsidP="00B819F4">
            <w:pPr>
              <w:jc w:val="center"/>
              <w:rPr>
                <w:rFonts w:ascii="Museo Sans 300" w:hAnsi="Museo Sans 300"/>
                <w:sz w:val="16"/>
                <w:szCs w:val="16"/>
              </w:rPr>
            </w:pPr>
          </w:p>
        </w:tc>
        <w:tc>
          <w:tcPr>
            <w:tcW w:w="821" w:type="pct"/>
            <w:shd w:val="clear" w:color="auto" w:fill="auto"/>
          </w:tcPr>
          <w:p w:rsidR="007D1F4A" w:rsidRPr="001324F8" w:rsidRDefault="007D1F4A" w:rsidP="00B819F4">
            <w:pPr>
              <w:jc w:val="center"/>
              <w:rPr>
                <w:rFonts w:ascii="Museo Sans 300" w:hAnsi="Museo Sans 300"/>
                <w:sz w:val="16"/>
                <w:szCs w:val="16"/>
              </w:rPr>
            </w:pPr>
          </w:p>
        </w:tc>
      </w:tr>
    </w:tbl>
    <w:p w:rsidR="007D1F4A" w:rsidRDefault="007D1F4A" w:rsidP="007D1F4A">
      <w:pPr>
        <w:contextualSpacing/>
        <w:jc w:val="both"/>
        <w:rPr>
          <w:rFonts w:ascii="Museo Sans 300" w:hAnsi="Museo Sans 300"/>
        </w:rPr>
      </w:pPr>
    </w:p>
    <w:p w:rsidR="007D1F4A" w:rsidRPr="004B3620" w:rsidRDefault="007D1F4A" w:rsidP="007D1F4A">
      <w:pPr>
        <w:contextualSpacing/>
        <w:jc w:val="both"/>
        <w:rPr>
          <w:rFonts w:ascii="Museo Sans 300" w:hAnsi="Museo Sans 300"/>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line="360" w:lineRule="auto"/>
        <w:contextualSpacing/>
        <w:jc w:val="both"/>
        <w:rPr>
          <w:rFonts w:ascii="Museo Sans 300" w:hAnsi="Museo Sans 300"/>
          <w:lang w:val="es-ES"/>
        </w:rPr>
      </w:pPr>
    </w:p>
    <w:p w:rsidR="007D1F4A" w:rsidRDefault="007D1F4A" w:rsidP="007D1F4A">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rsidR="007D1F4A" w:rsidRPr="009F38A2" w:rsidRDefault="007D1F4A" w:rsidP="009F38A2">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9F38A2">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9F38A2">
        <w:rPr>
          <w:rFonts w:ascii="Museo Sans 300" w:hAnsi="Museo Sans 300"/>
          <w:sz w:val="24"/>
          <w:szCs w:val="24"/>
        </w:rPr>
        <w:t>--</w:t>
      </w:r>
      <w:r w:rsidRPr="0072077F">
        <w:rPr>
          <w:rFonts w:ascii="Museo Sans 300" w:hAnsi="Museo Sans 300"/>
          <w:sz w:val="24"/>
          <w:szCs w:val="24"/>
        </w:rPr>
        <w:t xml:space="preserve"> lotes agrícolas (Polígono 1), </w:t>
      </w:r>
      <w:r w:rsidR="009F38A2">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7D1F4A" w:rsidRPr="0072077F" w:rsidRDefault="007D1F4A" w:rsidP="007D1F4A">
      <w:pPr>
        <w:spacing w:after="0" w:line="240" w:lineRule="auto"/>
        <w:contextualSpacing/>
        <w:jc w:val="both"/>
        <w:rPr>
          <w:rFonts w:ascii="Museo Sans 300" w:hAnsi="Museo Sans 300"/>
          <w:sz w:val="24"/>
          <w:szCs w:val="24"/>
        </w:rPr>
      </w:pPr>
    </w:p>
    <w:p w:rsidR="007D1F4A" w:rsidRPr="0072077F" w:rsidRDefault="007D1F4A" w:rsidP="007D1F4A">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w:t>
      </w:r>
      <w:r w:rsidRPr="0072077F">
        <w:rPr>
          <w:rFonts w:ascii="Museo Sans 300" w:hAnsi="Museo Sans 300"/>
          <w:sz w:val="24"/>
          <w:szCs w:val="24"/>
          <w:lang w:val="es-ES"/>
        </w:rPr>
        <w:lastRenderedPageBreak/>
        <w:t xml:space="preserve">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9F38A2">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9F38A2">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7D1F4A" w:rsidRDefault="007D1F4A" w:rsidP="007D1F4A">
      <w:pPr>
        <w:spacing w:after="0" w:line="240" w:lineRule="auto"/>
        <w:jc w:val="both"/>
        <w:rPr>
          <w:rFonts w:ascii="Museo Sans 300" w:hAnsi="Museo Sans 300"/>
          <w:sz w:val="24"/>
          <w:szCs w:val="24"/>
        </w:rPr>
      </w:pPr>
    </w:p>
    <w:p w:rsidR="007D1F4A" w:rsidRPr="007C6C97" w:rsidRDefault="007D1F4A" w:rsidP="007D1F4A">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7D1F4A" w:rsidRDefault="007D1F4A" w:rsidP="007D1F4A">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7D1F4A" w:rsidRDefault="007D1F4A" w:rsidP="007D1F4A">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7D1F4A" w:rsidRPr="00AF7470" w:rsidTr="00B819F4">
        <w:trPr>
          <w:trHeight w:val="581"/>
        </w:trPr>
        <w:tc>
          <w:tcPr>
            <w:tcW w:w="1273"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7D1F4A" w:rsidRPr="001324F8" w:rsidRDefault="007D1F4A" w:rsidP="00B819F4">
            <w:pPr>
              <w:jc w:val="center"/>
              <w:rPr>
                <w:rFonts w:ascii="Museo Sans 300" w:hAnsi="Museo Sans 300"/>
                <w:b/>
                <w:sz w:val="16"/>
                <w:szCs w:val="16"/>
              </w:rPr>
            </w:pPr>
            <w:r w:rsidRPr="001324F8">
              <w:rPr>
                <w:rFonts w:ascii="Museo Sans 300" w:hAnsi="Museo Sans 300"/>
                <w:b/>
                <w:sz w:val="16"/>
                <w:szCs w:val="16"/>
              </w:rPr>
              <w:t>Factor Unitario $/m²</w:t>
            </w:r>
          </w:p>
        </w:tc>
      </w:tr>
      <w:tr w:rsidR="007D1F4A" w:rsidRPr="00AF7470" w:rsidTr="00B819F4">
        <w:trPr>
          <w:trHeight w:val="20"/>
        </w:trPr>
        <w:tc>
          <w:tcPr>
            <w:tcW w:w="1273" w:type="dxa"/>
            <w:vMerge w:val="restart"/>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7D1F4A" w:rsidRPr="001324F8" w:rsidRDefault="009F38A2" w:rsidP="00B819F4">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7D1F4A" w:rsidRPr="001324F8" w:rsidRDefault="009F38A2"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vMerge w:val="restart"/>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0.351323</w:t>
            </w:r>
          </w:p>
        </w:tc>
      </w:tr>
      <w:tr w:rsidR="007D1F4A" w:rsidRPr="00AF7470" w:rsidTr="00B819F4">
        <w:trPr>
          <w:trHeight w:val="20"/>
        </w:trPr>
        <w:tc>
          <w:tcPr>
            <w:tcW w:w="1273"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7D1F4A" w:rsidRPr="001324F8" w:rsidRDefault="007D1F4A" w:rsidP="00B819F4">
            <w:pPr>
              <w:jc w:val="center"/>
              <w:rPr>
                <w:rFonts w:ascii="Museo Sans 300" w:hAnsi="Museo Sans 300"/>
                <w:b/>
                <w:sz w:val="14"/>
                <w:szCs w:val="14"/>
              </w:rPr>
            </w:pPr>
          </w:p>
        </w:tc>
        <w:tc>
          <w:tcPr>
            <w:tcW w:w="1017"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098" w:type="dxa"/>
            <w:shd w:val="clear" w:color="auto" w:fill="auto"/>
            <w:vAlign w:val="center"/>
          </w:tcPr>
          <w:p w:rsidR="007D1F4A" w:rsidRPr="001324F8" w:rsidRDefault="009F38A2"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vMerge/>
            <w:shd w:val="clear" w:color="auto" w:fill="auto"/>
          </w:tcPr>
          <w:p w:rsidR="007D1F4A" w:rsidRPr="001324F8" w:rsidRDefault="007D1F4A" w:rsidP="00B819F4">
            <w:pPr>
              <w:jc w:val="center"/>
              <w:rPr>
                <w:rFonts w:ascii="Museo Sans 300" w:hAnsi="Museo Sans 300"/>
                <w:b/>
                <w:sz w:val="14"/>
                <w:szCs w:val="14"/>
              </w:rPr>
            </w:pPr>
          </w:p>
        </w:tc>
      </w:tr>
      <w:tr w:rsidR="007D1F4A" w:rsidRPr="00AF7470" w:rsidTr="00B819F4">
        <w:trPr>
          <w:trHeight w:val="20"/>
        </w:trPr>
        <w:tc>
          <w:tcPr>
            <w:tcW w:w="1273"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7D1F4A" w:rsidRPr="001324F8" w:rsidRDefault="007D1F4A" w:rsidP="00B819F4">
            <w:pPr>
              <w:jc w:val="center"/>
              <w:rPr>
                <w:rFonts w:ascii="Museo Sans 300" w:hAnsi="Museo Sans 300"/>
                <w:b/>
                <w:sz w:val="14"/>
                <w:szCs w:val="14"/>
              </w:rPr>
            </w:pPr>
          </w:p>
        </w:tc>
        <w:tc>
          <w:tcPr>
            <w:tcW w:w="1017"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098" w:type="dxa"/>
            <w:shd w:val="clear" w:color="auto" w:fill="auto"/>
            <w:vAlign w:val="center"/>
          </w:tcPr>
          <w:p w:rsidR="007D1F4A" w:rsidRPr="001324F8" w:rsidRDefault="009F38A2"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vMerge/>
            <w:shd w:val="clear" w:color="auto" w:fill="auto"/>
          </w:tcPr>
          <w:p w:rsidR="007D1F4A" w:rsidRPr="001324F8" w:rsidRDefault="007D1F4A" w:rsidP="00B819F4">
            <w:pPr>
              <w:jc w:val="center"/>
              <w:rPr>
                <w:rFonts w:ascii="Museo Sans 300" w:hAnsi="Museo Sans 300"/>
                <w:b/>
                <w:sz w:val="14"/>
                <w:szCs w:val="14"/>
              </w:rPr>
            </w:pPr>
          </w:p>
        </w:tc>
      </w:tr>
      <w:tr w:rsidR="007D1F4A" w:rsidRPr="00AF7470" w:rsidTr="00B819F4">
        <w:trPr>
          <w:trHeight w:val="20"/>
        </w:trPr>
        <w:tc>
          <w:tcPr>
            <w:tcW w:w="1273"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7D1F4A" w:rsidRPr="001324F8" w:rsidRDefault="007D1F4A" w:rsidP="00B819F4">
            <w:pPr>
              <w:jc w:val="center"/>
              <w:rPr>
                <w:rFonts w:ascii="Museo Sans 300" w:hAnsi="Museo Sans 300"/>
                <w:b/>
                <w:sz w:val="14"/>
                <w:szCs w:val="14"/>
              </w:rPr>
            </w:pPr>
          </w:p>
        </w:tc>
        <w:tc>
          <w:tcPr>
            <w:tcW w:w="1017"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098" w:type="dxa"/>
            <w:shd w:val="clear" w:color="auto" w:fill="auto"/>
            <w:vAlign w:val="center"/>
          </w:tcPr>
          <w:p w:rsidR="007D1F4A" w:rsidRPr="001324F8" w:rsidRDefault="009F38A2"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vMerge/>
            <w:shd w:val="clear" w:color="auto" w:fill="auto"/>
          </w:tcPr>
          <w:p w:rsidR="007D1F4A" w:rsidRPr="001324F8" w:rsidRDefault="007D1F4A" w:rsidP="00B819F4">
            <w:pPr>
              <w:jc w:val="center"/>
              <w:rPr>
                <w:rFonts w:ascii="Museo Sans 300" w:hAnsi="Museo Sans 300"/>
                <w:b/>
                <w:sz w:val="14"/>
                <w:szCs w:val="14"/>
              </w:rPr>
            </w:pPr>
          </w:p>
        </w:tc>
      </w:tr>
      <w:tr w:rsidR="007D1F4A" w:rsidRPr="00AF7470" w:rsidTr="00B819F4">
        <w:trPr>
          <w:trHeight w:val="20"/>
        </w:trPr>
        <w:tc>
          <w:tcPr>
            <w:tcW w:w="1273" w:type="dxa"/>
            <w:vMerge/>
            <w:shd w:val="clear" w:color="auto" w:fill="auto"/>
            <w:vAlign w:val="center"/>
          </w:tcPr>
          <w:p w:rsidR="007D1F4A" w:rsidRPr="001324F8" w:rsidRDefault="007D1F4A" w:rsidP="00B819F4">
            <w:pPr>
              <w:jc w:val="center"/>
              <w:rPr>
                <w:rFonts w:ascii="Museo Sans 300" w:hAnsi="Museo Sans 300"/>
                <w:b/>
                <w:sz w:val="14"/>
                <w:szCs w:val="14"/>
              </w:rPr>
            </w:pP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7D1F4A" w:rsidRPr="001324F8" w:rsidRDefault="007D1F4A" w:rsidP="00B819F4">
            <w:pPr>
              <w:jc w:val="center"/>
              <w:rPr>
                <w:rFonts w:ascii="Museo Sans 300" w:hAnsi="Museo Sans 300"/>
                <w:b/>
                <w:sz w:val="14"/>
                <w:szCs w:val="14"/>
              </w:rPr>
            </w:pPr>
          </w:p>
        </w:tc>
      </w:tr>
      <w:tr w:rsidR="007D1F4A" w:rsidRPr="00AF7470" w:rsidTr="00B819F4">
        <w:trPr>
          <w:trHeight w:val="20"/>
        </w:trPr>
        <w:tc>
          <w:tcPr>
            <w:tcW w:w="1273"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7D1F4A" w:rsidRPr="001324F8" w:rsidRDefault="009F38A2" w:rsidP="00B819F4">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7D1F4A" w:rsidRPr="001324F8" w:rsidRDefault="009F38A2" w:rsidP="00B819F4">
            <w:pPr>
              <w:jc w:val="center"/>
              <w:rPr>
                <w:rFonts w:ascii="Museo Sans 300" w:hAnsi="Museo Sans 300"/>
                <w:b/>
                <w:sz w:val="14"/>
                <w:szCs w:val="14"/>
              </w:rPr>
            </w:pPr>
            <w:r>
              <w:rPr>
                <w:rFonts w:ascii="Museo Sans 300" w:hAnsi="Museo Sans 300"/>
                <w:b/>
                <w:sz w:val="14"/>
                <w:szCs w:val="14"/>
              </w:rPr>
              <w:t xml:space="preserve">--- </w:t>
            </w:r>
            <w:r w:rsidR="007D1F4A" w:rsidRPr="001324F8">
              <w:rPr>
                <w:rFonts w:ascii="Museo Sans 300" w:hAnsi="Museo Sans 300"/>
                <w:b/>
                <w:sz w:val="14"/>
                <w:szCs w:val="14"/>
              </w:rPr>
              <w:t>-00000</w:t>
            </w:r>
          </w:p>
        </w:tc>
        <w:tc>
          <w:tcPr>
            <w:tcW w:w="929"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0.351323</w:t>
            </w:r>
          </w:p>
        </w:tc>
      </w:tr>
      <w:tr w:rsidR="007D1F4A" w:rsidRPr="00AF7470" w:rsidTr="00B819F4">
        <w:trPr>
          <w:trHeight w:val="119"/>
        </w:trPr>
        <w:tc>
          <w:tcPr>
            <w:tcW w:w="2642" w:type="dxa"/>
            <w:gridSpan w:val="2"/>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7D1F4A" w:rsidRPr="001324F8" w:rsidRDefault="007D1F4A" w:rsidP="00B819F4">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7D1F4A" w:rsidRPr="001324F8" w:rsidRDefault="007D1F4A" w:rsidP="00B819F4">
            <w:pPr>
              <w:jc w:val="center"/>
              <w:rPr>
                <w:rFonts w:ascii="Museo Sans 300" w:hAnsi="Museo Sans 300"/>
                <w:b/>
                <w:sz w:val="14"/>
                <w:szCs w:val="14"/>
              </w:rPr>
            </w:pPr>
          </w:p>
        </w:tc>
        <w:tc>
          <w:tcPr>
            <w:tcW w:w="1098" w:type="dxa"/>
            <w:shd w:val="clear" w:color="auto" w:fill="auto"/>
          </w:tcPr>
          <w:p w:rsidR="007D1F4A" w:rsidRPr="001324F8" w:rsidRDefault="007D1F4A" w:rsidP="00B819F4">
            <w:pPr>
              <w:jc w:val="center"/>
              <w:rPr>
                <w:rFonts w:ascii="Museo Sans 300" w:hAnsi="Museo Sans 300"/>
                <w:b/>
                <w:sz w:val="14"/>
                <w:szCs w:val="14"/>
              </w:rPr>
            </w:pPr>
          </w:p>
        </w:tc>
        <w:tc>
          <w:tcPr>
            <w:tcW w:w="929" w:type="dxa"/>
            <w:shd w:val="clear" w:color="auto" w:fill="auto"/>
          </w:tcPr>
          <w:p w:rsidR="007D1F4A" w:rsidRPr="001324F8" w:rsidRDefault="007D1F4A" w:rsidP="00B819F4">
            <w:pPr>
              <w:jc w:val="center"/>
              <w:rPr>
                <w:rFonts w:ascii="Museo Sans 300" w:hAnsi="Museo Sans 300"/>
                <w:b/>
                <w:sz w:val="14"/>
                <w:szCs w:val="14"/>
              </w:rPr>
            </w:pPr>
          </w:p>
        </w:tc>
      </w:tr>
    </w:tbl>
    <w:p w:rsidR="007D1F4A" w:rsidRDefault="007D1F4A" w:rsidP="007D1F4A">
      <w:pPr>
        <w:pStyle w:val="Prrafodelista"/>
        <w:spacing w:after="0" w:line="240" w:lineRule="auto"/>
        <w:ind w:left="1134"/>
        <w:jc w:val="both"/>
        <w:rPr>
          <w:rFonts w:ascii="Museo Sans 300" w:hAnsi="Museo Sans 300"/>
          <w:sz w:val="24"/>
          <w:szCs w:val="24"/>
        </w:rPr>
      </w:pPr>
    </w:p>
    <w:p w:rsidR="007D1F4A" w:rsidRPr="007C6C97" w:rsidRDefault="007D1F4A" w:rsidP="007D1F4A">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9F38A2">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9F38A2">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7D1F4A" w:rsidRPr="007C6C97" w:rsidRDefault="007D1F4A" w:rsidP="007D1F4A">
      <w:pPr>
        <w:pStyle w:val="Prrafodelista"/>
        <w:spacing w:after="0" w:line="240" w:lineRule="auto"/>
        <w:ind w:left="0"/>
        <w:jc w:val="both"/>
        <w:rPr>
          <w:rFonts w:ascii="Museo Sans 300" w:hAnsi="Museo Sans 300"/>
          <w:sz w:val="24"/>
          <w:szCs w:val="24"/>
        </w:rPr>
      </w:pPr>
    </w:p>
    <w:p w:rsidR="007D1F4A" w:rsidRPr="007C6C97" w:rsidRDefault="007D1F4A" w:rsidP="007D1F4A">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9F38A2">
        <w:rPr>
          <w:rFonts w:ascii="Museo Sans 300" w:hAnsi="Museo Sans 300"/>
          <w:sz w:val="24"/>
          <w:szCs w:val="24"/>
          <w:lang w:val="es-ES"/>
        </w:rPr>
        <w:t xml:space="preserve">--- </w:t>
      </w:r>
      <w:r w:rsidRPr="007C6C97">
        <w:rPr>
          <w:rFonts w:ascii="Museo Sans 300" w:hAnsi="Museo Sans 300"/>
          <w:sz w:val="24"/>
          <w:szCs w:val="24"/>
          <w:lang w:val="es-ES"/>
        </w:rPr>
        <w:t xml:space="preserve">-00000, con un </w:t>
      </w:r>
      <w:r w:rsidRPr="007C6C97">
        <w:rPr>
          <w:rFonts w:ascii="Museo Sans 300" w:hAnsi="Museo Sans 300"/>
          <w:sz w:val="24"/>
          <w:szCs w:val="24"/>
          <w:lang w:val="es-ES"/>
        </w:rPr>
        <w:lastRenderedPageBreak/>
        <w:t xml:space="preserve">área de </w:t>
      </w:r>
      <w:r w:rsidRPr="007C6C97">
        <w:rPr>
          <w:rFonts w:ascii="Museo Sans 300" w:hAnsi="Museo Sans 300"/>
          <w:sz w:val="24"/>
          <w:szCs w:val="24"/>
        </w:rPr>
        <w:t xml:space="preserve">343,715.27 M², que comprende </w:t>
      </w:r>
      <w:r w:rsidR="009F38A2">
        <w:rPr>
          <w:rFonts w:ascii="Museo Sans 300" w:hAnsi="Museo Sans 300"/>
          <w:sz w:val="24"/>
          <w:szCs w:val="24"/>
        </w:rPr>
        <w:t>--</w:t>
      </w:r>
      <w:r w:rsidRPr="007C6C97">
        <w:rPr>
          <w:rFonts w:ascii="Museo Sans 300" w:hAnsi="Museo Sans 300"/>
          <w:sz w:val="24"/>
          <w:szCs w:val="24"/>
        </w:rPr>
        <w:t xml:space="preserve"> lotes agrícolas, </w:t>
      </w:r>
      <w:r w:rsidR="009F38A2">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7D1F4A" w:rsidRPr="007C6C97" w:rsidRDefault="007D1F4A" w:rsidP="007D1F4A">
      <w:pPr>
        <w:spacing w:after="0" w:line="240" w:lineRule="auto"/>
        <w:contextualSpacing/>
        <w:jc w:val="both"/>
        <w:rPr>
          <w:rFonts w:ascii="Museo Sans 300" w:hAnsi="Museo Sans 300"/>
          <w:sz w:val="24"/>
          <w:szCs w:val="24"/>
        </w:rPr>
      </w:pPr>
    </w:p>
    <w:p w:rsidR="007D1F4A" w:rsidRPr="00CA4A20" w:rsidRDefault="007D1F4A" w:rsidP="007D1F4A">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0C0799">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0C0799">
        <w:rPr>
          <w:rFonts w:ascii="Museo Sans 300" w:hAnsi="Museo Sans 300"/>
          <w:sz w:val="24"/>
          <w:szCs w:val="24"/>
        </w:rPr>
        <w:t>--</w:t>
      </w:r>
      <w:r w:rsidRPr="007C6C97">
        <w:rPr>
          <w:rFonts w:ascii="Museo Sans 300" w:hAnsi="Museo Sans 300"/>
          <w:sz w:val="24"/>
          <w:szCs w:val="24"/>
        </w:rPr>
        <w:t xml:space="preserve"> lotes agrícolas, </w:t>
      </w:r>
      <w:r w:rsidR="000C0799">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7D1F4A" w:rsidRPr="007C6C97" w:rsidRDefault="007D1F4A" w:rsidP="007D1F4A">
      <w:pPr>
        <w:spacing w:after="0" w:line="240" w:lineRule="auto"/>
        <w:contextualSpacing/>
        <w:jc w:val="both"/>
        <w:rPr>
          <w:rFonts w:ascii="Museo Sans 300" w:hAnsi="Museo Sans 300"/>
          <w:sz w:val="24"/>
          <w:szCs w:val="24"/>
        </w:rPr>
      </w:pPr>
    </w:p>
    <w:p w:rsidR="007D1F4A" w:rsidRPr="000C0799" w:rsidRDefault="007D1F4A" w:rsidP="000C0799">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0C0799">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0C0799">
        <w:rPr>
          <w:rFonts w:ascii="Museo Sans 300" w:hAnsi="Museo Sans 300"/>
          <w:sz w:val="24"/>
          <w:szCs w:val="24"/>
        </w:rPr>
        <w:t xml:space="preserve">-- </w:t>
      </w:r>
      <w:r w:rsidRPr="007C6C97">
        <w:rPr>
          <w:rFonts w:ascii="Museo Sans 300" w:hAnsi="Museo Sans 300"/>
          <w:sz w:val="24"/>
          <w:szCs w:val="24"/>
        </w:rPr>
        <w:t xml:space="preserve">-00000; la que fue </w:t>
      </w:r>
      <w:r w:rsidRPr="000C0799">
        <w:rPr>
          <w:rFonts w:ascii="Museo Sans 300" w:hAnsi="Museo Sans 300"/>
          <w:sz w:val="24"/>
          <w:szCs w:val="24"/>
        </w:rPr>
        <w:t xml:space="preserve">inscrita a la matrícula </w:t>
      </w:r>
      <w:r w:rsidR="000C0799">
        <w:rPr>
          <w:rFonts w:ascii="Museo Sans 300" w:hAnsi="Museo Sans 300"/>
          <w:sz w:val="24"/>
          <w:szCs w:val="24"/>
        </w:rPr>
        <w:t xml:space="preserve">--- </w:t>
      </w:r>
      <w:r w:rsidRPr="000C0799">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0C0799">
        <w:rPr>
          <w:rFonts w:ascii="Museo Sans 300" w:hAnsi="Museo Sans 300"/>
          <w:b/>
          <w:sz w:val="24"/>
          <w:szCs w:val="24"/>
        </w:rPr>
        <w:t>HACIENDA EL SINGUIL PORCIÓN 1</w:t>
      </w:r>
      <w:r w:rsidRPr="000C0799">
        <w:rPr>
          <w:rFonts w:ascii="Museo Sans 300" w:hAnsi="Museo Sans 300"/>
          <w:sz w:val="24"/>
          <w:szCs w:val="24"/>
        </w:rPr>
        <w:t xml:space="preserve"> </w:t>
      </w:r>
      <w:r w:rsidRPr="000C0799">
        <w:rPr>
          <w:rFonts w:ascii="Museo Sans 300" w:hAnsi="Museo Sans 300"/>
          <w:b/>
          <w:sz w:val="24"/>
          <w:szCs w:val="24"/>
        </w:rPr>
        <w:t>y</w:t>
      </w:r>
      <w:r w:rsidRPr="000C0799">
        <w:rPr>
          <w:rFonts w:ascii="Museo Sans 300" w:hAnsi="Museo Sans 300"/>
          <w:sz w:val="24"/>
          <w:szCs w:val="24"/>
        </w:rPr>
        <w:t xml:space="preserve"> </w:t>
      </w:r>
      <w:r w:rsidRPr="000C0799">
        <w:rPr>
          <w:rFonts w:ascii="Museo Sans 300" w:hAnsi="Museo Sans 300"/>
          <w:b/>
          <w:sz w:val="24"/>
          <w:szCs w:val="24"/>
        </w:rPr>
        <w:t>HACIENDA EL SINGUIL PORCIÓN SANTA RITA PORCIÓN 3</w:t>
      </w:r>
      <w:r w:rsidRPr="000C0799">
        <w:rPr>
          <w:rFonts w:ascii="Museo Sans 300" w:hAnsi="Museo Sans 300"/>
          <w:sz w:val="24"/>
          <w:szCs w:val="24"/>
        </w:rPr>
        <w:t xml:space="preserve">, que comprende </w:t>
      </w:r>
      <w:r w:rsidR="000C0799">
        <w:rPr>
          <w:rFonts w:ascii="Museo Sans 300" w:hAnsi="Museo Sans 300"/>
          <w:sz w:val="24"/>
          <w:szCs w:val="24"/>
        </w:rPr>
        <w:t>--</w:t>
      </w:r>
      <w:r w:rsidRPr="000C0799">
        <w:rPr>
          <w:rFonts w:ascii="Museo Sans 300" w:hAnsi="Museo Sans 300"/>
          <w:sz w:val="24"/>
          <w:szCs w:val="24"/>
        </w:rPr>
        <w:t xml:space="preserve">Lotes agrícolas (polígonos 1 y 2), </w:t>
      </w:r>
      <w:r w:rsidR="000C0799">
        <w:rPr>
          <w:rFonts w:ascii="Museo Sans 300" w:hAnsi="Museo Sans 300"/>
          <w:sz w:val="24"/>
          <w:szCs w:val="24"/>
        </w:rPr>
        <w:t>--</w:t>
      </w:r>
      <w:r w:rsidRPr="000C0799">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7D1F4A" w:rsidRPr="007C6C97" w:rsidRDefault="007D1F4A" w:rsidP="007D1F4A">
      <w:pPr>
        <w:pStyle w:val="Prrafodelista"/>
        <w:spacing w:after="0" w:line="240" w:lineRule="auto"/>
        <w:ind w:left="0"/>
        <w:jc w:val="both"/>
        <w:rPr>
          <w:rFonts w:ascii="Museo Sans 300" w:hAnsi="Museo Sans 300"/>
          <w:sz w:val="24"/>
          <w:szCs w:val="24"/>
        </w:rPr>
      </w:pPr>
    </w:p>
    <w:p w:rsidR="007D1F4A" w:rsidRPr="007C6C97" w:rsidRDefault="007D1F4A" w:rsidP="007D1F4A">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7D1F4A" w:rsidRPr="000D5089" w:rsidRDefault="007D1F4A" w:rsidP="007D1F4A">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7D1F4A" w:rsidRPr="004B3620" w:rsidTr="00B819F4">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7D1F4A" w:rsidRPr="004B3620" w:rsidTr="00B819F4">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 xml:space="preserve">HACIENDA EL SINGUIL </w:t>
            </w:r>
            <w:r w:rsidRPr="00DB540E">
              <w:rPr>
                <w:rFonts w:ascii="Museo Sans 300" w:hAnsi="Museo Sans 300"/>
                <w:b/>
                <w:sz w:val="16"/>
                <w:szCs w:val="16"/>
              </w:rPr>
              <w:lastRenderedPageBreak/>
              <w:t>RESTO</w:t>
            </w:r>
          </w:p>
        </w:tc>
        <w:tc>
          <w:tcPr>
            <w:tcW w:w="932" w:type="pct"/>
            <w:tcBorders>
              <w:top w:val="nil"/>
              <w:left w:val="nil"/>
              <w:bottom w:val="single" w:sz="4" w:space="0" w:color="auto"/>
              <w:right w:val="single" w:sz="4" w:space="0" w:color="auto"/>
            </w:tcBorders>
            <w:shd w:val="clear" w:color="auto" w:fill="auto"/>
            <w:vAlign w:val="center"/>
          </w:tcPr>
          <w:p w:rsidR="007D1F4A" w:rsidRPr="00DB540E" w:rsidRDefault="000C0799" w:rsidP="00B819F4">
            <w:pPr>
              <w:spacing w:after="0" w:line="240" w:lineRule="auto"/>
              <w:jc w:val="center"/>
              <w:rPr>
                <w:rFonts w:ascii="Museo Sans 300" w:hAnsi="Museo Sans 300"/>
                <w:b/>
                <w:sz w:val="16"/>
                <w:szCs w:val="16"/>
              </w:rPr>
            </w:pPr>
            <w:r>
              <w:rPr>
                <w:rFonts w:ascii="Museo Sans 300" w:hAnsi="Museo Sans 300"/>
                <w:b/>
                <w:sz w:val="16"/>
                <w:szCs w:val="16"/>
              </w:rPr>
              <w:lastRenderedPageBreak/>
              <w:t xml:space="preserve">--- </w:t>
            </w:r>
            <w:r w:rsidR="007D1F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7D1F4A" w:rsidRPr="00DB540E" w:rsidRDefault="000C0799"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DB540E">
              <w:rPr>
                <w:rFonts w:ascii="Museo Sans 300" w:hAnsi="Museo Sans 300"/>
                <w:b/>
                <w:sz w:val="16"/>
                <w:szCs w:val="16"/>
              </w:rPr>
              <w:t>-00000</w:t>
            </w:r>
          </w:p>
        </w:tc>
      </w:tr>
      <w:tr w:rsidR="007D1F4A" w:rsidRPr="004B3620" w:rsidTr="00B819F4">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lastRenderedPageBreak/>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7D1F4A" w:rsidRPr="00DB540E" w:rsidRDefault="000C0799"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p>
        </w:tc>
      </w:tr>
      <w:tr w:rsidR="007D1F4A" w:rsidRPr="004B3620" w:rsidTr="00B819F4">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7D1F4A" w:rsidRPr="00DB540E" w:rsidRDefault="000C0799"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7D1F4A" w:rsidRPr="00DB540E" w:rsidRDefault="007D1F4A" w:rsidP="00B819F4">
            <w:pPr>
              <w:spacing w:after="0" w:line="240" w:lineRule="auto"/>
              <w:jc w:val="center"/>
              <w:rPr>
                <w:rFonts w:ascii="Museo Sans 300" w:hAnsi="Museo Sans 300"/>
                <w:b/>
                <w:sz w:val="16"/>
                <w:szCs w:val="16"/>
              </w:rPr>
            </w:pPr>
          </w:p>
        </w:tc>
      </w:tr>
      <w:tr w:rsidR="007D1F4A" w:rsidRPr="004B3620" w:rsidTr="00B819F4">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7D1F4A" w:rsidRPr="00DB540E" w:rsidRDefault="007D1F4A" w:rsidP="00B819F4">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7D1F4A" w:rsidRPr="00DB540E" w:rsidRDefault="007D1F4A" w:rsidP="00B819F4">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7D1F4A" w:rsidRPr="00DB540E" w:rsidRDefault="007D1F4A" w:rsidP="00B819F4">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7D1F4A" w:rsidRDefault="007D1F4A" w:rsidP="007D1F4A">
      <w:pPr>
        <w:spacing w:after="0" w:line="240" w:lineRule="auto"/>
        <w:ind w:left="1134"/>
        <w:jc w:val="both"/>
        <w:rPr>
          <w:rFonts w:ascii="Museo Sans 300" w:hAnsi="Museo Sans 300"/>
          <w:sz w:val="24"/>
          <w:szCs w:val="24"/>
        </w:rPr>
      </w:pPr>
    </w:p>
    <w:p w:rsidR="007D1F4A" w:rsidRDefault="007D1F4A" w:rsidP="007D1F4A">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0C0799" w:rsidRPr="00966D80" w:rsidRDefault="000C0799" w:rsidP="007D1F4A">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7D1F4A" w:rsidRPr="004B3620" w:rsidTr="00B819F4">
        <w:trPr>
          <w:trHeight w:val="217"/>
        </w:trPr>
        <w:tc>
          <w:tcPr>
            <w:tcW w:w="1259"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7D1F4A" w:rsidRPr="004B3620" w:rsidTr="00B819F4">
        <w:trPr>
          <w:trHeight w:val="366"/>
        </w:trPr>
        <w:tc>
          <w:tcPr>
            <w:tcW w:w="1259"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0.368442</w:t>
            </w:r>
          </w:p>
        </w:tc>
      </w:tr>
      <w:tr w:rsidR="007D1F4A" w:rsidRPr="004B3620" w:rsidTr="00B819F4">
        <w:trPr>
          <w:trHeight w:val="366"/>
        </w:trPr>
        <w:tc>
          <w:tcPr>
            <w:tcW w:w="1259"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0.351323</w:t>
            </w:r>
          </w:p>
        </w:tc>
      </w:tr>
      <w:tr w:rsidR="007D1F4A" w:rsidRPr="004B3620" w:rsidTr="00B819F4">
        <w:trPr>
          <w:trHeight w:val="347"/>
        </w:trPr>
        <w:tc>
          <w:tcPr>
            <w:tcW w:w="1259"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7D1F4A" w:rsidRPr="00966D80" w:rsidRDefault="007D1F4A" w:rsidP="00B819F4">
            <w:pPr>
              <w:jc w:val="center"/>
              <w:rPr>
                <w:rFonts w:ascii="Museo Sans 300" w:hAnsi="Museo Sans 300"/>
                <w:b/>
                <w:sz w:val="16"/>
                <w:szCs w:val="16"/>
              </w:rPr>
            </w:pPr>
            <w:r w:rsidRPr="00966D80">
              <w:rPr>
                <w:rFonts w:ascii="Museo Sans 300" w:hAnsi="Museo Sans 300"/>
                <w:b/>
                <w:sz w:val="16"/>
                <w:szCs w:val="16"/>
              </w:rPr>
              <w:t>0.351323</w:t>
            </w:r>
          </w:p>
        </w:tc>
      </w:tr>
      <w:tr w:rsidR="007D1F4A" w:rsidRPr="004B3620" w:rsidTr="00B819F4">
        <w:trPr>
          <w:trHeight w:val="283"/>
        </w:trPr>
        <w:tc>
          <w:tcPr>
            <w:tcW w:w="1259" w:type="dxa"/>
            <w:shd w:val="clear" w:color="auto" w:fill="auto"/>
          </w:tcPr>
          <w:p w:rsidR="007D1F4A" w:rsidRPr="00C936EA" w:rsidRDefault="007D1F4A" w:rsidP="00B819F4">
            <w:pPr>
              <w:jc w:val="center"/>
              <w:rPr>
                <w:rFonts w:ascii="Museo Sans 300" w:hAnsi="Museo Sans 300"/>
                <w:b/>
                <w:sz w:val="18"/>
                <w:szCs w:val="18"/>
              </w:rPr>
            </w:pPr>
          </w:p>
        </w:tc>
        <w:tc>
          <w:tcPr>
            <w:tcW w:w="2788" w:type="dxa"/>
            <w:shd w:val="clear" w:color="auto" w:fill="auto"/>
          </w:tcPr>
          <w:p w:rsidR="007D1F4A" w:rsidRPr="00C936EA" w:rsidRDefault="007D1F4A" w:rsidP="00B819F4">
            <w:pPr>
              <w:jc w:val="center"/>
              <w:rPr>
                <w:rFonts w:ascii="Museo Sans 300" w:hAnsi="Museo Sans 300"/>
                <w:b/>
                <w:sz w:val="18"/>
                <w:szCs w:val="18"/>
              </w:rPr>
            </w:pPr>
          </w:p>
        </w:tc>
        <w:tc>
          <w:tcPr>
            <w:tcW w:w="1333" w:type="dxa"/>
            <w:shd w:val="clear" w:color="auto" w:fill="auto"/>
          </w:tcPr>
          <w:p w:rsidR="007D1F4A" w:rsidRPr="00C936EA" w:rsidRDefault="007D1F4A" w:rsidP="00B819F4">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7D1F4A" w:rsidRPr="00C936EA" w:rsidRDefault="007D1F4A" w:rsidP="00B819F4">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7D1F4A" w:rsidRPr="00C936EA" w:rsidRDefault="007D1F4A" w:rsidP="00B819F4">
            <w:pPr>
              <w:jc w:val="center"/>
              <w:rPr>
                <w:rFonts w:ascii="Museo Sans 300" w:hAnsi="Museo Sans 300"/>
                <w:b/>
                <w:sz w:val="18"/>
                <w:szCs w:val="18"/>
              </w:rPr>
            </w:pPr>
          </w:p>
        </w:tc>
      </w:tr>
    </w:tbl>
    <w:p w:rsidR="007D1F4A" w:rsidRDefault="007D1F4A" w:rsidP="000C0799">
      <w:pPr>
        <w:spacing w:after="0" w:line="240" w:lineRule="auto"/>
        <w:contextualSpacing/>
        <w:jc w:val="both"/>
        <w:rPr>
          <w:rFonts w:ascii="Museo Sans 300" w:hAnsi="Museo Sans 300"/>
          <w:sz w:val="24"/>
          <w:szCs w:val="24"/>
          <w:lang w:val="es-ES"/>
        </w:rPr>
      </w:pPr>
    </w:p>
    <w:p w:rsidR="007D1F4A" w:rsidRDefault="007D1F4A" w:rsidP="007D1F4A">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0C0799" w:rsidRPr="00966D80" w:rsidRDefault="000C0799" w:rsidP="007D1F4A">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7D1F4A" w:rsidRPr="00755C05" w:rsidTr="00B819F4">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7D1F4A" w:rsidRPr="00755C05" w:rsidTr="00B819F4">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7D1F4A" w:rsidRPr="00966D80" w:rsidRDefault="000C0799"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966D80">
              <w:rPr>
                <w:rFonts w:ascii="Museo Sans 300" w:hAnsi="Museo Sans 300"/>
                <w:b/>
                <w:sz w:val="16"/>
                <w:szCs w:val="16"/>
              </w:rPr>
              <w:t>-00000</w:t>
            </w:r>
          </w:p>
        </w:tc>
      </w:tr>
      <w:tr w:rsidR="007D1F4A" w:rsidRPr="00755C05" w:rsidTr="00B819F4">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7D1F4A" w:rsidRPr="00966D80" w:rsidRDefault="000C0799" w:rsidP="00B819F4">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7D1F4A" w:rsidRPr="00966D80">
              <w:rPr>
                <w:rFonts w:ascii="Museo Sans 300" w:hAnsi="Museo Sans 300"/>
                <w:b/>
                <w:sz w:val="16"/>
                <w:szCs w:val="16"/>
              </w:rPr>
              <w:t>-00000</w:t>
            </w:r>
          </w:p>
        </w:tc>
      </w:tr>
      <w:tr w:rsidR="007D1F4A" w:rsidRPr="00755C05" w:rsidTr="00B819F4">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7D1F4A" w:rsidRPr="00966D80" w:rsidRDefault="007D1F4A" w:rsidP="00B819F4">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7D1F4A" w:rsidRPr="00966D80" w:rsidRDefault="007D1F4A" w:rsidP="00B819F4">
            <w:pPr>
              <w:spacing w:after="0" w:line="240" w:lineRule="auto"/>
              <w:rPr>
                <w:rFonts w:ascii="Museo Sans 300" w:hAnsi="Museo Sans 300"/>
                <w:b/>
                <w:sz w:val="16"/>
                <w:szCs w:val="16"/>
              </w:rPr>
            </w:pPr>
          </w:p>
        </w:tc>
      </w:tr>
    </w:tbl>
    <w:p w:rsidR="007D1F4A" w:rsidRDefault="007D1F4A" w:rsidP="007D1F4A">
      <w:pPr>
        <w:spacing w:after="0" w:line="240" w:lineRule="auto"/>
        <w:ind w:left="1134"/>
        <w:jc w:val="both"/>
        <w:rPr>
          <w:rFonts w:ascii="Museo Sans 300" w:hAnsi="Museo Sans 300"/>
          <w:sz w:val="24"/>
          <w:szCs w:val="24"/>
        </w:rPr>
      </w:pPr>
    </w:p>
    <w:p w:rsidR="007D1F4A" w:rsidRPr="007C6C97" w:rsidRDefault="007D1F4A" w:rsidP="007D1F4A">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7D1F4A" w:rsidRPr="00CB79C4" w:rsidRDefault="007D1F4A" w:rsidP="007D1F4A">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7D1F4A" w:rsidRPr="007C6C97" w:rsidRDefault="007D1F4A" w:rsidP="007D1F4A">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7D1F4A" w:rsidRPr="007C6C97" w:rsidRDefault="007D1F4A" w:rsidP="007D1F4A">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7D1F4A" w:rsidRPr="007C6C97" w:rsidRDefault="007D1F4A" w:rsidP="007D1F4A">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7D1F4A" w:rsidRDefault="007D1F4A" w:rsidP="007D1F4A">
      <w:pPr>
        <w:pStyle w:val="Prrafodelista"/>
        <w:spacing w:after="0" w:line="240" w:lineRule="auto"/>
        <w:ind w:left="0"/>
        <w:jc w:val="both"/>
        <w:rPr>
          <w:rFonts w:ascii="Museo Sans 300" w:hAnsi="Museo Sans 300"/>
          <w:sz w:val="24"/>
          <w:szCs w:val="24"/>
        </w:rPr>
      </w:pPr>
    </w:p>
    <w:p w:rsidR="007D1F4A" w:rsidRDefault="007D1F4A" w:rsidP="00C25EF7">
      <w:pPr>
        <w:pStyle w:val="Prrafodelista"/>
        <w:numPr>
          <w:ilvl w:val="0"/>
          <w:numId w:val="23"/>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0C0799">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0C0799">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w:t>
      </w:r>
      <w:r w:rsidRPr="007C6C97">
        <w:rPr>
          <w:rFonts w:ascii="Museo Sans 300" w:hAnsi="Museo Sans 300" w:cs="Arial"/>
          <w:sz w:val="24"/>
          <w:szCs w:val="24"/>
        </w:rPr>
        <w:lastRenderedPageBreak/>
        <w:t xml:space="preserve">Balastrera, Rio El Brujo, Rio La Tacuacina, Zonas de Protección, Quebradas y Calles, con una extensión superficial de 140 Hás. 97 Ás. 60.87 Cás. Equivalente a 1, 409,760.87 mt² inscrito a la matrícula </w:t>
      </w:r>
      <w:r w:rsidR="000C0799">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7D1F4A" w:rsidRDefault="007D1F4A" w:rsidP="00F27DFF">
      <w:pPr>
        <w:spacing w:after="0" w:line="240" w:lineRule="auto"/>
        <w:jc w:val="center"/>
        <w:rPr>
          <w:rFonts w:ascii="Museo Sans 300" w:hAnsi="Museo Sans 300"/>
          <w:sz w:val="24"/>
          <w:szCs w:val="24"/>
          <w:lang w:val="es-ES"/>
        </w:rPr>
      </w:pPr>
    </w:p>
    <w:p w:rsidR="006A6187" w:rsidRPr="00B819F4" w:rsidRDefault="006A6187" w:rsidP="00C25EF7">
      <w:pPr>
        <w:pStyle w:val="Prrafodelista"/>
        <w:numPr>
          <w:ilvl w:val="0"/>
          <w:numId w:val="23"/>
        </w:numPr>
        <w:spacing w:after="0" w:line="240" w:lineRule="auto"/>
        <w:ind w:left="1134" w:right="15" w:hanging="708"/>
        <w:jc w:val="both"/>
        <w:rPr>
          <w:rFonts w:ascii="Bookman Old Style" w:hAnsi="Bookman Old Style" w:cs="Arial"/>
          <w:sz w:val="24"/>
          <w:szCs w:val="24"/>
        </w:rPr>
      </w:pPr>
      <w:r w:rsidRPr="00B819F4">
        <w:rPr>
          <w:rFonts w:ascii="Museo Sans 300" w:hAnsi="Museo Sans 300"/>
          <w:sz w:val="24"/>
          <w:szCs w:val="24"/>
        </w:rPr>
        <w:t>En el</w:t>
      </w:r>
      <w:r w:rsidRPr="00B819F4">
        <w:rPr>
          <w:rFonts w:ascii="Museo Sans 300" w:hAnsi="Museo Sans 300"/>
          <w:b/>
          <w:sz w:val="24"/>
          <w:szCs w:val="24"/>
        </w:rPr>
        <w:t xml:space="preserve"> </w:t>
      </w:r>
      <w:r w:rsidRPr="00B819F4">
        <w:rPr>
          <w:rFonts w:ascii="Museo Sans 300" w:hAnsi="Museo Sans 300"/>
          <w:b/>
          <w:color w:val="000000" w:themeColor="text1"/>
          <w:sz w:val="24"/>
          <w:szCs w:val="24"/>
        </w:rPr>
        <w:t>Punto XXX-a del acta de Sesión Ordinaria 37-2001, de fecha 27 de septiembre de 2001</w:t>
      </w:r>
      <w:r w:rsidRPr="00B819F4">
        <w:rPr>
          <w:rFonts w:ascii="Museo Sans 300" w:hAnsi="Museo Sans 300"/>
          <w:color w:val="000000" w:themeColor="text1"/>
          <w:sz w:val="24"/>
          <w:szCs w:val="24"/>
        </w:rPr>
        <w:t>,</w:t>
      </w:r>
      <w:r w:rsidRPr="00B819F4">
        <w:rPr>
          <w:rFonts w:ascii="Museo Sans 300" w:hAnsi="Museo Sans 300"/>
          <w:sz w:val="24"/>
          <w:szCs w:val="24"/>
        </w:rPr>
        <w:t xml:space="preserve"> se adjudicó entre otros el Solar</w:t>
      </w:r>
      <w:r w:rsidRPr="00B819F4">
        <w:rPr>
          <w:rFonts w:ascii="Museo Sans 300" w:hAnsi="Museo Sans 300"/>
          <w:b/>
          <w:sz w:val="24"/>
          <w:szCs w:val="24"/>
        </w:rPr>
        <w:t xml:space="preserve"> </w:t>
      </w:r>
      <w:r w:rsidR="000C0799">
        <w:rPr>
          <w:rFonts w:ascii="Museo Sans 300" w:hAnsi="Museo Sans 300"/>
          <w:color w:val="000000" w:themeColor="text1"/>
          <w:sz w:val="24"/>
          <w:szCs w:val="24"/>
        </w:rPr>
        <w:t>--</w:t>
      </w:r>
      <w:r w:rsidRPr="00B819F4">
        <w:rPr>
          <w:rFonts w:ascii="Museo Sans 300" w:hAnsi="Museo Sans 300"/>
          <w:color w:val="000000" w:themeColor="text1"/>
          <w:sz w:val="24"/>
          <w:szCs w:val="24"/>
        </w:rPr>
        <w:t xml:space="preserve">, polígono </w:t>
      </w:r>
      <w:r w:rsidR="000C0799">
        <w:rPr>
          <w:rFonts w:ascii="Museo Sans 300" w:hAnsi="Museo Sans 300"/>
          <w:color w:val="000000" w:themeColor="text1"/>
          <w:sz w:val="24"/>
          <w:szCs w:val="24"/>
        </w:rPr>
        <w:t>--</w:t>
      </w:r>
      <w:r w:rsidRPr="00B819F4">
        <w:rPr>
          <w:rFonts w:ascii="Museo Sans 300" w:hAnsi="Museo Sans 300"/>
          <w:b/>
          <w:sz w:val="24"/>
          <w:szCs w:val="24"/>
        </w:rPr>
        <w:t xml:space="preserve">, </w:t>
      </w:r>
      <w:r w:rsidRPr="00B819F4">
        <w:rPr>
          <w:rFonts w:ascii="Museo Sans 300" w:hAnsi="Museo Sans 300"/>
          <w:sz w:val="24"/>
          <w:szCs w:val="24"/>
        </w:rPr>
        <w:t xml:space="preserve">con un área de 210.00 Mts.², y un precio de $34.32, a favor de </w:t>
      </w:r>
      <w:r w:rsidRPr="00B819F4">
        <w:rPr>
          <w:rFonts w:ascii="Museo Sans 300" w:hAnsi="Museo Sans 300"/>
          <w:color w:val="000000" w:themeColor="text1"/>
          <w:sz w:val="24"/>
          <w:szCs w:val="24"/>
        </w:rPr>
        <w:t>los señores</w:t>
      </w:r>
      <w:r w:rsidRPr="00B819F4">
        <w:rPr>
          <w:rFonts w:ascii="Museo Sans 300" w:hAnsi="Museo Sans 300"/>
          <w:b/>
          <w:color w:val="000000" w:themeColor="text1"/>
          <w:sz w:val="24"/>
          <w:szCs w:val="24"/>
        </w:rPr>
        <w:t xml:space="preserve"> Enrique Geovani Hernández y Marta Julia Custodio</w:t>
      </w:r>
      <w:r w:rsidRPr="00B819F4">
        <w:rPr>
          <w:rFonts w:ascii="Museo Sans 300" w:hAnsi="Museo Sans 300"/>
          <w:color w:val="000000" w:themeColor="text1"/>
          <w:sz w:val="24"/>
          <w:szCs w:val="24"/>
        </w:rPr>
        <w:t>.</w:t>
      </w:r>
    </w:p>
    <w:p w:rsidR="00B819F4" w:rsidRPr="000C0799" w:rsidRDefault="00B819F4" w:rsidP="000C0799">
      <w:pPr>
        <w:spacing w:after="0" w:line="240" w:lineRule="auto"/>
        <w:rPr>
          <w:rFonts w:ascii="Bookman Old Style" w:hAnsi="Bookman Old Style" w:cs="Arial"/>
          <w:sz w:val="24"/>
          <w:szCs w:val="24"/>
        </w:rPr>
      </w:pPr>
    </w:p>
    <w:p w:rsidR="006A6187" w:rsidRPr="00B819F4" w:rsidRDefault="006A6187" w:rsidP="00C25EF7">
      <w:pPr>
        <w:pStyle w:val="Prrafodelista"/>
        <w:numPr>
          <w:ilvl w:val="0"/>
          <w:numId w:val="23"/>
        </w:numPr>
        <w:spacing w:after="0" w:line="240" w:lineRule="auto"/>
        <w:ind w:left="1134" w:right="15" w:hanging="708"/>
        <w:jc w:val="both"/>
        <w:rPr>
          <w:rFonts w:ascii="Museo Sans 300" w:hAnsi="Museo Sans 300"/>
          <w:sz w:val="24"/>
          <w:szCs w:val="24"/>
        </w:rPr>
      </w:pPr>
      <w:r w:rsidRPr="00B819F4">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965B09">
        <w:rPr>
          <w:rFonts w:ascii="Museo Sans 300" w:hAnsi="Museo Sans 300"/>
          <w:sz w:val="24"/>
          <w:szCs w:val="24"/>
        </w:rPr>
        <w:t>usal de abandono y/o renuncia tá</w:t>
      </w:r>
      <w:r w:rsidRPr="00B819F4">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6A6187" w:rsidRPr="00B819F4" w:rsidRDefault="006A6187" w:rsidP="00B819F4">
      <w:pPr>
        <w:pStyle w:val="Prrafodelista"/>
        <w:spacing w:after="0" w:line="240" w:lineRule="auto"/>
        <w:rPr>
          <w:rFonts w:ascii="Museo Sans 300" w:hAnsi="Museo Sans 300"/>
          <w:sz w:val="24"/>
          <w:szCs w:val="24"/>
        </w:rPr>
      </w:pPr>
    </w:p>
    <w:p w:rsidR="006A6187" w:rsidRPr="00B819F4" w:rsidRDefault="006A6187" w:rsidP="00C25EF7">
      <w:pPr>
        <w:pStyle w:val="Prrafodelista"/>
        <w:numPr>
          <w:ilvl w:val="0"/>
          <w:numId w:val="23"/>
        </w:numPr>
        <w:spacing w:after="0" w:line="240" w:lineRule="auto"/>
        <w:ind w:left="1134" w:hanging="708"/>
        <w:contextualSpacing w:val="0"/>
        <w:jc w:val="both"/>
        <w:rPr>
          <w:rFonts w:ascii="Bookman Old Style" w:hAnsi="Bookman Old Style" w:cs="Arial"/>
          <w:sz w:val="24"/>
          <w:szCs w:val="24"/>
        </w:rPr>
      </w:pPr>
      <w:r w:rsidRPr="00B819F4">
        <w:rPr>
          <w:rFonts w:ascii="Museo Sans 300" w:hAnsi="Museo Sans 300"/>
          <w:sz w:val="24"/>
          <w:szCs w:val="24"/>
        </w:rPr>
        <w:t xml:space="preserve">El señor JOSE ARMANDO RAMOS RIVERA, de </w:t>
      </w:r>
      <w:r w:rsidR="000C0799">
        <w:rPr>
          <w:rFonts w:ascii="Museo Sans 300" w:hAnsi="Museo Sans 300"/>
          <w:sz w:val="24"/>
          <w:szCs w:val="24"/>
        </w:rPr>
        <w:t>---</w:t>
      </w:r>
      <w:r w:rsidRPr="00B819F4">
        <w:rPr>
          <w:rFonts w:ascii="Museo Sans 300" w:hAnsi="Museo Sans 300"/>
          <w:sz w:val="24"/>
          <w:szCs w:val="24"/>
        </w:rPr>
        <w:t xml:space="preserve"> años de edad, </w:t>
      </w:r>
      <w:r w:rsidR="000C0799">
        <w:rPr>
          <w:rFonts w:ascii="Museo Sans 300" w:hAnsi="Museo Sans 300"/>
          <w:sz w:val="24"/>
          <w:szCs w:val="24"/>
        </w:rPr>
        <w:t>--</w:t>
      </w:r>
      <w:r w:rsidRPr="00B819F4">
        <w:rPr>
          <w:rFonts w:ascii="Museo Sans 300" w:hAnsi="Museo Sans 300"/>
          <w:sz w:val="24"/>
          <w:szCs w:val="24"/>
        </w:rPr>
        <w:t xml:space="preserve">, del domicilio de </w:t>
      </w:r>
      <w:r w:rsidR="000C0799">
        <w:rPr>
          <w:rFonts w:ascii="Museo Sans 300" w:hAnsi="Museo Sans 300"/>
          <w:sz w:val="24"/>
          <w:szCs w:val="24"/>
        </w:rPr>
        <w:t>--</w:t>
      </w:r>
      <w:r w:rsidRPr="00B819F4">
        <w:rPr>
          <w:rFonts w:ascii="Museo Sans 300" w:hAnsi="Museo Sans 300"/>
          <w:sz w:val="24"/>
          <w:szCs w:val="24"/>
        </w:rPr>
        <w:t xml:space="preserve">, departamento de </w:t>
      </w:r>
      <w:r w:rsidR="000C0799">
        <w:rPr>
          <w:rFonts w:ascii="Museo Sans 300" w:hAnsi="Museo Sans 300"/>
          <w:sz w:val="24"/>
          <w:szCs w:val="24"/>
        </w:rPr>
        <w:t>---</w:t>
      </w:r>
      <w:r w:rsidRPr="00B819F4">
        <w:rPr>
          <w:rFonts w:ascii="Museo Sans 300" w:hAnsi="Museo Sans 300"/>
          <w:sz w:val="24"/>
          <w:szCs w:val="24"/>
        </w:rPr>
        <w:t xml:space="preserve">, con Documento Único de Identidad número </w:t>
      </w:r>
      <w:r w:rsidR="000C0799">
        <w:rPr>
          <w:rFonts w:ascii="Museo Sans 300" w:hAnsi="Museo Sans 300"/>
          <w:sz w:val="24"/>
          <w:szCs w:val="24"/>
        </w:rPr>
        <w:t>---</w:t>
      </w:r>
      <w:r w:rsidRPr="00B819F4">
        <w:rPr>
          <w:rFonts w:ascii="Museo Sans 300" w:hAnsi="Museo Sans 300"/>
          <w:sz w:val="24"/>
          <w:szCs w:val="24"/>
        </w:rPr>
        <w:t xml:space="preserve">, presentó a este Instituto, escrito, solicitando la adjudicación del Solar </w:t>
      </w:r>
      <w:r w:rsidRPr="00B819F4">
        <w:rPr>
          <w:rFonts w:ascii="Museo Sans 300" w:hAnsi="Museo Sans 300"/>
          <w:color w:val="000000" w:themeColor="text1"/>
          <w:sz w:val="24"/>
          <w:szCs w:val="24"/>
        </w:rPr>
        <w:t xml:space="preserve">Nº </w:t>
      </w:r>
      <w:r w:rsidR="000C0799">
        <w:rPr>
          <w:rFonts w:ascii="Museo Sans 300" w:hAnsi="Museo Sans 300"/>
          <w:color w:val="000000" w:themeColor="text1"/>
          <w:sz w:val="24"/>
          <w:szCs w:val="24"/>
        </w:rPr>
        <w:t>---</w:t>
      </w:r>
      <w:r w:rsidRPr="00B819F4">
        <w:rPr>
          <w:rFonts w:ascii="Museo Sans 300" w:hAnsi="Museo Sans 300"/>
          <w:color w:val="000000" w:themeColor="text1"/>
          <w:sz w:val="24"/>
          <w:szCs w:val="24"/>
        </w:rPr>
        <w:t xml:space="preserve">, polígono </w:t>
      </w:r>
      <w:r w:rsidR="00C43534">
        <w:rPr>
          <w:rFonts w:ascii="Museo Sans 300" w:hAnsi="Museo Sans 300"/>
          <w:color w:val="000000" w:themeColor="text1"/>
          <w:sz w:val="24"/>
          <w:szCs w:val="24"/>
        </w:rPr>
        <w:t>---</w:t>
      </w:r>
      <w:r w:rsidRPr="00B819F4">
        <w:rPr>
          <w:rFonts w:ascii="Museo Sans 300" w:hAnsi="Museo Sans 300"/>
          <w:color w:val="000000" w:themeColor="text1"/>
          <w:sz w:val="24"/>
          <w:szCs w:val="24"/>
        </w:rPr>
        <w:t>,</w:t>
      </w:r>
      <w:r w:rsidRPr="00B819F4">
        <w:rPr>
          <w:rFonts w:ascii="Museo Sans 300" w:hAnsi="Museo Sans 300"/>
          <w:sz w:val="24"/>
          <w:szCs w:val="24"/>
        </w:rPr>
        <w:t xml:space="preserve"> actualmente identificado como Solar No. </w:t>
      </w:r>
      <w:r w:rsidR="00C43534">
        <w:rPr>
          <w:rFonts w:ascii="Museo Sans 300" w:hAnsi="Museo Sans 300"/>
          <w:sz w:val="24"/>
          <w:szCs w:val="24"/>
        </w:rPr>
        <w:t>--</w:t>
      </w:r>
      <w:r w:rsidRPr="00B819F4">
        <w:rPr>
          <w:rFonts w:ascii="Museo Sans 300" w:hAnsi="Museo Sans 300"/>
          <w:sz w:val="24"/>
          <w:szCs w:val="24"/>
        </w:rPr>
        <w:t xml:space="preserve">, polígono </w:t>
      </w:r>
      <w:r w:rsidR="00C43534">
        <w:rPr>
          <w:rFonts w:ascii="Museo Sans 300" w:hAnsi="Museo Sans 300"/>
          <w:sz w:val="24"/>
          <w:szCs w:val="24"/>
        </w:rPr>
        <w:t>--</w:t>
      </w:r>
      <w:r w:rsidRPr="00B819F4">
        <w:rPr>
          <w:rFonts w:ascii="Museo Sans 300" w:hAnsi="Museo Sans 300"/>
          <w:sz w:val="24"/>
          <w:szCs w:val="24"/>
        </w:rPr>
        <w:t xml:space="preserve">, porción </w:t>
      </w:r>
      <w:r w:rsidR="00C43534">
        <w:rPr>
          <w:rFonts w:ascii="Museo Sans 300" w:hAnsi="Museo Sans 300"/>
          <w:sz w:val="24"/>
          <w:szCs w:val="24"/>
        </w:rPr>
        <w:t>--</w:t>
      </w:r>
      <w:r w:rsidRPr="00B819F4">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C43534">
        <w:rPr>
          <w:rFonts w:ascii="Museo Sans 300" w:hAnsi="Museo Sans 300"/>
          <w:sz w:val="24"/>
          <w:szCs w:val="24"/>
        </w:rPr>
        <w:t>---</w:t>
      </w:r>
      <w:r w:rsidRPr="00B819F4">
        <w:rPr>
          <w:rFonts w:ascii="Museo Sans 300" w:hAnsi="Museo Sans 300"/>
          <w:sz w:val="24"/>
          <w:szCs w:val="24"/>
        </w:rPr>
        <w:t xml:space="preserve"> DIANA MARIA CLEMENTINA MENDOZA CLEMENTE de </w:t>
      </w:r>
      <w:r w:rsidR="00C43534">
        <w:rPr>
          <w:rFonts w:ascii="Museo Sans 300" w:hAnsi="Museo Sans 300"/>
          <w:sz w:val="24"/>
          <w:szCs w:val="24"/>
        </w:rPr>
        <w:t>---</w:t>
      </w:r>
      <w:r w:rsidRPr="00B819F4">
        <w:rPr>
          <w:rFonts w:ascii="Museo Sans 300" w:hAnsi="Museo Sans 300"/>
          <w:sz w:val="24"/>
          <w:szCs w:val="24"/>
        </w:rPr>
        <w:t xml:space="preserve"> años de edad, </w:t>
      </w:r>
      <w:r w:rsidR="00C43534">
        <w:rPr>
          <w:rFonts w:ascii="Museo Sans 300" w:hAnsi="Museo Sans 300"/>
          <w:sz w:val="24"/>
          <w:szCs w:val="24"/>
        </w:rPr>
        <w:t>---</w:t>
      </w:r>
      <w:r w:rsidRPr="00B819F4">
        <w:rPr>
          <w:rFonts w:ascii="Museo Sans 300" w:hAnsi="Museo Sans 300"/>
          <w:sz w:val="24"/>
          <w:szCs w:val="24"/>
        </w:rPr>
        <w:t xml:space="preserve">, del domicilio y departamento de </w:t>
      </w:r>
      <w:r w:rsidR="00C43534">
        <w:rPr>
          <w:rFonts w:ascii="Museo Sans 300" w:hAnsi="Museo Sans 300"/>
          <w:sz w:val="24"/>
          <w:szCs w:val="24"/>
        </w:rPr>
        <w:t>---</w:t>
      </w:r>
      <w:r w:rsidRPr="00B819F4">
        <w:rPr>
          <w:rFonts w:ascii="Museo Sans 300" w:hAnsi="Museo Sans 300"/>
          <w:sz w:val="24"/>
          <w:szCs w:val="24"/>
        </w:rPr>
        <w:t xml:space="preserve">, con Documento Único de Identidad número </w:t>
      </w:r>
      <w:r w:rsidR="00C43534">
        <w:rPr>
          <w:rFonts w:ascii="Museo Sans 300" w:hAnsi="Museo Sans 300"/>
          <w:sz w:val="24"/>
          <w:szCs w:val="24"/>
        </w:rPr>
        <w:t>---</w:t>
      </w:r>
      <w:r w:rsidRPr="00B819F4">
        <w:rPr>
          <w:rFonts w:ascii="Museo Sans 300" w:hAnsi="Museo Sans 300"/>
          <w:sz w:val="24"/>
          <w:szCs w:val="24"/>
        </w:rPr>
        <w:t>.</w:t>
      </w:r>
    </w:p>
    <w:p w:rsidR="00EC1006" w:rsidRPr="00B819F4" w:rsidRDefault="00EC1006" w:rsidP="00B819F4">
      <w:pPr>
        <w:pStyle w:val="Prrafodelista"/>
        <w:spacing w:after="0" w:line="240" w:lineRule="auto"/>
        <w:ind w:left="1134"/>
        <w:contextualSpacing w:val="0"/>
        <w:jc w:val="both"/>
        <w:rPr>
          <w:rFonts w:ascii="Bookman Old Style" w:hAnsi="Bookman Old Style" w:cs="Arial"/>
          <w:sz w:val="24"/>
          <w:szCs w:val="24"/>
        </w:rPr>
      </w:pPr>
    </w:p>
    <w:p w:rsidR="006A6187" w:rsidRPr="00B819F4" w:rsidRDefault="006A6187" w:rsidP="00C25EF7">
      <w:pPr>
        <w:pStyle w:val="Prrafodelista"/>
        <w:numPr>
          <w:ilvl w:val="0"/>
          <w:numId w:val="23"/>
        </w:numPr>
        <w:spacing w:after="0" w:line="240" w:lineRule="auto"/>
        <w:ind w:left="1134" w:right="15" w:hanging="708"/>
        <w:jc w:val="both"/>
        <w:rPr>
          <w:rFonts w:ascii="Museo Sans 300" w:hAnsi="Museo Sans 300"/>
          <w:sz w:val="24"/>
          <w:szCs w:val="24"/>
        </w:rPr>
      </w:pPr>
      <w:r w:rsidRPr="00B819F4">
        <w:rPr>
          <w:rFonts w:ascii="Museo Sans 300" w:hAnsi="Museo Sans 300"/>
          <w:sz w:val="24"/>
          <w:szCs w:val="24"/>
        </w:rPr>
        <w:t>Habiéndose actualizado la información de la adjudicación del inmueble, se hace necesaria la modificación del punto de acta al inicio mencionado, por la siguiente causal:</w:t>
      </w:r>
    </w:p>
    <w:p w:rsidR="006A6187" w:rsidRPr="00B819F4" w:rsidRDefault="006A6187" w:rsidP="00B819F4">
      <w:pPr>
        <w:pStyle w:val="Prrafodelista"/>
        <w:spacing w:after="0" w:line="240" w:lineRule="auto"/>
        <w:ind w:left="360" w:right="49"/>
        <w:jc w:val="both"/>
        <w:rPr>
          <w:rFonts w:ascii="Museo Sans 300" w:hAnsi="Museo Sans 300"/>
          <w:sz w:val="24"/>
          <w:szCs w:val="24"/>
        </w:rPr>
      </w:pPr>
    </w:p>
    <w:p w:rsidR="006A6187" w:rsidRPr="00B819F4" w:rsidRDefault="006A6187" w:rsidP="00B819F4">
      <w:pPr>
        <w:pStyle w:val="Prrafodelista"/>
        <w:spacing w:after="0" w:line="240" w:lineRule="auto"/>
        <w:ind w:left="1418" w:right="49"/>
        <w:jc w:val="both"/>
        <w:rPr>
          <w:rFonts w:ascii="Museo Sans 300" w:hAnsi="Museo Sans 300"/>
          <w:sz w:val="24"/>
          <w:szCs w:val="24"/>
        </w:rPr>
      </w:pPr>
      <w:r w:rsidRPr="00B819F4">
        <w:rPr>
          <w:rFonts w:ascii="Museo Sans 300" w:hAnsi="Museo Sans 300"/>
          <w:sz w:val="24"/>
          <w:szCs w:val="24"/>
        </w:rPr>
        <w:t>Sustituir a los beneficiarios originales,</w:t>
      </w:r>
      <w:r w:rsidRPr="00B819F4">
        <w:rPr>
          <w:rFonts w:ascii="Museo Sans 300" w:hAnsi="Museo Sans 300"/>
          <w:color w:val="000000" w:themeColor="text1"/>
          <w:sz w:val="24"/>
          <w:szCs w:val="24"/>
        </w:rPr>
        <w:t xml:space="preserve"> señores</w:t>
      </w:r>
      <w:r w:rsidRPr="00B819F4">
        <w:rPr>
          <w:rFonts w:ascii="Museo Sans 300" w:hAnsi="Museo Sans 300"/>
          <w:b/>
          <w:color w:val="000000" w:themeColor="text1"/>
          <w:sz w:val="24"/>
          <w:szCs w:val="24"/>
        </w:rPr>
        <w:t xml:space="preserve"> Enrique Geovani Hernández y Marta Julia Custodio</w:t>
      </w:r>
      <w:r w:rsidRPr="00B819F4">
        <w:rPr>
          <w:rFonts w:ascii="Museo Sans 300" w:hAnsi="Museo Sans 300"/>
          <w:sz w:val="24"/>
          <w:szCs w:val="24"/>
        </w:rPr>
        <w:t xml:space="preserve">, por haber abandonado el Solar </w:t>
      </w:r>
      <w:r w:rsidR="00984C4A">
        <w:rPr>
          <w:rFonts w:ascii="Museo Sans 300" w:hAnsi="Museo Sans 300"/>
          <w:color w:val="000000" w:themeColor="text1"/>
          <w:sz w:val="24"/>
          <w:szCs w:val="24"/>
        </w:rPr>
        <w:t>--</w:t>
      </w:r>
      <w:r w:rsidRPr="00B819F4">
        <w:rPr>
          <w:rFonts w:ascii="Museo Sans 300" w:hAnsi="Museo Sans 300"/>
          <w:color w:val="000000" w:themeColor="text1"/>
          <w:sz w:val="24"/>
          <w:szCs w:val="24"/>
        </w:rPr>
        <w:t xml:space="preserve">, polígono </w:t>
      </w:r>
      <w:r w:rsidR="00984C4A">
        <w:rPr>
          <w:rFonts w:ascii="Museo Sans 300" w:hAnsi="Museo Sans 300"/>
          <w:color w:val="000000" w:themeColor="text1"/>
          <w:sz w:val="24"/>
          <w:szCs w:val="24"/>
        </w:rPr>
        <w:t>---</w:t>
      </w:r>
      <w:r w:rsidRPr="00B819F4">
        <w:rPr>
          <w:rFonts w:ascii="Museo Sans 300" w:hAnsi="Museo Sans 300"/>
          <w:sz w:val="24"/>
          <w:szCs w:val="24"/>
        </w:rPr>
        <w:t xml:space="preserve">, en la actualidad </w:t>
      </w:r>
      <w:r w:rsidR="00EC1006" w:rsidRPr="00B819F4">
        <w:rPr>
          <w:rFonts w:ascii="Museo Sans 300" w:hAnsi="Museo Sans 300"/>
          <w:sz w:val="24"/>
          <w:szCs w:val="24"/>
        </w:rPr>
        <w:t>s</w:t>
      </w:r>
      <w:r w:rsidRPr="00B819F4">
        <w:rPr>
          <w:rFonts w:ascii="Museo Sans 300" w:hAnsi="Museo Sans 300"/>
          <w:sz w:val="24"/>
          <w:szCs w:val="24"/>
        </w:rPr>
        <w:t xml:space="preserve">olar No. </w:t>
      </w:r>
      <w:r w:rsidR="00984C4A">
        <w:rPr>
          <w:rFonts w:ascii="Museo Sans 300" w:hAnsi="Museo Sans 300"/>
          <w:sz w:val="24"/>
          <w:szCs w:val="24"/>
        </w:rPr>
        <w:t>--</w:t>
      </w:r>
      <w:r w:rsidRPr="00B819F4">
        <w:rPr>
          <w:rFonts w:ascii="Museo Sans 300" w:hAnsi="Museo Sans 300"/>
          <w:sz w:val="24"/>
          <w:szCs w:val="24"/>
        </w:rPr>
        <w:t xml:space="preserve">, polígono </w:t>
      </w:r>
      <w:r w:rsidR="00984C4A">
        <w:rPr>
          <w:rFonts w:ascii="Museo Sans 300" w:hAnsi="Museo Sans 300"/>
          <w:sz w:val="24"/>
          <w:szCs w:val="24"/>
        </w:rPr>
        <w:t>--</w:t>
      </w:r>
      <w:r w:rsidRPr="00B819F4">
        <w:rPr>
          <w:rFonts w:ascii="Museo Sans 300" w:hAnsi="Museo Sans 300"/>
          <w:sz w:val="24"/>
          <w:szCs w:val="24"/>
        </w:rPr>
        <w:t xml:space="preserve">, Porción </w:t>
      </w:r>
      <w:r w:rsidR="00984C4A">
        <w:rPr>
          <w:rFonts w:ascii="Museo Sans 300" w:hAnsi="Museo Sans 300"/>
          <w:sz w:val="24"/>
          <w:szCs w:val="24"/>
        </w:rPr>
        <w:t>--</w:t>
      </w:r>
      <w:r w:rsidRPr="00B819F4">
        <w:rPr>
          <w:rFonts w:ascii="Museo Sans 300" w:hAnsi="Museo Sans 300"/>
          <w:sz w:val="24"/>
          <w:szCs w:val="24"/>
        </w:rPr>
        <w:t xml:space="preserve">, y adjudicar el referido inmueble al señor JOSE ARMANDO RAMOS RIVERA, quien lo tiene en posesión desde hace 10 años, lo anterior, de acuerdo a Declaración Jurada de fecha 11 de junio de 2022, otorgada ante los Oficios notariales del licenciado Oscar Dagoberto Ortiz Vanegas y que ha sido presentada por el peticionario, quien desconoce el paradero </w:t>
      </w:r>
      <w:r w:rsidRPr="00B819F4">
        <w:rPr>
          <w:rFonts w:ascii="Museo Sans 300" w:hAnsi="Museo Sans 300"/>
          <w:color w:val="000000" w:themeColor="text1"/>
          <w:sz w:val="24"/>
          <w:szCs w:val="24"/>
        </w:rPr>
        <w:t>de los señores antes mencionados</w:t>
      </w:r>
      <w:r w:rsidRPr="00B819F4">
        <w:rPr>
          <w:rFonts w:ascii="Museo Sans 300" w:hAnsi="Museo Sans 300"/>
          <w:sz w:val="24"/>
          <w:szCs w:val="24"/>
        </w:rPr>
        <w:t>, siendo el interés legalizar el inmueble a su favor.</w:t>
      </w:r>
    </w:p>
    <w:p w:rsidR="00B819F4" w:rsidRPr="00984C4A" w:rsidRDefault="00B819F4" w:rsidP="00984C4A">
      <w:pPr>
        <w:spacing w:after="0" w:line="240" w:lineRule="auto"/>
        <w:ind w:right="49"/>
        <w:jc w:val="both"/>
        <w:rPr>
          <w:rFonts w:ascii="Museo Sans 300" w:hAnsi="Museo Sans 300"/>
          <w:sz w:val="24"/>
          <w:szCs w:val="24"/>
        </w:rPr>
      </w:pPr>
    </w:p>
    <w:p w:rsidR="006A6187" w:rsidRPr="00B819F4" w:rsidRDefault="006A6187" w:rsidP="00C25EF7">
      <w:pPr>
        <w:pStyle w:val="Prrafodelista"/>
        <w:numPr>
          <w:ilvl w:val="0"/>
          <w:numId w:val="23"/>
        </w:numPr>
        <w:spacing w:after="0" w:line="240" w:lineRule="auto"/>
        <w:ind w:left="1134" w:right="15" w:hanging="708"/>
        <w:jc w:val="both"/>
        <w:rPr>
          <w:rFonts w:ascii="Museo Sans 300" w:hAnsi="Museo Sans 300"/>
          <w:sz w:val="24"/>
          <w:szCs w:val="24"/>
        </w:rPr>
      </w:pPr>
      <w:r w:rsidRPr="00B819F4">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r w:rsidR="0019115F" w:rsidRPr="00B819F4">
        <w:rPr>
          <w:rFonts w:ascii="Museo Sans 300" w:hAnsi="Museo Sans 300"/>
          <w:sz w:val="24"/>
          <w:szCs w:val="24"/>
        </w:rPr>
        <w:t>Lcda.</w:t>
      </w:r>
      <w:r w:rsidRPr="00B819F4">
        <w:rPr>
          <w:rFonts w:ascii="Museo Sans 300" w:hAnsi="Museo Sans 300"/>
          <w:sz w:val="24"/>
          <w:szCs w:val="24"/>
        </w:rPr>
        <w:t xml:space="preserve"> Reina Gricelda Flores </w:t>
      </w:r>
      <w:r w:rsidR="00EC1006" w:rsidRPr="00B819F4">
        <w:rPr>
          <w:rFonts w:ascii="Museo Sans 300" w:hAnsi="Museo Sans 300"/>
          <w:sz w:val="24"/>
          <w:szCs w:val="24"/>
        </w:rPr>
        <w:t>Tobías</w:t>
      </w:r>
      <w:r w:rsidRPr="00B819F4">
        <w:rPr>
          <w:rFonts w:ascii="Museo Sans 300" w:hAnsi="Museo Sans 300"/>
          <w:sz w:val="24"/>
          <w:szCs w:val="24"/>
        </w:rPr>
        <w:t>, según informe con referencia GDR 04-1078-22, de fecha 29 de Junio de 2022. En el que consta que en dicho inmueble existe construcción de vivienda, en la que habita desde hace 10 años el señor JOSE ARMANDO RAMOS RIVERA</w:t>
      </w:r>
      <w:r w:rsidR="00EC1006" w:rsidRPr="00B819F4">
        <w:rPr>
          <w:rFonts w:ascii="Museo Sans 300" w:hAnsi="Museo Sans 300"/>
          <w:sz w:val="24"/>
          <w:szCs w:val="24"/>
        </w:rPr>
        <w:t>,</w:t>
      </w:r>
      <w:r w:rsidRPr="00B819F4">
        <w:rPr>
          <w:rFonts w:ascii="Museo Sans 300" w:hAnsi="Museo Sans 300"/>
          <w:sz w:val="24"/>
          <w:szCs w:val="24"/>
        </w:rPr>
        <w:t xml:space="preserve"> y su grupo familiar. </w:t>
      </w:r>
    </w:p>
    <w:p w:rsidR="006A6187" w:rsidRPr="00B819F4" w:rsidRDefault="006A6187" w:rsidP="00B819F4">
      <w:pPr>
        <w:pStyle w:val="Prrafodelista"/>
        <w:spacing w:after="0" w:line="240" w:lineRule="auto"/>
        <w:ind w:left="360" w:right="15"/>
        <w:jc w:val="both"/>
        <w:rPr>
          <w:rFonts w:ascii="Museo Sans 300" w:hAnsi="Museo Sans 300"/>
          <w:sz w:val="24"/>
          <w:szCs w:val="24"/>
        </w:rPr>
      </w:pPr>
    </w:p>
    <w:p w:rsidR="006A6187" w:rsidRPr="00B819F4" w:rsidRDefault="006A6187" w:rsidP="00C25EF7">
      <w:pPr>
        <w:pStyle w:val="Prrafodelista"/>
        <w:numPr>
          <w:ilvl w:val="0"/>
          <w:numId w:val="23"/>
        </w:numPr>
        <w:spacing w:after="0" w:line="240" w:lineRule="auto"/>
        <w:ind w:left="1134" w:hanging="708"/>
        <w:contextualSpacing w:val="0"/>
        <w:jc w:val="both"/>
        <w:rPr>
          <w:rFonts w:ascii="Museo Sans 300" w:eastAsiaTheme="minorHAnsi" w:hAnsi="Museo Sans 300" w:cstheme="minorBidi"/>
          <w:sz w:val="24"/>
          <w:szCs w:val="24"/>
          <w:lang w:val="es-SV"/>
        </w:rPr>
      </w:pPr>
      <w:r w:rsidRPr="00B819F4">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 a</w:t>
      </w:r>
      <w:r w:rsidRPr="00B819F4">
        <w:rPr>
          <w:rFonts w:ascii="Museo Sans 300" w:hAnsi="Museo Sans 300"/>
          <w:color w:val="000000" w:themeColor="text1"/>
          <w:sz w:val="24"/>
          <w:szCs w:val="24"/>
        </w:rPr>
        <w:t>:</w:t>
      </w:r>
    </w:p>
    <w:p w:rsidR="006A6187" w:rsidRPr="00EC1006" w:rsidRDefault="006A6187" w:rsidP="00EC1006">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EC1006">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6A6187" w:rsidRPr="00EC1006" w:rsidRDefault="006A6187" w:rsidP="00EC1006">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EC1006">
        <w:rPr>
          <w:rFonts w:ascii="Museo Sans 300" w:hAnsi="Museo Sans 300"/>
          <w:color w:val="000000" w:themeColor="text1"/>
          <w:sz w:val="20"/>
          <w:szCs w:val="20"/>
        </w:rPr>
        <w:t>Que eviten la deforestación en los bosques de galería (vegetación de la ribera de los ríos y quebradas);</w:t>
      </w:r>
    </w:p>
    <w:p w:rsidR="006A6187" w:rsidRPr="00EC1006" w:rsidRDefault="006A6187" w:rsidP="00EC1006">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EC1006">
        <w:rPr>
          <w:rFonts w:ascii="Museo Sans 300" w:hAnsi="Museo Sans 300"/>
          <w:color w:val="000000" w:themeColor="text1"/>
          <w:sz w:val="20"/>
          <w:szCs w:val="20"/>
        </w:rPr>
        <w:t>Evitar las descargas de las aguas residuales de los estanques piscícolas a los cauces de los ríos y quebradas;</w:t>
      </w:r>
    </w:p>
    <w:p w:rsidR="006A6187" w:rsidRPr="00EC1006" w:rsidRDefault="006A6187" w:rsidP="00EC1006">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EC1006">
        <w:rPr>
          <w:rFonts w:ascii="Museo Sans 300" w:hAnsi="Museo Sans 300"/>
          <w:color w:val="000000" w:themeColor="text1"/>
          <w:sz w:val="20"/>
          <w:szCs w:val="20"/>
        </w:rPr>
        <w:t>Minimizar el uso de agroquímicos en los cultivos;</w:t>
      </w:r>
    </w:p>
    <w:p w:rsidR="006A6187" w:rsidRPr="00EC1006" w:rsidRDefault="006A6187" w:rsidP="00EC1006">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EC1006">
        <w:rPr>
          <w:rFonts w:ascii="Museo Sans 300" w:hAnsi="Museo Sans 300"/>
          <w:color w:val="000000" w:themeColor="text1"/>
          <w:sz w:val="20"/>
          <w:szCs w:val="20"/>
        </w:rPr>
        <w:t>Minimizar las quemas de rastrojos; y</w:t>
      </w:r>
    </w:p>
    <w:p w:rsidR="006A6187" w:rsidRPr="00EC1006" w:rsidRDefault="006A6187" w:rsidP="00EC1006">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EC1006">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rsidR="006A6187" w:rsidRPr="00B819F4" w:rsidRDefault="006A6187" w:rsidP="00B819F4">
      <w:pPr>
        <w:tabs>
          <w:tab w:val="left" w:pos="4802"/>
        </w:tabs>
        <w:spacing w:after="0" w:line="240" w:lineRule="auto"/>
        <w:ind w:left="1134"/>
        <w:jc w:val="both"/>
        <w:rPr>
          <w:rFonts w:ascii="Museo Sans 300" w:hAnsi="Museo Sans 300" w:cs="Times New Roman"/>
          <w:color w:val="000000" w:themeColor="text1"/>
          <w:sz w:val="24"/>
          <w:szCs w:val="24"/>
        </w:rPr>
      </w:pPr>
      <w:r w:rsidRPr="00B819F4">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B819F4">
        <w:rPr>
          <w:rFonts w:ascii="Museo Sans 300" w:hAnsi="Museo Sans 300" w:cs="Times New Roman"/>
          <w:color w:val="000000" w:themeColor="text1"/>
          <w:sz w:val="24"/>
          <w:szCs w:val="24"/>
        </w:rPr>
        <w:t>XII del Acta de Sesión Ordinaria  29-2019 de fecha 20 de noviembre de 2019.</w:t>
      </w:r>
    </w:p>
    <w:p w:rsidR="006A6187" w:rsidRPr="00B819F4" w:rsidRDefault="006A6187" w:rsidP="00B819F4">
      <w:pPr>
        <w:pStyle w:val="Prrafodelista"/>
        <w:spacing w:after="0" w:line="240" w:lineRule="auto"/>
        <w:ind w:left="284"/>
        <w:jc w:val="both"/>
        <w:rPr>
          <w:rFonts w:ascii="Museo Sans 300" w:eastAsiaTheme="minorHAnsi" w:hAnsi="Museo Sans 300" w:cstheme="minorBidi"/>
          <w:sz w:val="24"/>
          <w:szCs w:val="24"/>
          <w:lang w:val="es-SV"/>
        </w:rPr>
      </w:pPr>
    </w:p>
    <w:p w:rsidR="006A6187" w:rsidRDefault="006A6187" w:rsidP="00C25EF7">
      <w:pPr>
        <w:pStyle w:val="Prrafodelista"/>
        <w:numPr>
          <w:ilvl w:val="0"/>
          <w:numId w:val="23"/>
        </w:numPr>
        <w:spacing w:after="0" w:line="240" w:lineRule="auto"/>
        <w:ind w:left="1134" w:hanging="708"/>
        <w:contextualSpacing w:val="0"/>
        <w:jc w:val="both"/>
        <w:rPr>
          <w:rFonts w:ascii="Museo Sans 300" w:hAnsi="Museo Sans 300"/>
          <w:sz w:val="24"/>
          <w:szCs w:val="24"/>
        </w:rPr>
      </w:pPr>
      <w:r w:rsidRPr="00B819F4">
        <w:rPr>
          <w:rFonts w:ascii="Museo Sans 300" w:hAnsi="Museo Sans 300"/>
          <w:sz w:val="24"/>
          <w:szCs w:val="24"/>
        </w:rPr>
        <w:t>Conforme Acta de Posesión Material de fecha 29 de junio</w:t>
      </w:r>
      <w:r w:rsidR="00EC1006" w:rsidRPr="00B819F4">
        <w:rPr>
          <w:rFonts w:ascii="Museo Sans 300" w:hAnsi="Museo Sans 300"/>
          <w:sz w:val="24"/>
          <w:szCs w:val="24"/>
        </w:rPr>
        <w:t xml:space="preserve"> de</w:t>
      </w:r>
      <w:r w:rsidRPr="00B819F4">
        <w:rPr>
          <w:rFonts w:ascii="Museo Sans 300" w:hAnsi="Museo Sans 300"/>
          <w:sz w:val="24"/>
          <w:szCs w:val="24"/>
        </w:rPr>
        <w:t xml:space="preserve"> 2022, elaborada por el técnico del Centro Estratégico de Transformación e innovación Agropecuaria, CETIA I, Sección de transferencia de Tierras, señor: </w:t>
      </w:r>
      <w:r w:rsidRPr="00B819F4">
        <w:rPr>
          <w:rFonts w:ascii="Museo Sans 300" w:hAnsi="Museo Sans 300"/>
          <w:color w:val="000000"/>
          <w:sz w:val="24"/>
          <w:szCs w:val="24"/>
        </w:rPr>
        <w:t>Nelson Fernando Toledo Castro</w:t>
      </w:r>
      <w:r w:rsidRPr="00B819F4">
        <w:rPr>
          <w:rFonts w:ascii="Museo Sans 300" w:hAnsi="Museo Sans 300"/>
          <w:sz w:val="24"/>
          <w:szCs w:val="24"/>
        </w:rPr>
        <w:t xml:space="preserve">, el solicitante se encuentra </w:t>
      </w:r>
      <w:r w:rsidRPr="00B819F4">
        <w:rPr>
          <w:rFonts w:ascii="Museo Sans 300" w:hAnsi="Museo Sans 300"/>
          <w:sz w:val="24"/>
          <w:szCs w:val="24"/>
        </w:rPr>
        <w:lastRenderedPageBreak/>
        <w:t>poseyendo el inmueble de forma quieta, pacífica y sin interrupción desde hace 10 años.</w:t>
      </w:r>
    </w:p>
    <w:p w:rsidR="00B819F4" w:rsidRPr="00B819F4" w:rsidRDefault="00B819F4" w:rsidP="00B819F4">
      <w:pPr>
        <w:pStyle w:val="Prrafodelista"/>
        <w:spacing w:after="0" w:line="240" w:lineRule="auto"/>
        <w:ind w:left="1134"/>
        <w:contextualSpacing w:val="0"/>
        <w:jc w:val="both"/>
        <w:rPr>
          <w:rFonts w:ascii="Museo Sans 300" w:hAnsi="Museo Sans 300"/>
          <w:sz w:val="24"/>
          <w:szCs w:val="24"/>
        </w:rPr>
      </w:pPr>
    </w:p>
    <w:p w:rsidR="006A6187" w:rsidRPr="00B819F4" w:rsidRDefault="006A6187" w:rsidP="00C25EF7">
      <w:pPr>
        <w:pStyle w:val="Prrafodelista"/>
        <w:numPr>
          <w:ilvl w:val="0"/>
          <w:numId w:val="23"/>
        </w:numPr>
        <w:spacing w:after="0" w:line="240" w:lineRule="auto"/>
        <w:ind w:left="1134" w:hanging="708"/>
        <w:contextualSpacing w:val="0"/>
        <w:jc w:val="both"/>
        <w:rPr>
          <w:rFonts w:ascii="Museo Sans 300" w:hAnsi="Museo Sans 300"/>
          <w:sz w:val="24"/>
          <w:szCs w:val="24"/>
        </w:rPr>
      </w:pPr>
      <w:r w:rsidRPr="00B819F4">
        <w:rPr>
          <w:rFonts w:ascii="Museo Sans 300" w:hAnsi="Museo Sans 300"/>
          <w:color w:val="000000"/>
          <w:sz w:val="24"/>
          <w:szCs w:val="24"/>
        </w:rPr>
        <w:t>De acuerdo a declaración simple contenida en la solicitud de adjudicación de inmueble de fecha 29 de junio</w:t>
      </w:r>
      <w:r w:rsidR="00EC1006" w:rsidRPr="00B819F4">
        <w:rPr>
          <w:rFonts w:ascii="Museo Sans 300" w:hAnsi="Museo Sans 300"/>
          <w:color w:val="000000"/>
          <w:sz w:val="24"/>
          <w:szCs w:val="24"/>
        </w:rPr>
        <w:t xml:space="preserve"> de</w:t>
      </w:r>
      <w:r w:rsidRPr="00B819F4">
        <w:rPr>
          <w:rFonts w:ascii="Museo Sans 300" w:hAnsi="Museo Sans 300"/>
          <w:color w:val="000000"/>
          <w:sz w:val="24"/>
          <w:szCs w:val="24"/>
        </w:rPr>
        <w:t xml:space="preserve"> 2022, el solicitante manifiesta que ni él ni la integrante de su grupo familiar son empleados</w:t>
      </w:r>
      <w:r w:rsidR="00EC1006" w:rsidRPr="00B819F4">
        <w:rPr>
          <w:rFonts w:ascii="Museo Sans 300" w:hAnsi="Museo Sans 300"/>
          <w:color w:val="000000"/>
          <w:sz w:val="24"/>
          <w:szCs w:val="24"/>
        </w:rPr>
        <w:t xml:space="preserve"> de ISTA,</w:t>
      </w:r>
      <w:r w:rsidRPr="00B819F4">
        <w:rPr>
          <w:rFonts w:ascii="Museo Sans 300" w:hAnsi="Museo Sans 300"/>
          <w:color w:val="000000"/>
          <w:sz w:val="24"/>
          <w:szCs w:val="24"/>
        </w:rPr>
        <w:t xml:space="preserve"> situación verificada en el Sistema de Consulta de Solicitante para Adjudicación que contiene la Base de Datos de Empleados de este Instituto.</w:t>
      </w:r>
    </w:p>
    <w:p w:rsidR="00B819F4" w:rsidRDefault="00B819F4" w:rsidP="00B819F4">
      <w:pPr>
        <w:spacing w:after="0" w:line="240" w:lineRule="auto"/>
        <w:jc w:val="both"/>
        <w:rPr>
          <w:rFonts w:ascii="Museo Sans 300" w:hAnsi="Museo Sans 300"/>
          <w:sz w:val="24"/>
          <w:szCs w:val="24"/>
          <w:lang w:val="es-ES"/>
        </w:rPr>
      </w:pPr>
    </w:p>
    <w:p w:rsidR="006A6187" w:rsidRPr="00B819F4" w:rsidRDefault="006A6187" w:rsidP="00B819F4">
      <w:pPr>
        <w:spacing w:after="0" w:line="240" w:lineRule="auto"/>
        <w:jc w:val="both"/>
        <w:rPr>
          <w:rFonts w:ascii="Museo Sans 300" w:eastAsia="Times New Roman" w:hAnsi="Museo Sans 300" w:cs="Times New Roman"/>
          <w:sz w:val="24"/>
          <w:szCs w:val="24"/>
          <w:lang w:val="es-ES" w:eastAsia="es-ES"/>
        </w:rPr>
      </w:pPr>
      <w:r w:rsidRPr="00B819F4">
        <w:rPr>
          <w:rFonts w:ascii="Museo Sans 300" w:hAnsi="Museo Sans 300"/>
          <w:sz w:val="24"/>
          <w:szCs w:val="24"/>
        </w:rPr>
        <w:t>Tomando en cuenta lo expuesto y habiendo tenido a la vista: escrito presentado por el señor JOSE ARMANDO RAMOS RIVERA, con referencia GDR-04-0977-22, de fecha 21 de junio de 2022, Declaración Jurada, informe de inspección de campo con referencia GDR-04-1078-22, de fecha 29 de junio</w:t>
      </w:r>
      <w:r w:rsidR="00EC1006" w:rsidRPr="00B819F4">
        <w:rPr>
          <w:rFonts w:ascii="Museo Sans 300" w:hAnsi="Museo Sans 300"/>
          <w:sz w:val="24"/>
          <w:szCs w:val="24"/>
        </w:rPr>
        <w:t xml:space="preserve"> de</w:t>
      </w:r>
      <w:r w:rsidRPr="00B819F4">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del ISTA, Listado de solicitante de Inmueble, reporte de inmueble pendiente de escriturar, reportes de búsqueda de solicitante para adjudicaciones generados por el Centro Estratégico de Transformación e Innovación Agropecuaria CETIA I, Sección de Transferencia de Tierras, y por esta Unidad, es procedente resolver favorablemente a lo solicitado.</w:t>
      </w:r>
    </w:p>
    <w:p w:rsidR="006A6187" w:rsidRPr="00B819F4" w:rsidRDefault="006A6187" w:rsidP="00B819F4">
      <w:pPr>
        <w:spacing w:after="0" w:line="240" w:lineRule="auto"/>
        <w:jc w:val="both"/>
        <w:rPr>
          <w:rFonts w:ascii="Museo Sans 300" w:eastAsia="Times New Roman" w:hAnsi="Museo Sans 300" w:cs="Times New Roman"/>
          <w:sz w:val="24"/>
          <w:szCs w:val="24"/>
          <w:lang w:val="es-ES" w:eastAsia="es-ES"/>
        </w:rPr>
      </w:pPr>
    </w:p>
    <w:p w:rsidR="006A6187" w:rsidRDefault="00EC1006" w:rsidP="00B819F4">
      <w:pPr>
        <w:spacing w:after="0" w:line="240" w:lineRule="auto"/>
        <w:jc w:val="both"/>
        <w:rPr>
          <w:rFonts w:ascii="Museo Sans 300" w:hAnsi="Museo Sans 300"/>
          <w:sz w:val="24"/>
          <w:szCs w:val="24"/>
        </w:rPr>
      </w:pPr>
      <w:r w:rsidRPr="00B819F4">
        <w:rPr>
          <w:rFonts w:ascii="Museo Sans 300" w:eastAsia="Calibri" w:hAnsi="Museo Sans 300" w:cs="Times New Roman"/>
          <w:color w:val="000000" w:themeColor="text1"/>
          <w:sz w:val="24"/>
          <w:szCs w:val="24"/>
          <w:lang w:val="es-ES"/>
        </w:rPr>
        <w:t xml:space="preserve">Estando conforme a Derecho la documentación correspondiente, en atención a la recomendación de  </w:t>
      </w:r>
      <w:r w:rsidRPr="00B819F4">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6A6187" w:rsidRPr="00B819F4">
        <w:rPr>
          <w:rFonts w:ascii="Museo Sans 300" w:eastAsia="Calibri" w:hAnsi="Museo Sans 300" w:cs="Times New Roman"/>
          <w:color w:val="000000" w:themeColor="text1"/>
          <w:sz w:val="24"/>
          <w:szCs w:val="24"/>
          <w:lang w:val="es-ES"/>
        </w:rPr>
        <w:t>y</w:t>
      </w:r>
      <w:r w:rsidR="006A6187" w:rsidRPr="00B819F4">
        <w:rPr>
          <w:rFonts w:ascii="Museo Sans 300" w:eastAsia="Times New Roman" w:hAnsi="Museo Sans 300" w:cs="Times New Roman"/>
          <w:b/>
          <w:color w:val="000000" w:themeColor="text1"/>
          <w:sz w:val="24"/>
          <w:szCs w:val="24"/>
          <w:lang w:val="es-ES" w:eastAsia="es-ES"/>
        </w:rPr>
        <w:t xml:space="preserve"> </w:t>
      </w:r>
      <w:r w:rsidR="006A6187" w:rsidRPr="00B819F4">
        <w:rPr>
          <w:rFonts w:ascii="Museo Sans 300" w:eastAsia="Times New Roman" w:hAnsi="Museo Sans 300" w:cs="Times New Roman"/>
          <w:color w:val="000000" w:themeColor="text1"/>
          <w:sz w:val="24"/>
          <w:szCs w:val="24"/>
          <w:lang w:eastAsia="es-ES"/>
        </w:rPr>
        <w:t xml:space="preserve">de conformidad a los artículos </w:t>
      </w:r>
      <w:r w:rsidR="006A6187" w:rsidRPr="00B819F4">
        <w:rPr>
          <w:rFonts w:ascii="Museo Sans 300" w:eastAsia="Calibri" w:hAnsi="Museo Sans 300" w:cs="Times New Roman"/>
          <w:color w:val="000000" w:themeColor="text1"/>
          <w:sz w:val="24"/>
          <w:szCs w:val="24"/>
          <w:lang w:val="es-ES"/>
        </w:rPr>
        <w:t xml:space="preserve">105 inciso </w:t>
      </w:r>
      <w:r w:rsidR="006A6187" w:rsidRPr="00B819F4">
        <w:rPr>
          <w:rFonts w:ascii="Museo Sans 300" w:hAnsi="Museo Sans 300" w:cs="Times New Roman"/>
          <w:color w:val="000000" w:themeColor="text1"/>
          <w:sz w:val="24"/>
          <w:szCs w:val="24"/>
          <w:lang w:val="es-ES"/>
        </w:rPr>
        <w:t xml:space="preserve">1° </w:t>
      </w:r>
      <w:r w:rsidR="006A6187" w:rsidRPr="00B819F4">
        <w:rPr>
          <w:rFonts w:ascii="Museo Sans 300" w:eastAsia="Calibri" w:hAnsi="Museo Sans 300" w:cs="Times New Roman"/>
          <w:color w:val="000000" w:themeColor="text1"/>
          <w:sz w:val="24"/>
          <w:szCs w:val="24"/>
          <w:lang w:val="es-ES"/>
        </w:rPr>
        <w:t>de la Constitución de la República de El Salvador,</w:t>
      </w:r>
      <w:r w:rsidR="006A6187" w:rsidRPr="00B819F4">
        <w:rPr>
          <w:rFonts w:ascii="Museo Sans 300" w:eastAsia="Times New Roman" w:hAnsi="Museo Sans 300" w:cs="Times New Roman"/>
          <w:color w:val="000000" w:themeColor="text1"/>
          <w:sz w:val="24"/>
          <w:szCs w:val="24"/>
          <w:lang w:eastAsia="es-ES"/>
        </w:rPr>
        <w:t xml:space="preserve"> 18 letras “a”, “g” y “h”, </w:t>
      </w:r>
      <w:r w:rsidR="006A6187" w:rsidRPr="00B819F4">
        <w:rPr>
          <w:rFonts w:ascii="Museo Sans 300" w:eastAsia="Calibri" w:hAnsi="Museo Sans 300" w:cs="Times New Roman"/>
          <w:color w:val="000000" w:themeColor="text1"/>
          <w:sz w:val="24"/>
          <w:szCs w:val="24"/>
          <w:lang w:val="es-ES"/>
        </w:rPr>
        <w:t xml:space="preserve">51, 52 y 54 literales a) y h), </w:t>
      </w:r>
      <w:r w:rsidR="006A6187" w:rsidRPr="00B819F4">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6A6187" w:rsidRPr="00B819F4">
        <w:rPr>
          <w:rFonts w:ascii="Museo Sans 300" w:hAnsi="Museo Sans 300"/>
          <w:sz w:val="24"/>
          <w:szCs w:val="24"/>
        </w:rPr>
        <w:t>Punto V del Acta de Sesión Ordinaria 31-2021, de fecha 23 de noviembre de 2021</w:t>
      </w:r>
      <w:r w:rsidR="006A6187" w:rsidRPr="00B819F4">
        <w:rPr>
          <w:rFonts w:ascii="Museo Sans 300" w:eastAsia="Times New Roman" w:hAnsi="Museo Sans 300" w:cs="Times New Roman"/>
          <w:color w:val="000000" w:themeColor="text1"/>
          <w:sz w:val="24"/>
          <w:szCs w:val="24"/>
          <w:lang w:eastAsia="es-ES"/>
        </w:rPr>
        <w:t xml:space="preserve">, </w:t>
      </w:r>
      <w:r w:rsidR="006A6187" w:rsidRPr="00B819F4">
        <w:rPr>
          <w:rFonts w:ascii="Museo Sans 300" w:hAnsi="Museo Sans 300"/>
          <w:b/>
          <w:sz w:val="24"/>
          <w:szCs w:val="24"/>
        </w:rPr>
        <w:t xml:space="preserve"> </w:t>
      </w:r>
      <w:r w:rsidR="006A6187" w:rsidRPr="00B819F4">
        <w:rPr>
          <w:rFonts w:ascii="Museo Sans 300" w:hAnsi="Museo Sans 300"/>
          <w:b/>
          <w:sz w:val="24"/>
          <w:szCs w:val="24"/>
          <w:u w:val="single"/>
        </w:rPr>
        <w:t>ACUERDE: PRIMERO</w:t>
      </w:r>
      <w:r w:rsidR="006A6187" w:rsidRPr="00B819F4">
        <w:rPr>
          <w:rFonts w:ascii="Museo Sans 300" w:hAnsi="Museo Sans 300"/>
          <w:sz w:val="24"/>
          <w:szCs w:val="24"/>
          <w:u w:val="single"/>
        </w:rPr>
        <w:t>:</w:t>
      </w:r>
      <w:r w:rsidR="006A6187" w:rsidRPr="00B819F4">
        <w:rPr>
          <w:rFonts w:ascii="Museo Sans 300" w:hAnsi="Museo Sans 300"/>
          <w:sz w:val="24"/>
          <w:szCs w:val="24"/>
        </w:rPr>
        <w:t xml:space="preserve"> </w:t>
      </w:r>
      <w:r w:rsidR="006A6187" w:rsidRPr="00B819F4">
        <w:rPr>
          <w:rFonts w:ascii="Museo Sans 300" w:hAnsi="Museo Sans 300"/>
          <w:b/>
          <w:sz w:val="24"/>
          <w:szCs w:val="24"/>
        </w:rPr>
        <w:t>Modificar el Punto XXX-a del Acta de Sesión Ordinaria 37-2001, de fecha 27 de septiembre de 2001</w:t>
      </w:r>
      <w:r w:rsidR="006A6187" w:rsidRPr="00B819F4">
        <w:rPr>
          <w:rFonts w:ascii="Museo Sans 300" w:hAnsi="Museo Sans 300"/>
          <w:sz w:val="24"/>
          <w:szCs w:val="24"/>
        </w:rPr>
        <w:t xml:space="preserve">, en el sentido de sustituir a </w:t>
      </w:r>
      <w:r w:rsidR="006A6187" w:rsidRPr="00B819F4">
        <w:rPr>
          <w:rFonts w:ascii="Museo Sans 300" w:eastAsia="Times New Roman" w:hAnsi="Museo Sans 300" w:cs="Times New Roman"/>
          <w:color w:val="000000" w:themeColor="text1"/>
          <w:sz w:val="24"/>
          <w:szCs w:val="24"/>
          <w:lang w:eastAsia="es-ES"/>
        </w:rPr>
        <w:t>los señores</w:t>
      </w:r>
      <w:r w:rsidR="006A6187" w:rsidRPr="00B819F4">
        <w:rPr>
          <w:rFonts w:ascii="Museo Sans 300" w:eastAsia="Times New Roman" w:hAnsi="Museo Sans 300" w:cs="Times New Roman"/>
          <w:b/>
          <w:color w:val="000000" w:themeColor="text1"/>
          <w:sz w:val="24"/>
          <w:szCs w:val="24"/>
          <w:lang w:eastAsia="es-ES"/>
        </w:rPr>
        <w:t xml:space="preserve"> Enrique Geovani Hernández y Marta Julia Custodio</w:t>
      </w:r>
      <w:r w:rsidR="006A6187" w:rsidRPr="00B819F4">
        <w:rPr>
          <w:rFonts w:ascii="Museo Sans 300" w:hAnsi="Museo Sans 300"/>
          <w:sz w:val="24"/>
          <w:szCs w:val="24"/>
        </w:rPr>
        <w:t xml:space="preserve">, beneficiarios del Solar </w:t>
      </w:r>
      <w:r w:rsidR="00984C4A">
        <w:rPr>
          <w:rFonts w:ascii="Museo Sans 300" w:eastAsia="Times New Roman" w:hAnsi="Museo Sans 300" w:cs="Times New Roman"/>
          <w:color w:val="000000" w:themeColor="text1"/>
          <w:sz w:val="24"/>
          <w:szCs w:val="24"/>
          <w:lang w:eastAsia="es-ES"/>
        </w:rPr>
        <w:t>--</w:t>
      </w:r>
      <w:r w:rsidR="006A6187" w:rsidRPr="00B819F4">
        <w:rPr>
          <w:rFonts w:ascii="Museo Sans 300" w:eastAsia="Times New Roman" w:hAnsi="Museo Sans 300" w:cs="Times New Roman"/>
          <w:color w:val="000000" w:themeColor="text1"/>
          <w:sz w:val="24"/>
          <w:szCs w:val="24"/>
          <w:lang w:eastAsia="es-ES"/>
        </w:rPr>
        <w:t>,</w:t>
      </w:r>
      <w:r w:rsidR="00630AF2" w:rsidRPr="00B819F4">
        <w:rPr>
          <w:rFonts w:ascii="Museo Sans 300" w:eastAsia="Times New Roman" w:hAnsi="Museo Sans 300" w:cs="Times New Roman"/>
          <w:color w:val="000000" w:themeColor="text1"/>
          <w:sz w:val="24"/>
          <w:szCs w:val="24"/>
          <w:lang w:eastAsia="es-ES"/>
        </w:rPr>
        <w:t xml:space="preserve"> P</w:t>
      </w:r>
      <w:r w:rsidR="006A6187" w:rsidRPr="00B819F4">
        <w:rPr>
          <w:rFonts w:ascii="Museo Sans 300" w:eastAsia="Times New Roman" w:hAnsi="Museo Sans 300" w:cs="Times New Roman"/>
          <w:color w:val="000000" w:themeColor="text1"/>
          <w:sz w:val="24"/>
          <w:szCs w:val="24"/>
          <w:lang w:eastAsia="es-ES"/>
        </w:rPr>
        <w:t xml:space="preserve">olígono </w:t>
      </w:r>
      <w:r w:rsidR="00984C4A">
        <w:rPr>
          <w:rFonts w:ascii="Museo Sans 300" w:eastAsia="Times New Roman" w:hAnsi="Museo Sans 300" w:cs="Times New Roman"/>
          <w:color w:val="000000" w:themeColor="text1"/>
          <w:sz w:val="24"/>
          <w:szCs w:val="24"/>
          <w:lang w:eastAsia="es-ES"/>
        </w:rPr>
        <w:t>--</w:t>
      </w:r>
      <w:r w:rsidR="006A6187" w:rsidRPr="00B819F4">
        <w:rPr>
          <w:rFonts w:ascii="Museo Sans 300" w:hAnsi="Museo Sans 300"/>
          <w:sz w:val="24"/>
          <w:szCs w:val="24"/>
        </w:rPr>
        <w:t xml:space="preserve">, en la actualidad Solar </w:t>
      </w:r>
      <w:r w:rsidR="00984C4A">
        <w:rPr>
          <w:rFonts w:ascii="Museo Sans 300" w:hAnsi="Museo Sans 300"/>
          <w:sz w:val="24"/>
          <w:szCs w:val="24"/>
        </w:rPr>
        <w:t>--</w:t>
      </w:r>
      <w:r w:rsidR="006A6187" w:rsidRPr="00B819F4">
        <w:rPr>
          <w:rFonts w:ascii="Museo Sans 300" w:hAnsi="Museo Sans 300"/>
          <w:sz w:val="24"/>
          <w:szCs w:val="24"/>
        </w:rPr>
        <w:t xml:space="preserve">, Polígono </w:t>
      </w:r>
      <w:r w:rsidR="00984C4A">
        <w:rPr>
          <w:rFonts w:ascii="Museo Sans 300" w:hAnsi="Museo Sans 300"/>
          <w:sz w:val="24"/>
          <w:szCs w:val="24"/>
        </w:rPr>
        <w:t>--</w:t>
      </w:r>
      <w:r w:rsidR="006A6187" w:rsidRPr="00B819F4">
        <w:rPr>
          <w:rFonts w:ascii="Museo Sans 300" w:hAnsi="Museo Sans 300"/>
          <w:sz w:val="24"/>
          <w:szCs w:val="24"/>
        </w:rPr>
        <w:t xml:space="preserve">, Porción </w:t>
      </w:r>
      <w:r w:rsidR="00984C4A">
        <w:rPr>
          <w:rFonts w:ascii="Museo Sans 300" w:hAnsi="Museo Sans 300"/>
          <w:sz w:val="24"/>
          <w:szCs w:val="24"/>
        </w:rPr>
        <w:t>--</w:t>
      </w:r>
      <w:r w:rsidR="006A6187" w:rsidRPr="00B819F4">
        <w:rPr>
          <w:rFonts w:ascii="Museo Sans 300" w:hAnsi="Museo Sans 300"/>
          <w:sz w:val="24"/>
          <w:szCs w:val="24"/>
        </w:rPr>
        <w:t xml:space="preserve">, por abandono, y adjudicar este a la persona que lo tiene en posesión material. </w:t>
      </w:r>
      <w:r w:rsidR="006A6187" w:rsidRPr="00B819F4">
        <w:rPr>
          <w:rFonts w:ascii="Museo Sans 300" w:hAnsi="Museo Sans 300"/>
          <w:b/>
          <w:sz w:val="24"/>
          <w:szCs w:val="24"/>
          <w:u w:val="single"/>
        </w:rPr>
        <w:t>SEGUNDO:</w:t>
      </w:r>
      <w:r w:rsidR="006A6187" w:rsidRPr="00B819F4">
        <w:rPr>
          <w:rFonts w:ascii="Museo Sans 300" w:hAnsi="Museo Sans 300"/>
          <w:sz w:val="24"/>
          <w:szCs w:val="24"/>
        </w:rPr>
        <w:t xml:space="preserve"> Aprobar la adjudicación y transferencia por compraventa del Solar  </w:t>
      </w:r>
      <w:r w:rsidR="00984C4A">
        <w:rPr>
          <w:rFonts w:ascii="Museo Sans 300" w:hAnsi="Museo Sans 300"/>
          <w:sz w:val="24"/>
          <w:szCs w:val="24"/>
        </w:rPr>
        <w:t>--</w:t>
      </w:r>
      <w:r w:rsidR="006A6187" w:rsidRPr="00B819F4">
        <w:rPr>
          <w:rFonts w:ascii="Museo Sans 300" w:hAnsi="Museo Sans 300"/>
          <w:sz w:val="24"/>
          <w:szCs w:val="24"/>
        </w:rPr>
        <w:t xml:space="preserve">, Polígono </w:t>
      </w:r>
      <w:r w:rsidR="00984C4A">
        <w:rPr>
          <w:rFonts w:ascii="Museo Sans 300" w:hAnsi="Museo Sans 300"/>
          <w:sz w:val="24"/>
          <w:szCs w:val="24"/>
        </w:rPr>
        <w:t>--</w:t>
      </w:r>
      <w:r w:rsidR="006A6187" w:rsidRPr="00B819F4">
        <w:rPr>
          <w:rFonts w:ascii="Museo Sans 300" w:hAnsi="Museo Sans 300"/>
          <w:sz w:val="24"/>
          <w:szCs w:val="24"/>
        </w:rPr>
        <w:t xml:space="preserve">, Porción </w:t>
      </w:r>
      <w:r w:rsidR="00984C4A">
        <w:rPr>
          <w:rFonts w:ascii="Museo Sans 300" w:hAnsi="Museo Sans 300"/>
          <w:sz w:val="24"/>
          <w:szCs w:val="24"/>
        </w:rPr>
        <w:t>--</w:t>
      </w:r>
      <w:r w:rsidR="006A6187" w:rsidRPr="00B819F4">
        <w:rPr>
          <w:rFonts w:ascii="Museo Sans 300" w:hAnsi="Museo Sans 300"/>
          <w:sz w:val="24"/>
          <w:szCs w:val="24"/>
        </w:rPr>
        <w:t xml:space="preserve">, a favor del señor: JOSE ARMANDO RAMOS RIVERA y </w:t>
      </w:r>
      <w:r w:rsidR="00984C4A">
        <w:rPr>
          <w:rFonts w:ascii="Museo Sans 300" w:hAnsi="Museo Sans 300"/>
          <w:sz w:val="24"/>
          <w:szCs w:val="24"/>
        </w:rPr>
        <w:t>---</w:t>
      </w:r>
      <w:r w:rsidR="006A6187" w:rsidRPr="00B819F4">
        <w:rPr>
          <w:rFonts w:ascii="Museo Sans 300" w:hAnsi="Museo Sans 300"/>
          <w:sz w:val="24"/>
          <w:szCs w:val="24"/>
        </w:rPr>
        <w:t xml:space="preserve"> DIANA MARIA CLEMENTINA MENDOZA CLEMENTE, de </w:t>
      </w:r>
      <w:r w:rsidR="00630AF2" w:rsidRPr="00B819F4">
        <w:rPr>
          <w:rFonts w:ascii="Museo Sans 300" w:hAnsi="Museo Sans 300"/>
          <w:sz w:val="24"/>
          <w:szCs w:val="24"/>
        </w:rPr>
        <w:t xml:space="preserve">las </w:t>
      </w:r>
      <w:r w:rsidR="006A6187" w:rsidRPr="00B819F4">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6A6187" w:rsidRPr="00B819F4">
        <w:rPr>
          <w:rFonts w:ascii="Museo Sans 300" w:hAnsi="Museo Sans 300"/>
          <w:b/>
          <w:sz w:val="24"/>
          <w:szCs w:val="24"/>
        </w:rPr>
        <w:t>código SI</w:t>
      </w:r>
      <w:r w:rsidR="00630AF2" w:rsidRPr="00B819F4">
        <w:rPr>
          <w:rFonts w:ascii="Museo Sans 300" w:hAnsi="Museo Sans 300"/>
          <w:b/>
          <w:sz w:val="24"/>
          <w:szCs w:val="24"/>
        </w:rPr>
        <w:t>IE 020518, SSE 1395, entrega</w:t>
      </w:r>
      <w:r w:rsidR="006A6187" w:rsidRPr="00B819F4">
        <w:rPr>
          <w:rFonts w:ascii="Museo Sans 300" w:hAnsi="Museo Sans 300"/>
          <w:b/>
          <w:sz w:val="24"/>
          <w:szCs w:val="24"/>
        </w:rPr>
        <w:t xml:space="preserve"> 109</w:t>
      </w:r>
      <w:r w:rsidR="006A6187" w:rsidRPr="00B819F4">
        <w:rPr>
          <w:rFonts w:ascii="Museo Sans 300" w:hAnsi="Museo Sans 300"/>
          <w:sz w:val="24"/>
          <w:szCs w:val="24"/>
        </w:rPr>
        <w:t>, quedando la adjudicación de acuerdo al cuadro de valores y extensiones siguiente:</w:t>
      </w:r>
    </w:p>
    <w:p w:rsidR="00B819F4" w:rsidRPr="00B819F4" w:rsidRDefault="00B819F4" w:rsidP="00B819F4">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6A6187" w:rsidTr="00B819F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A6187" w:rsidTr="00B819F4">
        <w:tc>
          <w:tcPr>
            <w:tcW w:w="1413"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p>
        </w:tc>
      </w:tr>
    </w:tbl>
    <w:p w:rsidR="006A6187" w:rsidRDefault="006A6187" w:rsidP="006A618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6A6187" w:rsidTr="00B819F4">
        <w:tc>
          <w:tcPr>
            <w:tcW w:w="2600" w:type="dxa"/>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109 </w:t>
            </w:r>
          </w:p>
        </w:tc>
      </w:tr>
    </w:tbl>
    <w:p w:rsidR="006A6187" w:rsidRDefault="006A6187" w:rsidP="006A618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630AF2">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6A6187" w:rsidTr="00B819F4">
        <w:tc>
          <w:tcPr>
            <w:tcW w:w="1413" w:type="pct"/>
            <w:vMerge w:val="restart"/>
            <w:tcBorders>
              <w:top w:val="single" w:sz="2" w:space="0" w:color="auto"/>
              <w:left w:val="single" w:sz="2" w:space="0" w:color="auto"/>
              <w:bottom w:val="single" w:sz="2" w:space="0" w:color="auto"/>
              <w:right w:val="single" w:sz="2" w:space="0" w:color="auto"/>
            </w:tcBorders>
          </w:tcPr>
          <w:p w:rsidR="006A6187" w:rsidRDefault="00984C4A"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618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6A6187" w:rsidRDefault="00984C4A"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618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p w:rsidR="006A6187" w:rsidRDefault="00984C4A"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618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p w:rsidR="006A6187" w:rsidRDefault="00984C4A" w:rsidP="00B819F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p>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181.60 </w:t>
            </w:r>
          </w:p>
        </w:tc>
        <w:tc>
          <w:tcPr>
            <w:tcW w:w="359" w:type="pc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p>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94.54 </w:t>
            </w:r>
          </w:p>
        </w:tc>
        <w:tc>
          <w:tcPr>
            <w:tcW w:w="359" w:type="pc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p>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827.23 </w:t>
            </w:r>
          </w:p>
        </w:tc>
      </w:tr>
      <w:tr w:rsidR="006A6187" w:rsidTr="00B819F4">
        <w:tc>
          <w:tcPr>
            <w:tcW w:w="1413" w:type="pct"/>
            <w:vMerge/>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181.60 </w:t>
            </w:r>
          </w:p>
        </w:tc>
        <w:tc>
          <w:tcPr>
            <w:tcW w:w="359" w:type="pc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94.54 </w:t>
            </w:r>
          </w:p>
        </w:tc>
        <w:tc>
          <w:tcPr>
            <w:tcW w:w="359" w:type="pct"/>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827.23 </w:t>
            </w:r>
          </w:p>
        </w:tc>
      </w:tr>
      <w:tr w:rsidR="006A6187" w:rsidTr="00B819F4">
        <w:tc>
          <w:tcPr>
            <w:tcW w:w="1413" w:type="pct"/>
            <w:vMerge/>
            <w:tcBorders>
              <w:top w:val="single" w:sz="2" w:space="0" w:color="auto"/>
              <w:left w:val="single" w:sz="2" w:space="0" w:color="auto"/>
              <w:bottom w:val="single" w:sz="2" w:space="0" w:color="auto"/>
              <w:right w:val="single" w:sz="2" w:space="0" w:color="auto"/>
            </w:tcBorders>
          </w:tcPr>
          <w:p w:rsidR="006A6187" w:rsidRDefault="006A6187" w:rsidP="00B819F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A6187" w:rsidRDefault="00630AF2"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6A6187">
              <w:rPr>
                <w:rFonts w:ascii="Times New Roman" w:hAnsi="Times New Roman" w:cs="Times New Roman"/>
                <w:b/>
                <w:bCs/>
                <w:sz w:val="14"/>
                <w:szCs w:val="14"/>
              </w:rPr>
              <w:t xml:space="preserve"> Total: 181.60 </w:t>
            </w:r>
          </w:p>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94.54 </w:t>
            </w:r>
          </w:p>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827.23 </w:t>
            </w:r>
          </w:p>
        </w:tc>
      </w:tr>
    </w:tbl>
    <w:p w:rsidR="006A6187" w:rsidRDefault="006A6187" w:rsidP="006A618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6A6187" w:rsidTr="00B819F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181.60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94.54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827.23 </w:t>
            </w:r>
          </w:p>
        </w:tc>
      </w:tr>
      <w:tr w:rsidR="006A6187" w:rsidTr="00B819F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6187" w:rsidRDefault="006A6187" w:rsidP="00B819F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984C4A" w:rsidRDefault="00984C4A" w:rsidP="00B819F4">
      <w:pPr>
        <w:spacing w:after="0" w:line="240" w:lineRule="auto"/>
        <w:contextualSpacing/>
        <w:jc w:val="both"/>
        <w:rPr>
          <w:rFonts w:ascii="Museo Sans 300" w:eastAsia="Times New Roman" w:hAnsi="Museo Sans 300" w:cs="Times New Roman"/>
          <w:sz w:val="24"/>
          <w:szCs w:val="24"/>
          <w:lang w:eastAsia="es-ES"/>
        </w:rPr>
      </w:pPr>
    </w:p>
    <w:p w:rsidR="006A6187" w:rsidRDefault="006A6187" w:rsidP="00B819F4">
      <w:pPr>
        <w:spacing w:after="0" w:line="240" w:lineRule="auto"/>
        <w:contextualSpacing/>
        <w:jc w:val="both"/>
        <w:rPr>
          <w:rFonts w:ascii="Museo Sans 300" w:hAnsi="Museo Sans 300"/>
          <w:sz w:val="24"/>
          <w:szCs w:val="24"/>
        </w:rPr>
      </w:pPr>
      <w:r w:rsidRPr="00630AF2">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 xml:space="preserve">Advertir </w:t>
      </w:r>
      <w:r>
        <w:rPr>
          <w:rFonts w:ascii="Museo Sans 300" w:hAnsi="Museo Sans 300"/>
          <w:sz w:val="24"/>
          <w:szCs w:val="24"/>
        </w:rPr>
        <w:t>al</w:t>
      </w:r>
      <w:r w:rsidRPr="009A0542">
        <w:rPr>
          <w:rFonts w:ascii="Museo Sans 300" w:hAnsi="Museo Sans 300"/>
          <w:sz w:val="24"/>
          <w:szCs w:val="24"/>
        </w:rPr>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630AF2">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630AF2">
        <w:rPr>
          <w:rFonts w:ascii="Museo Sans 300" w:hAnsi="Museo Sans 300"/>
          <w:sz w:val="24"/>
          <w:szCs w:val="24"/>
        </w:rPr>
        <w:t>”””””</w:t>
      </w:r>
    </w:p>
    <w:p w:rsidR="00B819F4" w:rsidRDefault="00B819F4" w:rsidP="00B819F4">
      <w:pPr>
        <w:spacing w:after="0" w:line="240" w:lineRule="auto"/>
        <w:contextualSpacing/>
        <w:jc w:val="both"/>
        <w:rPr>
          <w:rFonts w:ascii="Museo Sans 300" w:hAnsi="Museo Sans 300"/>
          <w:sz w:val="24"/>
          <w:szCs w:val="24"/>
        </w:rPr>
      </w:pPr>
    </w:p>
    <w:p w:rsidR="00B819F4" w:rsidRDefault="00B819F4" w:rsidP="00984C4A">
      <w:pPr>
        <w:tabs>
          <w:tab w:val="left" w:pos="1440"/>
        </w:tabs>
        <w:spacing w:after="0" w:line="240" w:lineRule="auto"/>
        <w:rPr>
          <w:rFonts w:ascii="Bembo Std" w:hAnsi="Bembo Std"/>
          <w:sz w:val="24"/>
          <w:szCs w:val="24"/>
        </w:rPr>
      </w:pPr>
    </w:p>
    <w:p w:rsidR="00B819F4" w:rsidRPr="00B06ACC" w:rsidRDefault="00B819F4" w:rsidP="00B06ACC">
      <w:pPr>
        <w:spacing w:after="0" w:line="240" w:lineRule="auto"/>
        <w:jc w:val="both"/>
        <w:rPr>
          <w:rFonts w:ascii="Museo Sans 300" w:hAnsi="Museo Sans 300" w:cs="Times New Roman"/>
          <w:sz w:val="24"/>
          <w:szCs w:val="24"/>
        </w:rPr>
      </w:pPr>
      <w:r w:rsidRPr="00B06ACC">
        <w:rPr>
          <w:rFonts w:ascii="Museo Sans 300" w:hAnsi="Museo Sans 300"/>
          <w:sz w:val="24"/>
          <w:szCs w:val="24"/>
        </w:rPr>
        <w:t xml:space="preserve">“””””XI) El señor Presidente somete a consideración de Junta Directiva, dictamen técnico 340, presentado por la Unidad de Adjudicación de Inmuebles, referente a la </w:t>
      </w:r>
      <w:r w:rsidRPr="00B06ACC">
        <w:rPr>
          <w:rFonts w:ascii="Museo Sans 300" w:hAnsi="Museo Sans 300" w:cs="Arial"/>
          <w:sz w:val="24"/>
          <w:szCs w:val="24"/>
        </w:rPr>
        <w:t>modificación del Punto</w:t>
      </w:r>
      <w:r w:rsidRPr="00B06ACC">
        <w:rPr>
          <w:rFonts w:ascii="Museo Sans 300" w:hAnsi="Museo Sans 300"/>
          <w:b/>
          <w:bCs/>
          <w:sz w:val="24"/>
          <w:szCs w:val="24"/>
        </w:rPr>
        <w:t xml:space="preserve"> </w:t>
      </w:r>
      <w:r w:rsidRPr="00B06ACC">
        <w:rPr>
          <w:rFonts w:ascii="Museo Sans 300" w:eastAsia="Times New Roman" w:hAnsi="Museo Sans 300" w:cs="Times New Roman"/>
          <w:b/>
          <w:color w:val="000000" w:themeColor="text1"/>
          <w:sz w:val="24"/>
          <w:szCs w:val="24"/>
          <w:lang w:eastAsia="es-ES"/>
        </w:rPr>
        <w:t>III-2 del Acta Ordinaria 10-92, de fecha 26 de marzo de 1992</w:t>
      </w:r>
      <w:r w:rsidRPr="00B06ACC">
        <w:rPr>
          <w:rFonts w:ascii="Museo Sans 300" w:eastAsia="Times New Roman" w:hAnsi="Museo Sans 300" w:cs="Times New Roman"/>
          <w:sz w:val="24"/>
          <w:szCs w:val="24"/>
          <w:lang w:eastAsia="es-ES"/>
        </w:rPr>
        <w:t xml:space="preserve">, por </w:t>
      </w:r>
      <w:r w:rsidRPr="00B06ACC">
        <w:rPr>
          <w:rFonts w:ascii="Museo Sans 300" w:eastAsia="Times New Roman" w:hAnsi="Museo Sans 300" w:cs="Times New Roman"/>
          <w:color w:val="000000" w:themeColor="text1"/>
          <w:sz w:val="24"/>
          <w:szCs w:val="24"/>
          <w:lang w:eastAsia="es-ES"/>
        </w:rPr>
        <w:t xml:space="preserve">sustitución de adjudicatario por la causal de abandono y/o renuncia tácita, del Solar </w:t>
      </w:r>
      <w:r w:rsidR="00984C4A">
        <w:rPr>
          <w:rFonts w:ascii="Museo Sans 300" w:eastAsia="Times New Roman" w:hAnsi="Museo Sans 300" w:cs="Times New Roman"/>
          <w:color w:val="000000" w:themeColor="text1"/>
          <w:sz w:val="24"/>
          <w:szCs w:val="24"/>
          <w:lang w:eastAsia="es-ES"/>
        </w:rPr>
        <w:t>---</w:t>
      </w:r>
      <w:r w:rsidRPr="00B06ACC">
        <w:rPr>
          <w:rFonts w:ascii="Museo Sans 300" w:eastAsia="Times New Roman" w:hAnsi="Museo Sans 300" w:cs="Times New Roman"/>
          <w:color w:val="000000" w:themeColor="text1"/>
          <w:sz w:val="24"/>
          <w:szCs w:val="24"/>
          <w:lang w:eastAsia="es-ES"/>
        </w:rPr>
        <w:t xml:space="preserve">, Polígono </w:t>
      </w:r>
      <w:r w:rsidR="00984C4A">
        <w:rPr>
          <w:rFonts w:ascii="Museo Sans 300" w:eastAsia="Times New Roman" w:hAnsi="Museo Sans 300" w:cs="Times New Roman"/>
          <w:color w:val="000000" w:themeColor="text1"/>
          <w:sz w:val="24"/>
          <w:szCs w:val="24"/>
          <w:lang w:eastAsia="es-ES"/>
        </w:rPr>
        <w:t>--</w:t>
      </w:r>
      <w:r w:rsidRPr="00B06ACC">
        <w:rPr>
          <w:rFonts w:ascii="Museo Sans 300" w:eastAsia="Times New Roman" w:hAnsi="Museo Sans 300" w:cs="Times New Roman"/>
          <w:color w:val="000000" w:themeColor="text1"/>
          <w:sz w:val="24"/>
          <w:szCs w:val="24"/>
          <w:lang w:eastAsia="es-ES"/>
        </w:rPr>
        <w:t>, del Proyecto de Asentamiento Comunitario</w:t>
      </w:r>
      <w:r w:rsidRPr="00B06ACC">
        <w:rPr>
          <w:rFonts w:ascii="Museo Sans 300" w:eastAsia="Times New Roman" w:hAnsi="Museo Sans 300" w:cs="Times New Roman"/>
          <w:sz w:val="24"/>
          <w:szCs w:val="24"/>
          <w:lang w:val="es-ES" w:eastAsia="es-ES"/>
        </w:rPr>
        <w:t xml:space="preserve"> </w:t>
      </w:r>
      <w:r w:rsidRPr="00B06ACC">
        <w:rPr>
          <w:rFonts w:ascii="Museo Sans 300" w:hAnsi="Museo Sans 300"/>
          <w:sz w:val="24"/>
          <w:szCs w:val="24"/>
          <w:lang w:val="es-ES" w:eastAsia="es-ES"/>
        </w:rPr>
        <w:t xml:space="preserve">en la </w:t>
      </w:r>
      <w:r w:rsidRPr="00B06ACC">
        <w:rPr>
          <w:rFonts w:ascii="Museo Sans 300" w:hAnsi="Museo Sans 300"/>
          <w:b/>
          <w:bCs/>
          <w:sz w:val="24"/>
          <w:szCs w:val="24"/>
          <w:lang w:val="es-ES" w:eastAsia="es-ES"/>
        </w:rPr>
        <w:t xml:space="preserve">HACIENDA LA LABOR (POLIGONO A), </w:t>
      </w:r>
      <w:r w:rsidRPr="00B06ACC">
        <w:rPr>
          <w:rFonts w:ascii="Museo Sans 300" w:hAnsi="Museo Sans 300"/>
          <w:sz w:val="24"/>
          <w:szCs w:val="24"/>
          <w:lang w:val="es-ES" w:eastAsia="es-ES"/>
        </w:rPr>
        <w:t>situada</w:t>
      </w:r>
      <w:r w:rsidRPr="00B06ACC">
        <w:rPr>
          <w:rFonts w:ascii="Museo Sans 300" w:hAnsi="Museo Sans 300"/>
          <w:b/>
          <w:bCs/>
          <w:sz w:val="24"/>
          <w:szCs w:val="24"/>
          <w:lang w:val="es-ES" w:eastAsia="es-ES"/>
        </w:rPr>
        <w:t xml:space="preserve"> </w:t>
      </w:r>
      <w:r w:rsidRPr="00B06ACC">
        <w:rPr>
          <w:rFonts w:ascii="Museo Sans 300" w:hAnsi="Museo Sans 300"/>
          <w:sz w:val="24"/>
          <w:szCs w:val="24"/>
          <w:lang w:val="es-ES" w:eastAsia="es-ES"/>
        </w:rPr>
        <w:t>en cantón Chipilapa, jurisdicción y departamento de Ahuachapán</w:t>
      </w:r>
      <w:r w:rsidRPr="00B06ACC">
        <w:rPr>
          <w:rFonts w:ascii="Museo Sans 300" w:hAnsi="Museo Sans 300"/>
          <w:sz w:val="24"/>
          <w:szCs w:val="24"/>
        </w:rPr>
        <w:t xml:space="preserve">, </w:t>
      </w:r>
      <w:r w:rsidRPr="00B06ACC">
        <w:rPr>
          <w:rFonts w:ascii="Museo Sans 300" w:eastAsia="Times New Roman" w:hAnsi="Museo Sans 300" w:cs="Times New Roman"/>
          <w:color w:val="000000" w:themeColor="text1"/>
          <w:sz w:val="24"/>
          <w:szCs w:val="24"/>
          <w:lang w:eastAsia="es-ES"/>
        </w:rPr>
        <w:t>a favor de la señora</w:t>
      </w:r>
      <w:r w:rsidRPr="00B06ACC">
        <w:rPr>
          <w:rFonts w:ascii="Museo Sans 300" w:eastAsia="Times New Roman" w:hAnsi="Museo Sans 300" w:cs="Times New Roman"/>
          <w:b/>
          <w:color w:val="000000" w:themeColor="text1"/>
          <w:sz w:val="24"/>
          <w:szCs w:val="24"/>
          <w:lang w:eastAsia="es-ES"/>
        </w:rPr>
        <w:t xml:space="preserve"> María Elvia López de Carranza, </w:t>
      </w:r>
      <w:r w:rsidRPr="00B06ACC">
        <w:rPr>
          <w:rFonts w:ascii="Museo Sans 300" w:hAnsi="Museo Sans 300" w:cs="Times New Roman"/>
          <w:color w:val="000000" w:themeColor="text1"/>
          <w:sz w:val="24"/>
          <w:szCs w:val="24"/>
        </w:rPr>
        <w:t>al respecto la Unidad de Adjudicación de Inmuebles h</w:t>
      </w:r>
      <w:r w:rsidR="003E7C84" w:rsidRPr="00B06ACC">
        <w:rPr>
          <w:rFonts w:ascii="Museo Sans 300" w:hAnsi="Museo Sans 300" w:cs="Times New Roman"/>
          <w:color w:val="000000" w:themeColor="text1"/>
          <w:sz w:val="24"/>
          <w:szCs w:val="24"/>
        </w:rPr>
        <w:t>ace</w:t>
      </w:r>
      <w:r w:rsidRPr="00B06ACC">
        <w:rPr>
          <w:rFonts w:ascii="Museo Sans 300" w:hAnsi="Museo Sans 300" w:cs="Times New Roman"/>
          <w:color w:val="000000" w:themeColor="text1"/>
          <w:sz w:val="24"/>
          <w:szCs w:val="24"/>
        </w:rPr>
        <w:t xml:space="preserve"> las siguientes </w:t>
      </w:r>
      <w:r w:rsidRPr="00B06ACC">
        <w:rPr>
          <w:rFonts w:ascii="Museo Sans 300" w:hAnsi="Museo Sans 300" w:cs="Times New Roman"/>
          <w:sz w:val="24"/>
          <w:szCs w:val="24"/>
        </w:rPr>
        <w:t xml:space="preserve">consideraciones:  </w:t>
      </w:r>
    </w:p>
    <w:p w:rsidR="00B819F4" w:rsidRPr="00B06ACC" w:rsidRDefault="00B819F4" w:rsidP="00B06ACC">
      <w:pPr>
        <w:spacing w:after="0" w:line="240" w:lineRule="auto"/>
        <w:jc w:val="both"/>
        <w:rPr>
          <w:rFonts w:ascii="Museo Sans 300" w:hAnsi="Museo Sans 300"/>
          <w:color w:val="000000" w:themeColor="text1"/>
          <w:sz w:val="24"/>
          <w:szCs w:val="24"/>
        </w:rPr>
      </w:pPr>
      <w:bookmarkStart w:id="0" w:name="_Hlk48219300"/>
    </w:p>
    <w:p w:rsidR="00B819F4" w:rsidRPr="00B06ACC" w:rsidRDefault="00B819F4" w:rsidP="00B06ACC">
      <w:pPr>
        <w:pStyle w:val="Prrafodelista"/>
        <w:numPr>
          <w:ilvl w:val="0"/>
          <w:numId w:val="14"/>
        </w:numPr>
        <w:spacing w:after="0" w:line="240" w:lineRule="auto"/>
        <w:ind w:left="1134" w:hanging="708"/>
        <w:contextualSpacing w:val="0"/>
        <w:jc w:val="both"/>
        <w:rPr>
          <w:rFonts w:ascii="Museo Sans 300" w:eastAsiaTheme="minorHAnsi" w:hAnsi="Museo Sans 300" w:cstheme="minorBidi"/>
          <w:sz w:val="24"/>
          <w:szCs w:val="24"/>
          <w:lang w:val="es-SV"/>
        </w:rPr>
      </w:pPr>
      <w:r w:rsidRPr="00B06ACC">
        <w:rPr>
          <w:rFonts w:ascii="Museo Sans 300" w:hAnsi="Museo Sans 300"/>
          <w:bCs/>
          <w:sz w:val="24"/>
          <w:szCs w:val="24"/>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$ 889,234.29, Valor de Adquisición Por Ha.: $ 596.41278, Valor de Adquisición por Mt²: $ 0.059641.</w:t>
      </w:r>
    </w:p>
    <w:p w:rsidR="00B819F4" w:rsidRPr="00B06ACC" w:rsidRDefault="00B819F4" w:rsidP="00B06ACC">
      <w:pPr>
        <w:pStyle w:val="Prrafodelista"/>
        <w:spacing w:after="0" w:line="240" w:lineRule="auto"/>
        <w:ind w:left="360"/>
        <w:jc w:val="both"/>
        <w:rPr>
          <w:rFonts w:ascii="Museo Sans 300" w:eastAsiaTheme="minorHAnsi" w:hAnsi="Museo Sans 300" w:cstheme="minorBidi"/>
          <w:sz w:val="24"/>
          <w:szCs w:val="24"/>
          <w:lang w:val="es-SV"/>
        </w:rPr>
      </w:pPr>
    </w:p>
    <w:bookmarkEnd w:id="0"/>
    <w:p w:rsidR="00B819F4" w:rsidRPr="00B06ACC" w:rsidRDefault="00B819F4" w:rsidP="00B06ACC">
      <w:pPr>
        <w:pStyle w:val="Prrafodelista"/>
        <w:numPr>
          <w:ilvl w:val="0"/>
          <w:numId w:val="14"/>
        </w:numPr>
        <w:spacing w:after="0" w:line="240" w:lineRule="auto"/>
        <w:ind w:left="1134" w:hanging="708"/>
        <w:contextualSpacing w:val="0"/>
        <w:jc w:val="both"/>
        <w:rPr>
          <w:rFonts w:ascii="Museo Sans 300" w:eastAsiaTheme="minorHAnsi" w:hAnsi="Museo Sans 300" w:cstheme="minorBidi"/>
          <w:sz w:val="24"/>
          <w:szCs w:val="24"/>
          <w:lang w:val="es-SV"/>
        </w:rPr>
      </w:pPr>
      <w:r w:rsidRPr="00B06ACC">
        <w:rPr>
          <w:rFonts w:ascii="Museo Sans 300" w:hAnsi="Museo Sans 300"/>
          <w:sz w:val="24"/>
          <w:szCs w:val="24"/>
        </w:rPr>
        <w:lastRenderedPageBreak/>
        <w:t xml:space="preserve">Mediante Punto II-2, de Acta Ordinaria 9-92 de fecha 19 de marzo de 1992, se aprobó el Proyecto de Asentamiento Comunitario denominado en ese entonces como: </w:t>
      </w:r>
      <w:r w:rsidRPr="00B06ACC">
        <w:rPr>
          <w:rFonts w:ascii="Museo Sans 300" w:hAnsi="Museo Sans 300"/>
          <w:b/>
          <w:sz w:val="24"/>
          <w:szCs w:val="24"/>
        </w:rPr>
        <w:t>LA LABOR (ASENTAMIENTO COMUNITARIO POLÍGONO “A”)</w:t>
      </w:r>
      <w:r w:rsidRPr="00B06ACC">
        <w:rPr>
          <w:rFonts w:ascii="Museo Sans 300" w:hAnsi="Museo Sans 300"/>
          <w:sz w:val="24"/>
          <w:szCs w:val="24"/>
        </w:rPr>
        <w:t xml:space="preserve">, que incluía </w:t>
      </w:r>
      <w:r w:rsidR="00984C4A">
        <w:rPr>
          <w:rFonts w:ascii="Museo Sans 300" w:hAnsi="Museo Sans 300"/>
          <w:sz w:val="24"/>
          <w:szCs w:val="24"/>
        </w:rPr>
        <w:t>---</w:t>
      </w:r>
      <w:r w:rsidRPr="00B06ACC">
        <w:rPr>
          <w:rFonts w:ascii="Museo Sans 300" w:hAnsi="Museo Sans 300"/>
          <w:sz w:val="24"/>
          <w:szCs w:val="24"/>
        </w:rPr>
        <w:t xml:space="preserve"> solares para vivienda en el polígono “</w:t>
      </w:r>
      <w:r w:rsidR="00984C4A">
        <w:rPr>
          <w:rFonts w:ascii="Museo Sans 300" w:hAnsi="Museo Sans 300"/>
          <w:sz w:val="24"/>
          <w:szCs w:val="24"/>
        </w:rPr>
        <w:t>--</w:t>
      </w:r>
      <w:r w:rsidRPr="00B06ACC">
        <w:rPr>
          <w:rFonts w:ascii="Museo Sans 300" w:hAnsi="Museo Sans 300"/>
          <w:sz w:val="24"/>
          <w:szCs w:val="24"/>
        </w:rPr>
        <w:t xml:space="preserve">”, calles y zona comunal, en un área de 15 Hás 40 Ás 98.38 Cás, el cual fue modificado por el acuerdo contenido </w:t>
      </w:r>
      <w:r w:rsidRPr="00B06ACC">
        <w:rPr>
          <w:rFonts w:ascii="Museo Sans 300" w:hAnsi="Museo Sans 300"/>
          <w:sz w:val="24"/>
          <w:szCs w:val="24"/>
          <w:lang w:val="es-MX" w:eastAsia="es-MX"/>
        </w:rPr>
        <w:t xml:space="preserve">en el Punto XXXI de Sesión Ordinaria 27-2013, de fecha 15 de agosto de 2013, en razón de haber sido aprobados nuevos planos del referido proyecto, entre otro, la porción </w:t>
      </w:r>
      <w:r w:rsidRPr="00B06ACC">
        <w:rPr>
          <w:rFonts w:ascii="Museo Sans 300" w:hAnsi="Museo Sans 300" w:cs="Arial"/>
          <w:sz w:val="24"/>
          <w:szCs w:val="24"/>
        </w:rPr>
        <w:t>denominada como</w:t>
      </w:r>
      <w:r w:rsidRPr="00B06ACC">
        <w:rPr>
          <w:rFonts w:ascii="Museo Sans 300" w:hAnsi="Museo Sans 300"/>
          <w:b/>
          <w:sz w:val="24"/>
          <w:szCs w:val="24"/>
        </w:rPr>
        <w:t xml:space="preserve"> HACIENDA LA LABOR PORCIÓN 3-1-3 EL AUSOL, PORCIÓN CUATRO,</w:t>
      </w:r>
      <w:r w:rsidRPr="00B06ACC">
        <w:rPr>
          <w:rFonts w:ascii="Museo Sans 300" w:hAnsi="Museo Sans 300"/>
          <w:sz w:val="24"/>
          <w:szCs w:val="24"/>
        </w:rPr>
        <w:t xml:space="preserve"> </w:t>
      </w:r>
      <w:r w:rsidRPr="00B06ACC">
        <w:rPr>
          <w:rFonts w:ascii="Museo Sans 300" w:hAnsi="Museo Sans 300"/>
          <w:sz w:val="24"/>
          <w:szCs w:val="24"/>
          <w:lang w:val="es-MX" w:eastAsia="es-MX"/>
        </w:rPr>
        <w:t xml:space="preserve">con un área de 06 Hás 43 Ás 45.43 Cás, que incluye </w:t>
      </w:r>
      <w:r w:rsidR="00984C4A">
        <w:rPr>
          <w:rFonts w:ascii="Museo Sans 300" w:hAnsi="Museo Sans 300"/>
          <w:sz w:val="24"/>
          <w:szCs w:val="24"/>
          <w:lang w:val="es-MX" w:eastAsia="es-MX"/>
        </w:rPr>
        <w:t>--</w:t>
      </w:r>
      <w:r w:rsidRPr="00B06ACC">
        <w:rPr>
          <w:rFonts w:ascii="Museo Sans 300" w:hAnsi="Museo Sans 300"/>
          <w:sz w:val="24"/>
          <w:szCs w:val="24"/>
          <w:lang w:val="es-MX" w:eastAsia="es-MX"/>
        </w:rPr>
        <w:t xml:space="preserve"> solares en el polígonos “A, B, C y D”, cancha de futbol, clínica, escuela, quebrada y calles,</w:t>
      </w:r>
      <w:r w:rsidRPr="00B06ACC">
        <w:rPr>
          <w:rFonts w:ascii="Museo Sans 300" w:hAnsi="Museo Sans 300"/>
          <w:b/>
          <w:sz w:val="24"/>
          <w:szCs w:val="24"/>
        </w:rPr>
        <w:t xml:space="preserve"> inscrita</w:t>
      </w:r>
      <w:r w:rsidRPr="00B06ACC">
        <w:rPr>
          <w:rFonts w:ascii="Museo Sans 300" w:hAnsi="Museo Sans 300"/>
          <w:sz w:val="24"/>
          <w:szCs w:val="24"/>
        </w:rPr>
        <w:t xml:space="preserve"> </w:t>
      </w:r>
      <w:r w:rsidRPr="00B06ACC">
        <w:rPr>
          <w:rFonts w:ascii="Museo Sans 300" w:hAnsi="Museo Sans 300"/>
          <w:sz w:val="24"/>
          <w:szCs w:val="24"/>
          <w:lang w:val="es-MX" w:eastAsia="es-MX"/>
        </w:rPr>
        <w:t xml:space="preserve">a la matrícula número </w:t>
      </w:r>
      <w:r w:rsidR="00984C4A">
        <w:rPr>
          <w:rFonts w:ascii="Museo Sans 300" w:hAnsi="Museo Sans 300"/>
          <w:sz w:val="24"/>
          <w:szCs w:val="24"/>
          <w:lang w:val="es-MX" w:eastAsia="es-MX"/>
        </w:rPr>
        <w:t xml:space="preserve">--- </w:t>
      </w:r>
      <w:r w:rsidRPr="00B06ACC">
        <w:rPr>
          <w:rFonts w:ascii="Museo Sans 300" w:hAnsi="Museo Sans 300"/>
          <w:sz w:val="24"/>
          <w:szCs w:val="24"/>
          <w:lang w:val="es-MX" w:eastAsia="es-MX"/>
        </w:rPr>
        <w:t xml:space="preserve">-00000. </w:t>
      </w:r>
      <w:r w:rsidRPr="00B06ACC">
        <w:rPr>
          <w:rFonts w:ascii="Museo Sans 300" w:hAnsi="Museo Sans 300"/>
          <w:sz w:val="24"/>
          <w:szCs w:val="24"/>
        </w:rPr>
        <w:t xml:space="preserve">Aprobándose a el precio de venta para los solares de vivienda por metro cuadrado de $2.50. Lo anterior de conformidad a los criterios de valúos aprobados en el punto  </w:t>
      </w:r>
      <w:r w:rsidRPr="00B06ACC">
        <w:rPr>
          <w:rFonts w:ascii="Museo Sans 300" w:hAnsi="Museo Sans 300"/>
          <w:b/>
          <w:bCs/>
          <w:sz w:val="24"/>
          <w:szCs w:val="24"/>
        </w:rPr>
        <w:t xml:space="preserve">IX  de Sesión Ordinaria 42-2007, de fecha 7 de noviembre de 2007, </w:t>
      </w:r>
      <w:r w:rsidRPr="00B06ACC">
        <w:rPr>
          <w:rFonts w:ascii="Museo Sans 300" w:hAnsi="Museo Sans 300"/>
          <w:sz w:val="24"/>
          <w:szCs w:val="24"/>
        </w:rPr>
        <w:t xml:space="preserve">dichos criterios no obstantes de estar modificados se siguen aplicando para los inmuebles ubicados en los proyectos aprobados con anterioridad, a que estos se modificaran por la Junta Directiva, y según reporte de valúo de fecha 13 de octubre de 2022, inmueble destinado para beneficiar al peticionario calificado dentro del </w:t>
      </w:r>
      <w:r w:rsidRPr="00B06ACC">
        <w:rPr>
          <w:rFonts w:ascii="Museo Sans 300" w:hAnsi="Museo Sans 300"/>
          <w:b/>
          <w:bCs/>
          <w:sz w:val="24"/>
          <w:szCs w:val="24"/>
        </w:rPr>
        <w:t>Programa de Nuevas Opciones de Tenencia de la Tierra.</w:t>
      </w:r>
    </w:p>
    <w:p w:rsidR="00B06ACC" w:rsidRPr="00B06ACC" w:rsidRDefault="00B06ACC" w:rsidP="00B06ACC">
      <w:pPr>
        <w:spacing w:after="0" w:line="240" w:lineRule="auto"/>
        <w:jc w:val="both"/>
        <w:rPr>
          <w:rFonts w:ascii="Museo Sans 300" w:hAnsi="Museo Sans 300"/>
          <w:sz w:val="24"/>
          <w:szCs w:val="24"/>
        </w:rPr>
      </w:pPr>
    </w:p>
    <w:p w:rsidR="00B819F4" w:rsidRPr="00B06ACC" w:rsidRDefault="00B819F4" w:rsidP="00B06ACC">
      <w:pPr>
        <w:pStyle w:val="Prrafodelista"/>
        <w:numPr>
          <w:ilvl w:val="0"/>
          <w:numId w:val="14"/>
        </w:numPr>
        <w:spacing w:after="0" w:line="240" w:lineRule="auto"/>
        <w:ind w:left="1134" w:right="15" w:hanging="708"/>
        <w:jc w:val="both"/>
        <w:rPr>
          <w:rFonts w:ascii="Bookman Old Style" w:hAnsi="Bookman Old Style" w:cs="Arial"/>
          <w:sz w:val="24"/>
          <w:szCs w:val="24"/>
        </w:rPr>
      </w:pPr>
      <w:r w:rsidRPr="00B06ACC">
        <w:rPr>
          <w:rFonts w:ascii="Museo Sans 300" w:hAnsi="Museo Sans 300"/>
          <w:sz w:val="24"/>
          <w:szCs w:val="24"/>
        </w:rPr>
        <w:t>En el</w:t>
      </w:r>
      <w:r w:rsidRPr="00B06ACC">
        <w:rPr>
          <w:rFonts w:ascii="Museo Sans 300" w:hAnsi="Museo Sans 300"/>
          <w:b/>
          <w:sz w:val="24"/>
          <w:szCs w:val="24"/>
        </w:rPr>
        <w:t xml:space="preserve"> </w:t>
      </w:r>
      <w:r w:rsidRPr="00B06ACC">
        <w:rPr>
          <w:rFonts w:ascii="Museo Sans 300" w:hAnsi="Museo Sans 300"/>
          <w:b/>
          <w:color w:val="000000" w:themeColor="text1"/>
          <w:sz w:val="24"/>
          <w:szCs w:val="24"/>
        </w:rPr>
        <w:t>Punto III-2 de</w:t>
      </w:r>
      <w:r w:rsidR="003E7C84" w:rsidRPr="00B06ACC">
        <w:rPr>
          <w:rFonts w:ascii="Museo Sans 300" w:hAnsi="Museo Sans 300"/>
          <w:b/>
          <w:color w:val="000000" w:themeColor="text1"/>
          <w:sz w:val="24"/>
          <w:szCs w:val="24"/>
        </w:rPr>
        <w:t>l</w:t>
      </w:r>
      <w:r w:rsidRPr="00B06ACC">
        <w:rPr>
          <w:rFonts w:ascii="Museo Sans 300" w:hAnsi="Museo Sans 300"/>
          <w:b/>
          <w:color w:val="000000" w:themeColor="text1"/>
          <w:sz w:val="24"/>
          <w:szCs w:val="24"/>
        </w:rPr>
        <w:t xml:space="preserve"> Acta Ordinaria 10-92, de fecha 26 de marzo de 1992</w:t>
      </w:r>
      <w:r w:rsidRPr="00B06ACC">
        <w:rPr>
          <w:rFonts w:ascii="Museo Sans 300" w:hAnsi="Museo Sans 300"/>
          <w:color w:val="000000" w:themeColor="text1"/>
          <w:sz w:val="24"/>
          <w:szCs w:val="24"/>
        </w:rPr>
        <w:t>,</w:t>
      </w:r>
      <w:r w:rsidRPr="00B06ACC">
        <w:rPr>
          <w:rFonts w:ascii="Museo Sans 300" w:hAnsi="Museo Sans 300"/>
          <w:sz w:val="24"/>
          <w:szCs w:val="24"/>
        </w:rPr>
        <w:t xml:space="preserve"> se adjudicó entre otros el </w:t>
      </w:r>
      <w:r w:rsidRPr="00B06ACC">
        <w:rPr>
          <w:rFonts w:ascii="Museo Sans 300" w:hAnsi="Museo Sans 300"/>
          <w:b/>
          <w:sz w:val="24"/>
          <w:szCs w:val="24"/>
        </w:rPr>
        <w:t xml:space="preserve">Solar </w:t>
      </w:r>
      <w:r w:rsidR="00984C4A">
        <w:rPr>
          <w:rFonts w:ascii="Museo Sans 300" w:hAnsi="Museo Sans 300"/>
          <w:b/>
          <w:sz w:val="24"/>
          <w:szCs w:val="24"/>
        </w:rPr>
        <w:t>---</w:t>
      </w:r>
      <w:r w:rsidR="003E7C84" w:rsidRPr="00B06ACC">
        <w:rPr>
          <w:rFonts w:ascii="Museo Sans 300" w:hAnsi="Museo Sans 300"/>
          <w:b/>
          <w:sz w:val="24"/>
          <w:szCs w:val="24"/>
        </w:rPr>
        <w:t>,</w:t>
      </w:r>
      <w:r w:rsidRPr="00B06ACC">
        <w:rPr>
          <w:rFonts w:ascii="Museo Sans 300" w:hAnsi="Museo Sans 300"/>
          <w:b/>
          <w:sz w:val="24"/>
          <w:szCs w:val="24"/>
        </w:rPr>
        <w:t xml:space="preserve"> Polígono </w:t>
      </w:r>
      <w:r w:rsidR="00984C4A">
        <w:rPr>
          <w:rFonts w:ascii="Museo Sans 300" w:hAnsi="Museo Sans 300"/>
          <w:b/>
          <w:sz w:val="24"/>
          <w:szCs w:val="24"/>
        </w:rPr>
        <w:t>--</w:t>
      </w:r>
      <w:r w:rsidRPr="00B06ACC">
        <w:rPr>
          <w:rFonts w:ascii="Museo Sans 300" w:hAnsi="Museo Sans 300"/>
          <w:b/>
          <w:sz w:val="24"/>
          <w:szCs w:val="24"/>
        </w:rPr>
        <w:t xml:space="preserve">, </w:t>
      </w:r>
      <w:r w:rsidRPr="00B06ACC">
        <w:rPr>
          <w:rFonts w:ascii="Museo Sans 300" w:hAnsi="Museo Sans 300"/>
          <w:sz w:val="24"/>
          <w:szCs w:val="24"/>
        </w:rPr>
        <w:t>con un área de 1,296.68</w:t>
      </w:r>
      <w:r w:rsidR="003E7C84" w:rsidRPr="00B06ACC">
        <w:rPr>
          <w:rFonts w:ascii="Museo Sans 300" w:hAnsi="Museo Sans 300"/>
          <w:sz w:val="24"/>
          <w:szCs w:val="24"/>
        </w:rPr>
        <w:t xml:space="preserve"> Mts.², y </w:t>
      </w:r>
      <w:r w:rsidRPr="00B06ACC">
        <w:rPr>
          <w:rFonts w:ascii="Museo Sans 300" w:hAnsi="Museo Sans 300"/>
          <w:sz w:val="24"/>
          <w:szCs w:val="24"/>
        </w:rPr>
        <w:t xml:space="preserve"> un precio de $211.91 a favor </w:t>
      </w:r>
      <w:r w:rsidRPr="00B06ACC">
        <w:rPr>
          <w:rFonts w:ascii="Museo Sans 300" w:hAnsi="Museo Sans 300"/>
          <w:color w:val="000000" w:themeColor="text1"/>
          <w:sz w:val="24"/>
          <w:szCs w:val="24"/>
        </w:rPr>
        <w:t xml:space="preserve">de la señora </w:t>
      </w:r>
      <w:r w:rsidRPr="00B06ACC">
        <w:rPr>
          <w:rFonts w:ascii="Museo Sans 300" w:hAnsi="Museo Sans 300"/>
          <w:b/>
          <w:color w:val="000000" w:themeColor="text1"/>
          <w:sz w:val="24"/>
          <w:szCs w:val="24"/>
        </w:rPr>
        <w:t>María Elvia López de Carranza.</w:t>
      </w:r>
    </w:p>
    <w:p w:rsidR="00B819F4" w:rsidRPr="00B06ACC" w:rsidRDefault="00B819F4" w:rsidP="00B06ACC">
      <w:pPr>
        <w:pStyle w:val="Prrafodelista"/>
        <w:spacing w:after="0" w:line="240" w:lineRule="auto"/>
        <w:rPr>
          <w:rFonts w:ascii="Bookman Old Style" w:hAnsi="Bookman Old Style" w:cs="Arial"/>
          <w:sz w:val="24"/>
          <w:szCs w:val="24"/>
        </w:rPr>
      </w:pPr>
    </w:p>
    <w:p w:rsidR="00B819F4" w:rsidRPr="00B06ACC" w:rsidRDefault="00B819F4" w:rsidP="00B06ACC">
      <w:pPr>
        <w:pStyle w:val="Prrafodelista"/>
        <w:numPr>
          <w:ilvl w:val="0"/>
          <w:numId w:val="14"/>
        </w:numPr>
        <w:spacing w:after="0" w:line="240" w:lineRule="auto"/>
        <w:ind w:left="1134" w:right="15" w:hanging="708"/>
        <w:jc w:val="both"/>
        <w:rPr>
          <w:rFonts w:ascii="Museo Sans 300" w:hAnsi="Museo Sans 300"/>
          <w:sz w:val="24"/>
          <w:szCs w:val="24"/>
        </w:rPr>
      </w:pPr>
      <w:r w:rsidRPr="00B06ACC">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965B09">
        <w:rPr>
          <w:rFonts w:ascii="Museo Sans 300" w:hAnsi="Museo Sans 300"/>
          <w:sz w:val="24"/>
          <w:szCs w:val="24"/>
        </w:rPr>
        <w:t>usal de abandono y/o renuncia tá</w:t>
      </w:r>
      <w:r w:rsidRPr="00B06ACC">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B819F4" w:rsidRPr="00B06ACC" w:rsidRDefault="00B819F4" w:rsidP="00B06ACC">
      <w:pPr>
        <w:pStyle w:val="Prrafodelista"/>
        <w:spacing w:after="0" w:line="240" w:lineRule="auto"/>
        <w:rPr>
          <w:rFonts w:ascii="Museo Sans 300" w:hAnsi="Museo Sans 300"/>
          <w:sz w:val="24"/>
          <w:szCs w:val="24"/>
        </w:rPr>
      </w:pPr>
    </w:p>
    <w:p w:rsidR="00B819F4" w:rsidRPr="00B06ACC" w:rsidRDefault="00B819F4" w:rsidP="00B06ACC">
      <w:pPr>
        <w:pStyle w:val="Prrafodelista"/>
        <w:numPr>
          <w:ilvl w:val="0"/>
          <w:numId w:val="14"/>
        </w:numPr>
        <w:spacing w:after="0" w:line="240" w:lineRule="auto"/>
        <w:ind w:left="1134" w:hanging="708"/>
        <w:contextualSpacing w:val="0"/>
        <w:jc w:val="both"/>
        <w:rPr>
          <w:rFonts w:ascii="Bookman Old Style" w:hAnsi="Bookman Old Style" w:cs="Arial"/>
          <w:sz w:val="24"/>
          <w:szCs w:val="24"/>
        </w:rPr>
      </w:pPr>
      <w:r w:rsidRPr="00B06ACC">
        <w:rPr>
          <w:rFonts w:ascii="Museo Sans 300" w:hAnsi="Museo Sans 300"/>
          <w:sz w:val="24"/>
          <w:szCs w:val="24"/>
        </w:rPr>
        <w:t xml:space="preserve">El señor OSCAR ANTONIO FLORES ESQUIVEL, de </w:t>
      </w:r>
      <w:r w:rsidR="00984C4A">
        <w:rPr>
          <w:rFonts w:ascii="Museo Sans 300" w:hAnsi="Museo Sans 300"/>
          <w:sz w:val="24"/>
          <w:szCs w:val="24"/>
        </w:rPr>
        <w:t>---</w:t>
      </w:r>
      <w:r w:rsidRPr="00B06ACC">
        <w:rPr>
          <w:rFonts w:ascii="Museo Sans 300" w:hAnsi="Museo Sans 300"/>
          <w:sz w:val="24"/>
          <w:szCs w:val="24"/>
        </w:rPr>
        <w:t xml:space="preserve"> años de edad, </w:t>
      </w:r>
      <w:r w:rsidR="00984C4A">
        <w:rPr>
          <w:rFonts w:ascii="Museo Sans 300" w:hAnsi="Museo Sans 300"/>
          <w:sz w:val="24"/>
          <w:szCs w:val="24"/>
        </w:rPr>
        <w:t>---</w:t>
      </w:r>
      <w:r w:rsidRPr="00B06ACC">
        <w:rPr>
          <w:rFonts w:ascii="Museo Sans 300" w:hAnsi="Museo Sans 300"/>
          <w:sz w:val="24"/>
          <w:szCs w:val="24"/>
        </w:rPr>
        <w:t xml:space="preserve">, del domicilio y departamento de </w:t>
      </w:r>
      <w:r w:rsidR="00984C4A">
        <w:rPr>
          <w:rFonts w:ascii="Museo Sans 300" w:hAnsi="Museo Sans 300"/>
          <w:sz w:val="24"/>
          <w:szCs w:val="24"/>
        </w:rPr>
        <w:t>---</w:t>
      </w:r>
      <w:r w:rsidRPr="00B06ACC">
        <w:rPr>
          <w:rFonts w:ascii="Museo Sans 300" w:hAnsi="Museo Sans 300"/>
          <w:sz w:val="24"/>
          <w:szCs w:val="24"/>
        </w:rPr>
        <w:t xml:space="preserve">, con Documento Único de Identidad número </w:t>
      </w:r>
      <w:r w:rsidR="00984C4A">
        <w:rPr>
          <w:rFonts w:ascii="Museo Sans 300" w:hAnsi="Museo Sans 300"/>
          <w:sz w:val="24"/>
          <w:szCs w:val="24"/>
        </w:rPr>
        <w:t>---</w:t>
      </w:r>
      <w:r w:rsidRPr="00B06ACC">
        <w:rPr>
          <w:rFonts w:ascii="Museo Sans 300" w:hAnsi="Museo Sans 300"/>
          <w:sz w:val="24"/>
          <w:szCs w:val="24"/>
        </w:rPr>
        <w:t xml:space="preserve">, presentó a este Instituto, escrito, solicitando la adjudicación del Solar </w:t>
      </w:r>
      <w:r w:rsidR="00984C4A">
        <w:rPr>
          <w:rFonts w:ascii="Museo Sans 300" w:hAnsi="Museo Sans 300"/>
          <w:sz w:val="24"/>
          <w:szCs w:val="24"/>
        </w:rPr>
        <w:t>---</w:t>
      </w:r>
      <w:r w:rsidRPr="00B06ACC">
        <w:rPr>
          <w:rFonts w:ascii="Museo Sans 300" w:hAnsi="Museo Sans 300"/>
          <w:sz w:val="24"/>
          <w:szCs w:val="24"/>
        </w:rPr>
        <w:t xml:space="preserve">, Polígono </w:t>
      </w:r>
      <w:r w:rsidR="00984C4A">
        <w:rPr>
          <w:rFonts w:ascii="Museo Sans 300" w:hAnsi="Museo Sans 300"/>
          <w:sz w:val="24"/>
          <w:szCs w:val="24"/>
        </w:rPr>
        <w:t>--</w:t>
      </w:r>
      <w:r w:rsidRPr="00B06ACC">
        <w:rPr>
          <w:rFonts w:ascii="Museo Sans 300" w:hAnsi="Museo Sans 300"/>
          <w:sz w:val="24"/>
          <w:szCs w:val="24"/>
        </w:rPr>
        <w:t xml:space="preserve">, actualmente identificado como Solar </w:t>
      </w:r>
      <w:r w:rsidR="00984C4A">
        <w:rPr>
          <w:rFonts w:ascii="Museo Sans 300" w:hAnsi="Museo Sans 300"/>
          <w:sz w:val="24"/>
          <w:szCs w:val="24"/>
        </w:rPr>
        <w:t>--</w:t>
      </w:r>
      <w:r w:rsidRPr="00B06ACC">
        <w:rPr>
          <w:rFonts w:ascii="Museo Sans 300" w:hAnsi="Museo Sans 300"/>
          <w:sz w:val="24"/>
          <w:szCs w:val="24"/>
        </w:rPr>
        <w:t xml:space="preserve"> polígono </w:t>
      </w:r>
      <w:r w:rsidR="00984C4A">
        <w:rPr>
          <w:rFonts w:ascii="Museo Sans 300" w:hAnsi="Museo Sans 300"/>
          <w:sz w:val="24"/>
          <w:szCs w:val="24"/>
        </w:rPr>
        <w:t>--</w:t>
      </w:r>
      <w:r w:rsidRPr="00B06ACC">
        <w:rPr>
          <w:rFonts w:ascii="Museo Sans 300" w:hAnsi="Museo Sans 300"/>
          <w:sz w:val="24"/>
          <w:szCs w:val="24"/>
        </w:rPr>
        <w:t xml:space="preserve">, porción </w:t>
      </w:r>
      <w:r w:rsidR="00984C4A">
        <w:rPr>
          <w:rFonts w:ascii="Museo Sans 300" w:hAnsi="Museo Sans 300"/>
          <w:sz w:val="24"/>
          <w:szCs w:val="24"/>
        </w:rPr>
        <w:t>---</w:t>
      </w:r>
      <w:r w:rsidRPr="00B06ACC">
        <w:rPr>
          <w:rFonts w:ascii="Museo Sans 300" w:hAnsi="Museo Sans 300"/>
          <w:sz w:val="24"/>
          <w:szCs w:val="24"/>
        </w:rPr>
        <w:t xml:space="preserve">, El Ausol Porc. </w:t>
      </w:r>
      <w:r w:rsidR="00984C4A">
        <w:rPr>
          <w:rFonts w:ascii="Museo Sans 300" w:hAnsi="Museo Sans 300"/>
          <w:sz w:val="24"/>
          <w:szCs w:val="24"/>
        </w:rPr>
        <w:t>--</w:t>
      </w:r>
      <w:r w:rsidRPr="00B06ACC">
        <w:rPr>
          <w:rFonts w:ascii="Museo Sans 300" w:hAnsi="Museo Sans 300"/>
          <w:sz w:val="24"/>
          <w:szCs w:val="24"/>
        </w:rPr>
        <w:t xml:space="preserve">, ubicado en el Proyecto de Asentamiento Comunitario, en la porción denominada </w:t>
      </w:r>
      <w:r w:rsidRPr="00B06ACC">
        <w:rPr>
          <w:rFonts w:ascii="Museo Sans 300" w:hAnsi="Museo Sans 300"/>
          <w:b/>
          <w:bCs/>
          <w:sz w:val="24"/>
          <w:szCs w:val="24"/>
        </w:rPr>
        <w:t xml:space="preserve">HACIENDA LA LABOR PORCIÓN 3-1-3 EL AUSOL, PORCIÓN CUATRO </w:t>
      </w:r>
      <w:r w:rsidRPr="00B06ACC">
        <w:rPr>
          <w:rFonts w:ascii="Museo Sans 300" w:hAnsi="Museo Sans 300"/>
          <w:sz w:val="24"/>
          <w:szCs w:val="24"/>
        </w:rPr>
        <w:t xml:space="preserve">desarrollado </w:t>
      </w:r>
      <w:r w:rsidRPr="00B06ACC">
        <w:rPr>
          <w:rFonts w:ascii="Museo Sans 300" w:hAnsi="Museo Sans 300"/>
          <w:sz w:val="24"/>
          <w:szCs w:val="24"/>
        </w:rPr>
        <w:lastRenderedPageBreak/>
        <w:t xml:space="preserve">en el inmueble denominado </w:t>
      </w:r>
      <w:r w:rsidRPr="00B06ACC">
        <w:rPr>
          <w:rFonts w:ascii="Museo Sans 300" w:hAnsi="Museo Sans 300"/>
          <w:b/>
          <w:bCs/>
          <w:sz w:val="24"/>
          <w:szCs w:val="24"/>
        </w:rPr>
        <w:t xml:space="preserve">HACIENDA LA LABOR, </w:t>
      </w:r>
      <w:r w:rsidRPr="00B06ACC">
        <w:rPr>
          <w:rFonts w:ascii="Museo Sans 300" w:hAnsi="Museo Sans 300"/>
          <w:sz w:val="24"/>
          <w:szCs w:val="24"/>
        </w:rPr>
        <w:t>e identificada registralmente como</w:t>
      </w:r>
      <w:r w:rsidRPr="00B06ACC">
        <w:rPr>
          <w:rFonts w:ascii="Museo Sans 300" w:hAnsi="Museo Sans 300"/>
          <w:b/>
          <w:bCs/>
          <w:sz w:val="24"/>
          <w:szCs w:val="24"/>
        </w:rPr>
        <w:t xml:space="preserve">: HACIENDA LA LABOR PORCIÓN 3-1-3 EL AUSOL, PORC 4, </w:t>
      </w:r>
      <w:r w:rsidRPr="00B06ACC">
        <w:rPr>
          <w:rFonts w:ascii="Museo Sans 300" w:hAnsi="Museo Sans 300"/>
          <w:sz w:val="24"/>
          <w:szCs w:val="24"/>
        </w:rPr>
        <w:t xml:space="preserve">manifestando que tiene 22 años de ejercer la posesión de dicho inmueble. Asimismo, su grupo familiar estará conformado por </w:t>
      </w:r>
      <w:r w:rsidR="00984C4A">
        <w:rPr>
          <w:rFonts w:ascii="Museo Sans 300" w:hAnsi="Museo Sans 300"/>
          <w:sz w:val="24"/>
          <w:szCs w:val="24"/>
        </w:rPr>
        <w:t>---</w:t>
      </w:r>
      <w:r w:rsidRPr="00B06ACC">
        <w:rPr>
          <w:rFonts w:ascii="Museo Sans 300" w:hAnsi="Museo Sans 300"/>
          <w:sz w:val="24"/>
          <w:szCs w:val="24"/>
        </w:rPr>
        <w:t xml:space="preserve"> OLGA MABEL GARCIA MARTINEZ, de </w:t>
      </w:r>
      <w:r w:rsidR="00984C4A">
        <w:rPr>
          <w:rFonts w:ascii="Museo Sans 300" w:hAnsi="Museo Sans 300"/>
          <w:sz w:val="24"/>
          <w:szCs w:val="24"/>
        </w:rPr>
        <w:t xml:space="preserve">--- </w:t>
      </w:r>
      <w:r w:rsidRPr="00B06ACC">
        <w:rPr>
          <w:rFonts w:ascii="Museo Sans 300" w:hAnsi="Museo Sans 300"/>
          <w:sz w:val="24"/>
          <w:szCs w:val="24"/>
        </w:rPr>
        <w:t xml:space="preserve">años de edad, </w:t>
      </w:r>
      <w:r w:rsidR="00984C4A">
        <w:rPr>
          <w:rFonts w:ascii="Museo Sans 300" w:hAnsi="Museo Sans 300"/>
          <w:sz w:val="24"/>
          <w:szCs w:val="24"/>
        </w:rPr>
        <w:t>---</w:t>
      </w:r>
      <w:r w:rsidRPr="00B06ACC">
        <w:rPr>
          <w:rFonts w:ascii="Museo Sans 300" w:hAnsi="Museo Sans 300"/>
          <w:sz w:val="24"/>
          <w:szCs w:val="24"/>
        </w:rPr>
        <w:t xml:space="preserve">, del domicilio y departamento de </w:t>
      </w:r>
      <w:r w:rsidR="00984C4A">
        <w:rPr>
          <w:rFonts w:ascii="Museo Sans 300" w:hAnsi="Museo Sans 300"/>
          <w:sz w:val="24"/>
          <w:szCs w:val="24"/>
        </w:rPr>
        <w:t>---</w:t>
      </w:r>
      <w:r w:rsidRPr="00B06ACC">
        <w:rPr>
          <w:rFonts w:ascii="Museo Sans 300" w:hAnsi="Museo Sans 300"/>
          <w:sz w:val="24"/>
          <w:szCs w:val="24"/>
        </w:rPr>
        <w:t xml:space="preserve">, con Documento Único de Identidad número </w:t>
      </w:r>
      <w:r w:rsidR="00984C4A">
        <w:rPr>
          <w:rFonts w:ascii="Museo Sans 300" w:hAnsi="Museo Sans 300"/>
          <w:sz w:val="24"/>
          <w:szCs w:val="24"/>
        </w:rPr>
        <w:t>---</w:t>
      </w:r>
      <w:r w:rsidRPr="00B06ACC">
        <w:rPr>
          <w:rFonts w:ascii="Museo Sans 300" w:hAnsi="Museo Sans 300"/>
          <w:sz w:val="24"/>
          <w:szCs w:val="24"/>
        </w:rPr>
        <w:t>.</w:t>
      </w:r>
    </w:p>
    <w:p w:rsidR="00B819F4" w:rsidRPr="00B06ACC" w:rsidRDefault="00B819F4" w:rsidP="00B06ACC">
      <w:pPr>
        <w:spacing w:after="0" w:line="240" w:lineRule="auto"/>
        <w:jc w:val="both"/>
        <w:rPr>
          <w:rFonts w:ascii="Bookman Old Style" w:hAnsi="Bookman Old Style" w:cs="Arial"/>
          <w:sz w:val="24"/>
          <w:szCs w:val="24"/>
          <w:lang w:val="es-ES"/>
        </w:rPr>
      </w:pPr>
    </w:p>
    <w:p w:rsidR="00B819F4" w:rsidRPr="00B06ACC" w:rsidRDefault="00B819F4" w:rsidP="00B06ACC">
      <w:pPr>
        <w:pStyle w:val="Prrafodelista"/>
        <w:numPr>
          <w:ilvl w:val="0"/>
          <w:numId w:val="14"/>
        </w:numPr>
        <w:spacing w:after="0" w:line="240" w:lineRule="auto"/>
        <w:ind w:left="1134" w:right="15" w:hanging="708"/>
        <w:jc w:val="both"/>
        <w:rPr>
          <w:rFonts w:ascii="Museo Sans 300" w:hAnsi="Museo Sans 300"/>
          <w:sz w:val="24"/>
          <w:szCs w:val="24"/>
        </w:rPr>
      </w:pPr>
      <w:r w:rsidRPr="00B06ACC">
        <w:rPr>
          <w:rFonts w:ascii="Museo Sans 300" w:hAnsi="Museo Sans 300"/>
          <w:sz w:val="24"/>
          <w:szCs w:val="24"/>
        </w:rPr>
        <w:t>Habiéndose actualizado la información de la adjudicación del inmueble, se hace necesaria la modificación del punto de acta al inicio mencionado, por la siguiente causal:</w:t>
      </w:r>
    </w:p>
    <w:p w:rsidR="00B819F4" w:rsidRPr="00B06ACC" w:rsidRDefault="00B819F4" w:rsidP="00B06ACC">
      <w:pPr>
        <w:pStyle w:val="Prrafodelista"/>
        <w:spacing w:after="0" w:line="240" w:lineRule="auto"/>
        <w:ind w:left="360" w:right="49"/>
        <w:jc w:val="both"/>
        <w:rPr>
          <w:rFonts w:ascii="Museo Sans 300" w:hAnsi="Museo Sans 300"/>
          <w:sz w:val="24"/>
          <w:szCs w:val="24"/>
        </w:rPr>
      </w:pPr>
    </w:p>
    <w:p w:rsidR="00B819F4" w:rsidRPr="00984C4A" w:rsidRDefault="00B819F4" w:rsidP="00984C4A">
      <w:pPr>
        <w:pStyle w:val="Prrafodelista"/>
        <w:spacing w:after="0" w:line="240" w:lineRule="auto"/>
        <w:ind w:left="1418" w:right="49"/>
        <w:jc w:val="both"/>
        <w:rPr>
          <w:rFonts w:ascii="Museo Sans 300" w:hAnsi="Museo Sans 300"/>
          <w:sz w:val="24"/>
          <w:szCs w:val="24"/>
        </w:rPr>
      </w:pPr>
      <w:r w:rsidRPr="00B06ACC">
        <w:rPr>
          <w:rFonts w:ascii="Museo Sans 300" w:hAnsi="Museo Sans 300"/>
          <w:sz w:val="24"/>
          <w:szCs w:val="24"/>
        </w:rPr>
        <w:t xml:space="preserve">Sustituir a la beneficiaria original, señora </w:t>
      </w:r>
      <w:r w:rsidRPr="00B06ACC">
        <w:rPr>
          <w:rFonts w:ascii="Museo Sans 300" w:hAnsi="Museo Sans 300"/>
          <w:color w:val="000000" w:themeColor="text1"/>
          <w:sz w:val="24"/>
          <w:szCs w:val="24"/>
        </w:rPr>
        <w:t>María Elvia López de Carranza</w:t>
      </w:r>
      <w:r w:rsidRPr="00B06ACC">
        <w:rPr>
          <w:rFonts w:ascii="Museo Sans 300" w:hAnsi="Museo Sans 300"/>
          <w:sz w:val="24"/>
          <w:szCs w:val="24"/>
        </w:rPr>
        <w:t xml:space="preserve">, por haber abandonado el Solar </w:t>
      </w:r>
      <w:r w:rsidR="00984C4A">
        <w:rPr>
          <w:rFonts w:ascii="Museo Sans 300" w:hAnsi="Museo Sans 300"/>
          <w:sz w:val="24"/>
          <w:szCs w:val="24"/>
        </w:rPr>
        <w:t>---</w:t>
      </w:r>
      <w:r w:rsidR="003E7C84" w:rsidRPr="00B06ACC">
        <w:rPr>
          <w:rFonts w:ascii="Museo Sans 300" w:hAnsi="Museo Sans 300"/>
          <w:sz w:val="24"/>
          <w:szCs w:val="24"/>
        </w:rPr>
        <w:t>,</w:t>
      </w:r>
      <w:r w:rsidRPr="00B06ACC">
        <w:rPr>
          <w:rFonts w:ascii="Museo Sans 300" w:hAnsi="Museo Sans 300"/>
          <w:sz w:val="24"/>
          <w:szCs w:val="24"/>
        </w:rPr>
        <w:t xml:space="preserve"> Polígono </w:t>
      </w:r>
      <w:r w:rsidR="00984C4A">
        <w:rPr>
          <w:rFonts w:ascii="Museo Sans 300" w:hAnsi="Museo Sans 300"/>
          <w:sz w:val="24"/>
          <w:szCs w:val="24"/>
        </w:rPr>
        <w:t>--</w:t>
      </w:r>
      <w:r w:rsidRPr="00B06ACC">
        <w:rPr>
          <w:rFonts w:ascii="Museo Sans 300" w:hAnsi="Museo Sans 300"/>
          <w:sz w:val="24"/>
          <w:szCs w:val="24"/>
        </w:rPr>
        <w:t xml:space="preserve">, en la actualidad Solar </w:t>
      </w:r>
      <w:r w:rsidR="00984C4A">
        <w:rPr>
          <w:rFonts w:ascii="Museo Sans 300" w:hAnsi="Museo Sans 300"/>
          <w:sz w:val="24"/>
          <w:szCs w:val="24"/>
        </w:rPr>
        <w:t>--</w:t>
      </w:r>
      <w:r w:rsidRPr="00B06ACC">
        <w:rPr>
          <w:rFonts w:ascii="Museo Sans 300" w:hAnsi="Museo Sans 300"/>
          <w:sz w:val="24"/>
          <w:szCs w:val="24"/>
        </w:rPr>
        <w:t xml:space="preserve"> Polígono </w:t>
      </w:r>
      <w:r w:rsidR="00984C4A">
        <w:rPr>
          <w:rFonts w:ascii="Museo Sans 300" w:hAnsi="Museo Sans 300"/>
          <w:sz w:val="24"/>
          <w:szCs w:val="24"/>
        </w:rPr>
        <w:t>--</w:t>
      </w:r>
      <w:r w:rsidRPr="00B06ACC">
        <w:rPr>
          <w:rFonts w:ascii="Museo Sans 300" w:hAnsi="Museo Sans 300"/>
          <w:sz w:val="24"/>
          <w:szCs w:val="24"/>
        </w:rPr>
        <w:t xml:space="preserve">, Porción 3-1-3, El Ausol Porc. 4, y adjudicar el referido inmueble al señor OSCAR ANTONIO FLORES ESQUIVEL, quien lo tiene en posesión desde hace 22 años, lo anterior, </w:t>
      </w:r>
      <w:r w:rsidRPr="00984C4A">
        <w:rPr>
          <w:rFonts w:ascii="Museo Sans 300" w:hAnsi="Museo Sans 300"/>
          <w:sz w:val="24"/>
          <w:szCs w:val="24"/>
        </w:rPr>
        <w:t xml:space="preserve">de acuerdo a Declaración Jurada de fecha 05 de noviembre de 2021, otorgada ante los Oficios notariales del licenciado LUIS ALBERTO HERNANDEZ ZEPEDA y que ha sido presentada por el peticionario, quien desconoce el paradero de la señora </w:t>
      </w:r>
      <w:r w:rsidRPr="00984C4A">
        <w:rPr>
          <w:rFonts w:ascii="Museo Sans 300" w:hAnsi="Museo Sans 300"/>
          <w:color w:val="000000" w:themeColor="text1"/>
          <w:sz w:val="24"/>
          <w:szCs w:val="24"/>
        </w:rPr>
        <w:t>antes mencionada</w:t>
      </w:r>
      <w:r w:rsidRPr="00984C4A">
        <w:rPr>
          <w:rFonts w:ascii="Museo Sans 300" w:hAnsi="Museo Sans 300"/>
          <w:sz w:val="24"/>
          <w:szCs w:val="24"/>
        </w:rPr>
        <w:t>, siendo el interés legalizar el inmueble a su favor.</w:t>
      </w:r>
    </w:p>
    <w:p w:rsidR="00B819F4" w:rsidRPr="00B06ACC" w:rsidRDefault="00B819F4" w:rsidP="00B06ACC">
      <w:pPr>
        <w:pStyle w:val="Prrafodelista"/>
        <w:spacing w:after="0" w:line="240" w:lineRule="auto"/>
        <w:ind w:left="360" w:right="49"/>
        <w:jc w:val="both"/>
        <w:rPr>
          <w:rFonts w:ascii="Museo Sans 300" w:hAnsi="Museo Sans 300"/>
          <w:sz w:val="24"/>
          <w:szCs w:val="24"/>
        </w:rPr>
      </w:pPr>
    </w:p>
    <w:p w:rsidR="00B819F4" w:rsidRPr="00B06ACC" w:rsidRDefault="00B819F4" w:rsidP="00B06ACC">
      <w:pPr>
        <w:pStyle w:val="Prrafodelista"/>
        <w:numPr>
          <w:ilvl w:val="0"/>
          <w:numId w:val="14"/>
        </w:numPr>
        <w:spacing w:after="0" w:line="240" w:lineRule="auto"/>
        <w:ind w:left="1134" w:right="15" w:hanging="708"/>
        <w:jc w:val="both"/>
        <w:rPr>
          <w:rFonts w:ascii="Museo Sans 300" w:hAnsi="Museo Sans 300"/>
          <w:sz w:val="24"/>
          <w:szCs w:val="24"/>
        </w:rPr>
      </w:pPr>
      <w:r w:rsidRPr="00B06ACC">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Juan Pablo Zaldaña Molina y </w:t>
      </w:r>
      <w:r w:rsidR="0019115F" w:rsidRPr="00B06ACC">
        <w:rPr>
          <w:rFonts w:ascii="Museo Sans 300" w:hAnsi="Museo Sans 300"/>
          <w:sz w:val="24"/>
          <w:szCs w:val="24"/>
        </w:rPr>
        <w:t>Lcda.</w:t>
      </w:r>
      <w:r w:rsidRPr="00B06ACC">
        <w:rPr>
          <w:rFonts w:ascii="Museo Sans 300" w:hAnsi="Museo Sans 300"/>
          <w:sz w:val="24"/>
          <w:szCs w:val="24"/>
        </w:rPr>
        <w:t xml:space="preserve"> Reina Gricelda Flores Tobías, según informe con referencia GDR 04-01461-22, de fecha 31 de agosto de 2022. En el que consta que en dicho inmueble existen construcciones de vivienda, en </w:t>
      </w:r>
      <w:r w:rsidR="003E7C84" w:rsidRPr="00B06ACC">
        <w:rPr>
          <w:rFonts w:ascii="Museo Sans 300" w:hAnsi="Museo Sans 300"/>
          <w:sz w:val="24"/>
          <w:szCs w:val="24"/>
        </w:rPr>
        <w:t>el</w:t>
      </w:r>
      <w:r w:rsidRPr="00B06ACC">
        <w:rPr>
          <w:rFonts w:ascii="Museo Sans 300" w:hAnsi="Museo Sans 300"/>
          <w:sz w:val="24"/>
          <w:szCs w:val="24"/>
        </w:rPr>
        <w:t xml:space="preserve"> que habita desde hace 22 años,</w:t>
      </w:r>
      <w:r w:rsidRPr="00B06ACC">
        <w:rPr>
          <w:rFonts w:ascii="Museo Sans 300" w:hAnsi="Museo Sans 300"/>
          <w:color w:val="FF0000"/>
          <w:sz w:val="24"/>
          <w:szCs w:val="24"/>
        </w:rPr>
        <w:t xml:space="preserve"> </w:t>
      </w:r>
      <w:r w:rsidRPr="00B06ACC">
        <w:rPr>
          <w:rFonts w:ascii="Museo Sans 300" w:hAnsi="Museo Sans 300"/>
          <w:sz w:val="24"/>
          <w:szCs w:val="24"/>
        </w:rPr>
        <w:t xml:space="preserve">el señor OSCAR ANTONIO FLORES ESQUIVEL, y su grupo familiar. </w:t>
      </w:r>
    </w:p>
    <w:p w:rsidR="00B819F4" w:rsidRPr="00B06ACC" w:rsidRDefault="00B819F4" w:rsidP="00B06ACC">
      <w:pPr>
        <w:pStyle w:val="Prrafodelista"/>
        <w:spacing w:after="0" w:line="240" w:lineRule="auto"/>
        <w:ind w:left="360" w:right="15"/>
        <w:jc w:val="both"/>
        <w:rPr>
          <w:rFonts w:ascii="Museo Sans 300" w:hAnsi="Museo Sans 300"/>
          <w:sz w:val="24"/>
          <w:szCs w:val="24"/>
        </w:rPr>
      </w:pPr>
    </w:p>
    <w:p w:rsidR="00B819F4" w:rsidRDefault="00B819F4" w:rsidP="00B06ACC">
      <w:pPr>
        <w:pStyle w:val="Prrafodelista"/>
        <w:numPr>
          <w:ilvl w:val="0"/>
          <w:numId w:val="14"/>
        </w:numPr>
        <w:spacing w:after="0" w:line="240" w:lineRule="auto"/>
        <w:ind w:left="1134" w:hanging="708"/>
        <w:contextualSpacing w:val="0"/>
        <w:jc w:val="both"/>
        <w:rPr>
          <w:rFonts w:ascii="Museo Sans 300" w:hAnsi="Museo Sans 300"/>
          <w:sz w:val="24"/>
          <w:szCs w:val="24"/>
        </w:rPr>
      </w:pPr>
      <w:r w:rsidRPr="00B06ACC">
        <w:rPr>
          <w:rFonts w:ascii="Museo Sans 300" w:hAnsi="Museo Sans 300"/>
          <w:sz w:val="24"/>
          <w:szCs w:val="24"/>
        </w:rPr>
        <w:t>Conforme Acta de Posesión Ma</w:t>
      </w:r>
      <w:r w:rsidR="003E7C84" w:rsidRPr="00B06ACC">
        <w:rPr>
          <w:rFonts w:ascii="Museo Sans 300" w:hAnsi="Museo Sans 300"/>
          <w:sz w:val="24"/>
          <w:szCs w:val="24"/>
        </w:rPr>
        <w:t>terial de fecha 29 de agosto de</w:t>
      </w:r>
      <w:r w:rsidRPr="00B06ACC">
        <w:rPr>
          <w:rFonts w:ascii="Museo Sans 300" w:hAnsi="Museo Sans 300"/>
          <w:sz w:val="24"/>
          <w:szCs w:val="24"/>
        </w:rPr>
        <w:t xml:space="preserve"> 2022, elaborada por el técnico del Centro Estratégico de Transformación e innovación Agropecuaria, CETIA I, Sección de transferencia de Tierras, señor: </w:t>
      </w:r>
      <w:r w:rsidRPr="00B06ACC">
        <w:rPr>
          <w:rFonts w:ascii="Museo Sans 300" w:hAnsi="Museo Sans 300"/>
          <w:color w:val="000000"/>
          <w:sz w:val="24"/>
          <w:szCs w:val="24"/>
        </w:rPr>
        <w:t>Juan Pablo Zaldaña Molina</w:t>
      </w:r>
      <w:r w:rsidRPr="00B06ACC">
        <w:rPr>
          <w:rFonts w:ascii="Museo Sans 300" w:hAnsi="Museo Sans 300"/>
          <w:sz w:val="24"/>
          <w:szCs w:val="24"/>
        </w:rPr>
        <w:t>, el solicitante se encuentra poseyendo el inmueble de forma quieta, pacífica y sin interrupción desde hace 22 años.</w:t>
      </w:r>
    </w:p>
    <w:p w:rsidR="00984C4A" w:rsidRPr="00984C4A" w:rsidRDefault="00984C4A" w:rsidP="00984C4A">
      <w:pPr>
        <w:spacing w:after="0" w:line="240" w:lineRule="auto"/>
        <w:jc w:val="both"/>
        <w:rPr>
          <w:rFonts w:ascii="Museo Sans 300" w:hAnsi="Museo Sans 300"/>
          <w:sz w:val="24"/>
          <w:szCs w:val="24"/>
        </w:rPr>
      </w:pPr>
    </w:p>
    <w:p w:rsidR="00B819F4" w:rsidRPr="00B06ACC" w:rsidRDefault="00B819F4" w:rsidP="00B06ACC">
      <w:pPr>
        <w:pStyle w:val="Prrafodelista"/>
        <w:numPr>
          <w:ilvl w:val="0"/>
          <w:numId w:val="14"/>
        </w:numPr>
        <w:spacing w:after="0" w:line="240" w:lineRule="auto"/>
        <w:ind w:left="1134" w:hanging="708"/>
        <w:contextualSpacing w:val="0"/>
        <w:jc w:val="both"/>
        <w:rPr>
          <w:rFonts w:ascii="Museo Sans 300" w:hAnsi="Museo Sans 300"/>
          <w:sz w:val="24"/>
          <w:szCs w:val="24"/>
        </w:rPr>
      </w:pPr>
      <w:r w:rsidRPr="00B06ACC">
        <w:rPr>
          <w:rFonts w:ascii="Museo Sans 300" w:hAnsi="Museo Sans 300"/>
          <w:color w:val="000000"/>
          <w:sz w:val="24"/>
          <w:szCs w:val="24"/>
        </w:rPr>
        <w:t xml:space="preserve">De acuerdo a declaración simple contenida en la solicitud de adjudicación de inmueble de fecha 29 de agosto de 2022, el solicitante manifiesta que ni él ni la </w:t>
      </w:r>
      <w:r w:rsidRPr="00B06ACC">
        <w:rPr>
          <w:rFonts w:ascii="Museo Sans 300" w:hAnsi="Museo Sans 300"/>
          <w:sz w:val="24"/>
          <w:szCs w:val="24"/>
        </w:rPr>
        <w:t>integrante de su grupo familiar son</w:t>
      </w:r>
      <w:r w:rsidRPr="00B06ACC">
        <w:rPr>
          <w:rFonts w:ascii="Museo Sans 300" w:hAnsi="Museo Sans 300"/>
          <w:color w:val="000000"/>
          <w:sz w:val="24"/>
          <w:szCs w:val="24"/>
        </w:rPr>
        <w:t xml:space="preserve"> empleados del</w:t>
      </w:r>
      <w:r w:rsidR="003E7C84" w:rsidRPr="00B06ACC">
        <w:rPr>
          <w:rFonts w:ascii="Museo Sans 300" w:hAnsi="Museo Sans 300"/>
          <w:color w:val="000000"/>
          <w:sz w:val="24"/>
          <w:szCs w:val="24"/>
        </w:rPr>
        <w:t xml:space="preserve"> ISTA,</w:t>
      </w:r>
      <w:r w:rsidRPr="00B06ACC">
        <w:rPr>
          <w:rFonts w:ascii="Museo Sans 300" w:hAnsi="Museo Sans 300"/>
          <w:color w:val="000000"/>
          <w:sz w:val="24"/>
          <w:szCs w:val="24"/>
        </w:rPr>
        <w:t xml:space="preserve"> situación verificada en el Sistema de Consulta de Solicitante para </w:t>
      </w:r>
      <w:r w:rsidRPr="00B06ACC">
        <w:rPr>
          <w:rFonts w:ascii="Museo Sans 300" w:hAnsi="Museo Sans 300"/>
          <w:color w:val="000000"/>
          <w:sz w:val="24"/>
          <w:szCs w:val="24"/>
        </w:rPr>
        <w:lastRenderedPageBreak/>
        <w:t>Adjudicación que contiene la Base de Datos de Empleados de este Instituto.</w:t>
      </w:r>
    </w:p>
    <w:p w:rsidR="00B06ACC" w:rsidRDefault="00B06ACC" w:rsidP="00B06ACC">
      <w:pPr>
        <w:spacing w:after="0" w:line="240" w:lineRule="auto"/>
        <w:jc w:val="both"/>
        <w:rPr>
          <w:rFonts w:ascii="Museo Sans 300" w:eastAsia="Times New Roman" w:hAnsi="Museo Sans 300" w:cs="Times New Roman"/>
          <w:sz w:val="24"/>
          <w:szCs w:val="24"/>
          <w:lang w:val="es-ES" w:eastAsia="es-ES"/>
        </w:rPr>
      </w:pPr>
    </w:p>
    <w:p w:rsidR="00B819F4" w:rsidRPr="00984C4A" w:rsidRDefault="00B819F4" w:rsidP="00B06ACC">
      <w:pPr>
        <w:spacing w:after="0" w:line="240" w:lineRule="auto"/>
        <w:jc w:val="both"/>
        <w:rPr>
          <w:rFonts w:ascii="Museo Sans 300" w:hAnsi="Museo Sans 300"/>
          <w:sz w:val="24"/>
          <w:szCs w:val="24"/>
        </w:rPr>
      </w:pPr>
      <w:r w:rsidRPr="00B06ACC">
        <w:rPr>
          <w:rFonts w:ascii="Museo Sans 300" w:eastAsia="Times New Roman" w:hAnsi="Museo Sans 300" w:cs="Times New Roman"/>
          <w:sz w:val="24"/>
          <w:szCs w:val="24"/>
          <w:lang w:val="es-ES" w:eastAsia="es-ES"/>
        </w:rPr>
        <w:t>Tomando</w:t>
      </w:r>
      <w:r w:rsidRPr="00B06ACC">
        <w:rPr>
          <w:rFonts w:ascii="Museo Sans 300" w:hAnsi="Museo Sans 300"/>
          <w:sz w:val="24"/>
          <w:szCs w:val="24"/>
        </w:rPr>
        <w:t xml:space="preserve"> en cuenta lo expuesto y habiendo tenido a la vista: escrito presentado por el señor OSCAR ANTONIO FLORES ESQUIVEL; con referencia GDR-04-02036-21 de fecha 09 de noviembre de 2021, Declaración Jurada, informe de inspección de campo con referencia GDR-04-01461-22, de fecha 31 de agosto</w:t>
      </w:r>
      <w:r w:rsidR="003E7C84" w:rsidRPr="00B06ACC">
        <w:rPr>
          <w:rFonts w:ascii="Museo Sans 300" w:hAnsi="Museo Sans 300"/>
          <w:sz w:val="24"/>
          <w:szCs w:val="24"/>
        </w:rPr>
        <w:t xml:space="preserve"> de</w:t>
      </w:r>
      <w:r w:rsidRPr="00B06ACC">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3E7C84" w:rsidRPr="00B06ACC">
        <w:rPr>
          <w:rFonts w:ascii="Museo Sans 300" w:hAnsi="Museo Sans 300"/>
          <w:sz w:val="24"/>
          <w:szCs w:val="24"/>
        </w:rPr>
        <w:t>la</w:t>
      </w:r>
      <w:r w:rsidRPr="00B06ACC">
        <w:rPr>
          <w:rFonts w:ascii="Museo Sans 300" w:hAnsi="Museo Sans 300"/>
          <w:sz w:val="24"/>
          <w:szCs w:val="24"/>
        </w:rPr>
        <w:t xml:space="preserve"> Unidad</w:t>
      </w:r>
      <w:r w:rsidR="003E7C84" w:rsidRPr="00B06ACC">
        <w:rPr>
          <w:rFonts w:ascii="Museo Sans 300" w:hAnsi="Museo Sans 300"/>
          <w:sz w:val="24"/>
          <w:szCs w:val="24"/>
        </w:rPr>
        <w:t xml:space="preserve"> de Adjudicación de Inmuebles</w:t>
      </w:r>
      <w:r w:rsidRPr="00B06ACC">
        <w:rPr>
          <w:rFonts w:ascii="Museo Sans 300" w:hAnsi="Museo Sans 300"/>
          <w:sz w:val="24"/>
          <w:szCs w:val="24"/>
        </w:rPr>
        <w:t>, es procedente resolver favorablemente a lo solicitado.</w:t>
      </w:r>
    </w:p>
    <w:p w:rsidR="00B819F4" w:rsidRPr="00B06ACC" w:rsidRDefault="00B819F4" w:rsidP="00B06ACC">
      <w:pPr>
        <w:spacing w:after="0" w:line="240" w:lineRule="auto"/>
        <w:jc w:val="both"/>
        <w:rPr>
          <w:rFonts w:ascii="Museo Sans 300" w:eastAsia="Times New Roman" w:hAnsi="Museo Sans 300" w:cs="Times New Roman"/>
          <w:b/>
          <w:color w:val="000000" w:themeColor="text1"/>
          <w:sz w:val="24"/>
          <w:szCs w:val="24"/>
          <w:lang w:eastAsia="es-ES"/>
        </w:rPr>
      </w:pPr>
    </w:p>
    <w:p w:rsidR="00B819F4" w:rsidRDefault="003E7C84" w:rsidP="00B06ACC">
      <w:pPr>
        <w:spacing w:after="0" w:line="240" w:lineRule="auto"/>
        <w:jc w:val="both"/>
        <w:rPr>
          <w:rFonts w:ascii="Museo Sans 300" w:hAnsi="Museo Sans 300"/>
          <w:sz w:val="24"/>
          <w:szCs w:val="24"/>
        </w:rPr>
      </w:pPr>
      <w:r w:rsidRPr="00B06ACC">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B06ACC">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B819F4" w:rsidRPr="00B06ACC">
        <w:rPr>
          <w:rFonts w:ascii="Museo Sans 300" w:eastAsia="Calibri" w:hAnsi="Museo Sans 300" w:cs="Times New Roman"/>
          <w:color w:val="000000" w:themeColor="text1"/>
          <w:sz w:val="24"/>
          <w:szCs w:val="24"/>
          <w:lang w:val="es-ES"/>
        </w:rPr>
        <w:t>y</w:t>
      </w:r>
      <w:r w:rsidR="00B819F4" w:rsidRPr="00B06ACC">
        <w:rPr>
          <w:rFonts w:ascii="Museo Sans 300" w:eastAsia="Times New Roman" w:hAnsi="Museo Sans 300" w:cs="Times New Roman"/>
          <w:b/>
          <w:color w:val="000000" w:themeColor="text1"/>
          <w:sz w:val="24"/>
          <w:szCs w:val="24"/>
          <w:lang w:val="es-ES" w:eastAsia="es-ES"/>
        </w:rPr>
        <w:t xml:space="preserve"> </w:t>
      </w:r>
      <w:r w:rsidR="00B819F4" w:rsidRPr="00B06ACC">
        <w:rPr>
          <w:rFonts w:ascii="Museo Sans 300" w:eastAsia="Times New Roman" w:hAnsi="Museo Sans 300" w:cs="Times New Roman"/>
          <w:color w:val="000000" w:themeColor="text1"/>
          <w:sz w:val="24"/>
          <w:szCs w:val="24"/>
          <w:lang w:eastAsia="es-ES"/>
        </w:rPr>
        <w:t xml:space="preserve">de conformidad a los artículos </w:t>
      </w:r>
      <w:r w:rsidR="00B819F4" w:rsidRPr="00B06ACC">
        <w:rPr>
          <w:rFonts w:ascii="Museo Sans 300" w:eastAsia="Calibri" w:hAnsi="Museo Sans 300" w:cs="Times New Roman"/>
          <w:color w:val="000000" w:themeColor="text1"/>
          <w:sz w:val="24"/>
          <w:szCs w:val="24"/>
          <w:lang w:val="es-ES"/>
        </w:rPr>
        <w:t xml:space="preserve">105 inciso </w:t>
      </w:r>
      <w:r w:rsidR="00B819F4" w:rsidRPr="00B06ACC">
        <w:rPr>
          <w:rFonts w:ascii="Museo Sans 300" w:hAnsi="Museo Sans 300" w:cs="Times New Roman"/>
          <w:color w:val="000000" w:themeColor="text1"/>
          <w:sz w:val="24"/>
          <w:szCs w:val="24"/>
          <w:lang w:val="es-ES"/>
        </w:rPr>
        <w:t xml:space="preserve">1° </w:t>
      </w:r>
      <w:r w:rsidR="00B819F4" w:rsidRPr="00B06ACC">
        <w:rPr>
          <w:rFonts w:ascii="Museo Sans 300" w:eastAsia="Calibri" w:hAnsi="Museo Sans 300" w:cs="Times New Roman"/>
          <w:color w:val="000000" w:themeColor="text1"/>
          <w:sz w:val="24"/>
          <w:szCs w:val="24"/>
          <w:lang w:val="es-ES"/>
        </w:rPr>
        <w:t>de la Constitución de la República de El Salvador,</w:t>
      </w:r>
      <w:r w:rsidR="00B819F4" w:rsidRPr="00B06ACC">
        <w:rPr>
          <w:rFonts w:ascii="Museo Sans 300" w:eastAsia="Times New Roman" w:hAnsi="Museo Sans 300" w:cs="Times New Roman"/>
          <w:color w:val="000000" w:themeColor="text1"/>
          <w:sz w:val="24"/>
          <w:szCs w:val="24"/>
          <w:lang w:eastAsia="es-ES"/>
        </w:rPr>
        <w:t xml:space="preserve"> 18 letras “a”, “g” y “h”, </w:t>
      </w:r>
      <w:r w:rsidR="00B819F4" w:rsidRPr="00B06ACC">
        <w:rPr>
          <w:rFonts w:ascii="Museo Sans 300" w:eastAsia="Calibri" w:hAnsi="Museo Sans 300" w:cs="Times New Roman"/>
          <w:color w:val="000000" w:themeColor="text1"/>
          <w:sz w:val="24"/>
          <w:szCs w:val="24"/>
          <w:lang w:val="es-ES"/>
        </w:rPr>
        <w:t xml:space="preserve">51, 52 y 54 literales a) y h), </w:t>
      </w:r>
      <w:r w:rsidR="00B819F4" w:rsidRPr="00B06ACC">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B819F4" w:rsidRPr="00B06ACC">
        <w:rPr>
          <w:rFonts w:ascii="Museo Sans 300" w:hAnsi="Museo Sans 300"/>
          <w:sz w:val="24"/>
          <w:szCs w:val="24"/>
        </w:rPr>
        <w:t>Punto V del Acta de Sesión Ordinaria 31-2021, de fecha 23 de noviembre de 2021</w:t>
      </w:r>
      <w:r w:rsidR="00B819F4" w:rsidRPr="00B06ACC">
        <w:rPr>
          <w:rFonts w:ascii="Museo Sans 300" w:eastAsia="Times New Roman" w:hAnsi="Museo Sans 300" w:cs="Times New Roman"/>
          <w:color w:val="000000" w:themeColor="text1"/>
          <w:sz w:val="24"/>
          <w:szCs w:val="24"/>
          <w:lang w:eastAsia="es-ES"/>
        </w:rPr>
        <w:t>,</w:t>
      </w:r>
      <w:r w:rsidR="00B819F4" w:rsidRPr="00B06ACC">
        <w:rPr>
          <w:rFonts w:ascii="Museo Sans 300" w:hAnsi="Museo Sans 300"/>
          <w:b/>
          <w:sz w:val="24"/>
          <w:szCs w:val="24"/>
        </w:rPr>
        <w:t xml:space="preserve"> </w:t>
      </w:r>
      <w:r w:rsidR="00B819F4" w:rsidRPr="00B06ACC">
        <w:rPr>
          <w:rFonts w:ascii="Museo Sans 300" w:hAnsi="Museo Sans 300"/>
          <w:b/>
          <w:sz w:val="24"/>
          <w:szCs w:val="24"/>
          <w:u w:val="single"/>
        </w:rPr>
        <w:t>ACUERDE: PRIMERO</w:t>
      </w:r>
      <w:r w:rsidR="00B819F4" w:rsidRPr="00B06ACC">
        <w:rPr>
          <w:rFonts w:ascii="Museo Sans 300" w:hAnsi="Museo Sans 300"/>
          <w:sz w:val="24"/>
          <w:szCs w:val="24"/>
          <w:u w:val="single"/>
        </w:rPr>
        <w:t>:</w:t>
      </w:r>
      <w:r w:rsidR="00B819F4" w:rsidRPr="00B06ACC">
        <w:rPr>
          <w:rFonts w:ascii="Museo Sans 300" w:hAnsi="Museo Sans 300"/>
          <w:sz w:val="24"/>
          <w:szCs w:val="24"/>
        </w:rPr>
        <w:t xml:space="preserve"> </w:t>
      </w:r>
      <w:r w:rsidR="00B819F4" w:rsidRPr="00B06ACC">
        <w:rPr>
          <w:rFonts w:ascii="Museo Sans 300" w:hAnsi="Museo Sans 300"/>
          <w:b/>
          <w:sz w:val="24"/>
          <w:szCs w:val="24"/>
        </w:rPr>
        <w:t>Modificar el Punto III-2 del Acta Ordinaria 10-92, de fecha 26 de marzo del 1992</w:t>
      </w:r>
      <w:r w:rsidR="00B819F4" w:rsidRPr="00B06ACC">
        <w:rPr>
          <w:rFonts w:ascii="Museo Sans 300" w:hAnsi="Museo Sans 300"/>
          <w:sz w:val="24"/>
          <w:szCs w:val="24"/>
        </w:rPr>
        <w:t xml:space="preserve">, en el sentido de sustituir a la señora </w:t>
      </w:r>
      <w:r w:rsidR="00B819F4" w:rsidRPr="00B06ACC">
        <w:rPr>
          <w:rFonts w:ascii="Museo Sans 300" w:eastAsia="Times New Roman" w:hAnsi="Museo Sans 300" w:cs="Times New Roman"/>
          <w:color w:val="000000" w:themeColor="text1"/>
          <w:sz w:val="24"/>
          <w:szCs w:val="24"/>
          <w:lang w:eastAsia="es-ES"/>
        </w:rPr>
        <w:t>María Elvia López de Carranza</w:t>
      </w:r>
      <w:r w:rsidR="00B819F4" w:rsidRPr="00B06ACC">
        <w:rPr>
          <w:rFonts w:ascii="Museo Sans 300" w:hAnsi="Museo Sans 300"/>
          <w:sz w:val="24"/>
          <w:szCs w:val="24"/>
        </w:rPr>
        <w:t xml:space="preserve">, beneficiaria del Solar </w:t>
      </w:r>
      <w:r w:rsidR="00984C4A">
        <w:rPr>
          <w:rFonts w:ascii="Museo Sans 300" w:hAnsi="Museo Sans 300"/>
          <w:sz w:val="24"/>
          <w:szCs w:val="24"/>
        </w:rPr>
        <w:t>--</w:t>
      </w:r>
      <w:r w:rsidR="00F12609" w:rsidRPr="00B06ACC">
        <w:rPr>
          <w:rFonts w:ascii="Museo Sans 300" w:hAnsi="Museo Sans 300"/>
          <w:sz w:val="24"/>
          <w:szCs w:val="24"/>
        </w:rPr>
        <w:t>,</w:t>
      </w:r>
      <w:r w:rsidR="00B819F4" w:rsidRPr="00B06ACC">
        <w:rPr>
          <w:rFonts w:ascii="Museo Sans 300" w:hAnsi="Museo Sans 300"/>
          <w:sz w:val="24"/>
          <w:szCs w:val="24"/>
        </w:rPr>
        <w:t xml:space="preserve"> polígono </w:t>
      </w:r>
      <w:r w:rsidR="00984C4A">
        <w:rPr>
          <w:rFonts w:ascii="Museo Sans 300" w:hAnsi="Museo Sans 300"/>
          <w:sz w:val="24"/>
          <w:szCs w:val="24"/>
        </w:rPr>
        <w:t>--</w:t>
      </w:r>
      <w:r w:rsidR="00B819F4" w:rsidRPr="00B06ACC">
        <w:rPr>
          <w:rFonts w:ascii="Museo Sans 300" w:hAnsi="Museo Sans 300"/>
          <w:sz w:val="24"/>
          <w:szCs w:val="24"/>
        </w:rPr>
        <w:t xml:space="preserve">, en la actualidad Solar </w:t>
      </w:r>
      <w:r w:rsidR="00984C4A">
        <w:rPr>
          <w:rFonts w:ascii="Museo Sans 300" w:hAnsi="Museo Sans 300"/>
          <w:sz w:val="24"/>
          <w:szCs w:val="24"/>
        </w:rPr>
        <w:t>--</w:t>
      </w:r>
      <w:r w:rsidR="00B819F4" w:rsidRPr="00B06ACC">
        <w:rPr>
          <w:rFonts w:ascii="Museo Sans 300" w:hAnsi="Museo Sans 300"/>
          <w:sz w:val="24"/>
          <w:szCs w:val="24"/>
        </w:rPr>
        <w:t xml:space="preserve"> Polígono </w:t>
      </w:r>
      <w:r w:rsidR="00984C4A">
        <w:rPr>
          <w:rFonts w:ascii="Museo Sans 300" w:hAnsi="Museo Sans 300"/>
          <w:sz w:val="24"/>
          <w:szCs w:val="24"/>
        </w:rPr>
        <w:t>--</w:t>
      </w:r>
      <w:r w:rsidR="00B819F4" w:rsidRPr="00B06ACC">
        <w:rPr>
          <w:rFonts w:ascii="Museo Sans 300" w:hAnsi="Museo Sans 300"/>
          <w:sz w:val="24"/>
          <w:szCs w:val="24"/>
        </w:rPr>
        <w:t xml:space="preserve">, Porción </w:t>
      </w:r>
      <w:r w:rsidR="00984C4A">
        <w:rPr>
          <w:rFonts w:ascii="Museo Sans 300" w:hAnsi="Museo Sans 300"/>
          <w:sz w:val="24"/>
          <w:szCs w:val="24"/>
        </w:rPr>
        <w:t>---</w:t>
      </w:r>
      <w:r w:rsidR="00B819F4" w:rsidRPr="00B06ACC">
        <w:rPr>
          <w:rFonts w:ascii="Museo Sans 300" w:hAnsi="Museo Sans 300"/>
          <w:sz w:val="24"/>
          <w:szCs w:val="24"/>
        </w:rPr>
        <w:t xml:space="preserve">, El Ausol Porc. </w:t>
      </w:r>
      <w:r w:rsidR="00984C4A">
        <w:rPr>
          <w:rFonts w:ascii="Museo Sans 300" w:hAnsi="Museo Sans 300"/>
          <w:sz w:val="24"/>
          <w:szCs w:val="24"/>
        </w:rPr>
        <w:t>--</w:t>
      </w:r>
      <w:r w:rsidR="00B819F4" w:rsidRPr="00B06ACC">
        <w:rPr>
          <w:rFonts w:ascii="Museo Sans 300" w:hAnsi="Museo Sans 300"/>
          <w:sz w:val="24"/>
          <w:szCs w:val="24"/>
        </w:rPr>
        <w:t xml:space="preserve">, por abandono, y adjudicar este a la persona que lo tienen en posesión material. </w:t>
      </w:r>
      <w:r w:rsidR="00B819F4" w:rsidRPr="00B06ACC">
        <w:rPr>
          <w:rFonts w:ascii="Museo Sans 300" w:hAnsi="Museo Sans 300"/>
          <w:b/>
          <w:sz w:val="24"/>
          <w:szCs w:val="24"/>
          <w:u w:val="single"/>
        </w:rPr>
        <w:t>SEGUNDO:</w:t>
      </w:r>
      <w:r w:rsidR="00B819F4" w:rsidRPr="00B06ACC">
        <w:rPr>
          <w:rFonts w:ascii="Museo Sans 300" w:hAnsi="Museo Sans 300"/>
          <w:sz w:val="24"/>
          <w:szCs w:val="24"/>
        </w:rPr>
        <w:t xml:space="preserve"> Aprobar la adjudicación y transferencia por compraventa del Solar </w:t>
      </w:r>
      <w:r w:rsidR="00984C4A">
        <w:rPr>
          <w:rFonts w:ascii="Museo Sans 300" w:hAnsi="Museo Sans 300"/>
          <w:sz w:val="24"/>
          <w:szCs w:val="24"/>
        </w:rPr>
        <w:t>--</w:t>
      </w:r>
      <w:r w:rsidR="00B819F4" w:rsidRPr="00B06ACC">
        <w:rPr>
          <w:rFonts w:ascii="Museo Sans 300" w:hAnsi="Museo Sans 300"/>
          <w:sz w:val="24"/>
          <w:szCs w:val="24"/>
        </w:rPr>
        <w:t xml:space="preserve"> Polígono </w:t>
      </w:r>
      <w:r w:rsidR="00984C4A">
        <w:rPr>
          <w:rFonts w:ascii="Museo Sans 300" w:hAnsi="Museo Sans 300"/>
          <w:sz w:val="24"/>
          <w:szCs w:val="24"/>
        </w:rPr>
        <w:t>--</w:t>
      </w:r>
      <w:r w:rsidR="00B819F4" w:rsidRPr="00B06ACC">
        <w:rPr>
          <w:rFonts w:ascii="Museo Sans 300" w:hAnsi="Museo Sans 300"/>
          <w:sz w:val="24"/>
          <w:szCs w:val="24"/>
        </w:rPr>
        <w:t xml:space="preserve">, Porción </w:t>
      </w:r>
      <w:r w:rsidR="00984C4A">
        <w:rPr>
          <w:rFonts w:ascii="Museo Sans 300" w:hAnsi="Museo Sans 300"/>
          <w:sz w:val="24"/>
          <w:szCs w:val="24"/>
        </w:rPr>
        <w:t>---</w:t>
      </w:r>
      <w:r w:rsidR="00B819F4" w:rsidRPr="00B06ACC">
        <w:rPr>
          <w:rFonts w:ascii="Museo Sans 300" w:hAnsi="Museo Sans 300"/>
          <w:sz w:val="24"/>
          <w:szCs w:val="24"/>
        </w:rPr>
        <w:t xml:space="preserve">, El </w:t>
      </w:r>
      <w:proofErr w:type="spellStart"/>
      <w:r w:rsidR="00B819F4" w:rsidRPr="00B06ACC">
        <w:rPr>
          <w:rFonts w:ascii="Museo Sans 300" w:hAnsi="Museo Sans 300"/>
          <w:sz w:val="24"/>
          <w:szCs w:val="24"/>
        </w:rPr>
        <w:t>Ausol</w:t>
      </w:r>
      <w:proofErr w:type="spellEnd"/>
      <w:r w:rsidR="00B819F4" w:rsidRPr="00B06ACC">
        <w:rPr>
          <w:rFonts w:ascii="Museo Sans 300" w:hAnsi="Museo Sans 300"/>
          <w:sz w:val="24"/>
          <w:szCs w:val="24"/>
        </w:rPr>
        <w:t xml:space="preserve">, </w:t>
      </w:r>
      <w:proofErr w:type="spellStart"/>
      <w:r w:rsidR="00B819F4" w:rsidRPr="00B06ACC">
        <w:rPr>
          <w:rFonts w:ascii="Museo Sans 300" w:hAnsi="Museo Sans 300"/>
          <w:sz w:val="24"/>
          <w:szCs w:val="24"/>
        </w:rPr>
        <w:t>Porc</w:t>
      </w:r>
      <w:proofErr w:type="spellEnd"/>
      <w:r w:rsidR="00B819F4" w:rsidRPr="00B06ACC">
        <w:rPr>
          <w:rFonts w:ascii="Museo Sans 300" w:hAnsi="Museo Sans 300"/>
          <w:sz w:val="24"/>
          <w:szCs w:val="24"/>
        </w:rPr>
        <w:t xml:space="preserve">. </w:t>
      </w:r>
      <w:r w:rsidR="00984C4A">
        <w:rPr>
          <w:rFonts w:ascii="Museo Sans 300" w:hAnsi="Museo Sans 300"/>
          <w:sz w:val="24"/>
          <w:szCs w:val="24"/>
        </w:rPr>
        <w:t>--</w:t>
      </w:r>
      <w:r w:rsidR="00B819F4" w:rsidRPr="00B06ACC">
        <w:rPr>
          <w:rFonts w:ascii="Museo Sans 300" w:hAnsi="Museo Sans 300"/>
          <w:sz w:val="24"/>
          <w:szCs w:val="24"/>
        </w:rPr>
        <w:t xml:space="preserve">, a favor del señor: OSCAR ANTONIO FLORES ESQUIVEL y </w:t>
      </w:r>
      <w:r w:rsidR="00984C4A">
        <w:rPr>
          <w:rFonts w:ascii="Museo Sans 300" w:hAnsi="Museo Sans 300"/>
          <w:sz w:val="24"/>
          <w:szCs w:val="24"/>
        </w:rPr>
        <w:t>---</w:t>
      </w:r>
      <w:r w:rsidR="00B819F4" w:rsidRPr="00B06ACC">
        <w:rPr>
          <w:rFonts w:ascii="Museo Sans 300" w:hAnsi="Museo Sans 300"/>
          <w:sz w:val="24"/>
          <w:szCs w:val="24"/>
        </w:rPr>
        <w:t xml:space="preserve"> OLGA MABEL GARCIA MARTINEZ, de </w:t>
      </w:r>
      <w:r w:rsidR="00F12609" w:rsidRPr="00B06ACC">
        <w:rPr>
          <w:rFonts w:ascii="Museo Sans 300" w:hAnsi="Museo Sans 300"/>
          <w:sz w:val="24"/>
          <w:szCs w:val="24"/>
        </w:rPr>
        <w:t xml:space="preserve">las </w:t>
      </w:r>
      <w:r w:rsidR="00B819F4" w:rsidRPr="00B06ACC">
        <w:rPr>
          <w:rFonts w:ascii="Museo Sans 300" w:hAnsi="Museo Sans 300"/>
          <w:sz w:val="24"/>
          <w:szCs w:val="24"/>
        </w:rPr>
        <w:t xml:space="preserve">generales antes relacionadas, ubicado en el Proyecto de  Asentamiento Comunitario, </w:t>
      </w:r>
      <w:r w:rsidR="00B819F4" w:rsidRPr="00B06ACC">
        <w:rPr>
          <w:rFonts w:ascii="Museo Sans 300" w:eastAsia="Times New Roman" w:hAnsi="Museo Sans 300" w:cs="Times New Roman"/>
          <w:sz w:val="24"/>
          <w:szCs w:val="24"/>
          <w:lang w:val="es-ES" w:eastAsia="es-ES"/>
        </w:rPr>
        <w:t xml:space="preserve">en </w:t>
      </w:r>
      <w:r w:rsidR="00B819F4" w:rsidRPr="00B06ACC">
        <w:rPr>
          <w:rFonts w:ascii="Museo Sans 300" w:hAnsi="Museo Sans 300"/>
          <w:sz w:val="24"/>
          <w:szCs w:val="24"/>
          <w:lang w:val="es-ES" w:eastAsia="es-ES"/>
        </w:rPr>
        <w:t xml:space="preserve">la porción </w:t>
      </w:r>
      <w:r w:rsidR="00B819F4" w:rsidRPr="00B06ACC">
        <w:rPr>
          <w:rFonts w:ascii="Museo Sans 300" w:hAnsi="Museo Sans 300"/>
          <w:sz w:val="24"/>
          <w:szCs w:val="24"/>
          <w:lang w:val="es-ES"/>
        </w:rPr>
        <w:t>denominada  </w:t>
      </w:r>
      <w:r w:rsidR="00B819F4" w:rsidRPr="00B06ACC">
        <w:rPr>
          <w:rFonts w:ascii="Museo Sans 300" w:hAnsi="Museo Sans 300"/>
          <w:b/>
          <w:bCs/>
          <w:sz w:val="24"/>
          <w:szCs w:val="24"/>
          <w:lang w:val="es-ES" w:eastAsia="es-ES"/>
        </w:rPr>
        <w:t xml:space="preserve">HACIENDA LA LABOR PORCIÓN 3-1-3 EL AUSOL, PORCIÓN CUATRO, </w:t>
      </w:r>
      <w:r w:rsidR="00B819F4" w:rsidRPr="00B06ACC">
        <w:rPr>
          <w:rFonts w:ascii="Museo Sans 300" w:hAnsi="Museo Sans 300"/>
          <w:sz w:val="24"/>
          <w:szCs w:val="24"/>
          <w:lang w:val="es-ES" w:eastAsia="es-ES"/>
        </w:rPr>
        <w:t xml:space="preserve">desarrollado en el inmueble denominado </w:t>
      </w:r>
      <w:r w:rsidR="00B819F4" w:rsidRPr="00B06ACC">
        <w:rPr>
          <w:rFonts w:ascii="Museo Sans 300" w:hAnsi="Museo Sans 300"/>
          <w:b/>
          <w:bCs/>
          <w:sz w:val="24"/>
          <w:szCs w:val="24"/>
          <w:lang w:val="es-ES" w:eastAsia="es-ES"/>
        </w:rPr>
        <w:t xml:space="preserve">HACIENDA LA LABOR, </w:t>
      </w:r>
      <w:r w:rsidR="00B819F4" w:rsidRPr="00B06ACC">
        <w:rPr>
          <w:rFonts w:ascii="Museo Sans 300" w:hAnsi="Museo Sans 300"/>
          <w:sz w:val="24"/>
          <w:szCs w:val="24"/>
          <w:lang w:val="es-ES" w:eastAsia="es-ES"/>
        </w:rPr>
        <w:t>situado</w:t>
      </w:r>
      <w:r w:rsidR="00B819F4" w:rsidRPr="00B06ACC">
        <w:rPr>
          <w:rFonts w:ascii="Museo Sans 300" w:hAnsi="Museo Sans 300"/>
          <w:b/>
          <w:bCs/>
          <w:sz w:val="24"/>
          <w:szCs w:val="24"/>
          <w:lang w:val="es-ES" w:eastAsia="es-ES"/>
        </w:rPr>
        <w:t xml:space="preserve"> </w:t>
      </w:r>
      <w:r w:rsidR="00B819F4" w:rsidRPr="00B06ACC">
        <w:rPr>
          <w:rFonts w:ascii="Museo Sans 300" w:hAnsi="Museo Sans 300"/>
          <w:sz w:val="24"/>
          <w:szCs w:val="24"/>
          <w:lang w:val="es-ES" w:eastAsia="es-ES"/>
        </w:rPr>
        <w:t>en cantón Chipilapa, jurisdicción y departamento de Ahuachapán</w:t>
      </w:r>
      <w:r w:rsidR="00B819F4" w:rsidRPr="00B06ACC">
        <w:rPr>
          <w:rFonts w:ascii="Museo Sans 300" w:hAnsi="Museo Sans 300"/>
          <w:b/>
          <w:bCs/>
          <w:sz w:val="24"/>
          <w:szCs w:val="24"/>
          <w:lang w:val="es-ES" w:eastAsia="es-ES"/>
        </w:rPr>
        <w:t xml:space="preserve">, </w:t>
      </w:r>
      <w:r w:rsidR="00B819F4" w:rsidRPr="00B06ACC">
        <w:rPr>
          <w:rFonts w:ascii="Museo Sans 300" w:hAnsi="Museo Sans 300"/>
          <w:sz w:val="24"/>
          <w:szCs w:val="24"/>
          <w:lang w:val="es-ES" w:eastAsia="es-ES"/>
        </w:rPr>
        <w:t>e identificada registralmente como</w:t>
      </w:r>
      <w:r w:rsidR="00B819F4" w:rsidRPr="00B06ACC">
        <w:rPr>
          <w:rFonts w:ascii="Museo Sans 300" w:hAnsi="Museo Sans 300"/>
          <w:b/>
          <w:bCs/>
          <w:sz w:val="24"/>
          <w:szCs w:val="24"/>
          <w:lang w:val="es-ES" w:eastAsia="es-ES"/>
        </w:rPr>
        <w:t xml:space="preserve">: HACIENDA LA LABOR PORCIÓN 3-1-3 EL AUSOL, PORC 4, </w:t>
      </w:r>
      <w:r w:rsidR="00B819F4" w:rsidRPr="00B06ACC">
        <w:rPr>
          <w:rFonts w:ascii="Museo Sans 300" w:hAnsi="Museo Sans 300"/>
          <w:sz w:val="24"/>
          <w:szCs w:val="24"/>
          <w:lang w:val="es-ES" w:eastAsia="es-ES"/>
        </w:rPr>
        <w:t xml:space="preserve">situada en  cantón San Lázaro, jurisdicción y departamento de Ahuachapán, </w:t>
      </w:r>
      <w:r w:rsidR="00B819F4" w:rsidRPr="00B06ACC">
        <w:rPr>
          <w:rFonts w:ascii="Museo Sans 300" w:hAnsi="Museo Sans 300"/>
          <w:b/>
          <w:sz w:val="24"/>
          <w:szCs w:val="24"/>
        </w:rPr>
        <w:t>código SIIE 010124, SSE 0207</w:t>
      </w:r>
      <w:r w:rsidR="00F12609" w:rsidRPr="00B06ACC">
        <w:rPr>
          <w:rFonts w:ascii="Museo Sans 300" w:hAnsi="Museo Sans 300"/>
          <w:b/>
          <w:sz w:val="24"/>
          <w:szCs w:val="24"/>
        </w:rPr>
        <w:t>, entrega</w:t>
      </w:r>
      <w:r w:rsidR="00B819F4" w:rsidRPr="00B06ACC">
        <w:rPr>
          <w:rFonts w:ascii="Museo Sans 300" w:hAnsi="Museo Sans 300"/>
          <w:b/>
          <w:sz w:val="24"/>
          <w:szCs w:val="24"/>
        </w:rPr>
        <w:t xml:space="preserve"> 34</w:t>
      </w:r>
      <w:r w:rsidR="00B819F4" w:rsidRPr="00B06ACC">
        <w:rPr>
          <w:rFonts w:ascii="Museo Sans 300" w:hAnsi="Museo Sans 300"/>
          <w:sz w:val="24"/>
          <w:szCs w:val="24"/>
        </w:rPr>
        <w:t>, quedando la adjudicación de acuerdo al cuadro de valores y extensiones siguiente:</w:t>
      </w:r>
    </w:p>
    <w:p w:rsidR="00B06ACC" w:rsidRDefault="00B06ACC" w:rsidP="00B06ACC">
      <w:pPr>
        <w:spacing w:after="0" w:line="240" w:lineRule="auto"/>
        <w:jc w:val="both"/>
        <w:rPr>
          <w:rFonts w:ascii="Museo Sans 300" w:hAnsi="Museo Sans 300"/>
          <w:sz w:val="24"/>
          <w:szCs w:val="24"/>
        </w:rPr>
      </w:pPr>
    </w:p>
    <w:p w:rsidR="00D11F79" w:rsidRDefault="00D11F79" w:rsidP="00B06ACC">
      <w:pPr>
        <w:spacing w:after="0" w:line="240" w:lineRule="auto"/>
        <w:jc w:val="both"/>
        <w:rPr>
          <w:rFonts w:ascii="Museo Sans 300" w:hAnsi="Museo Sans 300"/>
          <w:sz w:val="24"/>
          <w:szCs w:val="24"/>
        </w:rPr>
      </w:pPr>
    </w:p>
    <w:p w:rsidR="00D11F79" w:rsidRDefault="00D11F79" w:rsidP="00B06ACC">
      <w:pPr>
        <w:spacing w:after="0" w:line="240" w:lineRule="auto"/>
        <w:jc w:val="both"/>
        <w:rPr>
          <w:rFonts w:ascii="Museo Sans 300" w:hAnsi="Museo Sans 300"/>
          <w:sz w:val="24"/>
          <w:szCs w:val="24"/>
        </w:rPr>
      </w:pPr>
    </w:p>
    <w:p w:rsidR="00D11F79" w:rsidRDefault="00D11F79" w:rsidP="00B06ACC">
      <w:pPr>
        <w:spacing w:after="0" w:line="240" w:lineRule="auto"/>
        <w:jc w:val="both"/>
        <w:rPr>
          <w:rFonts w:ascii="Museo Sans 300" w:hAnsi="Museo Sans 300"/>
          <w:sz w:val="24"/>
          <w:szCs w:val="24"/>
        </w:rPr>
      </w:pPr>
    </w:p>
    <w:p w:rsidR="00D11F79" w:rsidRPr="00B06ACC" w:rsidRDefault="00D11F79" w:rsidP="00B06ACC">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819F4" w:rsidTr="00B819F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819F4" w:rsidTr="00B819F4">
        <w:tc>
          <w:tcPr>
            <w:tcW w:w="1413"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p>
        </w:tc>
      </w:tr>
    </w:tbl>
    <w:p w:rsidR="00B819F4" w:rsidRDefault="00B819F4" w:rsidP="00B819F4">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819F4" w:rsidTr="00B819F4">
        <w:tc>
          <w:tcPr>
            <w:tcW w:w="2600" w:type="dxa"/>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34 </w:t>
            </w:r>
          </w:p>
        </w:tc>
      </w:tr>
    </w:tbl>
    <w:p w:rsidR="00B819F4" w:rsidRDefault="00B819F4" w:rsidP="00B819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12609">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819F4" w:rsidTr="00B819F4">
        <w:tc>
          <w:tcPr>
            <w:tcW w:w="1413" w:type="pct"/>
            <w:vMerge w:val="restart"/>
            <w:tcBorders>
              <w:top w:val="single" w:sz="2" w:space="0" w:color="auto"/>
              <w:left w:val="single" w:sz="2" w:space="0" w:color="auto"/>
              <w:bottom w:val="single" w:sz="2" w:space="0" w:color="auto"/>
              <w:right w:val="single" w:sz="2" w:space="0" w:color="auto"/>
            </w:tcBorders>
          </w:tcPr>
          <w:p w:rsidR="00B819F4" w:rsidRDefault="00984C4A"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819F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B819F4" w:rsidRDefault="00984C4A"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B819F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p w:rsidR="00B819F4" w:rsidRDefault="00B819F4"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LA LABOR-PORCION 3-1-3 EL AUSOL PORCION 4 </w:t>
            </w:r>
          </w:p>
        </w:tc>
        <w:tc>
          <w:tcPr>
            <w:tcW w:w="314" w:type="pct"/>
            <w:vMerge w:val="restar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p w:rsidR="00B819F4" w:rsidRDefault="00984C4A"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819F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p w:rsidR="00B819F4" w:rsidRDefault="00984C4A" w:rsidP="00B819F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p>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1393.24 </w:t>
            </w:r>
          </w:p>
        </w:tc>
        <w:tc>
          <w:tcPr>
            <w:tcW w:w="359" w:type="pc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p>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3483.10 </w:t>
            </w:r>
          </w:p>
        </w:tc>
        <w:tc>
          <w:tcPr>
            <w:tcW w:w="359" w:type="pc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p>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30477.13 </w:t>
            </w:r>
          </w:p>
        </w:tc>
      </w:tr>
      <w:tr w:rsidR="00B819F4" w:rsidTr="00B819F4">
        <w:tc>
          <w:tcPr>
            <w:tcW w:w="1413" w:type="pct"/>
            <w:vMerge/>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1393.24 </w:t>
            </w:r>
          </w:p>
        </w:tc>
        <w:tc>
          <w:tcPr>
            <w:tcW w:w="359" w:type="pc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3483.10 </w:t>
            </w:r>
          </w:p>
        </w:tc>
        <w:tc>
          <w:tcPr>
            <w:tcW w:w="359" w:type="pct"/>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30477.13 </w:t>
            </w:r>
          </w:p>
        </w:tc>
      </w:tr>
      <w:tr w:rsidR="00B819F4" w:rsidTr="00B819F4">
        <w:tc>
          <w:tcPr>
            <w:tcW w:w="1413" w:type="pct"/>
            <w:vMerge/>
            <w:tcBorders>
              <w:top w:val="single" w:sz="2" w:space="0" w:color="auto"/>
              <w:left w:val="single" w:sz="2" w:space="0" w:color="auto"/>
              <w:bottom w:val="single" w:sz="2" w:space="0" w:color="auto"/>
              <w:right w:val="single" w:sz="2" w:space="0" w:color="auto"/>
            </w:tcBorders>
          </w:tcPr>
          <w:p w:rsidR="00B819F4" w:rsidRDefault="00B819F4" w:rsidP="00B819F4">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B819F4" w:rsidRDefault="00F12609"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B819F4">
              <w:rPr>
                <w:rFonts w:ascii="Times New Roman" w:hAnsi="Times New Roman" w:cs="Times New Roman"/>
                <w:b/>
                <w:bCs/>
                <w:sz w:val="14"/>
                <w:szCs w:val="14"/>
              </w:rPr>
              <w:t xml:space="preserve"> Total: 1393.24 </w:t>
            </w:r>
          </w:p>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3483.10 </w:t>
            </w:r>
          </w:p>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30477.13 </w:t>
            </w:r>
          </w:p>
        </w:tc>
      </w:tr>
    </w:tbl>
    <w:p w:rsidR="00B819F4" w:rsidRDefault="00B819F4" w:rsidP="00B819F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B819F4" w:rsidTr="00B819F4">
        <w:tc>
          <w:tcPr>
            <w:tcW w:w="1951"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1393.24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3483.10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30477.13 </w:t>
            </w:r>
          </w:p>
        </w:tc>
      </w:tr>
      <w:tr w:rsidR="00B819F4" w:rsidTr="00B819F4">
        <w:tc>
          <w:tcPr>
            <w:tcW w:w="1951"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B819F4" w:rsidRDefault="00B819F4" w:rsidP="00B819F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r>
    </w:tbl>
    <w:p w:rsidR="00984C4A" w:rsidRDefault="00984C4A" w:rsidP="00F12609">
      <w:pPr>
        <w:spacing w:after="0" w:line="240" w:lineRule="auto"/>
        <w:contextualSpacing/>
        <w:jc w:val="both"/>
        <w:rPr>
          <w:rFonts w:ascii="Museo Sans 300" w:hAnsi="Museo Sans 300"/>
          <w:sz w:val="24"/>
          <w:szCs w:val="24"/>
        </w:rPr>
      </w:pPr>
    </w:p>
    <w:p w:rsidR="00B819F4" w:rsidRDefault="00B819F4" w:rsidP="00F12609">
      <w:pPr>
        <w:spacing w:after="0" w:line="240" w:lineRule="auto"/>
        <w:contextualSpacing/>
        <w:jc w:val="both"/>
        <w:rPr>
          <w:rFonts w:ascii="Museo Sans 300" w:hAnsi="Museo Sans 300"/>
          <w:sz w:val="24"/>
          <w:szCs w:val="24"/>
        </w:rPr>
      </w:pPr>
      <w:r w:rsidRPr="00F12609">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Autorizar al Departamento de Créditos de este Instituto, para que realice los cambios correspondientes en la base de datos.</w:t>
      </w:r>
      <w:r>
        <w:rPr>
          <w:rFonts w:ascii="Museo Sans 300" w:hAnsi="Museo Sans 300"/>
          <w:sz w:val="24"/>
          <w:szCs w:val="24"/>
        </w:rPr>
        <w:t xml:space="preserve"> </w:t>
      </w:r>
      <w:r w:rsidRPr="009A0542">
        <w:rPr>
          <w:rFonts w:ascii="Museo Sans 300" w:hAnsi="Museo Sans 300"/>
          <w:b/>
          <w:sz w:val="24"/>
          <w:szCs w:val="24"/>
          <w:u w:val="single"/>
        </w:rPr>
        <w:t>CUARTO: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QUINTO: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9A0542">
        <w:rPr>
          <w:rFonts w:ascii="Museo Sans 300" w:hAnsi="Museo Sans 300"/>
          <w:b/>
          <w:sz w:val="24"/>
          <w:szCs w:val="24"/>
          <w:u w:val="single"/>
        </w:rPr>
        <w:t>SEXTO:</w:t>
      </w:r>
      <w:r w:rsidRPr="00EE301D">
        <w:rPr>
          <w:rFonts w:ascii="Museo Sans 300" w:hAnsi="Museo Sans 300"/>
          <w:sz w:val="24"/>
          <w:szCs w:val="24"/>
        </w:rPr>
        <w:t xml:space="preserve"> </w:t>
      </w:r>
      <w:r w:rsidRPr="009A0542">
        <w:rPr>
          <w:rFonts w:ascii="Museo Sans 300" w:hAnsi="Museo Sans 300"/>
          <w:sz w:val="24"/>
          <w:szCs w:val="24"/>
        </w:rPr>
        <w:t xml:space="preserve">Facultar al señor Presidente para que por sí o por medio de Apoderado Especial, comparezca al otorgamiento </w:t>
      </w:r>
      <w:r w:rsidR="00F12609">
        <w:rPr>
          <w:rFonts w:ascii="Museo Sans 300" w:hAnsi="Museo Sans 300"/>
          <w:sz w:val="24"/>
          <w:szCs w:val="24"/>
        </w:rPr>
        <w:t>de la correspondiente escritura</w:t>
      </w:r>
      <w:r>
        <w:rPr>
          <w:rFonts w:ascii="Museo Sans 300" w:hAnsi="Museo Sans 300"/>
          <w:sz w:val="24"/>
          <w:szCs w:val="24"/>
        </w:rPr>
        <w:t xml:space="preserve">. </w:t>
      </w:r>
      <w:r w:rsidR="00F12609">
        <w:rPr>
          <w:rFonts w:ascii="Museo Sans 300" w:hAnsi="Museo Sans 300"/>
          <w:sz w:val="24"/>
          <w:szCs w:val="24"/>
        </w:rPr>
        <w:t xml:space="preserve">Este Acuerdo, queda aprobado y ratificado. </w:t>
      </w:r>
      <w:r w:rsidRPr="009A0542">
        <w:rPr>
          <w:rFonts w:ascii="Museo Sans 300" w:hAnsi="Museo Sans 300"/>
          <w:sz w:val="24"/>
          <w:szCs w:val="24"/>
        </w:rPr>
        <w:t>NOTIFIQUESE</w:t>
      </w:r>
      <w:r>
        <w:rPr>
          <w:rFonts w:ascii="Museo Sans 300" w:hAnsi="Museo Sans 300"/>
          <w:sz w:val="24"/>
          <w:szCs w:val="24"/>
        </w:rPr>
        <w:t>.</w:t>
      </w:r>
      <w:r w:rsidR="00F12609">
        <w:rPr>
          <w:rFonts w:ascii="Museo Sans 300" w:hAnsi="Museo Sans 300"/>
          <w:sz w:val="24"/>
          <w:szCs w:val="24"/>
        </w:rPr>
        <w:t>””””””</w:t>
      </w:r>
    </w:p>
    <w:p w:rsidR="00F86481" w:rsidRDefault="00F86481" w:rsidP="00984C4A">
      <w:pPr>
        <w:tabs>
          <w:tab w:val="left" w:pos="1440"/>
        </w:tabs>
        <w:spacing w:after="0" w:line="240" w:lineRule="auto"/>
        <w:rPr>
          <w:rFonts w:ascii="Bembo Std" w:hAnsi="Bembo Std"/>
          <w:sz w:val="24"/>
          <w:szCs w:val="24"/>
        </w:rPr>
      </w:pPr>
    </w:p>
    <w:p w:rsidR="00B35944" w:rsidRDefault="00F86481" w:rsidP="00B35944">
      <w:pPr>
        <w:spacing w:after="0" w:line="240" w:lineRule="auto"/>
        <w:jc w:val="both"/>
        <w:rPr>
          <w:rFonts w:ascii="Museo Sans 300" w:eastAsia="Times New Roman" w:hAnsi="Museo Sans 300" w:cs="Times New Roman"/>
          <w:color w:val="000000" w:themeColor="text1"/>
          <w:sz w:val="24"/>
          <w:szCs w:val="24"/>
          <w:lang w:eastAsia="es-ES"/>
        </w:rPr>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XII</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341</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FA62FF">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P</w:t>
      </w:r>
      <w:r w:rsidRPr="00CE102C">
        <w:rPr>
          <w:rFonts w:ascii="Museo Sans 300" w:eastAsia="Times New Roman" w:hAnsi="Museo Sans 300" w:cs="Times New Roman"/>
          <w:color w:val="000000" w:themeColor="text1"/>
          <w:sz w:val="24"/>
          <w:szCs w:val="24"/>
          <w:lang w:eastAsia="es-ES"/>
        </w:rPr>
        <w:t xml:space="preserve">olígono </w:t>
      </w:r>
      <w:r w:rsidR="00FA62FF">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es Tránsito Portillo y Eduarda Cierra de Portillo</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en el cual la Unidad de Adjudicación de Inmuebles hace las siguientes consideraciones:</w:t>
      </w:r>
    </w:p>
    <w:p w:rsidR="00F86481" w:rsidRPr="00617F66" w:rsidRDefault="00F86481" w:rsidP="00B35944">
      <w:pPr>
        <w:spacing w:after="0" w:line="240" w:lineRule="auto"/>
        <w:jc w:val="both"/>
      </w:pPr>
      <w:r w:rsidRPr="00617F66">
        <w:rPr>
          <w:rFonts w:ascii="Museo Sans 300" w:eastAsia="Times New Roman" w:hAnsi="Museo Sans 300" w:cs="Times New Roman"/>
          <w:color w:val="000000" w:themeColor="text1"/>
          <w:sz w:val="24"/>
          <w:szCs w:val="24"/>
          <w:lang w:eastAsia="es-ES"/>
        </w:rPr>
        <w:t xml:space="preserve"> </w:t>
      </w:r>
    </w:p>
    <w:p w:rsidR="00F86481" w:rsidRPr="0072077F" w:rsidRDefault="00F86481" w:rsidP="00C25EF7">
      <w:pPr>
        <w:pStyle w:val="Prrafodelista"/>
        <w:numPr>
          <w:ilvl w:val="0"/>
          <w:numId w:val="24"/>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F86481" w:rsidRPr="0072077F" w:rsidRDefault="00F86481" w:rsidP="00F86481">
      <w:pPr>
        <w:pStyle w:val="Prrafodelista"/>
        <w:spacing w:after="0" w:line="240" w:lineRule="auto"/>
        <w:ind w:left="0"/>
        <w:jc w:val="both"/>
        <w:rPr>
          <w:rFonts w:ascii="Museo Sans 300" w:hAnsi="Museo Sans 300"/>
          <w:b/>
          <w:sz w:val="24"/>
          <w:szCs w:val="24"/>
        </w:rPr>
      </w:pPr>
    </w:p>
    <w:p w:rsidR="00F86481" w:rsidRPr="0072077F" w:rsidRDefault="00F86481" w:rsidP="00F86481">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lastRenderedPageBreak/>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FA62FF">
        <w:rPr>
          <w:rFonts w:ascii="Museo Sans 300" w:hAnsi="Museo Sans 300"/>
          <w:sz w:val="24"/>
          <w:szCs w:val="24"/>
          <w:lang w:val="es-ES"/>
        </w:rPr>
        <w:t>--</w:t>
      </w:r>
      <w:r w:rsidRPr="0072077F">
        <w:rPr>
          <w:rFonts w:ascii="Museo Sans 300" w:hAnsi="Museo Sans 300"/>
          <w:sz w:val="24"/>
          <w:szCs w:val="24"/>
          <w:lang w:val="es-ES"/>
        </w:rPr>
        <w:t xml:space="preserve">, del Libro </w:t>
      </w:r>
      <w:r w:rsidR="00FA62FF">
        <w:rPr>
          <w:rFonts w:ascii="Museo Sans 300" w:hAnsi="Museo Sans 300"/>
          <w:sz w:val="24"/>
          <w:szCs w:val="24"/>
          <w:lang w:val="es-ES"/>
        </w:rPr>
        <w:t>---,</w:t>
      </w:r>
      <w:r w:rsidRPr="0072077F">
        <w:rPr>
          <w:rFonts w:ascii="Museo Sans 300" w:hAnsi="Museo Sans 300"/>
          <w:sz w:val="24"/>
          <w:szCs w:val="24"/>
          <w:lang w:val="es-ES"/>
        </w:rPr>
        <w:t xml:space="preserve"> trasladado al </w:t>
      </w:r>
      <w:proofErr w:type="spellStart"/>
      <w:r w:rsidRPr="0072077F">
        <w:rPr>
          <w:rFonts w:ascii="Museo Sans 300" w:hAnsi="Museo Sans 300"/>
          <w:sz w:val="24"/>
          <w:szCs w:val="24"/>
          <w:lang w:val="es-ES"/>
        </w:rPr>
        <w:t>SIRyC</w:t>
      </w:r>
      <w:proofErr w:type="spellEnd"/>
      <w:r w:rsidRPr="0072077F">
        <w:rPr>
          <w:rFonts w:ascii="Museo Sans 300" w:hAnsi="Museo Sans 300"/>
          <w:sz w:val="24"/>
          <w:szCs w:val="24"/>
          <w:lang w:val="es-ES"/>
        </w:rPr>
        <w:t xml:space="preserve"> a la matrícula</w:t>
      </w:r>
      <w:r w:rsidR="00FA62FF">
        <w:rPr>
          <w:rFonts w:ascii="Museo Sans 300" w:hAnsi="Museo Sans 300"/>
          <w:sz w:val="24"/>
          <w:szCs w:val="24"/>
          <w:lang w:val="es-ES"/>
        </w:rPr>
        <w:t xml:space="preserve"> ---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F86481" w:rsidRPr="004B3620" w:rsidTr="00F86481">
        <w:trPr>
          <w:trHeight w:val="397"/>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4B3620" w:rsidTr="00F86481">
        <w:trPr>
          <w:trHeight w:val="137"/>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F86481" w:rsidRPr="001324F8" w:rsidRDefault="00FA62FF" w:rsidP="00F86481">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F86481" w:rsidRPr="001324F8" w:rsidRDefault="00FA62FF"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0.368442</w:t>
            </w:r>
          </w:p>
        </w:tc>
      </w:tr>
      <w:tr w:rsidR="00F86481" w:rsidRPr="004B3620" w:rsidTr="00F86481">
        <w:trPr>
          <w:trHeight w:val="85"/>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A62FF"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23"/>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A62FF"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74"/>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12"/>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58"/>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D11F79"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43"/>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F86481" w:rsidRPr="001324F8" w:rsidRDefault="00F86481" w:rsidP="00F86481">
            <w:pPr>
              <w:jc w:val="center"/>
              <w:rPr>
                <w:rFonts w:ascii="Museo Sans 300" w:hAnsi="Museo Sans 300"/>
                <w:sz w:val="16"/>
                <w:szCs w:val="16"/>
              </w:rPr>
            </w:pPr>
          </w:p>
        </w:tc>
        <w:tc>
          <w:tcPr>
            <w:tcW w:w="736" w:type="pct"/>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vAlign w:val="center"/>
          </w:tcPr>
          <w:p w:rsidR="00F86481" w:rsidRPr="001324F8" w:rsidRDefault="00F86481" w:rsidP="00F86481">
            <w:pPr>
              <w:jc w:val="center"/>
              <w:rPr>
                <w:rFonts w:ascii="Museo Sans 300" w:hAnsi="Museo Sans 300"/>
                <w:sz w:val="16"/>
                <w:szCs w:val="16"/>
              </w:rPr>
            </w:pPr>
          </w:p>
        </w:tc>
        <w:tc>
          <w:tcPr>
            <w:tcW w:w="821" w:type="pct"/>
            <w:shd w:val="clear" w:color="auto" w:fill="auto"/>
          </w:tcPr>
          <w:p w:rsidR="00F86481" w:rsidRPr="001324F8" w:rsidRDefault="00F86481" w:rsidP="00F86481">
            <w:pPr>
              <w:jc w:val="center"/>
              <w:rPr>
                <w:rFonts w:ascii="Museo Sans 300" w:hAnsi="Museo Sans 300"/>
                <w:sz w:val="16"/>
                <w:szCs w:val="16"/>
              </w:rPr>
            </w:pPr>
          </w:p>
        </w:tc>
      </w:tr>
    </w:tbl>
    <w:p w:rsidR="00F86481" w:rsidRDefault="00F86481" w:rsidP="00F86481">
      <w:pPr>
        <w:contextualSpacing/>
        <w:jc w:val="both"/>
        <w:rPr>
          <w:rFonts w:ascii="Museo Sans 300" w:hAnsi="Museo Sans 300"/>
        </w:rPr>
      </w:pPr>
    </w:p>
    <w:p w:rsidR="00F86481" w:rsidRPr="004B3620" w:rsidRDefault="00F86481" w:rsidP="00F86481">
      <w:pPr>
        <w:contextualSpacing/>
        <w:jc w:val="both"/>
        <w:rPr>
          <w:rFonts w:ascii="Museo Sans 300" w:hAnsi="Museo Sans 300"/>
        </w:rPr>
      </w:pPr>
    </w:p>
    <w:p w:rsidR="00F86481" w:rsidRDefault="00F86481" w:rsidP="00F86481">
      <w:pPr>
        <w:spacing w:line="360" w:lineRule="auto"/>
        <w:contextualSpacing/>
        <w:jc w:val="both"/>
        <w:rPr>
          <w:rFonts w:ascii="Museo Sans 300" w:hAnsi="Museo Sans 300"/>
          <w:lang w:val="es-ES"/>
        </w:rPr>
      </w:pPr>
    </w:p>
    <w:p w:rsidR="00D11F79" w:rsidRDefault="00F86481" w:rsidP="00F86481">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En el</w:t>
      </w:r>
    </w:p>
    <w:p w:rsidR="00D11F79" w:rsidRDefault="00D11F79" w:rsidP="00F86481">
      <w:pPr>
        <w:spacing w:after="0" w:line="240" w:lineRule="auto"/>
        <w:ind w:left="1134"/>
        <w:contextualSpacing/>
        <w:jc w:val="both"/>
        <w:rPr>
          <w:rFonts w:ascii="Museo Sans 300" w:hAnsi="Museo Sans 300"/>
          <w:sz w:val="24"/>
          <w:szCs w:val="24"/>
          <w:lang w:val="es-ES"/>
        </w:rPr>
      </w:pPr>
    </w:p>
    <w:p w:rsidR="00F86481" w:rsidRPr="00D11F79" w:rsidRDefault="00F86481" w:rsidP="00D11F79">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Punto L, del Acta de Sesión Ordinaria 34-2012, de fecha 3 de octubre de 2012, se aprobó el Proyecto de Asentamiento Comunitario y 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FA62FF">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FA62FF">
        <w:rPr>
          <w:rFonts w:ascii="Museo Sans 300" w:hAnsi="Museo Sans 300"/>
          <w:sz w:val="24"/>
          <w:szCs w:val="24"/>
        </w:rPr>
        <w:t>--</w:t>
      </w:r>
      <w:r w:rsidRPr="0072077F">
        <w:rPr>
          <w:rFonts w:ascii="Museo Sans 300" w:hAnsi="Museo Sans 300"/>
          <w:sz w:val="24"/>
          <w:szCs w:val="24"/>
        </w:rPr>
        <w:t xml:space="preserve"> lotes agrícolas (Polígono 1), </w:t>
      </w:r>
      <w:r w:rsidR="00FA62FF">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F86481" w:rsidRPr="0072077F" w:rsidRDefault="00F86481" w:rsidP="00F86481">
      <w:pPr>
        <w:spacing w:after="0" w:line="240" w:lineRule="auto"/>
        <w:contextualSpacing/>
        <w:jc w:val="both"/>
        <w:rPr>
          <w:rFonts w:ascii="Museo Sans 300" w:hAnsi="Museo Sans 300"/>
          <w:sz w:val="24"/>
          <w:szCs w:val="24"/>
        </w:rPr>
      </w:pPr>
    </w:p>
    <w:p w:rsidR="00F86481" w:rsidRPr="0072077F" w:rsidRDefault="00F86481" w:rsidP="00F86481">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FA62FF">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FA62FF">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F86481" w:rsidRDefault="00F86481" w:rsidP="00F86481">
      <w:pPr>
        <w:spacing w:after="0" w:line="240" w:lineRule="auto"/>
        <w:jc w:val="both"/>
        <w:rPr>
          <w:rFonts w:ascii="Museo Sans 300" w:hAnsi="Museo Sans 300"/>
          <w:sz w:val="24"/>
          <w:szCs w:val="24"/>
        </w:rPr>
      </w:pPr>
    </w:p>
    <w:p w:rsidR="00F86481" w:rsidRPr="007C6C97" w:rsidRDefault="00F86481" w:rsidP="00F86481">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F86481"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w:t>
      </w:r>
      <w:r w:rsidRPr="007C6C97">
        <w:rPr>
          <w:rFonts w:ascii="Museo Sans 300" w:hAnsi="Museo Sans 300"/>
          <w:sz w:val="24"/>
          <w:szCs w:val="24"/>
        </w:rPr>
        <w:lastRenderedPageBreak/>
        <w:t>adquisición se realizó de dos formas, una parte por compraventa y la otra por expropiación, por ser excedente de tierras rústicas del límite de 245 hectáreas, tal como se muestra en el cuadro siguiente:</w:t>
      </w:r>
    </w:p>
    <w:p w:rsidR="00F86481" w:rsidRDefault="00F86481" w:rsidP="00F86481">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F86481" w:rsidRPr="00AF7470" w:rsidTr="00F86481">
        <w:trPr>
          <w:trHeight w:val="581"/>
        </w:trPr>
        <w:tc>
          <w:tcPr>
            <w:tcW w:w="1273"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AF7470" w:rsidTr="00F86481">
        <w:trPr>
          <w:trHeight w:val="20"/>
        </w:trPr>
        <w:tc>
          <w:tcPr>
            <w:tcW w:w="1273"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F86481" w:rsidRPr="001324F8" w:rsidRDefault="00FA62FF"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FA62FF"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FA62FF"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FA62FF"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FA62FF"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F86481" w:rsidRPr="001324F8" w:rsidRDefault="00FA62FF"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FA62FF"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119"/>
        </w:trPr>
        <w:tc>
          <w:tcPr>
            <w:tcW w:w="2642" w:type="dxa"/>
            <w:gridSpan w:val="2"/>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F86481" w:rsidRPr="001324F8" w:rsidRDefault="00F86481" w:rsidP="00F86481">
            <w:pPr>
              <w:jc w:val="center"/>
              <w:rPr>
                <w:rFonts w:ascii="Museo Sans 300" w:hAnsi="Museo Sans 300"/>
                <w:b/>
                <w:sz w:val="14"/>
                <w:szCs w:val="14"/>
              </w:rPr>
            </w:pPr>
          </w:p>
        </w:tc>
        <w:tc>
          <w:tcPr>
            <w:tcW w:w="1098" w:type="dxa"/>
            <w:shd w:val="clear" w:color="auto" w:fill="auto"/>
          </w:tcPr>
          <w:p w:rsidR="00F86481" w:rsidRPr="001324F8" w:rsidRDefault="00F86481" w:rsidP="00F86481">
            <w:pPr>
              <w:jc w:val="center"/>
              <w:rPr>
                <w:rFonts w:ascii="Museo Sans 300" w:hAnsi="Museo Sans 300"/>
                <w:b/>
                <w:sz w:val="14"/>
                <w:szCs w:val="14"/>
              </w:rPr>
            </w:pPr>
          </w:p>
        </w:tc>
        <w:tc>
          <w:tcPr>
            <w:tcW w:w="929" w:type="dxa"/>
            <w:shd w:val="clear" w:color="auto" w:fill="auto"/>
          </w:tcPr>
          <w:p w:rsidR="00F86481" w:rsidRPr="001324F8" w:rsidRDefault="00F86481" w:rsidP="00F86481">
            <w:pPr>
              <w:jc w:val="center"/>
              <w:rPr>
                <w:rFonts w:ascii="Museo Sans 300" w:hAnsi="Museo Sans 300"/>
                <w:b/>
                <w:sz w:val="14"/>
                <w:szCs w:val="14"/>
              </w:rPr>
            </w:pPr>
          </w:p>
        </w:tc>
      </w:tr>
    </w:tbl>
    <w:p w:rsidR="00F86481" w:rsidRDefault="00F86481" w:rsidP="00F86481">
      <w:pPr>
        <w:pStyle w:val="Prrafodelista"/>
        <w:spacing w:after="0" w:line="240" w:lineRule="auto"/>
        <w:ind w:left="1134"/>
        <w:jc w:val="both"/>
        <w:rPr>
          <w:rFonts w:ascii="Museo Sans 300" w:hAnsi="Museo Sans 300"/>
          <w:sz w:val="24"/>
          <w:szCs w:val="24"/>
        </w:rPr>
      </w:pPr>
    </w:p>
    <w:p w:rsidR="00F86481" w:rsidRPr="007C6C97"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FA62FF">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FA62FF">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FA62FF">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FA62FF">
        <w:rPr>
          <w:rFonts w:ascii="Museo Sans 300" w:hAnsi="Museo Sans 300"/>
          <w:sz w:val="24"/>
          <w:szCs w:val="24"/>
        </w:rPr>
        <w:t>--</w:t>
      </w:r>
      <w:r w:rsidRPr="007C6C97">
        <w:rPr>
          <w:rFonts w:ascii="Museo Sans 300" w:hAnsi="Museo Sans 300"/>
          <w:sz w:val="24"/>
          <w:szCs w:val="24"/>
        </w:rPr>
        <w:t xml:space="preserve"> lotes agrícolas, </w:t>
      </w:r>
      <w:r w:rsidR="00FA62FF">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CA4A20" w:rsidRDefault="00F86481" w:rsidP="00F86481">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FA62FF">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FA62FF">
        <w:rPr>
          <w:rFonts w:ascii="Museo Sans 300" w:hAnsi="Museo Sans 300"/>
          <w:sz w:val="24"/>
          <w:szCs w:val="24"/>
        </w:rPr>
        <w:t>--</w:t>
      </w:r>
      <w:r w:rsidRPr="007C6C97">
        <w:rPr>
          <w:rFonts w:ascii="Museo Sans 300" w:hAnsi="Museo Sans 300"/>
          <w:sz w:val="24"/>
          <w:szCs w:val="24"/>
        </w:rPr>
        <w:t xml:space="preserve"> lotes agrícolas, </w:t>
      </w:r>
      <w:r w:rsidR="00FA62FF">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w:t>
      </w:r>
      <w:r w:rsidRPr="007C6C97">
        <w:rPr>
          <w:rFonts w:ascii="Museo Sans 300" w:hAnsi="Museo Sans 300"/>
          <w:sz w:val="24"/>
          <w:szCs w:val="24"/>
        </w:rPr>
        <w:lastRenderedPageBreak/>
        <w:t xml:space="preserve">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FA62FF" w:rsidRDefault="00F86481" w:rsidP="00FA62FF">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FA62FF">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FA62FF">
        <w:rPr>
          <w:rFonts w:ascii="Museo Sans 300" w:hAnsi="Museo Sans 300"/>
          <w:sz w:val="24"/>
          <w:szCs w:val="24"/>
        </w:rPr>
        <w:t xml:space="preserve">--- -00000; la que fue </w:t>
      </w:r>
      <w:r w:rsidRPr="00FA62FF">
        <w:rPr>
          <w:rFonts w:ascii="Museo Sans 300" w:hAnsi="Museo Sans 300"/>
          <w:sz w:val="24"/>
          <w:szCs w:val="24"/>
        </w:rPr>
        <w:t xml:space="preserve">inscrita a la matrícula </w:t>
      </w:r>
      <w:r w:rsidR="00FA62FF">
        <w:rPr>
          <w:rFonts w:ascii="Museo Sans 300" w:hAnsi="Museo Sans 300"/>
          <w:sz w:val="24"/>
          <w:szCs w:val="24"/>
        </w:rPr>
        <w:t xml:space="preserve">--- </w:t>
      </w:r>
      <w:r w:rsidRPr="00FA62FF">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FA62FF">
        <w:rPr>
          <w:rFonts w:ascii="Museo Sans 300" w:hAnsi="Museo Sans 300"/>
          <w:b/>
          <w:sz w:val="24"/>
          <w:szCs w:val="24"/>
        </w:rPr>
        <w:t>HACIENDA EL SINGUIL PORCIÓN 1</w:t>
      </w:r>
      <w:r w:rsidRPr="00FA62FF">
        <w:rPr>
          <w:rFonts w:ascii="Museo Sans 300" w:hAnsi="Museo Sans 300"/>
          <w:sz w:val="24"/>
          <w:szCs w:val="24"/>
        </w:rPr>
        <w:t xml:space="preserve"> </w:t>
      </w:r>
      <w:r w:rsidRPr="00FA62FF">
        <w:rPr>
          <w:rFonts w:ascii="Museo Sans 300" w:hAnsi="Museo Sans 300"/>
          <w:b/>
          <w:sz w:val="24"/>
          <w:szCs w:val="24"/>
        </w:rPr>
        <w:t>y</w:t>
      </w:r>
      <w:r w:rsidRPr="00FA62FF">
        <w:rPr>
          <w:rFonts w:ascii="Museo Sans 300" w:hAnsi="Museo Sans 300"/>
          <w:sz w:val="24"/>
          <w:szCs w:val="24"/>
        </w:rPr>
        <w:t xml:space="preserve"> </w:t>
      </w:r>
      <w:r w:rsidRPr="00FA62FF">
        <w:rPr>
          <w:rFonts w:ascii="Museo Sans 300" w:hAnsi="Museo Sans 300"/>
          <w:b/>
          <w:sz w:val="24"/>
          <w:szCs w:val="24"/>
        </w:rPr>
        <w:t>HACIENDA EL SINGUIL PORCIÓN SANTA RITA PORCIÓN 3</w:t>
      </w:r>
      <w:r w:rsidRPr="00FA62FF">
        <w:rPr>
          <w:rFonts w:ascii="Museo Sans 300" w:hAnsi="Museo Sans 300"/>
          <w:sz w:val="24"/>
          <w:szCs w:val="24"/>
        </w:rPr>
        <w:t xml:space="preserve">, que comprende </w:t>
      </w:r>
      <w:r w:rsidR="00FA62FF">
        <w:rPr>
          <w:rFonts w:ascii="Museo Sans 300" w:hAnsi="Museo Sans 300"/>
          <w:sz w:val="24"/>
          <w:szCs w:val="24"/>
        </w:rPr>
        <w:t>--</w:t>
      </w:r>
      <w:r w:rsidRPr="00FA62FF">
        <w:rPr>
          <w:rFonts w:ascii="Museo Sans 300" w:hAnsi="Museo Sans 300"/>
          <w:sz w:val="24"/>
          <w:szCs w:val="24"/>
        </w:rPr>
        <w:t xml:space="preserve"> Lotes agrícolas (polígonos 1 y 2), </w:t>
      </w:r>
      <w:r w:rsidR="00FA62FF">
        <w:rPr>
          <w:rFonts w:ascii="Museo Sans 300" w:hAnsi="Museo Sans 300"/>
          <w:sz w:val="24"/>
          <w:szCs w:val="24"/>
        </w:rPr>
        <w:t>--</w:t>
      </w:r>
      <w:r w:rsidRPr="00FA62FF">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F86481" w:rsidRPr="000D5089" w:rsidRDefault="00F86481" w:rsidP="00F86481">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F86481" w:rsidRPr="004B3620" w:rsidTr="00F86481">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D11F79"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F86481" w:rsidRPr="00DB540E" w:rsidRDefault="00FA62FF"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FA62FF"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FA62FF"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F86481" w:rsidRDefault="00F86481" w:rsidP="00F86481">
      <w:pPr>
        <w:spacing w:after="0" w:line="240" w:lineRule="auto"/>
        <w:ind w:left="1134"/>
        <w:jc w:val="both"/>
        <w:rPr>
          <w:rFonts w:ascii="Museo Sans 300" w:hAnsi="Museo Sans 300"/>
          <w:sz w:val="24"/>
          <w:szCs w:val="24"/>
        </w:rPr>
      </w:pPr>
    </w:p>
    <w:p w:rsidR="00F86481" w:rsidRDefault="00F86481" w:rsidP="00F86481">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FA62FF" w:rsidRDefault="00FA62FF" w:rsidP="00F86481">
      <w:pPr>
        <w:spacing w:after="0" w:line="240" w:lineRule="auto"/>
        <w:ind w:left="1134"/>
        <w:jc w:val="both"/>
        <w:rPr>
          <w:rFonts w:ascii="Museo Sans 300" w:hAnsi="Museo Sans 300"/>
          <w:sz w:val="24"/>
          <w:szCs w:val="24"/>
        </w:rPr>
      </w:pPr>
    </w:p>
    <w:p w:rsidR="00D11F79" w:rsidRDefault="00D11F79" w:rsidP="00F86481">
      <w:pPr>
        <w:spacing w:after="0" w:line="240" w:lineRule="auto"/>
        <w:ind w:left="1134"/>
        <w:jc w:val="both"/>
        <w:rPr>
          <w:rFonts w:ascii="Museo Sans 300" w:hAnsi="Museo Sans 300"/>
          <w:sz w:val="24"/>
          <w:szCs w:val="24"/>
        </w:rPr>
      </w:pPr>
    </w:p>
    <w:p w:rsidR="00D11F79" w:rsidRPr="00966D80" w:rsidRDefault="00D11F79" w:rsidP="00F86481">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F86481" w:rsidRPr="004B3620" w:rsidTr="00F86481">
        <w:trPr>
          <w:trHeight w:val="21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lastRenderedPageBreak/>
              <w:t>Origen</w:t>
            </w:r>
          </w:p>
        </w:tc>
        <w:tc>
          <w:tcPr>
            <w:tcW w:w="2788"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0.368442</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34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283"/>
        </w:trPr>
        <w:tc>
          <w:tcPr>
            <w:tcW w:w="1259" w:type="dxa"/>
            <w:shd w:val="clear" w:color="auto" w:fill="auto"/>
          </w:tcPr>
          <w:p w:rsidR="00F86481" w:rsidRPr="00C936EA" w:rsidRDefault="00F86481" w:rsidP="00F86481">
            <w:pPr>
              <w:jc w:val="center"/>
              <w:rPr>
                <w:rFonts w:ascii="Museo Sans 300" w:hAnsi="Museo Sans 300"/>
                <w:b/>
                <w:sz w:val="18"/>
                <w:szCs w:val="18"/>
              </w:rPr>
            </w:pPr>
          </w:p>
        </w:tc>
        <w:tc>
          <w:tcPr>
            <w:tcW w:w="2788" w:type="dxa"/>
            <w:shd w:val="clear" w:color="auto" w:fill="auto"/>
          </w:tcPr>
          <w:p w:rsidR="00F86481" w:rsidRPr="00C936EA" w:rsidRDefault="00F86481" w:rsidP="00F86481">
            <w:pPr>
              <w:jc w:val="center"/>
              <w:rPr>
                <w:rFonts w:ascii="Museo Sans 300" w:hAnsi="Museo Sans 300"/>
                <w:b/>
                <w:sz w:val="18"/>
                <w:szCs w:val="18"/>
              </w:rPr>
            </w:pPr>
          </w:p>
        </w:tc>
        <w:tc>
          <w:tcPr>
            <w:tcW w:w="1333"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F86481" w:rsidRPr="00C936EA" w:rsidRDefault="00F86481" w:rsidP="00F86481">
            <w:pPr>
              <w:jc w:val="center"/>
              <w:rPr>
                <w:rFonts w:ascii="Museo Sans 300" w:hAnsi="Museo Sans 300"/>
                <w:b/>
                <w:sz w:val="18"/>
                <w:szCs w:val="18"/>
              </w:rPr>
            </w:pPr>
          </w:p>
        </w:tc>
      </w:tr>
    </w:tbl>
    <w:p w:rsidR="00F86481" w:rsidRDefault="00F86481" w:rsidP="00F86481">
      <w:pPr>
        <w:spacing w:line="360" w:lineRule="auto"/>
        <w:jc w:val="both"/>
        <w:rPr>
          <w:rFonts w:ascii="Museo Sans 300" w:hAnsi="Museo Sans 300"/>
          <w:lang w:val="es-ES"/>
        </w:rPr>
      </w:pPr>
    </w:p>
    <w:p w:rsidR="00F86481" w:rsidRDefault="00F86481" w:rsidP="00F86481">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FA62FF" w:rsidRPr="00966D80" w:rsidRDefault="00FA62FF" w:rsidP="00F86481">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F86481" w:rsidRPr="00755C05" w:rsidTr="00F86481">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F86481" w:rsidRPr="00755C05" w:rsidTr="00F86481">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F86481" w:rsidRPr="00966D80" w:rsidRDefault="00FA62FF"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FA62FF"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F86481" w:rsidRPr="00966D80" w:rsidRDefault="00F86481" w:rsidP="00F86481">
            <w:pPr>
              <w:spacing w:after="0" w:line="240" w:lineRule="auto"/>
              <w:rPr>
                <w:rFonts w:ascii="Museo Sans 300" w:hAnsi="Museo Sans 300"/>
                <w:b/>
                <w:sz w:val="16"/>
                <w:szCs w:val="16"/>
              </w:rPr>
            </w:pPr>
          </w:p>
        </w:tc>
      </w:tr>
    </w:tbl>
    <w:p w:rsidR="00F86481" w:rsidRDefault="00F86481" w:rsidP="00F86481">
      <w:pPr>
        <w:spacing w:after="0" w:line="240" w:lineRule="auto"/>
        <w:ind w:left="1134"/>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F86481" w:rsidRPr="00CB79C4" w:rsidRDefault="00F86481" w:rsidP="00F86481">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F86481" w:rsidRDefault="00F86481" w:rsidP="00F86481">
      <w:pPr>
        <w:pStyle w:val="Prrafodelista"/>
        <w:spacing w:after="0" w:line="240" w:lineRule="auto"/>
        <w:ind w:left="0"/>
        <w:jc w:val="both"/>
        <w:rPr>
          <w:rFonts w:ascii="Museo Sans 300" w:hAnsi="Museo Sans 300"/>
          <w:sz w:val="24"/>
          <w:szCs w:val="24"/>
        </w:rPr>
      </w:pPr>
    </w:p>
    <w:p w:rsidR="00F86481" w:rsidRDefault="00F86481" w:rsidP="00C25EF7">
      <w:pPr>
        <w:pStyle w:val="Prrafodelista"/>
        <w:numPr>
          <w:ilvl w:val="0"/>
          <w:numId w:val="24"/>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D11F79">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FA62FF">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FA62FF">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F86481" w:rsidRDefault="00F86481" w:rsidP="00B819F4">
      <w:pPr>
        <w:spacing w:after="0" w:line="240" w:lineRule="auto"/>
        <w:jc w:val="center"/>
        <w:rPr>
          <w:rFonts w:ascii="Museo Sans 300" w:hAnsi="Museo Sans 300"/>
          <w:sz w:val="24"/>
          <w:szCs w:val="24"/>
          <w:lang w:val="es-ES"/>
        </w:rPr>
      </w:pPr>
    </w:p>
    <w:p w:rsidR="000C157E" w:rsidRDefault="000C157E" w:rsidP="00C25EF7">
      <w:pPr>
        <w:pStyle w:val="Prrafodelista"/>
        <w:numPr>
          <w:ilvl w:val="0"/>
          <w:numId w:val="30"/>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 xml:space="preserve">En el Punto XXX-a del </w:t>
      </w:r>
      <w:r>
        <w:rPr>
          <w:rFonts w:ascii="Museo Sans 300" w:hAnsi="Museo Sans 300"/>
          <w:sz w:val="24"/>
          <w:szCs w:val="24"/>
        </w:rPr>
        <w:t>A</w:t>
      </w:r>
      <w:r w:rsidRPr="0057081E">
        <w:rPr>
          <w:rFonts w:ascii="Museo Sans 300" w:hAnsi="Museo Sans 300"/>
          <w:sz w:val="24"/>
          <w:szCs w:val="24"/>
        </w:rPr>
        <w:t xml:space="preserve">cta de Sesión Ordinaria 37-2001, de fecha 27 de septiembre de 2001, se adjudicó entre otros, el Solar </w:t>
      </w:r>
      <w:r w:rsidR="00FA62FF">
        <w:rPr>
          <w:rFonts w:ascii="Museo Sans 300" w:hAnsi="Museo Sans 300"/>
          <w:sz w:val="24"/>
          <w:szCs w:val="24"/>
        </w:rPr>
        <w:t>--</w:t>
      </w:r>
      <w:r w:rsidRPr="0057081E">
        <w:rPr>
          <w:rFonts w:ascii="Museo Sans 300" w:hAnsi="Museo Sans 300"/>
          <w:sz w:val="24"/>
          <w:szCs w:val="24"/>
        </w:rPr>
        <w:t xml:space="preserve"> Polígono </w:t>
      </w:r>
      <w:r w:rsidR="00FA62FF">
        <w:rPr>
          <w:rFonts w:ascii="Museo Sans 300" w:hAnsi="Museo Sans 300"/>
          <w:sz w:val="24"/>
          <w:szCs w:val="24"/>
        </w:rPr>
        <w:t>--</w:t>
      </w:r>
      <w:r w:rsidRPr="0057081E">
        <w:rPr>
          <w:rFonts w:ascii="Museo Sans 300" w:hAnsi="Museo Sans 300"/>
          <w:sz w:val="24"/>
          <w:szCs w:val="24"/>
        </w:rPr>
        <w:t xml:space="preserve">, con un área de </w:t>
      </w:r>
      <w:r>
        <w:rPr>
          <w:rFonts w:ascii="Museo Sans 300" w:hAnsi="Museo Sans 300"/>
          <w:sz w:val="24"/>
          <w:szCs w:val="24"/>
        </w:rPr>
        <w:t>210.00</w:t>
      </w:r>
      <w:r w:rsidRPr="0057081E">
        <w:rPr>
          <w:rFonts w:ascii="Museo Sans 300" w:hAnsi="Museo Sans 300"/>
          <w:sz w:val="24"/>
          <w:szCs w:val="24"/>
        </w:rPr>
        <w:t xml:space="preserve"> Mts</w:t>
      </w:r>
      <w:r w:rsidRPr="0057081E">
        <w:rPr>
          <w:rFonts w:ascii="Museo Sans 300" w:hAnsi="Museo Sans 300"/>
          <w:sz w:val="24"/>
          <w:szCs w:val="24"/>
          <w:vertAlign w:val="superscript"/>
        </w:rPr>
        <w:t>2</w:t>
      </w:r>
      <w:r w:rsidRPr="0057081E">
        <w:rPr>
          <w:rFonts w:ascii="Museo Sans 300" w:hAnsi="Museo Sans 300"/>
          <w:sz w:val="24"/>
          <w:szCs w:val="24"/>
        </w:rPr>
        <w:t xml:space="preserve"> y un precio de $34.3</w:t>
      </w:r>
      <w:r>
        <w:rPr>
          <w:rFonts w:ascii="Museo Sans 300" w:hAnsi="Museo Sans 300"/>
          <w:sz w:val="24"/>
          <w:szCs w:val="24"/>
        </w:rPr>
        <w:t>2</w:t>
      </w:r>
      <w:r w:rsidRPr="0057081E">
        <w:rPr>
          <w:rFonts w:ascii="Museo Sans 300" w:hAnsi="Museo Sans 300"/>
          <w:sz w:val="24"/>
          <w:szCs w:val="24"/>
        </w:rPr>
        <w:t>, a favor de</w:t>
      </w:r>
      <w:r>
        <w:rPr>
          <w:rFonts w:ascii="Museo Sans 300" w:hAnsi="Museo Sans 300"/>
          <w:sz w:val="24"/>
          <w:szCs w:val="24"/>
        </w:rPr>
        <w:t xml:space="preserve"> </w:t>
      </w:r>
      <w:r w:rsidRPr="0057081E">
        <w:rPr>
          <w:rFonts w:ascii="Museo Sans 300" w:hAnsi="Museo Sans 300"/>
          <w:sz w:val="24"/>
          <w:szCs w:val="24"/>
        </w:rPr>
        <w:t>l</w:t>
      </w:r>
      <w:r>
        <w:rPr>
          <w:rFonts w:ascii="Museo Sans 300" w:hAnsi="Museo Sans 300"/>
          <w:sz w:val="24"/>
          <w:szCs w:val="24"/>
        </w:rPr>
        <w:t>os</w:t>
      </w:r>
      <w:r w:rsidRPr="0057081E">
        <w:rPr>
          <w:rFonts w:ascii="Museo Sans 300" w:hAnsi="Museo Sans 300"/>
          <w:sz w:val="24"/>
          <w:szCs w:val="24"/>
        </w:rPr>
        <w:t xml:space="preserve"> señor</w:t>
      </w:r>
      <w:r>
        <w:rPr>
          <w:rFonts w:ascii="Museo Sans 300" w:hAnsi="Museo Sans 300"/>
          <w:sz w:val="24"/>
          <w:szCs w:val="24"/>
        </w:rPr>
        <w:t>es</w:t>
      </w:r>
      <w:r w:rsidRPr="0057081E">
        <w:rPr>
          <w:rFonts w:ascii="Museo Sans 300" w:hAnsi="Museo Sans 300"/>
          <w:sz w:val="24"/>
          <w:szCs w:val="24"/>
        </w:rPr>
        <w:t xml:space="preserve"> </w:t>
      </w:r>
      <w:r>
        <w:rPr>
          <w:rFonts w:ascii="Museo Sans 300" w:hAnsi="Museo Sans 300"/>
          <w:b/>
          <w:sz w:val="24"/>
        </w:rPr>
        <w:t>Transito Portillo y Eduarda Cierra de Portillo</w:t>
      </w:r>
      <w:r w:rsidRPr="0057081E">
        <w:rPr>
          <w:rFonts w:ascii="Museo Sans 300" w:hAnsi="Museo Sans 300"/>
          <w:sz w:val="24"/>
          <w:szCs w:val="24"/>
        </w:rPr>
        <w:t>.</w:t>
      </w:r>
    </w:p>
    <w:p w:rsidR="00E61F7C" w:rsidRPr="00FA62FF" w:rsidRDefault="00E61F7C" w:rsidP="00FA62FF">
      <w:pPr>
        <w:spacing w:after="0" w:line="240" w:lineRule="auto"/>
        <w:rPr>
          <w:rFonts w:ascii="Museo Sans 300" w:hAnsi="Museo Sans 300"/>
          <w:sz w:val="24"/>
          <w:szCs w:val="24"/>
        </w:rPr>
      </w:pPr>
    </w:p>
    <w:p w:rsidR="000C157E" w:rsidRDefault="000C157E" w:rsidP="00C25EF7">
      <w:pPr>
        <w:pStyle w:val="Prrafodelista"/>
        <w:numPr>
          <w:ilvl w:val="0"/>
          <w:numId w:val="30"/>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965B09">
        <w:rPr>
          <w:rFonts w:ascii="Museo Sans 300" w:hAnsi="Museo Sans 300"/>
          <w:sz w:val="24"/>
          <w:szCs w:val="24"/>
        </w:rPr>
        <w:t>usal de abandono y/o renuncia tá</w:t>
      </w:r>
      <w:r w:rsidRPr="0057081E">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0C157E" w:rsidRPr="0057081E" w:rsidRDefault="000C157E" w:rsidP="00E61F7C">
      <w:pPr>
        <w:pStyle w:val="Prrafodelista"/>
        <w:spacing w:after="0" w:line="240" w:lineRule="auto"/>
        <w:rPr>
          <w:rFonts w:ascii="Museo Sans 300" w:hAnsi="Museo Sans 300"/>
          <w:sz w:val="24"/>
          <w:szCs w:val="24"/>
        </w:rPr>
      </w:pPr>
    </w:p>
    <w:p w:rsidR="000C157E" w:rsidRDefault="000C157E" w:rsidP="00C25EF7">
      <w:pPr>
        <w:pStyle w:val="Prrafodelista"/>
        <w:numPr>
          <w:ilvl w:val="0"/>
          <w:numId w:val="30"/>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 xml:space="preserve">La </w:t>
      </w:r>
      <w:r w:rsidRPr="0057081E">
        <w:rPr>
          <w:rFonts w:ascii="Museo Sans 300" w:hAnsi="Museo Sans 300"/>
          <w:sz w:val="24"/>
          <w:szCs w:val="24"/>
        </w:rPr>
        <w:t>señor</w:t>
      </w:r>
      <w:r>
        <w:rPr>
          <w:rFonts w:ascii="Museo Sans 300" w:hAnsi="Museo Sans 300"/>
          <w:sz w:val="24"/>
          <w:szCs w:val="24"/>
        </w:rPr>
        <w:t>a</w:t>
      </w:r>
      <w:r w:rsidRPr="0057081E">
        <w:rPr>
          <w:rFonts w:ascii="Museo Sans 300" w:hAnsi="Museo Sans 300"/>
          <w:sz w:val="24"/>
          <w:szCs w:val="24"/>
        </w:rPr>
        <w:t xml:space="preserve"> </w:t>
      </w:r>
      <w:r>
        <w:rPr>
          <w:rFonts w:ascii="Museo Sans 300" w:hAnsi="Museo Sans 300"/>
          <w:b/>
          <w:sz w:val="24"/>
          <w:szCs w:val="24"/>
        </w:rPr>
        <w:t>Dinora Elizabeth Hernández Mejía</w:t>
      </w:r>
      <w:r w:rsidRPr="0057081E">
        <w:rPr>
          <w:rFonts w:ascii="Museo Sans 300" w:hAnsi="Museo Sans 300"/>
          <w:sz w:val="24"/>
          <w:szCs w:val="24"/>
        </w:rPr>
        <w:t xml:space="preserve">, de </w:t>
      </w:r>
      <w:r w:rsidR="00FA62FF">
        <w:rPr>
          <w:rFonts w:ascii="Museo Sans 300" w:hAnsi="Museo Sans 300"/>
          <w:sz w:val="24"/>
          <w:szCs w:val="24"/>
        </w:rPr>
        <w:t>---</w:t>
      </w:r>
      <w:r w:rsidRPr="0057081E">
        <w:rPr>
          <w:rFonts w:ascii="Museo Sans 300" w:hAnsi="Museo Sans 300"/>
          <w:sz w:val="24"/>
          <w:szCs w:val="24"/>
        </w:rPr>
        <w:t xml:space="preserve"> años de edad, </w:t>
      </w:r>
      <w:r w:rsidR="00FA62FF">
        <w:rPr>
          <w:rFonts w:ascii="Museo Sans 300" w:hAnsi="Museo Sans 300"/>
          <w:sz w:val="24"/>
          <w:szCs w:val="24"/>
        </w:rPr>
        <w:t>---</w:t>
      </w:r>
      <w:r w:rsidRPr="0057081E">
        <w:rPr>
          <w:rFonts w:ascii="Museo Sans 300" w:hAnsi="Museo Sans 300"/>
          <w:sz w:val="24"/>
          <w:szCs w:val="24"/>
        </w:rPr>
        <w:t xml:space="preserve">, del domicilio </w:t>
      </w:r>
      <w:r w:rsidR="00FA62FF">
        <w:rPr>
          <w:rFonts w:ascii="Museo Sans 300" w:hAnsi="Museo Sans 300"/>
          <w:sz w:val="24"/>
          <w:szCs w:val="24"/>
        </w:rPr>
        <w:t>de ---</w:t>
      </w:r>
      <w:r w:rsidRPr="0057081E">
        <w:rPr>
          <w:rFonts w:ascii="Museo Sans 300" w:hAnsi="Museo Sans 300"/>
          <w:sz w:val="24"/>
          <w:szCs w:val="24"/>
        </w:rPr>
        <w:t xml:space="preserve">, departamento de </w:t>
      </w:r>
      <w:r w:rsidR="00FA62FF">
        <w:rPr>
          <w:rFonts w:ascii="Museo Sans 300" w:hAnsi="Museo Sans 300"/>
          <w:sz w:val="24"/>
          <w:szCs w:val="24"/>
        </w:rPr>
        <w:t>---</w:t>
      </w:r>
      <w:r w:rsidRPr="0057081E">
        <w:rPr>
          <w:rFonts w:ascii="Museo Sans 300" w:hAnsi="Museo Sans 300"/>
          <w:sz w:val="24"/>
          <w:szCs w:val="24"/>
        </w:rPr>
        <w:t xml:space="preserve">, con Documento Único de Identidad número </w:t>
      </w:r>
      <w:r w:rsidR="00FA62FF">
        <w:rPr>
          <w:rFonts w:ascii="Museo Sans 300" w:hAnsi="Museo Sans 300"/>
          <w:sz w:val="24"/>
          <w:szCs w:val="24"/>
        </w:rPr>
        <w:t>---</w:t>
      </w:r>
      <w:r w:rsidRPr="0057081E">
        <w:rPr>
          <w:rFonts w:ascii="Museo Sans 300" w:hAnsi="Museo Sans 300"/>
          <w:sz w:val="24"/>
          <w:szCs w:val="24"/>
        </w:rPr>
        <w:t xml:space="preserve">, presentó a este Instituto, escrito, solicitando la adjudicación del Solar </w:t>
      </w:r>
      <w:r w:rsidR="00FA62FF">
        <w:rPr>
          <w:rFonts w:ascii="Museo Sans 300" w:hAnsi="Museo Sans 300"/>
          <w:sz w:val="24"/>
          <w:szCs w:val="24"/>
        </w:rPr>
        <w:t>--</w:t>
      </w:r>
      <w:r w:rsidRPr="0057081E">
        <w:rPr>
          <w:rFonts w:ascii="Museo Sans 300" w:hAnsi="Museo Sans 300"/>
          <w:sz w:val="24"/>
          <w:szCs w:val="24"/>
        </w:rPr>
        <w:t xml:space="preserve">, Polígono </w:t>
      </w:r>
      <w:r w:rsidR="00FA62FF">
        <w:rPr>
          <w:rFonts w:ascii="Museo Sans 300" w:hAnsi="Museo Sans 300"/>
          <w:sz w:val="24"/>
          <w:szCs w:val="24"/>
        </w:rPr>
        <w:t>--</w:t>
      </w:r>
      <w:r w:rsidRPr="0057081E">
        <w:rPr>
          <w:rFonts w:ascii="Museo Sans 300" w:hAnsi="Museo Sans 300"/>
          <w:sz w:val="24"/>
          <w:szCs w:val="24"/>
        </w:rPr>
        <w:t xml:space="preserve">, actualmente identificado como </w:t>
      </w:r>
      <w:r w:rsidRPr="00D56F27">
        <w:rPr>
          <w:rFonts w:ascii="Museo Sans 300" w:hAnsi="Museo Sans 300"/>
          <w:sz w:val="24"/>
          <w:szCs w:val="24"/>
        </w:rPr>
        <w:t xml:space="preserve">Solar </w:t>
      </w:r>
      <w:r w:rsidR="00FA62FF">
        <w:rPr>
          <w:rFonts w:ascii="Museo Sans 300" w:hAnsi="Museo Sans 300"/>
          <w:sz w:val="24"/>
          <w:szCs w:val="24"/>
        </w:rPr>
        <w:t>--</w:t>
      </w:r>
      <w:r w:rsidRPr="00D56F27">
        <w:rPr>
          <w:rFonts w:ascii="Museo Sans 300" w:hAnsi="Museo Sans 300"/>
          <w:sz w:val="24"/>
          <w:szCs w:val="24"/>
        </w:rPr>
        <w:t xml:space="preserve"> polígono </w:t>
      </w:r>
      <w:r w:rsidR="00FA62FF">
        <w:rPr>
          <w:rFonts w:ascii="Museo Sans 300" w:hAnsi="Museo Sans 300"/>
          <w:sz w:val="24"/>
          <w:szCs w:val="24"/>
        </w:rPr>
        <w:t>--</w:t>
      </w:r>
      <w:r w:rsidRPr="0057081E">
        <w:rPr>
          <w:rFonts w:ascii="Museo Sans 300" w:hAnsi="Museo Sans 300"/>
          <w:sz w:val="24"/>
          <w:szCs w:val="24"/>
        </w:rPr>
        <w:t xml:space="preserve">, porción </w:t>
      </w:r>
      <w:r w:rsidR="00FA62FF">
        <w:rPr>
          <w:rFonts w:ascii="Museo Sans 300" w:hAnsi="Museo Sans 300"/>
          <w:sz w:val="24"/>
          <w:szCs w:val="24"/>
        </w:rPr>
        <w:t>--</w:t>
      </w:r>
      <w:r w:rsidRPr="0057081E">
        <w:rPr>
          <w:rFonts w:ascii="Museo Sans 300" w:hAnsi="Museo Sans 300"/>
          <w:sz w:val="24"/>
          <w:szCs w:val="24"/>
        </w:rPr>
        <w:t>, ubicado en el Proyecto de Lotificación Agrícola y Asentamiento Comunitario, en el inmueble denominado registralmente como HACIENDA SINGUIL Y SANTA RITA, y según planos como HACIENDA EL SINGUIL Y SANTA RITA, PORCIÓN 1, manifestando que tiene 1</w:t>
      </w:r>
      <w:r>
        <w:rPr>
          <w:rFonts w:ascii="Museo Sans 300" w:hAnsi="Museo Sans 300"/>
          <w:sz w:val="24"/>
          <w:szCs w:val="24"/>
        </w:rPr>
        <w:t>0</w:t>
      </w:r>
      <w:r w:rsidRPr="0057081E">
        <w:rPr>
          <w:rFonts w:ascii="Museo Sans 300" w:hAnsi="Museo Sans 300"/>
          <w:sz w:val="24"/>
          <w:szCs w:val="24"/>
        </w:rPr>
        <w:t xml:space="preserve"> años de ejercer la posesión de dicho inmueble. Asimismo, su grupo familiar estará conformado por </w:t>
      </w:r>
      <w:r w:rsidR="00FA62FF">
        <w:rPr>
          <w:rFonts w:ascii="Museo Sans 300" w:hAnsi="Museo Sans 300"/>
          <w:sz w:val="24"/>
          <w:szCs w:val="24"/>
        </w:rPr>
        <w:t>---</w:t>
      </w:r>
      <w:r w:rsidRPr="0057081E">
        <w:rPr>
          <w:rFonts w:ascii="Museo Sans 300" w:hAnsi="Museo Sans 300"/>
          <w:sz w:val="24"/>
          <w:szCs w:val="24"/>
        </w:rPr>
        <w:t xml:space="preserve"> </w:t>
      </w:r>
      <w:r>
        <w:rPr>
          <w:rFonts w:ascii="Museo Sans 300" w:hAnsi="Museo Sans 300"/>
          <w:b/>
          <w:sz w:val="24"/>
          <w:szCs w:val="24"/>
        </w:rPr>
        <w:t>BLADIMIR ANTONIO SALAZAR CONTRERAS</w:t>
      </w:r>
      <w:r w:rsidRPr="0057081E">
        <w:rPr>
          <w:rFonts w:ascii="Museo Sans 300" w:hAnsi="Museo Sans 300"/>
          <w:sz w:val="24"/>
          <w:szCs w:val="24"/>
        </w:rPr>
        <w:t xml:space="preserve">, de </w:t>
      </w:r>
      <w:r w:rsidR="00FA62FF">
        <w:rPr>
          <w:rFonts w:ascii="Museo Sans 300" w:hAnsi="Museo Sans 300"/>
          <w:sz w:val="24"/>
          <w:szCs w:val="24"/>
        </w:rPr>
        <w:t>---</w:t>
      </w:r>
      <w:r w:rsidRPr="0057081E">
        <w:rPr>
          <w:rFonts w:ascii="Museo Sans 300" w:hAnsi="Museo Sans 300"/>
          <w:sz w:val="24"/>
          <w:szCs w:val="24"/>
        </w:rPr>
        <w:t xml:space="preserve"> años de edad, </w:t>
      </w:r>
      <w:r>
        <w:rPr>
          <w:rFonts w:ascii="Museo Sans 300" w:hAnsi="Museo Sans 300"/>
          <w:sz w:val="24"/>
          <w:szCs w:val="24"/>
        </w:rPr>
        <w:t>J</w:t>
      </w:r>
      <w:r w:rsidR="00FA62FF">
        <w:rPr>
          <w:rFonts w:ascii="Museo Sans 300" w:hAnsi="Museo Sans 300"/>
          <w:sz w:val="24"/>
          <w:szCs w:val="24"/>
        </w:rPr>
        <w:t>---</w:t>
      </w:r>
      <w:r w:rsidRPr="0057081E">
        <w:rPr>
          <w:rFonts w:ascii="Museo Sans 300" w:hAnsi="Museo Sans 300"/>
          <w:sz w:val="24"/>
          <w:szCs w:val="24"/>
        </w:rPr>
        <w:t>, del domicilio</w:t>
      </w:r>
      <w:r>
        <w:rPr>
          <w:rFonts w:ascii="Museo Sans 300" w:hAnsi="Museo Sans 300"/>
          <w:sz w:val="24"/>
          <w:szCs w:val="24"/>
        </w:rPr>
        <w:t xml:space="preserve"> de </w:t>
      </w:r>
      <w:r w:rsidR="00FA62FF">
        <w:rPr>
          <w:rFonts w:ascii="Museo Sans 300" w:hAnsi="Museo Sans 300"/>
          <w:sz w:val="24"/>
          <w:szCs w:val="24"/>
        </w:rPr>
        <w:t>---</w:t>
      </w:r>
      <w:r>
        <w:rPr>
          <w:rFonts w:ascii="Museo Sans 300" w:hAnsi="Museo Sans 300"/>
          <w:sz w:val="24"/>
          <w:szCs w:val="24"/>
        </w:rPr>
        <w:t xml:space="preserve">, </w:t>
      </w:r>
      <w:r w:rsidRPr="0057081E">
        <w:rPr>
          <w:rFonts w:ascii="Museo Sans 300" w:hAnsi="Museo Sans 300"/>
          <w:sz w:val="24"/>
          <w:szCs w:val="24"/>
        </w:rPr>
        <w:t xml:space="preserve">departamento de </w:t>
      </w:r>
      <w:r>
        <w:rPr>
          <w:rFonts w:ascii="Museo Sans 300" w:hAnsi="Museo Sans 300"/>
          <w:sz w:val="24"/>
          <w:szCs w:val="24"/>
        </w:rPr>
        <w:t>Santa Ana,</w:t>
      </w:r>
      <w:r w:rsidRPr="0057081E">
        <w:rPr>
          <w:rFonts w:ascii="Museo Sans 300" w:hAnsi="Museo Sans 300"/>
          <w:sz w:val="24"/>
          <w:szCs w:val="24"/>
        </w:rPr>
        <w:t xml:space="preserve"> con Documento Único de Identidad número </w:t>
      </w:r>
      <w:r w:rsidR="00FA62FF">
        <w:rPr>
          <w:rFonts w:ascii="Museo Sans 300" w:hAnsi="Museo Sans 300"/>
          <w:sz w:val="24"/>
          <w:szCs w:val="24"/>
        </w:rPr>
        <w:t>---</w:t>
      </w:r>
      <w:r w:rsidRPr="0057081E">
        <w:rPr>
          <w:rFonts w:ascii="Museo Sans 300" w:hAnsi="Museo Sans 300"/>
          <w:sz w:val="24"/>
          <w:szCs w:val="24"/>
        </w:rPr>
        <w:t>.</w:t>
      </w:r>
    </w:p>
    <w:p w:rsidR="000C157E" w:rsidRPr="0057081E" w:rsidRDefault="000C157E" w:rsidP="00E61F7C">
      <w:pPr>
        <w:pStyle w:val="Prrafodelista"/>
        <w:spacing w:after="0" w:line="240" w:lineRule="auto"/>
        <w:rPr>
          <w:rFonts w:ascii="Museo Sans 300" w:hAnsi="Museo Sans 300"/>
          <w:sz w:val="24"/>
          <w:szCs w:val="24"/>
        </w:rPr>
      </w:pPr>
    </w:p>
    <w:p w:rsidR="000C157E" w:rsidRPr="0057081E" w:rsidRDefault="000C157E" w:rsidP="00C25EF7">
      <w:pPr>
        <w:pStyle w:val="Prrafodelista"/>
        <w:numPr>
          <w:ilvl w:val="0"/>
          <w:numId w:val="30"/>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Habiéndose actualizado la información de la adjudicación del inmueble, se hace necesaria la modificación del punto de acta al inicio mencionado, por la siguiente causal:</w:t>
      </w:r>
    </w:p>
    <w:p w:rsidR="000C157E" w:rsidRPr="0057081E" w:rsidRDefault="000C157E" w:rsidP="00E61F7C">
      <w:pPr>
        <w:spacing w:after="0" w:line="240" w:lineRule="auto"/>
        <w:rPr>
          <w:rFonts w:ascii="Museo Sans 300" w:hAnsi="Museo Sans 300"/>
          <w:sz w:val="24"/>
          <w:szCs w:val="24"/>
        </w:rPr>
      </w:pPr>
    </w:p>
    <w:p w:rsidR="000C157E" w:rsidRPr="0057081E" w:rsidRDefault="000C157E" w:rsidP="00E61F7C">
      <w:pPr>
        <w:spacing w:after="0" w:line="240" w:lineRule="auto"/>
        <w:ind w:left="1418" w:hanging="1418"/>
        <w:jc w:val="both"/>
        <w:rPr>
          <w:rFonts w:ascii="Museo Sans 300" w:hAnsi="Museo Sans 300"/>
          <w:sz w:val="24"/>
          <w:szCs w:val="24"/>
        </w:rPr>
      </w:pPr>
      <w:r w:rsidRPr="0057081E">
        <w:rPr>
          <w:rFonts w:ascii="Museo Sans 300" w:hAnsi="Museo Sans 300"/>
          <w:sz w:val="24"/>
          <w:szCs w:val="24"/>
        </w:rPr>
        <w:tab/>
        <w:t>Sustituir a</w:t>
      </w:r>
      <w:r>
        <w:rPr>
          <w:rFonts w:ascii="Museo Sans 300" w:hAnsi="Museo Sans 300"/>
          <w:sz w:val="24"/>
          <w:szCs w:val="24"/>
        </w:rPr>
        <w:t xml:space="preserve"> </w:t>
      </w:r>
      <w:r w:rsidRPr="0057081E">
        <w:rPr>
          <w:rFonts w:ascii="Museo Sans 300" w:hAnsi="Museo Sans 300"/>
          <w:sz w:val="24"/>
          <w:szCs w:val="24"/>
        </w:rPr>
        <w:t>l</w:t>
      </w:r>
      <w:r>
        <w:rPr>
          <w:rFonts w:ascii="Museo Sans 300" w:hAnsi="Museo Sans 300"/>
          <w:sz w:val="24"/>
          <w:szCs w:val="24"/>
        </w:rPr>
        <w:t>os</w:t>
      </w:r>
      <w:r w:rsidRPr="0057081E">
        <w:rPr>
          <w:rFonts w:ascii="Museo Sans 300" w:hAnsi="Museo Sans 300"/>
          <w:sz w:val="24"/>
          <w:szCs w:val="24"/>
        </w:rPr>
        <w:t xml:space="preserve"> beneficiario</w:t>
      </w:r>
      <w:r>
        <w:rPr>
          <w:rFonts w:ascii="Museo Sans 300" w:hAnsi="Museo Sans 300"/>
          <w:sz w:val="24"/>
          <w:szCs w:val="24"/>
        </w:rPr>
        <w:t>s</w:t>
      </w:r>
      <w:r w:rsidRPr="0057081E">
        <w:rPr>
          <w:rFonts w:ascii="Museo Sans 300" w:hAnsi="Museo Sans 300"/>
          <w:sz w:val="24"/>
          <w:szCs w:val="24"/>
        </w:rPr>
        <w:t xml:space="preserve"> original</w:t>
      </w:r>
      <w:r>
        <w:rPr>
          <w:rFonts w:ascii="Museo Sans 300" w:hAnsi="Museo Sans 300"/>
          <w:sz w:val="24"/>
          <w:szCs w:val="24"/>
        </w:rPr>
        <w:t>es</w:t>
      </w:r>
      <w:r w:rsidRPr="0057081E">
        <w:rPr>
          <w:rFonts w:ascii="Museo Sans 300" w:hAnsi="Museo Sans 300"/>
          <w:sz w:val="24"/>
          <w:szCs w:val="24"/>
        </w:rPr>
        <w:t>, señor</w:t>
      </w:r>
      <w:r>
        <w:rPr>
          <w:rFonts w:ascii="Museo Sans 300" w:hAnsi="Museo Sans 300"/>
          <w:sz w:val="24"/>
          <w:szCs w:val="24"/>
        </w:rPr>
        <w:t>es</w:t>
      </w:r>
      <w:r w:rsidRPr="0057081E">
        <w:rPr>
          <w:rFonts w:ascii="Museo Sans 300" w:hAnsi="Museo Sans 300"/>
          <w:sz w:val="24"/>
          <w:szCs w:val="24"/>
        </w:rPr>
        <w:t xml:space="preserve"> </w:t>
      </w:r>
      <w:r>
        <w:rPr>
          <w:rFonts w:ascii="Museo Sans 300" w:hAnsi="Museo Sans 300"/>
          <w:b/>
          <w:sz w:val="24"/>
        </w:rPr>
        <w:t>Transito Portillo y Eduarda Cierra de Portillo</w:t>
      </w:r>
      <w:r w:rsidRPr="0057081E">
        <w:rPr>
          <w:rFonts w:ascii="Museo Sans 300" w:hAnsi="Museo Sans 300"/>
          <w:sz w:val="24"/>
          <w:szCs w:val="24"/>
        </w:rPr>
        <w:t xml:space="preserve">, por haber abandonado el Solar </w:t>
      </w:r>
      <w:r w:rsidR="00FA62FF">
        <w:rPr>
          <w:rFonts w:ascii="Museo Sans 300" w:hAnsi="Museo Sans 300"/>
          <w:sz w:val="24"/>
          <w:szCs w:val="24"/>
        </w:rPr>
        <w:t>--</w:t>
      </w:r>
      <w:r w:rsidRPr="0057081E">
        <w:rPr>
          <w:rFonts w:ascii="Museo Sans 300" w:hAnsi="Museo Sans 300"/>
          <w:sz w:val="24"/>
          <w:szCs w:val="24"/>
        </w:rPr>
        <w:t xml:space="preserve"> Polígono </w:t>
      </w:r>
      <w:r w:rsidR="00FA62FF">
        <w:rPr>
          <w:rFonts w:ascii="Museo Sans 300" w:hAnsi="Museo Sans 300"/>
          <w:sz w:val="24"/>
          <w:szCs w:val="24"/>
        </w:rPr>
        <w:t>--</w:t>
      </w:r>
      <w:r w:rsidRPr="0057081E">
        <w:rPr>
          <w:rFonts w:ascii="Museo Sans 300" w:hAnsi="Museo Sans 300"/>
          <w:sz w:val="24"/>
          <w:szCs w:val="24"/>
        </w:rPr>
        <w:t xml:space="preserve">, en la actualidad se identifica como solar </w:t>
      </w:r>
      <w:r w:rsidR="00FA62FF">
        <w:rPr>
          <w:rFonts w:ascii="Museo Sans 300" w:hAnsi="Museo Sans 300"/>
          <w:sz w:val="24"/>
          <w:szCs w:val="24"/>
        </w:rPr>
        <w:t>--,</w:t>
      </w:r>
      <w:r w:rsidRPr="0057081E">
        <w:rPr>
          <w:rFonts w:ascii="Museo Sans 300" w:hAnsi="Museo Sans 300"/>
          <w:sz w:val="24"/>
          <w:szCs w:val="24"/>
        </w:rPr>
        <w:t xml:space="preserve"> polígono</w:t>
      </w:r>
      <w:r>
        <w:rPr>
          <w:rFonts w:ascii="Museo Sans 300" w:hAnsi="Museo Sans 300"/>
          <w:sz w:val="24"/>
          <w:szCs w:val="24"/>
        </w:rPr>
        <w:t xml:space="preserve"> </w:t>
      </w:r>
      <w:r w:rsidR="00FA62FF">
        <w:rPr>
          <w:rFonts w:ascii="Museo Sans 300" w:hAnsi="Museo Sans 300"/>
          <w:sz w:val="24"/>
          <w:szCs w:val="24"/>
        </w:rPr>
        <w:t>--</w:t>
      </w:r>
      <w:r w:rsidRPr="0057081E">
        <w:rPr>
          <w:rFonts w:ascii="Museo Sans 300" w:hAnsi="Museo Sans 300"/>
          <w:sz w:val="24"/>
          <w:szCs w:val="24"/>
        </w:rPr>
        <w:t xml:space="preserve">, Porción </w:t>
      </w:r>
      <w:r w:rsidR="00FA62FF">
        <w:rPr>
          <w:rFonts w:ascii="Museo Sans 300" w:hAnsi="Museo Sans 300"/>
          <w:sz w:val="24"/>
          <w:szCs w:val="24"/>
        </w:rPr>
        <w:t>--</w:t>
      </w:r>
      <w:r w:rsidRPr="0057081E">
        <w:rPr>
          <w:rFonts w:ascii="Museo Sans 300" w:hAnsi="Museo Sans 300"/>
          <w:sz w:val="24"/>
          <w:szCs w:val="24"/>
        </w:rPr>
        <w:t>, y adjudicar el referido inmueble a</w:t>
      </w:r>
      <w:r>
        <w:rPr>
          <w:rFonts w:ascii="Museo Sans 300" w:hAnsi="Museo Sans 300"/>
          <w:sz w:val="24"/>
          <w:szCs w:val="24"/>
        </w:rPr>
        <w:t xml:space="preserve"> </w:t>
      </w:r>
      <w:r w:rsidRPr="0057081E">
        <w:rPr>
          <w:rFonts w:ascii="Museo Sans 300" w:hAnsi="Museo Sans 300"/>
          <w:sz w:val="24"/>
          <w:szCs w:val="24"/>
        </w:rPr>
        <w:t>l</w:t>
      </w:r>
      <w:r>
        <w:rPr>
          <w:rFonts w:ascii="Museo Sans 300" w:hAnsi="Museo Sans 300"/>
          <w:sz w:val="24"/>
          <w:szCs w:val="24"/>
        </w:rPr>
        <w:t>a</w:t>
      </w:r>
      <w:r w:rsidRPr="0057081E">
        <w:rPr>
          <w:rFonts w:ascii="Museo Sans 300" w:hAnsi="Museo Sans 300"/>
          <w:sz w:val="24"/>
          <w:szCs w:val="24"/>
        </w:rPr>
        <w:t xml:space="preserve"> señor</w:t>
      </w:r>
      <w:r>
        <w:rPr>
          <w:rFonts w:ascii="Museo Sans 300" w:hAnsi="Museo Sans 300"/>
          <w:sz w:val="24"/>
          <w:szCs w:val="24"/>
        </w:rPr>
        <w:t>a</w:t>
      </w:r>
      <w:r w:rsidRPr="0057081E">
        <w:rPr>
          <w:rFonts w:ascii="Museo Sans 300" w:hAnsi="Museo Sans 300"/>
          <w:sz w:val="24"/>
          <w:szCs w:val="24"/>
        </w:rPr>
        <w:t xml:space="preserve"> </w:t>
      </w:r>
      <w:r>
        <w:rPr>
          <w:rFonts w:ascii="Museo Sans 300" w:hAnsi="Museo Sans 300"/>
          <w:b/>
          <w:sz w:val="24"/>
          <w:szCs w:val="24"/>
        </w:rPr>
        <w:t>DINORA ELIZABETH HERNANDEZ MEJIA</w:t>
      </w:r>
      <w:r w:rsidRPr="0057081E">
        <w:rPr>
          <w:rFonts w:ascii="Museo Sans 300" w:hAnsi="Museo Sans 300"/>
          <w:sz w:val="24"/>
          <w:szCs w:val="24"/>
        </w:rPr>
        <w:t>, quien lo</w:t>
      </w:r>
      <w:r>
        <w:rPr>
          <w:rFonts w:ascii="Museo Sans 300" w:hAnsi="Museo Sans 300"/>
          <w:sz w:val="24"/>
          <w:szCs w:val="24"/>
        </w:rPr>
        <w:t xml:space="preserve"> tiene en posesión desde hace 10</w:t>
      </w:r>
      <w:r w:rsidRPr="0057081E">
        <w:rPr>
          <w:rFonts w:ascii="Museo Sans 300" w:hAnsi="Museo Sans 300"/>
          <w:sz w:val="24"/>
          <w:szCs w:val="24"/>
        </w:rPr>
        <w:t xml:space="preserve"> años, lo anterior,  de acuerdo a Declaración Jurada de fecha </w:t>
      </w:r>
      <w:r>
        <w:rPr>
          <w:rFonts w:ascii="Museo Sans 300" w:hAnsi="Museo Sans 300"/>
          <w:sz w:val="24"/>
          <w:szCs w:val="24"/>
        </w:rPr>
        <w:t>15</w:t>
      </w:r>
      <w:r w:rsidRPr="0057081E">
        <w:rPr>
          <w:rFonts w:ascii="Museo Sans 300" w:hAnsi="Museo Sans 300"/>
          <w:sz w:val="24"/>
          <w:szCs w:val="24"/>
        </w:rPr>
        <w:t xml:space="preserve"> de </w:t>
      </w:r>
      <w:r>
        <w:rPr>
          <w:rFonts w:ascii="Museo Sans 300" w:hAnsi="Museo Sans 300"/>
          <w:sz w:val="24"/>
          <w:szCs w:val="24"/>
        </w:rPr>
        <w:t>junio</w:t>
      </w:r>
      <w:r w:rsidRPr="0057081E">
        <w:rPr>
          <w:rFonts w:ascii="Museo Sans 300" w:hAnsi="Museo Sans 300"/>
          <w:sz w:val="24"/>
          <w:szCs w:val="24"/>
        </w:rPr>
        <w:t xml:space="preserve"> de 2022, otorgada ante los Oficios notariales del licenciad</w:t>
      </w:r>
      <w:r>
        <w:rPr>
          <w:rFonts w:ascii="Museo Sans 300" w:hAnsi="Museo Sans 300"/>
          <w:sz w:val="24"/>
          <w:szCs w:val="24"/>
        </w:rPr>
        <w:t>o</w:t>
      </w:r>
      <w:r w:rsidRPr="0057081E">
        <w:rPr>
          <w:rFonts w:ascii="Museo Sans 300" w:hAnsi="Museo Sans 300"/>
          <w:sz w:val="24"/>
          <w:szCs w:val="24"/>
        </w:rPr>
        <w:t xml:space="preserve"> </w:t>
      </w:r>
      <w:r>
        <w:rPr>
          <w:rFonts w:ascii="Museo Sans 300" w:hAnsi="Museo Sans 300"/>
          <w:sz w:val="24"/>
          <w:szCs w:val="24"/>
        </w:rPr>
        <w:t>JORGE OSWALDO VALLE UMAÑA</w:t>
      </w:r>
      <w:r w:rsidRPr="0057081E">
        <w:rPr>
          <w:rFonts w:ascii="Museo Sans 300" w:hAnsi="Museo Sans 300"/>
          <w:sz w:val="24"/>
          <w:szCs w:val="24"/>
        </w:rPr>
        <w:t xml:space="preserve"> y que ha sido presentada por </w:t>
      </w:r>
      <w:r>
        <w:rPr>
          <w:rFonts w:ascii="Museo Sans 300" w:hAnsi="Museo Sans 300"/>
          <w:sz w:val="24"/>
          <w:szCs w:val="24"/>
        </w:rPr>
        <w:t>la</w:t>
      </w:r>
      <w:r w:rsidRPr="0057081E">
        <w:rPr>
          <w:rFonts w:ascii="Museo Sans 300" w:hAnsi="Museo Sans 300"/>
          <w:sz w:val="24"/>
          <w:szCs w:val="24"/>
        </w:rPr>
        <w:t xml:space="preserve"> peticionari</w:t>
      </w:r>
      <w:r>
        <w:rPr>
          <w:rFonts w:ascii="Museo Sans 300" w:hAnsi="Museo Sans 300"/>
          <w:sz w:val="24"/>
          <w:szCs w:val="24"/>
        </w:rPr>
        <w:t>a</w:t>
      </w:r>
      <w:r w:rsidRPr="0057081E">
        <w:rPr>
          <w:rFonts w:ascii="Museo Sans 300" w:hAnsi="Museo Sans 300"/>
          <w:sz w:val="24"/>
          <w:szCs w:val="24"/>
        </w:rPr>
        <w:t>, quien desconoce el paradero de</w:t>
      </w:r>
      <w:r>
        <w:rPr>
          <w:rFonts w:ascii="Museo Sans 300" w:hAnsi="Museo Sans 300"/>
          <w:sz w:val="24"/>
          <w:szCs w:val="24"/>
        </w:rPr>
        <w:t xml:space="preserve"> </w:t>
      </w:r>
      <w:r w:rsidRPr="0057081E">
        <w:rPr>
          <w:rFonts w:ascii="Museo Sans 300" w:hAnsi="Museo Sans 300"/>
          <w:sz w:val="24"/>
          <w:szCs w:val="24"/>
        </w:rPr>
        <w:t>l</w:t>
      </w:r>
      <w:r>
        <w:rPr>
          <w:rFonts w:ascii="Museo Sans 300" w:hAnsi="Museo Sans 300"/>
          <w:sz w:val="24"/>
          <w:szCs w:val="24"/>
        </w:rPr>
        <w:t>os</w:t>
      </w:r>
      <w:r w:rsidRPr="0057081E">
        <w:rPr>
          <w:rFonts w:ascii="Museo Sans 300" w:hAnsi="Museo Sans 300"/>
          <w:sz w:val="24"/>
          <w:szCs w:val="24"/>
        </w:rPr>
        <w:t xml:space="preserve"> señor</w:t>
      </w:r>
      <w:r>
        <w:rPr>
          <w:rFonts w:ascii="Museo Sans 300" w:hAnsi="Museo Sans 300"/>
          <w:sz w:val="24"/>
          <w:szCs w:val="24"/>
        </w:rPr>
        <w:t>es</w:t>
      </w:r>
      <w:r w:rsidRPr="0057081E">
        <w:rPr>
          <w:rFonts w:ascii="Museo Sans 300" w:hAnsi="Museo Sans 300"/>
          <w:sz w:val="24"/>
          <w:szCs w:val="24"/>
        </w:rPr>
        <w:t xml:space="preserve"> antes relacionado</w:t>
      </w:r>
      <w:r>
        <w:rPr>
          <w:rFonts w:ascii="Museo Sans 300" w:hAnsi="Museo Sans 300"/>
          <w:sz w:val="24"/>
          <w:szCs w:val="24"/>
        </w:rPr>
        <w:t>s</w:t>
      </w:r>
      <w:r w:rsidRPr="0057081E">
        <w:rPr>
          <w:rFonts w:ascii="Museo Sans 300" w:hAnsi="Museo Sans 300"/>
          <w:sz w:val="24"/>
          <w:szCs w:val="24"/>
        </w:rPr>
        <w:t xml:space="preserve">, siendo el interés legalizar el inmueble a su favor. </w:t>
      </w:r>
    </w:p>
    <w:p w:rsidR="00E61F7C" w:rsidRPr="0057081E" w:rsidRDefault="00E61F7C" w:rsidP="00FA62FF">
      <w:pPr>
        <w:spacing w:after="0" w:line="240" w:lineRule="auto"/>
        <w:rPr>
          <w:rFonts w:ascii="Museo Sans 300" w:hAnsi="Museo Sans 300"/>
          <w:sz w:val="24"/>
          <w:szCs w:val="24"/>
        </w:rPr>
      </w:pPr>
    </w:p>
    <w:p w:rsidR="000C157E" w:rsidRDefault="000C157E" w:rsidP="00C25EF7">
      <w:pPr>
        <w:pStyle w:val="Prrafodelista"/>
        <w:numPr>
          <w:ilvl w:val="0"/>
          <w:numId w:val="30"/>
        </w:numPr>
        <w:spacing w:after="0" w:line="240" w:lineRule="auto"/>
        <w:ind w:left="1134" w:hanging="708"/>
        <w:contextualSpacing w:val="0"/>
        <w:jc w:val="both"/>
        <w:rPr>
          <w:rFonts w:ascii="Museo Sans 300" w:hAnsi="Museo Sans 300"/>
          <w:sz w:val="24"/>
          <w:szCs w:val="24"/>
        </w:rPr>
      </w:pPr>
      <w:r w:rsidRPr="00F02370">
        <w:rPr>
          <w:rFonts w:ascii="Museo Sans 300" w:hAnsi="Museo Sans 300"/>
          <w:sz w:val="24"/>
          <w:szCs w:val="24"/>
        </w:rPr>
        <w:t>Lo anterior fue verificado</w:t>
      </w:r>
      <w:r w:rsidRPr="0057081E">
        <w:rPr>
          <w:rFonts w:ascii="Museo Sans 300" w:hAnsi="Museo Sans 300"/>
          <w:sz w:val="24"/>
          <w:szCs w:val="24"/>
        </w:rPr>
        <w:t>, mediante inspección de campo realizada por el técnico y colaboradora jurídica del Centro Estratégico de Transformación e Innovación Agropecuaria CETIA I, Sección de Transferencia de Tierras, señor Nelson Fernando Toledo Castro y L</w:t>
      </w:r>
      <w:r>
        <w:rPr>
          <w:rFonts w:ascii="Museo Sans 300" w:hAnsi="Museo Sans 300"/>
          <w:sz w:val="24"/>
          <w:szCs w:val="24"/>
        </w:rPr>
        <w:t>i</w:t>
      </w:r>
      <w:r w:rsidRPr="0057081E">
        <w:rPr>
          <w:rFonts w:ascii="Museo Sans 300" w:hAnsi="Museo Sans 300"/>
          <w:sz w:val="24"/>
          <w:szCs w:val="24"/>
        </w:rPr>
        <w:t>cda. Reina Gricelda Flores Tobías, según informe con referencia GDR 04-</w:t>
      </w:r>
      <w:r>
        <w:rPr>
          <w:rFonts w:ascii="Museo Sans 300" w:hAnsi="Museo Sans 300"/>
          <w:sz w:val="24"/>
          <w:szCs w:val="24"/>
        </w:rPr>
        <w:t>1034</w:t>
      </w:r>
      <w:r w:rsidRPr="0057081E">
        <w:rPr>
          <w:rFonts w:ascii="Museo Sans 300" w:hAnsi="Museo Sans 300"/>
          <w:sz w:val="24"/>
          <w:szCs w:val="24"/>
        </w:rPr>
        <w:t xml:space="preserve">-22, de fecha </w:t>
      </w:r>
      <w:r>
        <w:rPr>
          <w:rFonts w:ascii="Museo Sans 300" w:hAnsi="Museo Sans 300"/>
          <w:sz w:val="24"/>
          <w:szCs w:val="24"/>
        </w:rPr>
        <w:t xml:space="preserve">21 </w:t>
      </w:r>
      <w:r w:rsidRPr="0057081E">
        <w:rPr>
          <w:rFonts w:ascii="Museo Sans 300" w:hAnsi="Museo Sans 300"/>
          <w:sz w:val="24"/>
          <w:szCs w:val="24"/>
        </w:rPr>
        <w:t xml:space="preserve">de </w:t>
      </w:r>
      <w:r>
        <w:rPr>
          <w:rFonts w:ascii="Museo Sans 300" w:hAnsi="Museo Sans 300"/>
          <w:sz w:val="24"/>
          <w:szCs w:val="24"/>
        </w:rPr>
        <w:t>junio</w:t>
      </w:r>
      <w:r w:rsidRPr="0057081E">
        <w:rPr>
          <w:rFonts w:ascii="Museo Sans 300" w:hAnsi="Museo Sans 300"/>
          <w:sz w:val="24"/>
          <w:szCs w:val="24"/>
        </w:rPr>
        <w:t xml:space="preserve"> de 2022, en el que consta que en dicho inmueble </w:t>
      </w:r>
      <w:r>
        <w:rPr>
          <w:rFonts w:ascii="Museo Sans 300" w:hAnsi="Museo Sans 300"/>
          <w:sz w:val="24"/>
          <w:szCs w:val="24"/>
        </w:rPr>
        <w:t>existe</w:t>
      </w:r>
      <w:r w:rsidRPr="0057081E">
        <w:rPr>
          <w:rFonts w:ascii="Museo Sans 300" w:hAnsi="Museo Sans 300"/>
          <w:sz w:val="24"/>
          <w:szCs w:val="24"/>
        </w:rPr>
        <w:t xml:space="preserve"> construcción de vivienda, en la que habita desde hace 1</w:t>
      </w:r>
      <w:r>
        <w:rPr>
          <w:rFonts w:ascii="Museo Sans 300" w:hAnsi="Museo Sans 300"/>
          <w:sz w:val="24"/>
          <w:szCs w:val="24"/>
        </w:rPr>
        <w:t>0</w:t>
      </w:r>
      <w:r w:rsidRPr="0057081E">
        <w:rPr>
          <w:rFonts w:ascii="Museo Sans 300" w:hAnsi="Museo Sans 300"/>
          <w:sz w:val="24"/>
          <w:szCs w:val="24"/>
        </w:rPr>
        <w:t xml:space="preserve"> años</w:t>
      </w:r>
      <w:r w:rsidRPr="0057081E">
        <w:rPr>
          <w:rFonts w:ascii="Museo Sans 300" w:hAnsi="Museo Sans 300"/>
          <w:color w:val="FF0000"/>
          <w:sz w:val="24"/>
          <w:szCs w:val="24"/>
        </w:rPr>
        <w:t xml:space="preserve"> </w:t>
      </w:r>
      <w:r>
        <w:rPr>
          <w:rFonts w:ascii="Museo Sans 300" w:hAnsi="Museo Sans 300"/>
          <w:sz w:val="24"/>
          <w:szCs w:val="24"/>
        </w:rPr>
        <w:t>la</w:t>
      </w:r>
      <w:r w:rsidRPr="0057081E">
        <w:rPr>
          <w:rFonts w:ascii="Museo Sans 300" w:hAnsi="Museo Sans 300"/>
          <w:sz w:val="24"/>
          <w:szCs w:val="24"/>
        </w:rPr>
        <w:t xml:space="preserve"> señor</w:t>
      </w:r>
      <w:r>
        <w:rPr>
          <w:rFonts w:ascii="Museo Sans 300" w:hAnsi="Museo Sans 300"/>
          <w:sz w:val="24"/>
          <w:szCs w:val="24"/>
        </w:rPr>
        <w:t>a</w:t>
      </w:r>
      <w:r w:rsidRPr="0057081E">
        <w:rPr>
          <w:rFonts w:ascii="Museo Sans 300" w:hAnsi="Museo Sans 300"/>
          <w:sz w:val="24"/>
          <w:szCs w:val="24"/>
        </w:rPr>
        <w:t xml:space="preserve"> </w:t>
      </w:r>
      <w:r>
        <w:rPr>
          <w:rFonts w:ascii="Museo Sans 300" w:hAnsi="Museo Sans 300"/>
          <w:b/>
          <w:sz w:val="24"/>
          <w:szCs w:val="24"/>
        </w:rPr>
        <w:t>Dinora Elizabeth Hernández Mejía</w:t>
      </w:r>
      <w:r w:rsidRPr="0057081E">
        <w:rPr>
          <w:rFonts w:ascii="Museo Sans 300" w:hAnsi="Museo Sans 300"/>
          <w:b/>
          <w:sz w:val="24"/>
          <w:szCs w:val="24"/>
        </w:rPr>
        <w:t xml:space="preserve"> </w:t>
      </w:r>
      <w:r w:rsidRPr="0057081E">
        <w:rPr>
          <w:rFonts w:ascii="Museo Sans 300" w:hAnsi="Museo Sans 300"/>
          <w:sz w:val="24"/>
          <w:szCs w:val="24"/>
        </w:rPr>
        <w:t xml:space="preserve">y su grupo familiar. </w:t>
      </w:r>
    </w:p>
    <w:p w:rsidR="000C157E" w:rsidRDefault="000C157E" w:rsidP="00E61F7C">
      <w:pPr>
        <w:pStyle w:val="Prrafodelista"/>
        <w:spacing w:after="0" w:line="240" w:lineRule="auto"/>
        <w:ind w:left="0"/>
        <w:contextualSpacing w:val="0"/>
        <w:jc w:val="both"/>
        <w:rPr>
          <w:rFonts w:ascii="Museo Sans 300" w:hAnsi="Museo Sans 300"/>
          <w:sz w:val="24"/>
          <w:szCs w:val="24"/>
        </w:rPr>
      </w:pPr>
    </w:p>
    <w:p w:rsidR="000C157E" w:rsidRPr="0057081E" w:rsidRDefault="000C157E" w:rsidP="00C25EF7">
      <w:pPr>
        <w:pStyle w:val="Prrafodelista"/>
        <w:numPr>
          <w:ilvl w:val="0"/>
          <w:numId w:val="30"/>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rsidR="000C157E" w:rsidRPr="000C157E" w:rsidRDefault="000C157E"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0C157E">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rsidR="000C157E" w:rsidRPr="000C157E" w:rsidRDefault="000C157E"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0C157E">
        <w:rPr>
          <w:rFonts w:ascii="Museo Sans 300" w:hAnsi="Museo Sans 300"/>
          <w:sz w:val="20"/>
          <w:szCs w:val="20"/>
        </w:rPr>
        <w:t>Que eviten la deforestación en los bosques de galería (vegetación de la ribera de los ríos y quebradas);</w:t>
      </w:r>
    </w:p>
    <w:p w:rsidR="000C157E" w:rsidRPr="000C157E" w:rsidRDefault="000C157E"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0C157E">
        <w:rPr>
          <w:rFonts w:ascii="Museo Sans 300" w:hAnsi="Museo Sans 300"/>
          <w:sz w:val="20"/>
          <w:szCs w:val="20"/>
        </w:rPr>
        <w:t>Evitar las descargas de las aguas residuales de los estanques piscícolas a los cauces de los ríos y quebradas;</w:t>
      </w:r>
    </w:p>
    <w:p w:rsidR="000C157E" w:rsidRPr="000C157E" w:rsidRDefault="000C157E"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0C157E">
        <w:rPr>
          <w:rFonts w:ascii="Museo Sans 300" w:hAnsi="Museo Sans 300"/>
          <w:sz w:val="20"/>
          <w:szCs w:val="20"/>
        </w:rPr>
        <w:t>Minimizar el uso de agroquímicos en los cultivos;</w:t>
      </w:r>
    </w:p>
    <w:p w:rsidR="000C157E" w:rsidRPr="000C157E" w:rsidRDefault="000C157E"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0C157E">
        <w:rPr>
          <w:rFonts w:ascii="Museo Sans 300" w:hAnsi="Museo Sans 300"/>
          <w:sz w:val="20"/>
          <w:szCs w:val="20"/>
        </w:rPr>
        <w:t>Minimizar las quemas de rastrojos; y</w:t>
      </w:r>
    </w:p>
    <w:p w:rsidR="000C157E" w:rsidRPr="000C157E" w:rsidRDefault="000C157E"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0C157E">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0C157E" w:rsidRPr="0057081E" w:rsidRDefault="000C157E" w:rsidP="00E61F7C">
      <w:pPr>
        <w:spacing w:after="0" w:line="240" w:lineRule="auto"/>
        <w:ind w:left="1134"/>
        <w:jc w:val="both"/>
        <w:rPr>
          <w:rFonts w:ascii="Museo Sans 300" w:hAnsi="Museo Sans 300"/>
          <w:sz w:val="24"/>
          <w:szCs w:val="24"/>
        </w:rPr>
      </w:pPr>
      <w:r w:rsidRPr="0057081E">
        <w:rPr>
          <w:rFonts w:ascii="Museo Sans 300" w:hAnsi="Museo Sans 300"/>
          <w:sz w:val="24"/>
          <w:szCs w:val="24"/>
        </w:rPr>
        <w:t>Lo anterior, de conformidad a lo establecido en el Acuerdo Segundo del Punto XII del Acta de Sesión Ordinaria 29-2019 de fecha 20 de noviembre de 2019.</w:t>
      </w:r>
    </w:p>
    <w:p w:rsidR="000C157E" w:rsidRPr="0057081E" w:rsidRDefault="000C157E" w:rsidP="00E61F7C">
      <w:pPr>
        <w:spacing w:after="0" w:line="240" w:lineRule="auto"/>
        <w:jc w:val="both"/>
        <w:rPr>
          <w:rFonts w:ascii="Museo Sans 300" w:hAnsi="Museo Sans 300"/>
          <w:sz w:val="24"/>
          <w:szCs w:val="24"/>
        </w:rPr>
      </w:pPr>
    </w:p>
    <w:p w:rsidR="000C157E" w:rsidRDefault="000C157E" w:rsidP="00C25EF7">
      <w:pPr>
        <w:pStyle w:val="Prrafodelista"/>
        <w:numPr>
          <w:ilvl w:val="0"/>
          <w:numId w:val="30"/>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 xml:space="preserve">Conforme Acta de Posesión Material de fecha </w:t>
      </w:r>
      <w:r>
        <w:rPr>
          <w:rFonts w:ascii="Museo Sans 300" w:hAnsi="Museo Sans 300"/>
          <w:sz w:val="24"/>
          <w:szCs w:val="24"/>
        </w:rPr>
        <w:t>20</w:t>
      </w:r>
      <w:r w:rsidRPr="0057081E">
        <w:rPr>
          <w:rFonts w:ascii="Museo Sans 300" w:hAnsi="Museo Sans 300"/>
          <w:sz w:val="24"/>
          <w:szCs w:val="24"/>
        </w:rPr>
        <w:t xml:space="preserve"> de </w:t>
      </w:r>
      <w:r>
        <w:rPr>
          <w:rFonts w:ascii="Museo Sans 300" w:hAnsi="Museo Sans 300"/>
          <w:sz w:val="24"/>
          <w:szCs w:val="24"/>
        </w:rPr>
        <w:t>junio</w:t>
      </w:r>
      <w:r w:rsidRPr="0057081E">
        <w:rPr>
          <w:rFonts w:ascii="Museo Sans 300" w:hAnsi="Museo Sans 300"/>
          <w:sz w:val="24"/>
          <w:szCs w:val="24"/>
        </w:rPr>
        <w:t xml:space="preserve"> de 2022, elaborada por el técnico del Centro Estratégico de Transformación e innovación Agropecuaria, CETIA I, Sección de transferencia de Tierras, señor: Nelson Fernando Toledo Castro, </w:t>
      </w:r>
      <w:r>
        <w:rPr>
          <w:rFonts w:ascii="Museo Sans 300" w:hAnsi="Museo Sans 300"/>
          <w:sz w:val="24"/>
          <w:szCs w:val="24"/>
        </w:rPr>
        <w:t>la</w:t>
      </w:r>
      <w:r w:rsidRPr="0057081E">
        <w:rPr>
          <w:rFonts w:ascii="Museo Sans 300" w:hAnsi="Museo Sans 300"/>
          <w:sz w:val="24"/>
          <w:szCs w:val="24"/>
        </w:rPr>
        <w:t xml:space="preserve"> solicitante se encuentra poseyendo el inmueble de forma quieta, pacífica </w:t>
      </w:r>
      <w:r>
        <w:rPr>
          <w:rFonts w:ascii="Museo Sans 300" w:hAnsi="Museo Sans 300"/>
          <w:sz w:val="24"/>
          <w:szCs w:val="24"/>
        </w:rPr>
        <w:t>y sin interrupción desde hace 10</w:t>
      </w:r>
      <w:r w:rsidRPr="0057081E">
        <w:rPr>
          <w:rFonts w:ascii="Museo Sans 300" w:hAnsi="Museo Sans 300"/>
          <w:sz w:val="24"/>
          <w:szCs w:val="24"/>
        </w:rPr>
        <w:t xml:space="preserve"> años.</w:t>
      </w:r>
    </w:p>
    <w:p w:rsidR="000C157E" w:rsidRDefault="000C157E" w:rsidP="00E61F7C">
      <w:pPr>
        <w:pStyle w:val="Prrafodelista"/>
        <w:spacing w:after="0" w:line="240" w:lineRule="auto"/>
        <w:ind w:left="0"/>
        <w:contextualSpacing w:val="0"/>
        <w:jc w:val="both"/>
        <w:rPr>
          <w:rFonts w:ascii="Museo Sans 300" w:hAnsi="Museo Sans 300"/>
          <w:sz w:val="24"/>
          <w:szCs w:val="24"/>
        </w:rPr>
      </w:pPr>
    </w:p>
    <w:p w:rsidR="000C157E" w:rsidRPr="0057081E" w:rsidRDefault="000C157E" w:rsidP="00C25EF7">
      <w:pPr>
        <w:pStyle w:val="Prrafodelista"/>
        <w:numPr>
          <w:ilvl w:val="0"/>
          <w:numId w:val="30"/>
        </w:numPr>
        <w:spacing w:after="0" w:line="240" w:lineRule="auto"/>
        <w:ind w:left="1134" w:hanging="708"/>
        <w:contextualSpacing w:val="0"/>
        <w:jc w:val="both"/>
        <w:rPr>
          <w:rFonts w:ascii="Museo Sans 300" w:hAnsi="Museo Sans 300"/>
          <w:sz w:val="24"/>
          <w:szCs w:val="24"/>
        </w:rPr>
      </w:pPr>
      <w:r w:rsidRPr="0057081E">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20</w:t>
      </w:r>
      <w:r w:rsidRPr="0057081E">
        <w:rPr>
          <w:rFonts w:ascii="Museo Sans 300" w:hAnsi="Museo Sans 300"/>
          <w:sz w:val="24"/>
          <w:szCs w:val="24"/>
        </w:rPr>
        <w:t xml:space="preserve"> de </w:t>
      </w:r>
      <w:r>
        <w:rPr>
          <w:rFonts w:ascii="Museo Sans 300" w:hAnsi="Museo Sans 300"/>
          <w:sz w:val="24"/>
          <w:szCs w:val="24"/>
        </w:rPr>
        <w:t>juni</w:t>
      </w:r>
      <w:r w:rsidRPr="0057081E">
        <w:rPr>
          <w:rFonts w:ascii="Museo Sans 300" w:hAnsi="Museo Sans 300"/>
          <w:sz w:val="24"/>
          <w:szCs w:val="24"/>
        </w:rPr>
        <w:t xml:space="preserve">o de 2022, </w:t>
      </w:r>
      <w:r>
        <w:rPr>
          <w:rFonts w:ascii="Museo Sans 300" w:hAnsi="Museo Sans 300"/>
          <w:sz w:val="24"/>
          <w:szCs w:val="24"/>
        </w:rPr>
        <w:t>la</w:t>
      </w:r>
      <w:r w:rsidRPr="0057081E">
        <w:rPr>
          <w:rFonts w:ascii="Museo Sans 300" w:hAnsi="Museo Sans 300"/>
          <w:sz w:val="24"/>
          <w:szCs w:val="24"/>
        </w:rPr>
        <w:t xml:space="preserve"> solicitante manifiesta que ni </w:t>
      </w:r>
      <w:r>
        <w:rPr>
          <w:rFonts w:ascii="Museo Sans 300" w:hAnsi="Museo Sans 300"/>
          <w:sz w:val="24"/>
          <w:szCs w:val="24"/>
        </w:rPr>
        <w:t>e</w:t>
      </w:r>
      <w:r w:rsidRPr="0057081E">
        <w:rPr>
          <w:rFonts w:ascii="Museo Sans 300" w:hAnsi="Museo Sans 300"/>
          <w:sz w:val="24"/>
          <w:szCs w:val="24"/>
        </w:rPr>
        <w:t>l</w:t>
      </w:r>
      <w:r>
        <w:rPr>
          <w:rFonts w:ascii="Museo Sans 300" w:hAnsi="Museo Sans 300"/>
          <w:sz w:val="24"/>
          <w:szCs w:val="24"/>
        </w:rPr>
        <w:t>la ni el</w:t>
      </w:r>
      <w:r w:rsidRPr="0057081E">
        <w:rPr>
          <w:rFonts w:ascii="Museo Sans 300" w:hAnsi="Museo Sans 300"/>
          <w:sz w:val="24"/>
          <w:szCs w:val="24"/>
        </w:rPr>
        <w:t xml:space="preserve"> integrante de su grupo familiar son empleados del</w:t>
      </w:r>
      <w:r w:rsidR="00E61F7C">
        <w:rPr>
          <w:rFonts w:ascii="Museo Sans 300" w:hAnsi="Museo Sans 300"/>
          <w:sz w:val="24"/>
          <w:szCs w:val="24"/>
        </w:rPr>
        <w:t xml:space="preserve"> ISTA,</w:t>
      </w:r>
      <w:r w:rsidRPr="0057081E">
        <w:rPr>
          <w:rFonts w:ascii="Museo Sans 300" w:hAnsi="Museo Sans 300"/>
          <w:sz w:val="24"/>
          <w:szCs w:val="24"/>
        </w:rPr>
        <w:t xml:space="preserve"> situación verificada en el Sistema de Consulta de Solicitante para Adjudicación que contiene la Base de Datos de Empleados de este Instituto.</w:t>
      </w:r>
    </w:p>
    <w:p w:rsidR="00E61F7C" w:rsidRDefault="00E61F7C" w:rsidP="00E61F7C">
      <w:pPr>
        <w:spacing w:after="0" w:line="240" w:lineRule="auto"/>
        <w:rPr>
          <w:rFonts w:ascii="Museo Sans 300" w:hAnsi="Museo Sans 300"/>
          <w:sz w:val="24"/>
          <w:szCs w:val="24"/>
        </w:rPr>
      </w:pPr>
    </w:p>
    <w:p w:rsidR="00D11F79" w:rsidRPr="0057081E" w:rsidRDefault="00D11F79" w:rsidP="00E61F7C">
      <w:pPr>
        <w:spacing w:after="0" w:line="240" w:lineRule="auto"/>
        <w:rPr>
          <w:rFonts w:ascii="Museo Sans 300" w:hAnsi="Museo Sans 300"/>
          <w:sz w:val="24"/>
          <w:szCs w:val="24"/>
        </w:rPr>
      </w:pPr>
    </w:p>
    <w:p w:rsidR="000C157E" w:rsidRPr="0057081E" w:rsidRDefault="000C157E" w:rsidP="00E61F7C">
      <w:pPr>
        <w:spacing w:after="0" w:line="240" w:lineRule="auto"/>
        <w:jc w:val="both"/>
        <w:rPr>
          <w:rFonts w:ascii="Museo Sans 300" w:hAnsi="Museo Sans 300"/>
          <w:sz w:val="24"/>
          <w:szCs w:val="24"/>
        </w:rPr>
      </w:pPr>
      <w:r w:rsidRPr="0057081E">
        <w:rPr>
          <w:rFonts w:ascii="Museo Sans 300" w:hAnsi="Museo Sans 300"/>
          <w:sz w:val="24"/>
          <w:szCs w:val="24"/>
        </w:rPr>
        <w:lastRenderedPageBreak/>
        <w:t xml:space="preserve">Tomando en cuenta lo expuesto y habiendo tenido a la vista: escrito presentado por </w:t>
      </w:r>
      <w:r>
        <w:rPr>
          <w:rFonts w:ascii="Museo Sans 300" w:hAnsi="Museo Sans 300"/>
          <w:sz w:val="24"/>
          <w:szCs w:val="24"/>
        </w:rPr>
        <w:t>la</w:t>
      </w:r>
      <w:r w:rsidRPr="0057081E">
        <w:rPr>
          <w:rFonts w:ascii="Museo Sans 300" w:hAnsi="Museo Sans 300"/>
          <w:sz w:val="24"/>
          <w:szCs w:val="24"/>
        </w:rPr>
        <w:t xml:space="preserve"> señor</w:t>
      </w:r>
      <w:r>
        <w:rPr>
          <w:rFonts w:ascii="Museo Sans 300" w:hAnsi="Museo Sans 300"/>
          <w:sz w:val="24"/>
          <w:szCs w:val="24"/>
        </w:rPr>
        <w:t>a</w:t>
      </w:r>
      <w:r w:rsidRPr="0057081E">
        <w:rPr>
          <w:rFonts w:ascii="Museo Sans 300" w:hAnsi="Museo Sans 300"/>
          <w:sz w:val="24"/>
          <w:szCs w:val="24"/>
        </w:rPr>
        <w:t xml:space="preserve"> </w:t>
      </w:r>
      <w:r>
        <w:rPr>
          <w:rFonts w:ascii="Museo Sans 300" w:hAnsi="Museo Sans 300"/>
          <w:b/>
          <w:sz w:val="24"/>
          <w:szCs w:val="24"/>
        </w:rPr>
        <w:t>Dinora Elizabeth Hernández Mejía</w:t>
      </w:r>
      <w:r w:rsidRPr="0057081E">
        <w:rPr>
          <w:rFonts w:ascii="Museo Sans 300" w:hAnsi="Museo Sans 300"/>
          <w:sz w:val="24"/>
          <w:szCs w:val="24"/>
        </w:rPr>
        <w:t>; con referencia GDR-04-</w:t>
      </w:r>
      <w:r>
        <w:rPr>
          <w:rFonts w:ascii="Museo Sans 300" w:hAnsi="Museo Sans 300"/>
          <w:sz w:val="24"/>
          <w:szCs w:val="24"/>
        </w:rPr>
        <w:t>0974</w:t>
      </w:r>
      <w:r w:rsidRPr="0057081E">
        <w:rPr>
          <w:rFonts w:ascii="Museo Sans 300" w:hAnsi="Museo Sans 300"/>
          <w:sz w:val="24"/>
          <w:szCs w:val="24"/>
        </w:rPr>
        <w:t xml:space="preserve">-22, de fecha </w:t>
      </w:r>
      <w:r>
        <w:rPr>
          <w:rFonts w:ascii="Museo Sans 300" w:hAnsi="Museo Sans 300"/>
          <w:sz w:val="24"/>
          <w:szCs w:val="24"/>
        </w:rPr>
        <w:t>16</w:t>
      </w:r>
      <w:r w:rsidRPr="0057081E">
        <w:rPr>
          <w:rFonts w:ascii="Museo Sans 300" w:hAnsi="Museo Sans 300"/>
          <w:sz w:val="24"/>
          <w:szCs w:val="24"/>
        </w:rPr>
        <w:t xml:space="preserve"> de </w:t>
      </w:r>
      <w:r>
        <w:rPr>
          <w:rFonts w:ascii="Museo Sans 300" w:hAnsi="Museo Sans 300"/>
          <w:sz w:val="24"/>
          <w:szCs w:val="24"/>
        </w:rPr>
        <w:t>junio</w:t>
      </w:r>
      <w:r w:rsidRPr="0057081E">
        <w:rPr>
          <w:rFonts w:ascii="Museo Sans 300" w:hAnsi="Museo Sans 300"/>
          <w:sz w:val="24"/>
          <w:szCs w:val="24"/>
        </w:rPr>
        <w:t xml:space="preserve"> de 2022, Declaración Jurada, informe de inspección de campo con referencia GDR-04-</w:t>
      </w:r>
      <w:r>
        <w:rPr>
          <w:rFonts w:ascii="Museo Sans 300" w:hAnsi="Museo Sans 300"/>
          <w:sz w:val="24"/>
          <w:szCs w:val="24"/>
        </w:rPr>
        <w:t>1034</w:t>
      </w:r>
      <w:r w:rsidRPr="0057081E">
        <w:rPr>
          <w:rFonts w:ascii="Museo Sans 300" w:hAnsi="Museo Sans 300"/>
          <w:sz w:val="24"/>
          <w:szCs w:val="24"/>
        </w:rPr>
        <w:t xml:space="preserve">-22, de fecha </w:t>
      </w:r>
      <w:r>
        <w:rPr>
          <w:rFonts w:ascii="Museo Sans 300" w:hAnsi="Museo Sans 300"/>
          <w:sz w:val="24"/>
          <w:szCs w:val="24"/>
        </w:rPr>
        <w:t>21</w:t>
      </w:r>
      <w:r w:rsidRPr="0057081E">
        <w:rPr>
          <w:rFonts w:ascii="Museo Sans 300" w:hAnsi="Museo Sans 300"/>
          <w:sz w:val="24"/>
          <w:szCs w:val="24"/>
        </w:rPr>
        <w:t xml:space="preserve"> de </w:t>
      </w:r>
      <w:r>
        <w:rPr>
          <w:rFonts w:ascii="Museo Sans 300" w:hAnsi="Museo Sans 300"/>
          <w:sz w:val="24"/>
          <w:szCs w:val="24"/>
        </w:rPr>
        <w:t>junio</w:t>
      </w:r>
      <w:r w:rsidRPr="0057081E">
        <w:rPr>
          <w:rFonts w:ascii="Museo Sans 300" w:hAnsi="Museo Sans 300"/>
          <w:sz w:val="24"/>
          <w:szCs w:val="24"/>
        </w:rPr>
        <w:t xml:space="preserve">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E61F7C">
        <w:rPr>
          <w:rFonts w:ascii="Museo Sans 300" w:hAnsi="Museo Sans 300"/>
          <w:sz w:val="24"/>
          <w:szCs w:val="24"/>
        </w:rPr>
        <w:t>l</w:t>
      </w:r>
      <w:r w:rsidRPr="0057081E">
        <w:rPr>
          <w:rFonts w:ascii="Museo Sans 300" w:hAnsi="Museo Sans 300"/>
          <w:sz w:val="24"/>
          <w:szCs w:val="24"/>
        </w:rPr>
        <w:t>a Unidad</w:t>
      </w:r>
      <w:r w:rsidR="00E61F7C">
        <w:rPr>
          <w:rFonts w:ascii="Museo Sans 300" w:hAnsi="Museo Sans 300"/>
          <w:sz w:val="24"/>
          <w:szCs w:val="24"/>
        </w:rPr>
        <w:t xml:space="preserve"> de Adjudicación de Inmuebles</w:t>
      </w:r>
      <w:r w:rsidRPr="0057081E">
        <w:rPr>
          <w:rFonts w:ascii="Museo Sans 300" w:hAnsi="Museo Sans 300"/>
          <w:sz w:val="24"/>
          <w:szCs w:val="24"/>
        </w:rPr>
        <w:t xml:space="preserve">, es procedente resolver </w:t>
      </w:r>
      <w:proofErr w:type="gramStart"/>
      <w:r w:rsidRPr="0057081E">
        <w:rPr>
          <w:rFonts w:ascii="Museo Sans 300" w:hAnsi="Museo Sans 300"/>
          <w:sz w:val="24"/>
          <w:szCs w:val="24"/>
        </w:rPr>
        <w:t>favorablemente</w:t>
      </w:r>
      <w:proofErr w:type="gramEnd"/>
      <w:r w:rsidRPr="0057081E">
        <w:rPr>
          <w:rFonts w:ascii="Museo Sans 300" w:hAnsi="Museo Sans 300"/>
          <w:sz w:val="24"/>
          <w:szCs w:val="24"/>
        </w:rPr>
        <w:t xml:space="preserve"> a lo solicitado.</w:t>
      </w:r>
    </w:p>
    <w:p w:rsidR="000C157E" w:rsidRPr="0057081E" w:rsidRDefault="000C157E" w:rsidP="00E61F7C">
      <w:pPr>
        <w:spacing w:after="0" w:line="240" w:lineRule="auto"/>
        <w:jc w:val="both"/>
        <w:rPr>
          <w:rFonts w:ascii="Museo Sans 300" w:hAnsi="Museo Sans 300"/>
          <w:sz w:val="24"/>
          <w:szCs w:val="24"/>
        </w:rPr>
      </w:pPr>
    </w:p>
    <w:p w:rsidR="000C157E" w:rsidRDefault="00E61F7C" w:rsidP="00E61F7C">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en atención a la recomendación de la Unidad de Adjudicación de Inmuebles,  la Junta Directiva en uso de sus facultades </w:t>
      </w:r>
      <w:r w:rsidR="000C157E" w:rsidRPr="0057081E">
        <w:rPr>
          <w:rFonts w:ascii="Museo Sans 300" w:eastAsia="Calibri" w:hAnsi="Museo Sans 300" w:cs="Times New Roman"/>
          <w:color w:val="000000" w:themeColor="text1"/>
          <w:sz w:val="24"/>
          <w:szCs w:val="24"/>
          <w:lang w:val="es-ES"/>
        </w:rPr>
        <w:t>y</w:t>
      </w:r>
      <w:r w:rsidR="000C157E" w:rsidRPr="0057081E">
        <w:rPr>
          <w:rFonts w:ascii="Museo Sans 300" w:eastAsia="Times New Roman" w:hAnsi="Museo Sans 300" w:cs="Times New Roman"/>
          <w:b/>
          <w:color w:val="000000" w:themeColor="text1"/>
          <w:sz w:val="24"/>
          <w:szCs w:val="24"/>
          <w:lang w:val="es-ES" w:eastAsia="es-ES"/>
        </w:rPr>
        <w:t xml:space="preserve"> </w:t>
      </w:r>
      <w:r w:rsidR="000C157E" w:rsidRPr="0057081E">
        <w:rPr>
          <w:rFonts w:ascii="Museo Sans 300" w:eastAsia="Times New Roman" w:hAnsi="Museo Sans 300" w:cs="Times New Roman"/>
          <w:color w:val="000000" w:themeColor="text1"/>
          <w:sz w:val="24"/>
          <w:szCs w:val="24"/>
          <w:lang w:eastAsia="es-ES"/>
        </w:rPr>
        <w:t xml:space="preserve">de conformidad a los artículos </w:t>
      </w:r>
      <w:r w:rsidR="000C157E" w:rsidRPr="0057081E">
        <w:rPr>
          <w:rFonts w:ascii="Museo Sans 300" w:eastAsia="Calibri" w:hAnsi="Museo Sans 300" w:cs="Times New Roman"/>
          <w:color w:val="000000" w:themeColor="text1"/>
          <w:sz w:val="24"/>
          <w:szCs w:val="24"/>
          <w:lang w:val="es-ES"/>
        </w:rPr>
        <w:t xml:space="preserve">105 inciso </w:t>
      </w:r>
      <w:r w:rsidR="000C157E" w:rsidRPr="0057081E">
        <w:rPr>
          <w:rFonts w:ascii="Museo Sans 300" w:hAnsi="Museo Sans 300" w:cs="Times New Roman"/>
          <w:color w:val="000000" w:themeColor="text1"/>
          <w:sz w:val="24"/>
          <w:szCs w:val="24"/>
          <w:lang w:val="es-ES"/>
        </w:rPr>
        <w:t xml:space="preserve">1° </w:t>
      </w:r>
      <w:r w:rsidR="000C157E" w:rsidRPr="0057081E">
        <w:rPr>
          <w:rFonts w:ascii="Museo Sans 300" w:eastAsia="Calibri" w:hAnsi="Museo Sans 300" w:cs="Times New Roman"/>
          <w:color w:val="000000" w:themeColor="text1"/>
          <w:sz w:val="24"/>
          <w:szCs w:val="24"/>
          <w:lang w:val="es-ES"/>
        </w:rPr>
        <w:t>de la Constitución de la República de El Salvador,</w:t>
      </w:r>
      <w:r w:rsidR="000C157E" w:rsidRPr="0057081E">
        <w:rPr>
          <w:rFonts w:ascii="Museo Sans 300" w:eastAsia="Times New Roman" w:hAnsi="Museo Sans 300" w:cs="Times New Roman"/>
          <w:color w:val="000000" w:themeColor="text1"/>
          <w:sz w:val="24"/>
          <w:szCs w:val="24"/>
          <w:lang w:eastAsia="es-ES"/>
        </w:rPr>
        <w:t xml:space="preserve"> 18 letras “a”, “g” y “h”, </w:t>
      </w:r>
      <w:r w:rsidR="000C157E" w:rsidRPr="0057081E">
        <w:rPr>
          <w:rFonts w:ascii="Museo Sans 300" w:eastAsia="Calibri" w:hAnsi="Museo Sans 300" w:cs="Times New Roman"/>
          <w:color w:val="000000" w:themeColor="text1"/>
          <w:sz w:val="24"/>
          <w:szCs w:val="24"/>
          <w:lang w:val="es-ES"/>
        </w:rPr>
        <w:t xml:space="preserve">51, 52 y 54 literales a) y h), </w:t>
      </w:r>
      <w:r w:rsidR="000C157E" w:rsidRPr="0057081E">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0C157E" w:rsidRPr="0057081E">
        <w:rPr>
          <w:rFonts w:ascii="Museo Sans 300" w:hAnsi="Museo Sans 300"/>
          <w:sz w:val="24"/>
          <w:szCs w:val="24"/>
        </w:rPr>
        <w:t>Punto V del Acta de Sesión Ordinaria 31-2021, de fecha 23 de noviembre de 2021</w:t>
      </w:r>
      <w:r w:rsidR="000C157E" w:rsidRPr="0057081E">
        <w:rPr>
          <w:rFonts w:ascii="Museo Sans 300" w:eastAsia="Times New Roman" w:hAnsi="Museo Sans 300" w:cs="Times New Roman"/>
          <w:color w:val="000000" w:themeColor="text1"/>
          <w:sz w:val="24"/>
          <w:szCs w:val="24"/>
          <w:lang w:eastAsia="es-ES"/>
        </w:rPr>
        <w:t xml:space="preserve">, </w:t>
      </w:r>
      <w:r w:rsidR="000C157E" w:rsidRPr="0057081E">
        <w:rPr>
          <w:rFonts w:ascii="Museo Sans 300" w:hAnsi="Museo Sans 300"/>
          <w:b/>
          <w:sz w:val="24"/>
          <w:szCs w:val="24"/>
          <w:u w:val="single"/>
        </w:rPr>
        <w:t>ACUERD</w:t>
      </w:r>
      <w:r>
        <w:rPr>
          <w:rFonts w:ascii="Museo Sans 300" w:hAnsi="Museo Sans 300"/>
          <w:b/>
          <w:sz w:val="24"/>
          <w:szCs w:val="24"/>
          <w:u w:val="single"/>
        </w:rPr>
        <w:t>A</w:t>
      </w:r>
      <w:r w:rsidR="000C157E" w:rsidRPr="0057081E">
        <w:rPr>
          <w:rFonts w:ascii="Museo Sans 300" w:hAnsi="Museo Sans 300"/>
          <w:b/>
          <w:sz w:val="24"/>
          <w:szCs w:val="24"/>
          <w:u w:val="single"/>
        </w:rPr>
        <w:t>: PRIMERO</w:t>
      </w:r>
      <w:r w:rsidR="000C157E" w:rsidRPr="0057081E">
        <w:rPr>
          <w:rFonts w:ascii="Museo Sans 300" w:hAnsi="Museo Sans 300"/>
          <w:sz w:val="24"/>
          <w:szCs w:val="24"/>
          <w:u w:val="single"/>
        </w:rPr>
        <w:t>:</w:t>
      </w:r>
      <w:r w:rsidR="000C157E" w:rsidRPr="0057081E">
        <w:rPr>
          <w:rFonts w:ascii="Museo Sans 300" w:hAnsi="Museo Sans 300"/>
          <w:sz w:val="24"/>
          <w:szCs w:val="24"/>
        </w:rPr>
        <w:t xml:space="preserve"> </w:t>
      </w:r>
      <w:r w:rsidR="000C157E" w:rsidRPr="00E61F7C">
        <w:rPr>
          <w:rFonts w:ascii="Museo Sans 300" w:hAnsi="Museo Sans 300"/>
          <w:b/>
          <w:sz w:val="24"/>
          <w:szCs w:val="24"/>
        </w:rPr>
        <w:t>Modificar el Punto XXX-a del Acta de Sesión Ordinaria 37-2001, de fecha 27 de septiembre de 2001</w:t>
      </w:r>
      <w:r w:rsidR="000C157E" w:rsidRPr="0057081E">
        <w:rPr>
          <w:rFonts w:ascii="Museo Sans 300" w:hAnsi="Museo Sans 300"/>
          <w:sz w:val="24"/>
          <w:szCs w:val="24"/>
        </w:rPr>
        <w:t>, en el sentido de sustituir a</w:t>
      </w:r>
      <w:r w:rsidR="000C157E">
        <w:rPr>
          <w:rFonts w:ascii="Museo Sans 300" w:hAnsi="Museo Sans 300"/>
          <w:sz w:val="24"/>
          <w:szCs w:val="24"/>
        </w:rPr>
        <w:t xml:space="preserve"> </w:t>
      </w:r>
      <w:r w:rsidR="000C157E" w:rsidRPr="0057081E">
        <w:rPr>
          <w:rFonts w:ascii="Museo Sans 300" w:hAnsi="Museo Sans 300"/>
          <w:sz w:val="24"/>
          <w:szCs w:val="24"/>
        </w:rPr>
        <w:t>l</w:t>
      </w:r>
      <w:r w:rsidR="000C157E">
        <w:rPr>
          <w:rFonts w:ascii="Museo Sans 300" w:hAnsi="Museo Sans 300"/>
          <w:sz w:val="24"/>
          <w:szCs w:val="24"/>
        </w:rPr>
        <w:t>os</w:t>
      </w:r>
      <w:r w:rsidR="000C157E" w:rsidRPr="0057081E">
        <w:rPr>
          <w:rFonts w:ascii="Museo Sans 300" w:hAnsi="Museo Sans 300"/>
          <w:sz w:val="24"/>
          <w:szCs w:val="24"/>
        </w:rPr>
        <w:t xml:space="preserve"> señor</w:t>
      </w:r>
      <w:r w:rsidR="000C157E">
        <w:rPr>
          <w:rFonts w:ascii="Museo Sans 300" w:hAnsi="Museo Sans 300"/>
          <w:sz w:val="24"/>
          <w:szCs w:val="24"/>
        </w:rPr>
        <w:t>es</w:t>
      </w:r>
      <w:r w:rsidR="000C157E" w:rsidRPr="0057081E">
        <w:rPr>
          <w:rFonts w:ascii="Museo Sans 300" w:hAnsi="Museo Sans 300"/>
          <w:sz w:val="24"/>
          <w:szCs w:val="24"/>
        </w:rPr>
        <w:t xml:space="preserve"> </w:t>
      </w:r>
      <w:r w:rsidR="000C157E">
        <w:rPr>
          <w:rFonts w:ascii="Museo Sans 300" w:hAnsi="Museo Sans 300"/>
          <w:b/>
          <w:sz w:val="24"/>
        </w:rPr>
        <w:t>Transito Portillo y Eduarda Cierra de Portillo</w:t>
      </w:r>
      <w:r w:rsidR="000C157E" w:rsidRPr="0057081E">
        <w:rPr>
          <w:rFonts w:ascii="Museo Sans 300" w:hAnsi="Museo Sans 300"/>
          <w:sz w:val="24"/>
          <w:szCs w:val="24"/>
        </w:rPr>
        <w:t>, beneficiario</w:t>
      </w:r>
      <w:r w:rsidR="000C157E">
        <w:rPr>
          <w:rFonts w:ascii="Museo Sans 300" w:hAnsi="Museo Sans 300"/>
          <w:sz w:val="24"/>
          <w:szCs w:val="24"/>
        </w:rPr>
        <w:t>s</w:t>
      </w:r>
      <w:r w:rsidR="000C157E" w:rsidRPr="0057081E">
        <w:rPr>
          <w:rFonts w:ascii="Museo Sans 300" w:hAnsi="Museo Sans 300"/>
          <w:sz w:val="24"/>
          <w:szCs w:val="24"/>
        </w:rPr>
        <w:t xml:space="preserve"> del Solar </w:t>
      </w:r>
      <w:r w:rsidR="00FA62FF">
        <w:rPr>
          <w:rFonts w:ascii="Museo Sans 300" w:hAnsi="Museo Sans 300"/>
          <w:sz w:val="24"/>
          <w:szCs w:val="24"/>
        </w:rPr>
        <w:t>--</w:t>
      </w:r>
      <w:r w:rsidR="000C157E" w:rsidRPr="0057081E">
        <w:rPr>
          <w:rFonts w:ascii="Museo Sans 300" w:hAnsi="Museo Sans 300"/>
          <w:sz w:val="24"/>
          <w:szCs w:val="24"/>
        </w:rPr>
        <w:t xml:space="preserve"> polígono </w:t>
      </w:r>
      <w:r w:rsidR="00FA62FF">
        <w:rPr>
          <w:rFonts w:ascii="Museo Sans 300" w:hAnsi="Museo Sans 300"/>
          <w:sz w:val="24"/>
          <w:szCs w:val="24"/>
        </w:rPr>
        <w:t>--</w:t>
      </w:r>
      <w:r w:rsidR="000C157E" w:rsidRPr="0057081E">
        <w:rPr>
          <w:rFonts w:ascii="Museo Sans 300" w:hAnsi="Museo Sans 300"/>
          <w:sz w:val="24"/>
          <w:szCs w:val="24"/>
        </w:rPr>
        <w:t xml:space="preserve">, en la actualidad Solar </w:t>
      </w:r>
      <w:r w:rsidR="00FA62FF">
        <w:rPr>
          <w:rFonts w:ascii="Museo Sans 300" w:hAnsi="Museo Sans 300"/>
          <w:sz w:val="24"/>
          <w:szCs w:val="24"/>
        </w:rPr>
        <w:t>--,</w:t>
      </w:r>
      <w:r w:rsidR="000C157E" w:rsidRPr="0057081E">
        <w:rPr>
          <w:rFonts w:ascii="Museo Sans 300" w:hAnsi="Museo Sans 300"/>
          <w:sz w:val="24"/>
          <w:szCs w:val="24"/>
        </w:rPr>
        <w:t xml:space="preserve"> Polígono </w:t>
      </w:r>
      <w:r w:rsidR="00FA62FF">
        <w:rPr>
          <w:rFonts w:ascii="Museo Sans 300" w:hAnsi="Museo Sans 300"/>
          <w:sz w:val="24"/>
          <w:szCs w:val="24"/>
        </w:rPr>
        <w:t>--</w:t>
      </w:r>
      <w:r w:rsidR="000C157E" w:rsidRPr="0057081E">
        <w:rPr>
          <w:rFonts w:ascii="Museo Sans 300" w:hAnsi="Museo Sans 300"/>
          <w:sz w:val="24"/>
          <w:szCs w:val="24"/>
        </w:rPr>
        <w:t xml:space="preserve">, Porción </w:t>
      </w:r>
      <w:r w:rsidR="00FA62FF">
        <w:rPr>
          <w:rFonts w:ascii="Museo Sans 300" w:hAnsi="Museo Sans 300"/>
          <w:sz w:val="24"/>
          <w:szCs w:val="24"/>
        </w:rPr>
        <w:t>--</w:t>
      </w:r>
      <w:r w:rsidR="000C157E" w:rsidRPr="0057081E">
        <w:rPr>
          <w:rFonts w:ascii="Museo Sans 300" w:hAnsi="Museo Sans 300"/>
          <w:sz w:val="24"/>
          <w:szCs w:val="24"/>
        </w:rPr>
        <w:t xml:space="preserve">, por abandono, y adjudicar este a la persona que lo tiene en posesión material. </w:t>
      </w:r>
      <w:r w:rsidR="000C157E" w:rsidRPr="0057081E">
        <w:rPr>
          <w:rFonts w:ascii="Museo Sans 300" w:hAnsi="Museo Sans 300"/>
          <w:b/>
          <w:sz w:val="24"/>
          <w:szCs w:val="24"/>
          <w:u w:val="single"/>
        </w:rPr>
        <w:t>SEGUNDO:</w:t>
      </w:r>
      <w:r w:rsidR="000C157E" w:rsidRPr="0057081E">
        <w:rPr>
          <w:rFonts w:ascii="Museo Sans 300" w:hAnsi="Museo Sans 300"/>
          <w:sz w:val="24"/>
          <w:szCs w:val="24"/>
        </w:rPr>
        <w:t xml:space="preserve"> Aprobar la adjudicación y transferencia por compraventa del Solar </w:t>
      </w:r>
      <w:r w:rsidR="00FA62FF">
        <w:rPr>
          <w:rFonts w:ascii="Museo Sans 300" w:hAnsi="Museo Sans 300"/>
          <w:sz w:val="24"/>
          <w:szCs w:val="24"/>
        </w:rPr>
        <w:t>--</w:t>
      </w:r>
      <w:r w:rsidR="000C157E" w:rsidRPr="0057081E">
        <w:rPr>
          <w:rFonts w:ascii="Museo Sans 300" w:hAnsi="Museo Sans 300"/>
          <w:sz w:val="24"/>
          <w:szCs w:val="24"/>
        </w:rPr>
        <w:t xml:space="preserve"> Polígono </w:t>
      </w:r>
      <w:r w:rsidR="00FA62FF">
        <w:rPr>
          <w:rFonts w:ascii="Museo Sans 300" w:hAnsi="Museo Sans 300"/>
          <w:sz w:val="24"/>
          <w:szCs w:val="24"/>
        </w:rPr>
        <w:t>--</w:t>
      </w:r>
      <w:r w:rsidR="000C157E" w:rsidRPr="0057081E">
        <w:rPr>
          <w:rFonts w:ascii="Museo Sans 300" w:hAnsi="Museo Sans 300"/>
          <w:sz w:val="24"/>
          <w:szCs w:val="24"/>
        </w:rPr>
        <w:t xml:space="preserve">, Porción </w:t>
      </w:r>
      <w:r w:rsidR="00FA62FF">
        <w:rPr>
          <w:rFonts w:ascii="Museo Sans 300" w:hAnsi="Museo Sans 300"/>
          <w:sz w:val="24"/>
          <w:szCs w:val="24"/>
        </w:rPr>
        <w:t>--</w:t>
      </w:r>
      <w:r w:rsidR="000C157E" w:rsidRPr="0057081E">
        <w:rPr>
          <w:rFonts w:ascii="Museo Sans 300" w:hAnsi="Museo Sans 300"/>
          <w:sz w:val="24"/>
          <w:szCs w:val="24"/>
        </w:rPr>
        <w:t>, a favor de</w:t>
      </w:r>
      <w:r w:rsidR="000C157E">
        <w:rPr>
          <w:rFonts w:ascii="Museo Sans 300" w:hAnsi="Museo Sans 300"/>
          <w:sz w:val="24"/>
          <w:szCs w:val="24"/>
        </w:rPr>
        <w:t xml:space="preserve"> </w:t>
      </w:r>
      <w:r w:rsidR="000C157E" w:rsidRPr="0057081E">
        <w:rPr>
          <w:rFonts w:ascii="Museo Sans 300" w:hAnsi="Museo Sans 300"/>
          <w:sz w:val="24"/>
          <w:szCs w:val="24"/>
        </w:rPr>
        <w:t>l</w:t>
      </w:r>
      <w:r w:rsidR="000C157E">
        <w:rPr>
          <w:rFonts w:ascii="Museo Sans 300" w:hAnsi="Museo Sans 300"/>
          <w:sz w:val="24"/>
          <w:szCs w:val="24"/>
        </w:rPr>
        <w:t>a</w:t>
      </w:r>
      <w:r w:rsidR="000C157E" w:rsidRPr="0057081E">
        <w:rPr>
          <w:rFonts w:ascii="Museo Sans 300" w:hAnsi="Museo Sans 300"/>
          <w:sz w:val="24"/>
          <w:szCs w:val="24"/>
        </w:rPr>
        <w:t xml:space="preserve"> señor</w:t>
      </w:r>
      <w:r w:rsidR="000C157E">
        <w:rPr>
          <w:rFonts w:ascii="Museo Sans 300" w:hAnsi="Museo Sans 300"/>
          <w:sz w:val="24"/>
          <w:szCs w:val="24"/>
        </w:rPr>
        <w:t>a</w:t>
      </w:r>
      <w:r w:rsidR="000C157E" w:rsidRPr="0057081E">
        <w:rPr>
          <w:rFonts w:ascii="Museo Sans 300" w:hAnsi="Museo Sans 300"/>
          <w:sz w:val="24"/>
          <w:szCs w:val="24"/>
        </w:rPr>
        <w:t xml:space="preserve">: </w:t>
      </w:r>
      <w:r w:rsidR="000C157E">
        <w:rPr>
          <w:rFonts w:ascii="Museo Sans 300" w:hAnsi="Museo Sans 300"/>
          <w:b/>
          <w:sz w:val="24"/>
          <w:szCs w:val="24"/>
        </w:rPr>
        <w:t>DINORA ELIZABETH HERNÁNDEZ MEJÍA</w:t>
      </w:r>
      <w:r w:rsidR="000C157E" w:rsidRPr="0057081E">
        <w:rPr>
          <w:rFonts w:ascii="Museo Sans 300" w:hAnsi="Museo Sans 300"/>
          <w:sz w:val="24"/>
          <w:szCs w:val="24"/>
        </w:rPr>
        <w:t xml:space="preserve">, y </w:t>
      </w:r>
      <w:r w:rsidR="00FA62FF">
        <w:rPr>
          <w:rFonts w:ascii="Museo Sans 300" w:hAnsi="Museo Sans 300"/>
          <w:sz w:val="24"/>
          <w:szCs w:val="24"/>
        </w:rPr>
        <w:t>---</w:t>
      </w:r>
      <w:r w:rsidR="000C157E">
        <w:rPr>
          <w:rFonts w:ascii="Museo Sans 300" w:hAnsi="Museo Sans 300"/>
          <w:sz w:val="24"/>
          <w:szCs w:val="24"/>
        </w:rPr>
        <w:t xml:space="preserve"> </w:t>
      </w:r>
      <w:r w:rsidR="000C157E">
        <w:rPr>
          <w:rFonts w:ascii="Museo Sans 300" w:hAnsi="Museo Sans 300"/>
          <w:b/>
          <w:sz w:val="24"/>
          <w:szCs w:val="24"/>
        </w:rPr>
        <w:t>BLADIMIR ANTONIO SALAZAR CONTRERAS</w:t>
      </w:r>
      <w:r w:rsidR="000C157E" w:rsidRPr="0057081E">
        <w:rPr>
          <w:rFonts w:ascii="Museo Sans 300" w:hAnsi="Museo Sans 300"/>
          <w:sz w:val="24"/>
          <w:szCs w:val="24"/>
        </w:rPr>
        <w:t xml:space="preserve">, de </w:t>
      </w:r>
      <w:r>
        <w:rPr>
          <w:rFonts w:ascii="Museo Sans 300" w:hAnsi="Museo Sans 300"/>
          <w:sz w:val="24"/>
          <w:szCs w:val="24"/>
        </w:rPr>
        <w:t xml:space="preserve">las </w:t>
      </w:r>
      <w:r w:rsidR="000C157E" w:rsidRPr="0057081E">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0C157E" w:rsidRPr="0057081E">
        <w:rPr>
          <w:rFonts w:ascii="Museo Sans 300" w:hAnsi="Museo Sans 300"/>
          <w:b/>
          <w:sz w:val="24"/>
          <w:szCs w:val="24"/>
        </w:rPr>
        <w:t xml:space="preserve">código SIIE 020518, SSE 1395, entrega </w:t>
      </w:r>
      <w:r w:rsidR="000C157E">
        <w:rPr>
          <w:rFonts w:ascii="Museo Sans 300" w:hAnsi="Museo Sans 300"/>
          <w:b/>
          <w:sz w:val="24"/>
          <w:szCs w:val="24"/>
        </w:rPr>
        <w:t>95</w:t>
      </w:r>
      <w:r w:rsidR="000C157E" w:rsidRPr="0057081E">
        <w:rPr>
          <w:rFonts w:ascii="Museo Sans 300" w:hAnsi="Museo Sans 300"/>
          <w:sz w:val="24"/>
          <w:szCs w:val="24"/>
        </w:rPr>
        <w:t>, quedando la adjudicación de acuerdo al cuadro de valores y extensiones siguiente:</w:t>
      </w:r>
    </w:p>
    <w:p w:rsidR="000C157E" w:rsidRDefault="000C157E" w:rsidP="000C157E">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C157E" w:rsidTr="008508D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C157E" w:rsidTr="008508D9">
        <w:tc>
          <w:tcPr>
            <w:tcW w:w="1413"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p>
        </w:tc>
      </w:tr>
    </w:tbl>
    <w:p w:rsidR="000C157E" w:rsidRDefault="000C157E" w:rsidP="000C157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0C157E" w:rsidTr="008508D9">
        <w:tc>
          <w:tcPr>
            <w:tcW w:w="2600" w:type="dxa"/>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95 </w:t>
            </w:r>
          </w:p>
        </w:tc>
      </w:tr>
    </w:tbl>
    <w:p w:rsidR="000C157E" w:rsidRDefault="000C157E" w:rsidP="000C157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E61F7C">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C157E" w:rsidTr="008508D9">
        <w:tc>
          <w:tcPr>
            <w:tcW w:w="1413" w:type="pct"/>
            <w:vMerge w:val="restart"/>
            <w:tcBorders>
              <w:top w:val="single" w:sz="2" w:space="0" w:color="auto"/>
              <w:left w:val="single" w:sz="2" w:space="0" w:color="auto"/>
              <w:bottom w:val="single" w:sz="2" w:space="0" w:color="auto"/>
              <w:right w:val="single" w:sz="2" w:space="0" w:color="auto"/>
            </w:tcBorders>
          </w:tcPr>
          <w:p w:rsidR="000C157E" w:rsidRDefault="00FA62FF"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C157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0C157E" w:rsidRDefault="00FA62FF"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0C157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p w:rsidR="000C157E" w:rsidRDefault="00FA62FF"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C157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p w:rsidR="000C157E" w:rsidRDefault="00FA62FF"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p>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222.22 </w:t>
            </w:r>
          </w:p>
        </w:tc>
        <w:tc>
          <w:tcPr>
            <w:tcW w:w="359" w:type="pc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p>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115.69 </w:t>
            </w:r>
          </w:p>
        </w:tc>
        <w:tc>
          <w:tcPr>
            <w:tcW w:w="359" w:type="pc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p>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1012.29 </w:t>
            </w:r>
          </w:p>
        </w:tc>
      </w:tr>
      <w:tr w:rsidR="000C157E" w:rsidTr="008508D9">
        <w:tc>
          <w:tcPr>
            <w:tcW w:w="1413" w:type="pct"/>
            <w:vMerge/>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222.22 </w:t>
            </w:r>
          </w:p>
        </w:tc>
        <w:tc>
          <w:tcPr>
            <w:tcW w:w="359" w:type="pc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115.69 </w:t>
            </w:r>
          </w:p>
        </w:tc>
        <w:tc>
          <w:tcPr>
            <w:tcW w:w="359" w:type="pct"/>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1012.29 </w:t>
            </w:r>
          </w:p>
        </w:tc>
      </w:tr>
      <w:tr w:rsidR="000C157E" w:rsidTr="008508D9">
        <w:tc>
          <w:tcPr>
            <w:tcW w:w="1413" w:type="pct"/>
            <w:vMerge/>
            <w:tcBorders>
              <w:top w:val="single" w:sz="2" w:space="0" w:color="auto"/>
              <w:left w:val="single" w:sz="2" w:space="0" w:color="auto"/>
              <w:bottom w:val="single" w:sz="2" w:space="0" w:color="auto"/>
              <w:right w:val="single" w:sz="2" w:space="0" w:color="auto"/>
            </w:tcBorders>
          </w:tcPr>
          <w:p w:rsidR="000C157E" w:rsidRDefault="000C157E" w:rsidP="008508D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C157E"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0C157E">
              <w:rPr>
                <w:rFonts w:ascii="Times New Roman" w:hAnsi="Times New Roman" w:cs="Times New Roman"/>
                <w:b/>
                <w:bCs/>
                <w:sz w:val="14"/>
                <w:szCs w:val="14"/>
              </w:rPr>
              <w:t xml:space="preserve"> Total: 222.22 </w:t>
            </w:r>
          </w:p>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115.69 </w:t>
            </w:r>
          </w:p>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1012.29 </w:t>
            </w:r>
          </w:p>
        </w:tc>
      </w:tr>
    </w:tbl>
    <w:p w:rsidR="000C157E" w:rsidRDefault="000C157E" w:rsidP="000C15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0C157E" w:rsidTr="008508D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222.22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115.69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1012.29 </w:t>
            </w:r>
          </w:p>
        </w:tc>
      </w:tr>
      <w:tr w:rsidR="000C157E" w:rsidTr="008508D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C157E" w:rsidRDefault="000C157E"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0C157E" w:rsidRDefault="000C157E" w:rsidP="00E61F7C">
      <w:pPr>
        <w:spacing w:after="0" w:line="240" w:lineRule="auto"/>
        <w:contextualSpacing/>
        <w:jc w:val="both"/>
      </w:pPr>
    </w:p>
    <w:p w:rsidR="000C157E" w:rsidRPr="007B0528" w:rsidRDefault="000C157E" w:rsidP="00E61F7C">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57081E">
        <w:rPr>
          <w:rFonts w:ascii="Museo Sans 300" w:hAnsi="Museo Sans 300"/>
          <w:b/>
          <w:sz w:val="24"/>
          <w:szCs w:val="24"/>
          <w:u w:val="single"/>
        </w:rPr>
        <w:lastRenderedPageBreak/>
        <w:t>TERCERO:</w:t>
      </w:r>
      <w:r w:rsidRPr="0057081E">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sidRPr="0057081E">
        <w:rPr>
          <w:rFonts w:ascii="Museo Sans 300" w:hAnsi="Museo Sans 300"/>
          <w:b/>
          <w:sz w:val="24"/>
          <w:szCs w:val="24"/>
          <w:u w:val="single"/>
        </w:rPr>
        <w:t>CUARTO:</w:t>
      </w:r>
      <w:r w:rsidRPr="0057081E">
        <w:rPr>
          <w:rFonts w:ascii="Museo Sans 300" w:hAnsi="Museo Sans 300"/>
          <w:sz w:val="24"/>
          <w:szCs w:val="24"/>
        </w:rPr>
        <w:t xml:space="preserve"> Autorizar al Departamento de Créditos de este Instituto, para que realice los cambios correspondientes en la base de datos. </w:t>
      </w:r>
      <w:r w:rsidRPr="0057081E">
        <w:rPr>
          <w:rFonts w:ascii="Museo Sans 300" w:hAnsi="Museo Sans 300"/>
          <w:b/>
          <w:sz w:val="24"/>
          <w:szCs w:val="24"/>
          <w:u w:val="single"/>
        </w:rPr>
        <w:t>QUINTO:</w:t>
      </w:r>
      <w:r w:rsidRPr="0057081E">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57081E">
        <w:rPr>
          <w:rFonts w:ascii="Museo Sans 300" w:hAnsi="Museo Sans 300"/>
          <w:b/>
          <w:sz w:val="24"/>
          <w:szCs w:val="24"/>
          <w:u w:val="single"/>
        </w:rPr>
        <w:t>SEXTO:</w:t>
      </w:r>
      <w:r w:rsidRPr="0057081E">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57081E">
        <w:rPr>
          <w:rFonts w:ascii="Museo Sans 300" w:hAnsi="Museo Sans 300"/>
          <w:b/>
          <w:sz w:val="24"/>
          <w:szCs w:val="24"/>
          <w:u w:val="single"/>
        </w:rPr>
        <w:t>SEPTIMO:</w:t>
      </w:r>
      <w:r w:rsidRPr="0057081E">
        <w:rPr>
          <w:rFonts w:ascii="Museo Sans 300" w:hAnsi="Museo Sans 300"/>
          <w:sz w:val="24"/>
          <w:szCs w:val="24"/>
        </w:rPr>
        <w:t xml:space="preserve"> Facultar al señor Presidente para que por sí o por medio de Apoderado Especial, comparezca al otorgamiento de la correspondiente escritura.</w:t>
      </w:r>
      <w:r w:rsidR="00B35944">
        <w:rPr>
          <w:rFonts w:ascii="Museo Sans 300" w:hAnsi="Museo Sans 300"/>
          <w:sz w:val="24"/>
          <w:szCs w:val="24"/>
        </w:rPr>
        <w:t xml:space="preserve"> Este Acuerdo, queda aprobado y ratificado</w:t>
      </w:r>
      <w:r w:rsidRPr="0057081E">
        <w:rPr>
          <w:rFonts w:ascii="Museo Sans 300" w:hAnsi="Museo Sans 300"/>
          <w:sz w:val="24"/>
          <w:szCs w:val="24"/>
        </w:rPr>
        <w:t>. NOTIFIQU</w:t>
      </w:r>
      <w:r w:rsidR="00B35944">
        <w:rPr>
          <w:rFonts w:ascii="Museo Sans 300" w:hAnsi="Museo Sans 300"/>
          <w:sz w:val="24"/>
          <w:szCs w:val="24"/>
        </w:rPr>
        <w:t>ESE. “””””</w:t>
      </w:r>
    </w:p>
    <w:p w:rsidR="00F86481" w:rsidRDefault="00F86481" w:rsidP="00B819F4">
      <w:pPr>
        <w:spacing w:after="0" w:line="240" w:lineRule="auto"/>
        <w:jc w:val="center"/>
        <w:rPr>
          <w:rFonts w:ascii="Museo Sans 300" w:hAnsi="Museo Sans 300"/>
          <w:sz w:val="24"/>
          <w:szCs w:val="24"/>
          <w:lang w:val="es-ES"/>
        </w:rPr>
      </w:pPr>
    </w:p>
    <w:p w:rsidR="00F86481" w:rsidRDefault="00F86481" w:rsidP="00FA62FF">
      <w:pPr>
        <w:tabs>
          <w:tab w:val="left" w:pos="1440"/>
        </w:tabs>
        <w:spacing w:after="0" w:line="240" w:lineRule="auto"/>
        <w:rPr>
          <w:rFonts w:ascii="Bembo Std" w:hAnsi="Bembo Std"/>
          <w:sz w:val="24"/>
          <w:szCs w:val="24"/>
        </w:rPr>
      </w:pPr>
    </w:p>
    <w:p w:rsidR="00F86481" w:rsidRPr="00617F66" w:rsidRDefault="00F86481" w:rsidP="00F86481">
      <w:pPr>
        <w:jc w:val="both"/>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XIII</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342</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FA62FF">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FA62FF">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 xml:space="preserve">es </w:t>
      </w:r>
      <w:r w:rsidR="0030339C">
        <w:rPr>
          <w:rFonts w:ascii="Museo Sans 300" w:eastAsia="Times New Roman" w:hAnsi="Museo Sans 300" w:cs="Times New Roman"/>
          <w:color w:val="000000" w:themeColor="text1"/>
          <w:sz w:val="24"/>
          <w:szCs w:val="24"/>
          <w:lang w:eastAsia="es-ES"/>
        </w:rPr>
        <w:t xml:space="preserve">Hermenegildo Batres Acosta </w:t>
      </w:r>
      <w:r>
        <w:rPr>
          <w:rFonts w:ascii="Museo Sans 300" w:eastAsia="Times New Roman" w:hAnsi="Museo Sans 300" w:cs="Times New Roman"/>
          <w:color w:val="000000" w:themeColor="text1"/>
          <w:sz w:val="24"/>
          <w:szCs w:val="24"/>
          <w:lang w:eastAsia="es-ES"/>
        </w:rPr>
        <w:t xml:space="preserve">y </w:t>
      </w:r>
      <w:r w:rsidR="0030339C">
        <w:rPr>
          <w:rFonts w:ascii="Museo Sans 300" w:eastAsia="Times New Roman" w:hAnsi="Museo Sans 300" w:cs="Times New Roman"/>
          <w:color w:val="000000" w:themeColor="text1"/>
          <w:sz w:val="24"/>
          <w:szCs w:val="24"/>
          <w:lang w:eastAsia="es-ES"/>
        </w:rPr>
        <w:t>Juana Eva Mencía Acevedo</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F86481" w:rsidRPr="0072077F" w:rsidRDefault="00F86481" w:rsidP="00C25EF7">
      <w:pPr>
        <w:pStyle w:val="Prrafodelista"/>
        <w:numPr>
          <w:ilvl w:val="0"/>
          <w:numId w:val="25"/>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F86481" w:rsidRPr="0072077F" w:rsidRDefault="00F86481" w:rsidP="00F86481">
      <w:pPr>
        <w:pStyle w:val="Prrafodelista"/>
        <w:spacing w:after="0" w:line="240" w:lineRule="auto"/>
        <w:ind w:left="0"/>
        <w:jc w:val="both"/>
        <w:rPr>
          <w:rFonts w:ascii="Museo Sans 300" w:hAnsi="Museo Sans 300"/>
          <w:b/>
          <w:sz w:val="24"/>
          <w:szCs w:val="24"/>
        </w:rPr>
      </w:pPr>
    </w:p>
    <w:p w:rsidR="00F86481" w:rsidRDefault="00F86481" w:rsidP="00F86481">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2C04C0">
        <w:rPr>
          <w:rFonts w:ascii="Museo Sans 300" w:hAnsi="Museo Sans 300"/>
          <w:sz w:val="24"/>
          <w:szCs w:val="24"/>
          <w:lang w:val="es-ES"/>
        </w:rPr>
        <w:t>--</w:t>
      </w:r>
      <w:r w:rsidRPr="0072077F">
        <w:rPr>
          <w:rFonts w:ascii="Museo Sans 300" w:hAnsi="Museo Sans 300"/>
          <w:sz w:val="24"/>
          <w:szCs w:val="24"/>
          <w:lang w:val="es-ES"/>
        </w:rPr>
        <w:t xml:space="preserve">, del Libro </w:t>
      </w:r>
      <w:r w:rsidR="002C04C0">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2C04C0">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p w:rsidR="00D11F79" w:rsidRPr="0072077F" w:rsidRDefault="00D11F79" w:rsidP="00F86481">
      <w:pPr>
        <w:spacing w:after="0" w:line="240" w:lineRule="auto"/>
        <w:ind w:left="1134"/>
        <w:jc w:val="both"/>
        <w:rPr>
          <w:rFonts w:ascii="Museo Sans 300" w:hAnsi="Museo Sans 300"/>
          <w:sz w:val="24"/>
          <w:szCs w:val="24"/>
          <w:lang w:val="es-ES"/>
        </w:rPr>
      </w:pP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F86481" w:rsidRPr="004B3620" w:rsidTr="00F86481">
        <w:trPr>
          <w:trHeight w:val="397"/>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lastRenderedPageBreak/>
              <w:t>Denominación</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4B3620" w:rsidTr="00F86481">
        <w:trPr>
          <w:trHeight w:val="137"/>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F86481" w:rsidRPr="001324F8" w:rsidRDefault="002C04C0" w:rsidP="00F86481">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F86481" w:rsidRPr="001324F8" w:rsidRDefault="002C04C0"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0.368442</w:t>
            </w:r>
          </w:p>
        </w:tc>
      </w:tr>
      <w:tr w:rsidR="00F86481" w:rsidRPr="004B3620" w:rsidTr="00F86481">
        <w:trPr>
          <w:trHeight w:val="85"/>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C04C0"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23"/>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C04C0"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74"/>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12"/>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58"/>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C04C0"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43"/>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F86481" w:rsidRPr="001324F8" w:rsidRDefault="00F86481" w:rsidP="00F86481">
            <w:pPr>
              <w:jc w:val="center"/>
              <w:rPr>
                <w:rFonts w:ascii="Museo Sans 300" w:hAnsi="Museo Sans 300"/>
                <w:sz w:val="16"/>
                <w:szCs w:val="16"/>
              </w:rPr>
            </w:pPr>
          </w:p>
        </w:tc>
        <w:tc>
          <w:tcPr>
            <w:tcW w:w="736" w:type="pct"/>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vAlign w:val="center"/>
          </w:tcPr>
          <w:p w:rsidR="00F86481" w:rsidRPr="001324F8" w:rsidRDefault="00F86481" w:rsidP="00F86481">
            <w:pPr>
              <w:jc w:val="center"/>
              <w:rPr>
                <w:rFonts w:ascii="Museo Sans 300" w:hAnsi="Museo Sans 300"/>
                <w:sz w:val="16"/>
                <w:szCs w:val="16"/>
              </w:rPr>
            </w:pPr>
          </w:p>
        </w:tc>
        <w:tc>
          <w:tcPr>
            <w:tcW w:w="821" w:type="pct"/>
            <w:shd w:val="clear" w:color="auto" w:fill="auto"/>
          </w:tcPr>
          <w:p w:rsidR="00F86481" w:rsidRPr="001324F8" w:rsidRDefault="00F86481" w:rsidP="00F86481">
            <w:pPr>
              <w:jc w:val="center"/>
              <w:rPr>
                <w:rFonts w:ascii="Museo Sans 300" w:hAnsi="Museo Sans 300"/>
                <w:sz w:val="16"/>
                <w:szCs w:val="16"/>
              </w:rPr>
            </w:pPr>
          </w:p>
        </w:tc>
      </w:tr>
    </w:tbl>
    <w:p w:rsidR="00F86481" w:rsidRDefault="00F86481" w:rsidP="00F86481">
      <w:pPr>
        <w:contextualSpacing/>
        <w:jc w:val="both"/>
        <w:rPr>
          <w:rFonts w:ascii="Museo Sans 300" w:hAnsi="Museo Sans 300"/>
        </w:rPr>
      </w:pPr>
    </w:p>
    <w:p w:rsidR="00F86481" w:rsidRPr="004B3620" w:rsidRDefault="00F86481" w:rsidP="00F86481">
      <w:pPr>
        <w:contextualSpacing/>
        <w:jc w:val="both"/>
        <w:rPr>
          <w:rFonts w:ascii="Museo Sans 300" w:hAnsi="Museo Sans 300"/>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rsidR="00F86481" w:rsidRPr="002C04C0" w:rsidRDefault="00F86481" w:rsidP="002C04C0">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2C04C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2C04C0">
        <w:rPr>
          <w:rFonts w:ascii="Museo Sans 300" w:hAnsi="Museo Sans 300"/>
          <w:sz w:val="24"/>
          <w:szCs w:val="24"/>
        </w:rPr>
        <w:t>---</w:t>
      </w:r>
      <w:r w:rsidRPr="0072077F">
        <w:rPr>
          <w:rFonts w:ascii="Museo Sans 300" w:hAnsi="Museo Sans 300"/>
          <w:sz w:val="24"/>
          <w:szCs w:val="24"/>
        </w:rPr>
        <w:t xml:space="preserve"> lotes agrícolas (Polígono 1), </w:t>
      </w:r>
      <w:r w:rsidR="002C04C0">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F86481" w:rsidRPr="0072077F" w:rsidRDefault="00F86481" w:rsidP="00F86481">
      <w:pPr>
        <w:spacing w:after="0" w:line="240" w:lineRule="auto"/>
        <w:contextualSpacing/>
        <w:jc w:val="both"/>
        <w:rPr>
          <w:rFonts w:ascii="Museo Sans 300" w:hAnsi="Museo Sans 300"/>
          <w:sz w:val="24"/>
          <w:szCs w:val="24"/>
        </w:rPr>
      </w:pPr>
    </w:p>
    <w:p w:rsidR="00F86481" w:rsidRPr="0072077F" w:rsidRDefault="00F86481" w:rsidP="00F86481">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2C04C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2C04C0">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F86481" w:rsidRDefault="00F86481" w:rsidP="00F86481">
      <w:pPr>
        <w:spacing w:after="0" w:line="240" w:lineRule="auto"/>
        <w:jc w:val="both"/>
        <w:rPr>
          <w:rFonts w:ascii="Museo Sans 300" w:hAnsi="Museo Sans 300"/>
          <w:sz w:val="24"/>
          <w:szCs w:val="24"/>
        </w:rPr>
      </w:pPr>
    </w:p>
    <w:p w:rsidR="00F86481" w:rsidRPr="007C6C97" w:rsidRDefault="00F86481" w:rsidP="00F86481">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F86481"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F86481" w:rsidRDefault="00F86481" w:rsidP="00F86481">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F86481" w:rsidRPr="00AF7470" w:rsidTr="00F86481">
        <w:trPr>
          <w:trHeight w:val="581"/>
        </w:trPr>
        <w:tc>
          <w:tcPr>
            <w:tcW w:w="1273"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lastRenderedPageBreak/>
              <w:t>Origen</w:t>
            </w:r>
          </w:p>
        </w:tc>
        <w:tc>
          <w:tcPr>
            <w:tcW w:w="1369"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AF7470" w:rsidTr="00F86481">
        <w:trPr>
          <w:trHeight w:val="20"/>
        </w:trPr>
        <w:tc>
          <w:tcPr>
            <w:tcW w:w="1273"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F86481" w:rsidRPr="001324F8" w:rsidRDefault="002C04C0"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2C04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2C04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2C04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2C04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F86481" w:rsidRPr="001324F8" w:rsidRDefault="002C04C0"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2C04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119"/>
        </w:trPr>
        <w:tc>
          <w:tcPr>
            <w:tcW w:w="2642" w:type="dxa"/>
            <w:gridSpan w:val="2"/>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F86481" w:rsidRPr="001324F8" w:rsidRDefault="00F86481" w:rsidP="00F86481">
            <w:pPr>
              <w:jc w:val="center"/>
              <w:rPr>
                <w:rFonts w:ascii="Museo Sans 300" w:hAnsi="Museo Sans 300"/>
                <w:b/>
                <w:sz w:val="14"/>
                <w:szCs w:val="14"/>
              </w:rPr>
            </w:pPr>
          </w:p>
        </w:tc>
        <w:tc>
          <w:tcPr>
            <w:tcW w:w="1098" w:type="dxa"/>
            <w:shd w:val="clear" w:color="auto" w:fill="auto"/>
          </w:tcPr>
          <w:p w:rsidR="00F86481" w:rsidRPr="001324F8" w:rsidRDefault="00F86481" w:rsidP="00F86481">
            <w:pPr>
              <w:jc w:val="center"/>
              <w:rPr>
                <w:rFonts w:ascii="Museo Sans 300" w:hAnsi="Museo Sans 300"/>
                <w:b/>
                <w:sz w:val="14"/>
                <w:szCs w:val="14"/>
              </w:rPr>
            </w:pPr>
          </w:p>
        </w:tc>
        <w:tc>
          <w:tcPr>
            <w:tcW w:w="929" w:type="dxa"/>
            <w:shd w:val="clear" w:color="auto" w:fill="auto"/>
          </w:tcPr>
          <w:p w:rsidR="00F86481" w:rsidRPr="001324F8" w:rsidRDefault="00F86481" w:rsidP="00F86481">
            <w:pPr>
              <w:jc w:val="center"/>
              <w:rPr>
                <w:rFonts w:ascii="Museo Sans 300" w:hAnsi="Museo Sans 300"/>
                <w:b/>
                <w:sz w:val="14"/>
                <w:szCs w:val="14"/>
              </w:rPr>
            </w:pPr>
          </w:p>
        </w:tc>
      </w:tr>
    </w:tbl>
    <w:p w:rsidR="00F86481" w:rsidRDefault="00F86481" w:rsidP="00F86481">
      <w:pPr>
        <w:pStyle w:val="Prrafodelista"/>
        <w:spacing w:after="0" w:line="240" w:lineRule="auto"/>
        <w:ind w:left="1134"/>
        <w:jc w:val="both"/>
        <w:rPr>
          <w:rFonts w:ascii="Museo Sans 300" w:hAnsi="Museo Sans 300"/>
          <w:sz w:val="24"/>
          <w:szCs w:val="24"/>
        </w:rPr>
      </w:pPr>
    </w:p>
    <w:p w:rsidR="00F86481" w:rsidRPr="007C6C97"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2C04C0">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2C04C0">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2C04C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2C04C0">
        <w:rPr>
          <w:rFonts w:ascii="Museo Sans 300" w:hAnsi="Museo Sans 300"/>
          <w:sz w:val="24"/>
          <w:szCs w:val="24"/>
        </w:rPr>
        <w:t>--</w:t>
      </w:r>
      <w:r w:rsidRPr="007C6C97">
        <w:rPr>
          <w:rFonts w:ascii="Museo Sans 300" w:hAnsi="Museo Sans 300"/>
          <w:sz w:val="24"/>
          <w:szCs w:val="24"/>
        </w:rPr>
        <w:t xml:space="preserve"> lotes agrícolas, </w:t>
      </w:r>
      <w:r w:rsidR="002C04C0">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CA4A20" w:rsidRDefault="00F86481" w:rsidP="00F86481">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2C04C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2C04C0">
        <w:rPr>
          <w:rFonts w:ascii="Museo Sans 300" w:hAnsi="Museo Sans 300"/>
          <w:sz w:val="24"/>
          <w:szCs w:val="24"/>
        </w:rPr>
        <w:t>--</w:t>
      </w:r>
      <w:r w:rsidRPr="007C6C97">
        <w:rPr>
          <w:rFonts w:ascii="Museo Sans 300" w:hAnsi="Museo Sans 300"/>
          <w:sz w:val="24"/>
          <w:szCs w:val="24"/>
        </w:rPr>
        <w:t xml:space="preserve"> lotes agrícolas, </w:t>
      </w:r>
      <w:r w:rsidR="002C04C0">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2C04C0" w:rsidRDefault="00F86481" w:rsidP="002C04C0">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lastRenderedPageBreak/>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2C04C0">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2C04C0">
        <w:rPr>
          <w:rFonts w:ascii="Museo Sans 300" w:hAnsi="Museo Sans 300"/>
          <w:sz w:val="24"/>
          <w:szCs w:val="24"/>
        </w:rPr>
        <w:t xml:space="preserve">--- </w:t>
      </w:r>
      <w:r w:rsidRPr="007C6C97">
        <w:rPr>
          <w:rFonts w:ascii="Museo Sans 300" w:hAnsi="Museo Sans 300"/>
          <w:sz w:val="24"/>
          <w:szCs w:val="24"/>
        </w:rPr>
        <w:t xml:space="preserve">-00000; la que fue </w:t>
      </w:r>
      <w:r w:rsidRPr="002C04C0">
        <w:rPr>
          <w:rFonts w:ascii="Museo Sans 300" w:hAnsi="Museo Sans 300"/>
          <w:sz w:val="24"/>
          <w:szCs w:val="24"/>
        </w:rPr>
        <w:t xml:space="preserve">inscrita a la matrícula </w:t>
      </w:r>
      <w:r w:rsidR="002C04C0">
        <w:rPr>
          <w:rFonts w:ascii="Museo Sans 300" w:hAnsi="Museo Sans 300"/>
          <w:sz w:val="24"/>
          <w:szCs w:val="24"/>
        </w:rPr>
        <w:t xml:space="preserve">--- </w:t>
      </w:r>
      <w:r w:rsidRPr="002C04C0">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2C04C0">
        <w:rPr>
          <w:rFonts w:ascii="Museo Sans 300" w:hAnsi="Museo Sans 300"/>
          <w:b/>
          <w:sz w:val="24"/>
          <w:szCs w:val="24"/>
        </w:rPr>
        <w:t>HACIENDA EL SINGUIL PORCIÓN 1</w:t>
      </w:r>
      <w:r w:rsidRPr="002C04C0">
        <w:rPr>
          <w:rFonts w:ascii="Museo Sans 300" w:hAnsi="Museo Sans 300"/>
          <w:sz w:val="24"/>
          <w:szCs w:val="24"/>
        </w:rPr>
        <w:t xml:space="preserve"> </w:t>
      </w:r>
      <w:r w:rsidRPr="002C04C0">
        <w:rPr>
          <w:rFonts w:ascii="Museo Sans 300" w:hAnsi="Museo Sans 300"/>
          <w:b/>
          <w:sz w:val="24"/>
          <w:szCs w:val="24"/>
        </w:rPr>
        <w:t>y</w:t>
      </w:r>
      <w:r w:rsidRPr="002C04C0">
        <w:rPr>
          <w:rFonts w:ascii="Museo Sans 300" w:hAnsi="Museo Sans 300"/>
          <w:sz w:val="24"/>
          <w:szCs w:val="24"/>
        </w:rPr>
        <w:t xml:space="preserve"> </w:t>
      </w:r>
      <w:r w:rsidRPr="002C04C0">
        <w:rPr>
          <w:rFonts w:ascii="Museo Sans 300" w:hAnsi="Museo Sans 300"/>
          <w:b/>
          <w:sz w:val="24"/>
          <w:szCs w:val="24"/>
        </w:rPr>
        <w:t>HACIENDA EL SINGUIL PORCIÓN SANTA RITA PORCIÓN 3</w:t>
      </w:r>
      <w:r w:rsidRPr="002C04C0">
        <w:rPr>
          <w:rFonts w:ascii="Museo Sans 300" w:hAnsi="Museo Sans 300"/>
          <w:sz w:val="24"/>
          <w:szCs w:val="24"/>
        </w:rPr>
        <w:t xml:space="preserve">, que comprende </w:t>
      </w:r>
      <w:r w:rsidR="002C04C0">
        <w:rPr>
          <w:rFonts w:ascii="Museo Sans 300" w:hAnsi="Museo Sans 300"/>
          <w:sz w:val="24"/>
          <w:szCs w:val="24"/>
        </w:rPr>
        <w:t>--</w:t>
      </w:r>
      <w:r w:rsidRPr="002C04C0">
        <w:rPr>
          <w:rFonts w:ascii="Museo Sans 300" w:hAnsi="Museo Sans 300"/>
          <w:sz w:val="24"/>
          <w:szCs w:val="24"/>
        </w:rPr>
        <w:t xml:space="preserve"> Lotes agrícolas (polígonos 1 y 2), </w:t>
      </w:r>
      <w:r w:rsidR="002C04C0">
        <w:rPr>
          <w:rFonts w:ascii="Museo Sans 300" w:hAnsi="Museo Sans 300"/>
          <w:sz w:val="24"/>
          <w:szCs w:val="24"/>
        </w:rPr>
        <w:t>--</w:t>
      </w:r>
      <w:r w:rsidRPr="002C04C0">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F86481" w:rsidRPr="000D5089" w:rsidRDefault="00F86481" w:rsidP="00F86481">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F86481" w:rsidRPr="004B3620" w:rsidTr="00F86481">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2C04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F86481" w:rsidRPr="00DB540E" w:rsidRDefault="002C04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2C04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2C04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F86481" w:rsidRDefault="00F86481" w:rsidP="00F86481">
      <w:pPr>
        <w:spacing w:after="0" w:line="240" w:lineRule="auto"/>
        <w:ind w:left="1134"/>
        <w:jc w:val="both"/>
        <w:rPr>
          <w:rFonts w:ascii="Museo Sans 300" w:hAnsi="Museo Sans 300"/>
          <w:sz w:val="24"/>
          <w:szCs w:val="24"/>
        </w:rPr>
      </w:pPr>
    </w:p>
    <w:p w:rsidR="00F86481" w:rsidRDefault="00F86481" w:rsidP="00F86481">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2C04C0" w:rsidRPr="00966D80" w:rsidRDefault="002C04C0" w:rsidP="00F86481">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F86481" w:rsidRPr="004B3620" w:rsidTr="00F86481">
        <w:trPr>
          <w:trHeight w:val="21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0.368442</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34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283"/>
        </w:trPr>
        <w:tc>
          <w:tcPr>
            <w:tcW w:w="1259" w:type="dxa"/>
            <w:shd w:val="clear" w:color="auto" w:fill="auto"/>
          </w:tcPr>
          <w:p w:rsidR="00F86481" w:rsidRPr="00C936EA" w:rsidRDefault="00F86481" w:rsidP="00F86481">
            <w:pPr>
              <w:jc w:val="center"/>
              <w:rPr>
                <w:rFonts w:ascii="Museo Sans 300" w:hAnsi="Museo Sans 300"/>
                <w:b/>
                <w:sz w:val="18"/>
                <w:szCs w:val="18"/>
              </w:rPr>
            </w:pPr>
          </w:p>
        </w:tc>
        <w:tc>
          <w:tcPr>
            <w:tcW w:w="2788" w:type="dxa"/>
            <w:shd w:val="clear" w:color="auto" w:fill="auto"/>
          </w:tcPr>
          <w:p w:rsidR="00F86481" w:rsidRPr="00C936EA" w:rsidRDefault="00F86481" w:rsidP="00F86481">
            <w:pPr>
              <w:jc w:val="center"/>
              <w:rPr>
                <w:rFonts w:ascii="Museo Sans 300" w:hAnsi="Museo Sans 300"/>
                <w:b/>
                <w:sz w:val="18"/>
                <w:szCs w:val="18"/>
              </w:rPr>
            </w:pPr>
          </w:p>
        </w:tc>
        <w:tc>
          <w:tcPr>
            <w:tcW w:w="1333"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F86481" w:rsidRPr="00C936EA" w:rsidRDefault="00F86481" w:rsidP="00F86481">
            <w:pPr>
              <w:jc w:val="center"/>
              <w:rPr>
                <w:rFonts w:ascii="Museo Sans 300" w:hAnsi="Museo Sans 300"/>
                <w:b/>
                <w:sz w:val="18"/>
                <w:szCs w:val="18"/>
              </w:rPr>
            </w:pPr>
          </w:p>
        </w:tc>
      </w:tr>
    </w:tbl>
    <w:p w:rsidR="00F86481" w:rsidRDefault="00F86481" w:rsidP="002C04C0">
      <w:pPr>
        <w:spacing w:after="0" w:line="240" w:lineRule="auto"/>
        <w:contextualSpacing/>
        <w:jc w:val="both"/>
        <w:rPr>
          <w:rFonts w:ascii="Museo Sans 300" w:hAnsi="Museo Sans 300"/>
          <w:sz w:val="24"/>
          <w:szCs w:val="24"/>
          <w:lang w:val="es-ES"/>
        </w:rPr>
      </w:pPr>
    </w:p>
    <w:p w:rsidR="00F86481" w:rsidRDefault="00F86481" w:rsidP="00F86481">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2C04C0" w:rsidRPr="00966D80" w:rsidRDefault="002C04C0" w:rsidP="00F86481">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F86481" w:rsidRPr="00755C05" w:rsidTr="00F86481">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F86481" w:rsidRPr="00755C05" w:rsidTr="00F86481">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F86481" w:rsidRPr="00966D80" w:rsidRDefault="002C04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2C04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F86481" w:rsidRPr="00966D80" w:rsidRDefault="00F86481" w:rsidP="00F86481">
            <w:pPr>
              <w:spacing w:after="0" w:line="240" w:lineRule="auto"/>
              <w:rPr>
                <w:rFonts w:ascii="Museo Sans 300" w:hAnsi="Museo Sans 300"/>
                <w:b/>
                <w:sz w:val="16"/>
                <w:szCs w:val="16"/>
              </w:rPr>
            </w:pPr>
          </w:p>
        </w:tc>
      </w:tr>
    </w:tbl>
    <w:p w:rsidR="00F86481" w:rsidRDefault="00F86481" w:rsidP="00F86481">
      <w:pPr>
        <w:spacing w:after="0" w:line="240" w:lineRule="auto"/>
        <w:ind w:left="1134"/>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F86481" w:rsidRPr="00CB79C4" w:rsidRDefault="00F86481" w:rsidP="00F86481">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F86481" w:rsidRDefault="00F86481" w:rsidP="00F86481">
      <w:pPr>
        <w:pStyle w:val="Prrafodelista"/>
        <w:spacing w:after="0" w:line="240" w:lineRule="auto"/>
        <w:ind w:left="0"/>
        <w:jc w:val="both"/>
        <w:rPr>
          <w:rFonts w:ascii="Museo Sans 300" w:hAnsi="Museo Sans 300"/>
          <w:sz w:val="24"/>
          <w:szCs w:val="24"/>
        </w:rPr>
      </w:pPr>
    </w:p>
    <w:p w:rsidR="00F86481" w:rsidRDefault="00F86481" w:rsidP="00C25EF7">
      <w:pPr>
        <w:pStyle w:val="Prrafodelista"/>
        <w:numPr>
          <w:ilvl w:val="0"/>
          <w:numId w:val="25"/>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2C04C0">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2C04C0">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2C04C0">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F86481" w:rsidRDefault="00F86481" w:rsidP="00B819F4">
      <w:pPr>
        <w:spacing w:after="0" w:line="240" w:lineRule="auto"/>
        <w:jc w:val="center"/>
        <w:rPr>
          <w:rFonts w:ascii="Museo Sans 300" w:hAnsi="Museo Sans 300"/>
          <w:sz w:val="24"/>
          <w:szCs w:val="24"/>
          <w:lang w:val="es-ES"/>
        </w:rPr>
      </w:pPr>
    </w:p>
    <w:p w:rsidR="00E61F7C" w:rsidRPr="004A633D" w:rsidRDefault="00E61F7C" w:rsidP="00C25EF7">
      <w:pPr>
        <w:pStyle w:val="Prrafodelista"/>
        <w:numPr>
          <w:ilvl w:val="0"/>
          <w:numId w:val="31"/>
        </w:numPr>
        <w:spacing w:after="0" w:line="240" w:lineRule="auto"/>
        <w:ind w:left="1134" w:right="15" w:hanging="708"/>
        <w:jc w:val="both"/>
        <w:rPr>
          <w:rFonts w:ascii="Bookman Old Style" w:hAnsi="Bookman Old Style" w:cs="Arial"/>
          <w:sz w:val="24"/>
          <w:szCs w:val="24"/>
        </w:rPr>
      </w:pPr>
      <w:r w:rsidRPr="004A633D">
        <w:rPr>
          <w:rFonts w:ascii="Museo Sans 300" w:hAnsi="Museo Sans 300"/>
          <w:sz w:val="24"/>
          <w:szCs w:val="24"/>
        </w:rPr>
        <w:t>En el</w:t>
      </w:r>
      <w:r w:rsidRPr="004A633D">
        <w:rPr>
          <w:rFonts w:ascii="Museo Sans 300" w:hAnsi="Museo Sans 300"/>
          <w:b/>
          <w:sz w:val="24"/>
          <w:szCs w:val="24"/>
        </w:rPr>
        <w:t xml:space="preserve"> </w:t>
      </w:r>
      <w:r w:rsidRPr="004A633D">
        <w:rPr>
          <w:rFonts w:ascii="Museo Sans 300" w:hAnsi="Museo Sans 300"/>
          <w:b/>
          <w:color w:val="000000" w:themeColor="text1"/>
          <w:sz w:val="24"/>
          <w:szCs w:val="24"/>
        </w:rPr>
        <w:t>Punto XXX-a del Acta de Sesión Ordinaria 37-2001, de fecha 27 de septiembre de 2001</w:t>
      </w:r>
      <w:r w:rsidRPr="004A633D">
        <w:rPr>
          <w:rFonts w:ascii="Museo Sans 300" w:hAnsi="Museo Sans 300"/>
          <w:color w:val="000000" w:themeColor="text1"/>
          <w:sz w:val="24"/>
          <w:szCs w:val="24"/>
        </w:rPr>
        <w:t>,</w:t>
      </w:r>
      <w:r w:rsidRPr="004A633D">
        <w:rPr>
          <w:rFonts w:ascii="Museo Sans 300" w:hAnsi="Museo Sans 300"/>
          <w:sz w:val="24"/>
          <w:szCs w:val="24"/>
        </w:rPr>
        <w:t xml:space="preserve"> se adjudicó entre otros el Solar</w:t>
      </w:r>
      <w:r w:rsidRPr="004A633D">
        <w:rPr>
          <w:rFonts w:ascii="Museo Sans 300" w:hAnsi="Museo Sans 300"/>
          <w:b/>
          <w:sz w:val="24"/>
          <w:szCs w:val="24"/>
        </w:rPr>
        <w:t xml:space="preserve"> </w:t>
      </w:r>
      <w:r w:rsidR="002C04C0">
        <w:rPr>
          <w:rFonts w:ascii="Museo Sans 300" w:hAnsi="Museo Sans 300"/>
          <w:color w:val="000000" w:themeColor="text1"/>
          <w:sz w:val="24"/>
          <w:szCs w:val="24"/>
        </w:rPr>
        <w:t>--</w:t>
      </w:r>
      <w:r w:rsidRPr="004A633D">
        <w:rPr>
          <w:rFonts w:ascii="Museo Sans 300" w:hAnsi="Museo Sans 300"/>
          <w:color w:val="000000" w:themeColor="text1"/>
          <w:sz w:val="24"/>
          <w:szCs w:val="24"/>
        </w:rPr>
        <w:t xml:space="preserve">, polígono </w:t>
      </w:r>
      <w:r w:rsidR="002C04C0">
        <w:rPr>
          <w:rFonts w:ascii="Museo Sans 300" w:hAnsi="Museo Sans 300"/>
          <w:color w:val="000000" w:themeColor="text1"/>
          <w:sz w:val="24"/>
          <w:szCs w:val="24"/>
        </w:rPr>
        <w:t>---</w:t>
      </w:r>
      <w:r w:rsidRPr="004A633D">
        <w:rPr>
          <w:rFonts w:ascii="Museo Sans 300" w:hAnsi="Museo Sans 300"/>
          <w:b/>
          <w:sz w:val="24"/>
          <w:szCs w:val="24"/>
        </w:rPr>
        <w:t xml:space="preserve">, </w:t>
      </w:r>
      <w:r w:rsidRPr="004A633D">
        <w:rPr>
          <w:rFonts w:ascii="Museo Sans 300" w:hAnsi="Museo Sans 300"/>
          <w:sz w:val="24"/>
          <w:szCs w:val="24"/>
        </w:rPr>
        <w:t xml:space="preserve">con un área de 210.00 Mts.², y un precio de $34.32, a favor de </w:t>
      </w:r>
      <w:r w:rsidRPr="004A633D">
        <w:rPr>
          <w:rFonts w:ascii="Museo Sans 300" w:hAnsi="Museo Sans 300"/>
          <w:color w:val="000000" w:themeColor="text1"/>
          <w:sz w:val="24"/>
          <w:szCs w:val="24"/>
        </w:rPr>
        <w:t>los señores</w:t>
      </w:r>
      <w:r w:rsidRPr="004A633D">
        <w:rPr>
          <w:rFonts w:ascii="Museo Sans 300" w:hAnsi="Museo Sans 300"/>
          <w:b/>
          <w:color w:val="000000" w:themeColor="text1"/>
          <w:sz w:val="24"/>
          <w:szCs w:val="24"/>
        </w:rPr>
        <w:t xml:space="preserve"> Hermenegildo Batres Acosta y Juana Eva Mancia Acevedo</w:t>
      </w:r>
      <w:r w:rsidRPr="004A633D">
        <w:rPr>
          <w:rFonts w:ascii="Museo Sans 300" w:hAnsi="Museo Sans 300"/>
          <w:color w:val="000000" w:themeColor="text1"/>
          <w:sz w:val="24"/>
          <w:szCs w:val="24"/>
        </w:rPr>
        <w:t>.</w:t>
      </w:r>
    </w:p>
    <w:p w:rsidR="004A633D" w:rsidRPr="002C04C0" w:rsidRDefault="004A633D" w:rsidP="002C04C0">
      <w:pPr>
        <w:spacing w:after="0" w:line="240" w:lineRule="auto"/>
        <w:rPr>
          <w:rFonts w:ascii="Bookman Old Style" w:hAnsi="Bookman Old Style" w:cs="Arial"/>
          <w:sz w:val="24"/>
          <w:szCs w:val="24"/>
        </w:rPr>
      </w:pPr>
    </w:p>
    <w:p w:rsidR="00E61F7C" w:rsidRPr="004A633D" w:rsidRDefault="00E61F7C" w:rsidP="00C25EF7">
      <w:pPr>
        <w:pStyle w:val="Prrafodelista"/>
        <w:numPr>
          <w:ilvl w:val="0"/>
          <w:numId w:val="31"/>
        </w:numPr>
        <w:spacing w:after="0" w:line="240" w:lineRule="auto"/>
        <w:ind w:left="1134" w:right="15" w:hanging="708"/>
        <w:jc w:val="both"/>
        <w:rPr>
          <w:rFonts w:ascii="Museo Sans 300" w:hAnsi="Museo Sans 300"/>
          <w:sz w:val="24"/>
          <w:szCs w:val="24"/>
        </w:rPr>
      </w:pPr>
      <w:r w:rsidRPr="004A633D">
        <w:rPr>
          <w:rFonts w:ascii="Museo Sans 300" w:hAnsi="Museo Sans 300"/>
          <w:sz w:val="24"/>
          <w:szCs w:val="24"/>
        </w:rPr>
        <w:lastRenderedPageBreak/>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965B09">
        <w:rPr>
          <w:rFonts w:ascii="Museo Sans 300" w:hAnsi="Museo Sans 300"/>
          <w:sz w:val="24"/>
          <w:szCs w:val="24"/>
        </w:rPr>
        <w:t>usal de abandono y/o renuncia tá</w:t>
      </w:r>
      <w:r w:rsidRPr="004A633D">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E61F7C" w:rsidRPr="004A633D" w:rsidRDefault="00E61F7C" w:rsidP="004A633D">
      <w:pPr>
        <w:pStyle w:val="Prrafodelista"/>
        <w:spacing w:after="0" w:line="240" w:lineRule="auto"/>
        <w:rPr>
          <w:rFonts w:ascii="Museo Sans 300" w:hAnsi="Museo Sans 300"/>
          <w:sz w:val="24"/>
          <w:szCs w:val="24"/>
        </w:rPr>
      </w:pPr>
    </w:p>
    <w:p w:rsidR="00E61F7C" w:rsidRPr="004A633D" w:rsidRDefault="00E61F7C" w:rsidP="00C25EF7">
      <w:pPr>
        <w:pStyle w:val="Prrafodelista"/>
        <w:numPr>
          <w:ilvl w:val="0"/>
          <w:numId w:val="31"/>
        </w:numPr>
        <w:spacing w:after="0" w:line="240" w:lineRule="auto"/>
        <w:ind w:left="1134" w:hanging="708"/>
        <w:contextualSpacing w:val="0"/>
        <w:jc w:val="both"/>
        <w:rPr>
          <w:rFonts w:ascii="Bookman Old Style" w:hAnsi="Bookman Old Style" w:cs="Arial"/>
          <w:sz w:val="24"/>
          <w:szCs w:val="24"/>
        </w:rPr>
      </w:pPr>
      <w:r w:rsidRPr="004A633D">
        <w:rPr>
          <w:rFonts w:ascii="Museo Sans 300" w:hAnsi="Museo Sans 300"/>
          <w:sz w:val="24"/>
          <w:szCs w:val="24"/>
        </w:rPr>
        <w:t xml:space="preserve">La señora JULIA ORELLANA GUARDADO, de </w:t>
      </w:r>
      <w:r w:rsidR="002C04C0">
        <w:rPr>
          <w:rFonts w:ascii="Museo Sans 300" w:hAnsi="Museo Sans 300"/>
          <w:sz w:val="24"/>
          <w:szCs w:val="24"/>
        </w:rPr>
        <w:t>---</w:t>
      </w:r>
      <w:r w:rsidRPr="004A633D">
        <w:rPr>
          <w:rFonts w:ascii="Museo Sans 300" w:hAnsi="Museo Sans 300"/>
          <w:sz w:val="24"/>
          <w:szCs w:val="24"/>
        </w:rPr>
        <w:t xml:space="preserve"> años de edad, </w:t>
      </w:r>
      <w:r w:rsidR="002C04C0">
        <w:rPr>
          <w:rFonts w:ascii="Museo Sans 300" w:hAnsi="Museo Sans 300"/>
          <w:sz w:val="24"/>
          <w:szCs w:val="24"/>
        </w:rPr>
        <w:t>---</w:t>
      </w:r>
      <w:r w:rsidRPr="004A633D">
        <w:rPr>
          <w:rFonts w:ascii="Museo Sans 300" w:hAnsi="Museo Sans 300"/>
          <w:sz w:val="24"/>
          <w:szCs w:val="24"/>
        </w:rPr>
        <w:t xml:space="preserve">, del domicilio de </w:t>
      </w:r>
      <w:r w:rsidR="002C04C0">
        <w:rPr>
          <w:rFonts w:ascii="Museo Sans 300" w:hAnsi="Museo Sans 300"/>
          <w:sz w:val="24"/>
          <w:szCs w:val="24"/>
        </w:rPr>
        <w:t>---</w:t>
      </w:r>
      <w:r w:rsidRPr="004A633D">
        <w:rPr>
          <w:rFonts w:ascii="Museo Sans 300" w:hAnsi="Museo Sans 300"/>
          <w:sz w:val="24"/>
          <w:szCs w:val="24"/>
        </w:rPr>
        <w:t xml:space="preserve">, departamento de </w:t>
      </w:r>
      <w:r w:rsidR="002C04C0">
        <w:rPr>
          <w:rFonts w:ascii="Museo Sans 300" w:hAnsi="Museo Sans 300"/>
          <w:sz w:val="24"/>
          <w:szCs w:val="24"/>
        </w:rPr>
        <w:t>---</w:t>
      </w:r>
      <w:r w:rsidRPr="004A633D">
        <w:rPr>
          <w:rFonts w:ascii="Museo Sans 300" w:hAnsi="Museo Sans 300"/>
          <w:sz w:val="24"/>
          <w:szCs w:val="24"/>
        </w:rPr>
        <w:t xml:space="preserve">, con Documento Único de Identidad número </w:t>
      </w:r>
      <w:r w:rsidR="002C04C0">
        <w:rPr>
          <w:rFonts w:ascii="Museo Sans 300" w:hAnsi="Museo Sans 300"/>
          <w:sz w:val="24"/>
          <w:szCs w:val="24"/>
        </w:rPr>
        <w:t>---</w:t>
      </w:r>
      <w:r w:rsidRPr="004A633D">
        <w:rPr>
          <w:rFonts w:ascii="Museo Sans 300" w:hAnsi="Museo Sans 300"/>
          <w:sz w:val="24"/>
          <w:szCs w:val="24"/>
        </w:rPr>
        <w:t xml:space="preserve">, presentó a este Instituto, escrito, solicitando la adjudicación del Solar </w:t>
      </w:r>
      <w:r w:rsidR="002C04C0">
        <w:rPr>
          <w:rFonts w:ascii="Museo Sans 300" w:hAnsi="Museo Sans 300"/>
          <w:color w:val="000000" w:themeColor="text1"/>
          <w:sz w:val="24"/>
          <w:szCs w:val="24"/>
        </w:rPr>
        <w:t>--</w:t>
      </w:r>
      <w:r w:rsidRPr="004A633D">
        <w:rPr>
          <w:rFonts w:ascii="Museo Sans 300" w:hAnsi="Museo Sans 300"/>
          <w:color w:val="000000" w:themeColor="text1"/>
          <w:sz w:val="24"/>
          <w:szCs w:val="24"/>
        </w:rPr>
        <w:t xml:space="preserve">, polígono </w:t>
      </w:r>
      <w:r w:rsidR="002C04C0">
        <w:rPr>
          <w:rFonts w:ascii="Museo Sans 300" w:hAnsi="Museo Sans 300"/>
          <w:color w:val="000000" w:themeColor="text1"/>
          <w:sz w:val="24"/>
          <w:szCs w:val="24"/>
        </w:rPr>
        <w:t>---</w:t>
      </w:r>
      <w:r w:rsidRPr="004A633D">
        <w:rPr>
          <w:rFonts w:ascii="Museo Sans 300" w:hAnsi="Museo Sans 300"/>
          <w:color w:val="000000" w:themeColor="text1"/>
          <w:sz w:val="24"/>
          <w:szCs w:val="24"/>
        </w:rPr>
        <w:t xml:space="preserve">, </w:t>
      </w:r>
      <w:r w:rsidRPr="004A633D">
        <w:rPr>
          <w:rFonts w:ascii="Museo Sans 300" w:hAnsi="Museo Sans 300"/>
          <w:sz w:val="24"/>
          <w:szCs w:val="24"/>
        </w:rPr>
        <w:t xml:space="preserve">actualmente Solar </w:t>
      </w:r>
      <w:r w:rsidR="002C04C0">
        <w:rPr>
          <w:rFonts w:ascii="Museo Sans 300" w:hAnsi="Museo Sans 300"/>
          <w:sz w:val="24"/>
          <w:szCs w:val="24"/>
        </w:rPr>
        <w:t>--</w:t>
      </w:r>
      <w:r w:rsidRPr="004A633D">
        <w:rPr>
          <w:rFonts w:ascii="Museo Sans 300" w:hAnsi="Museo Sans 300"/>
          <w:sz w:val="24"/>
          <w:szCs w:val="24"/>
        </w:rPr>
        <w:t xml:space="preserve">, polígono </w:t>
      </w:r>
      <w:r w:rsidR="002C04C0">
        <w:rPr>
          <w:rFonts w:ascii="Museo Sans 300" w:hAnsi="Museo Sans 300"/>
          <w:sz w:val="24"/>
          <w:szCs w:val="24"/>
        </w:rPr>
        <w:t>--</w:t>
      </w:r>
      <w:r w:rsidRPr="004A633D">
        <w:rPr>
          <w:rFonts w:ascii="Museo Sans 300" w:hAnsi="Museo Sans 300"/>
          <w:sz w:val="24"/>
          <w:szCs w:val="24"/>
        </w:rPr>
        <w:t xml:space="preserve">, porción </w:t>
      </w:r>
      <w:r w:rsidR="002C04C0">
        <w:rPr>
          <w:rFonts w:ascii="Museo Sans 300" w:hAnsi="Museo Sans 300"/>
          <w:sz w:val="24"/>
          <w:szCs w:val="24"/>
        </w:rPr>
        <w:t>--</w:t>
      </w:r>
      <w:r w:rsidRPr="004A633D">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2C04C0">
        <w:rPr>
          <w:rFonts w:ascii="Museo Sans 300" w:hAnsi="Museo Sans 300"/>
          <w:sz w:val="24"/>
          <w:szCs w:val="24"/>
        </w:rPr>
        <w:t>---</w:t>
      </w:r>
      <w:r w:rsidRPr="004A633D">
        <w:rPr>
          <w:rFonts w:ascii="Museo Sans 300" w:hAnsi="Museo Sans 300"/>
          <w:sz w:val="24"/>
          <w:szCs w:val="24"/>
        </w:rPr>
        <w:t xml:space="preserve"> NELSON GUADALUPE SORTO ORELLANA de </w:t>
      </w:r>
      <w:r w:rsidR="002C04C0">
        <w:rPr>
          <w:rFonts w:ascii="Museo Sans 300" w:hAnsi="Museo Sans 300"/>
          <w:sz w:val="24"/>
          <w:szCs w:val="24"/>
        </w:rPr>
        <w:t>---</w:t>
      </w:r>
      <w:r w:rsidRPr="004A633D">
        <w:rPr>
          <w:rFonts w:ascii="Museo Sans 300" w:hAnsi="Museo Sans 300"/>
          <w:sz w:val="24"/>
          <w:szCs w:val="24"/>
        </w:rPr>
        <w:t xml:space="preserve"> años de edad, </w:t>
      </w:r>
      <w:r w:rsidR="002C04C0">
        <w:rPr>
          <w:rFonts w:ascii="Museo Sans 300" w:hAnsi="Museo Sans 300"/>
          <w:sz w:val="24"/>
          <w:szCs w:val="24"/>
        </w:rPr>
        <w:t>---</w:t>
      </w:r>
      <w:r w:rsidRPr="004A633D">
        <w:rPr>
          <w:rFonts w:ascii="Museo Sans 300" w:hAnsi="Museo Sans 300"/>
          <w:sz w:val="24"/>
          <w:szCs w:val="24"/>
        </w:rPr>
        <w:t xml:space="preserve">, del domicilio </w:t>
      </w:r>
      <w:r w:rsidR="002C04C0">
        <w:rPr>
          <w:rFonts w:ascii="Museo Sans 300" w:hAnsi="Museo Sans 300"/>
          <w:sz w:val="24"/>
          <w:szCs w:val="24"/>
        </w:rPr>
        <w:t>de ---</w:t>
      </w:r>
      <w:r w:rsidRPr="004A633D">
        <w:rPr>
          <w:rFonts w:ascii="Museo Sans 300" w:hAnsi="Museo Sans 300"/>
          <w:sz w:val="24"/>
          <w:szCs w:val="24"/>
        </w:rPr>
        <w:t xml:space="preserve">, departamento de </w:t>
      </w:r>
      <w:r w:rsidR="002C04C0">
        <w:rPr>
          <w:rFonts w:ascii="Museo Sans 300" w:hAnsi="Museo Sans 300"/>
          <w:sz w:val="24"/>
          <w:szCs w:val="24"/>
        </w:rPr>
        <w:t>---</w:t>
      </w:r>
      <w:r w:rsidRPr="004A633D">
        <w:rPr>
          <w:rFonts w:ascii="Museo Sans 300" w:hAnsi="Museo Sans 300"/>
          <w:sz w:val="24"/>
          <w:szCs w:val="24"/>
        </w:rPr>
        <w:t xml:space="preserve">, con Documento Único de Identidad número </w:t>
      </w:r>
      <w:r w:rsidR="002C04C0">
        <w:rPr>
          <w:rFonts w:ascii="Museo Sans 300" w:hAnsi="Museo Sans 300"/>
          <w:sz w:val="24"/>
          <w:szCs w:val="24"/>
        </w:rPr>
        <w:t>---</w:t>
      </w:r>
      <w:r w:rsidRPr="004A633D">
        <w:rPr>
          <w:rFonts w:ascii="Museo Sans 300" w:hAnsi="Museo Sans 300"/>
          <w:sz w:val="24"/>
          <w:szCs w:val="24"/>
        </w:rPr>
        <w:t>.</w:t>
      </w:r>
    </w:p>
    <w:p w:rsidR="00E61F7C" w:rsidRPr="004A633D" w:rsidRDefault="00E61F7C" w:rsidP="004A633D">
      <w:pPr>
        <w:spacing w:after="0" w:line="240" w:lineRule="auto"/>
        <w:jc w:val="both"/>
        <w:rPr>
          <w:rFonts w:ascii="Bookman Old Style" w:hAnsi="Bookman Old Style" w:cs="Arial"/>
          <w:sz w:val="24"/>
          <w:szCs w:val="24"/>
          <w:lang w:val="es-ES"/>
        </w:rPr>
      </w:pPr>
    </w:p>
    <w:p w:rsidR="00E61F7C" w:rsidRPr="004A633D" w:rsidRDefault="00E61F7C" w:rsidP="00C25EF7">
      <w:pPr>
        <w:pStyle w:val="Prrafodelista"/>
        <w:numPr>
          <w:ilvl w:val="0"/>
          <w:numId w:val="31"/>
        </w:numPr>
        <w:spacing w:after="0" w:line="240" w:lineRule="auto"/>
        <w:ind w:left="1134" w:right="15" w:hanging="708"/>
        <w:jc w:val="both"/>
        <w:rPr>
          <w:rFonts w:ascii="Museo Sans 300" w:hAnsi="Museo Sans 300"/>
          <w:sz w:val="24"/>
          <w:szCs w:val="24"/>
        </w:rPr>
      </w:pPr>
      <w:r w:rsidRPr="004A633D">
        <w:rPr>
          <w:rFonts w:ascii="Museo Sans 300" w:hAnsi="Museo Sans 300"/>
          <w:sz w:val="24"/>
          <w:szCs w:val="24"/>
        </w:rPr>
        <w:t>Habiéndose actualizado la información de la adjudicación del inmueble, se hace necesaria la modificación del punto de acta al inicio mencionado, por la siguiente causal:</w:t>
      </w:r>
    </w:p>
    <w:p w:rsidR="00E61F7C" w:rsidRPr="004A633D" w:rsidRDefault="00E61F7C" w:rsidP="004A633D">
      <w:pPr>
        <w:pStyle w:val="Prrafodelista"/>
        <w:spacing w:after="0" w:line="240" w:lineRule="auto"/>
        <w:ind w:left="360" w:right="49"/>
        <w:jc w:val="both"/>
        <w:rPr>
          <w:rFonts w:ascii="Museo Sans 300" w:hAnsi="Museo Sans 300"/>
          <w:sz w:val="24"/>
          <w:szCs w:val="24"/>
        </w:rPr>
      </w:pPr>
    </w:p>
    <w:p w:rsidR="00E61F7C" w:rsidRPr="004A633D" w:rsidRDefault="00E61F7C" w:rsidP="004A633D">
      <w:pPr>
        <w:pStyle w:val="Prrafodelista"/>
        <w:spacing w:after="0" w:line="240" w:lineRule="auto"/>
        <w:ind w:left="1418" w:right="49"/>
        <w:jc w:val="both"/>
        <w:rPr>
          <w:rFonts w:ascii="Museo Sans 300" w:hAnsi="Museo Sans 300"/>
          <w:sz w:val="24"/>
          <w:szCs w:val="24"/>
        </w:rPr>
      </w:pPr>
      <w:r w:rsidRPr="004A633D">
        <w:rPr>
          <w:rFonts w:ascii="Museo Sans 300" w:hAnsi="Museo Sans 300"/>
          <w:sz w:val="24"/>
          <w:szCs w:val="24"/>
        </w:rPr>
        <w:t>Sustituir a los beneficiarios originales,</w:t>
      </w:r>
      <w:r w:rsidRPr="004A633D">
        <w:rPr>
          <w:rFonts w:ascii="Museo Sans 300" w:hAnsi="Museo Sans 300"/>
          <w:color w:val="000000" w:themeColor="text1"/>
          <w:sz w:val="24"/>
          <w:szCs w:val="24"/>
        </w:rPr>
        <w:t xml:space="preserve"> señores</w:t>
      </w:r>
      <w:r w:rsidRPr="004A633D">
        <w:rPr>
          <w:rFonts w:ascii="Museo Sans 300" w:hAnsi="Museo Sans 300"/>
          <w:b/>
          <w:color w:val="000000" w:themeColor="text1"/>
          <w:sz w:val="24"/>
          <w:szCs w:val="24"/>
        </w:rPr>
        <w:t xml:space="preserve"> Hermenegildo Batres Acosta y Juana Eva Mancia Acevedo</w:t>
      </w:r>
      <w:r w:rsidRPr="004A633D">
        <w:rPr>
          <w:rFonts w:ascii="Museo Sans 300" w:hAnsi="Museo Sans 300"/>
          <w:sz w:val="24"/>
          <w:szCs w:val="24"/>
        </w:rPr>
        <w:t xml:space="preserve">, por haber abandonado el Solar </w:t>
      </w:r>
      <w:r w:rsidR="002C04C0">
        <w:rPr>
          <w:rFonts w:ascii="Museo Sans 300" w:hAnsi="Museo Sans 300"/>
          <w:color w:val="000000" w:themeColor="text1"/>
          <w:sz w:val="24"/>
          <w:szCs w:val="24"/>
        </w:rPr>
        <w:t>--</w:t>
      </w:r>
      <w:r w:rsidRPr="004A633D">
        <w:rPr>
          <w:rFonts w:ascii="Museo Sans 300" w:hAnsi="Museo Sans 300"/>
          <w:color w:val="000000" w:themeColor="text1"/>
          <w:sz w:val="24"/>
          <w:szCs w:val="24"/>
        </w:rPr>
        <w:t xml:space="preserve">, polígono </w:t>
      </w:r>
      <w:r w:rsidR="002C04C0">
        <w:rPr>
          <w:rFonts w:ascii="Museo Sans 300" w:hAnsi="Museo Sans 300"/>
          <w:color w:val="000000" w:themeColor="text1"/>
          <w:sz w:val="24"/>
          <w:szCs w:val="24"/>
        </w:rPr>
        <w:t>---</w:t>
      </w:r>
      <w:r w:rsidRPr="004A633D">
        <w:rPr>
          <w:rFonts w:ascii="Museo Sans 300" w:hAnsi="Museo Sans 300"/>
          <w:sz w:val="24"/>
          <w:szCs w:val="24"/>
        </w:rPr>
        <w:t xml:space="preserve">, en la actualidad </w:t>
      </w:r>
      <w:r w:rsidR="001A796D" w:rsidRPr="004A633D">
        <w:rPr>
          <w:rFonts w:ascii="Museo Sans 300" w:hAnsi="Museo Sans 300"/>
          <w:sz w:val="24"/>
          <w:szCs w:val="24"/>
        </w:rPr>
        <w:t>S</w:t>
      </w:r>
      <w:r w:rsidRPr="004A633D">
        <w:rPr>
          <w:rFonts w:ascii="Museo Sans 300" w:hAnsi="Museo Sans 300"/>
          <w:sz w:val="24"/>
          <w:szCs w:val="24"/>
        </w:rPr>
        <w:t xml:space="preserve">olar  </w:t>
      </w:r>
      <w:r w:rsidR="002C04C0">
        <w:rPr>
          <w:rFonts w:ascii="Museo Sans 300" w:hAnsi="Museo Sans 300"/>
          <w:sz w:val="24"/>
          <w:szCs w:val="24"/>
        </w:rPr>
        <w:t>--</w:t>
      </w:r>
      <w:r w:rsidRPr="004A633D">
        <w:rPr>
          <w:rFonts w:ascii="Museo Sans 300" w:hAnsi="Museo Sans 300"/>
          <w:sz w:val="24"/>
          <w:szCs w:val="24"/>
        </w:rPr>
        <w:t xml:space="preserve">, polígono </w:t>
      </w:r>
      <w:r w:rsidR="002C04C0">
        <w:rPr>
          <w:rFonts w:ascii="Museo Sans 300" w:hAnsi="Museo Sans 300"/>
          <w:sz w:val="24"/>
          <w:szCs w:val="24"/>
        </w:rPr>
        <w:t>--</w:t>
      </w:r>
      <w:r w:rsidRPr="004A633D">
        <w:rPr>
          <w:rFonts w:ascii="Museo Sans 300" w:hAnsi="Museo Sans 300"/>
          <w:sz w:val="24"/>
          <w:szCs w:val="24"/>
        </w:rPr>
        <w:t xml:space="preserve">, Porción </w:t>
      </w:r>
      <w:r w:rsidR="002C04C0">
        <w:rPr>
          <w:rFonts w:ascii="Museo Sans 300" w:hAnsi="Museo Sans 300"/>
          <w:sz w:val="24"/>
          <w:szCs w:val="24"/>
        </w:rPr>
        <w:t>--</w:t>
      </w:r>
      <w:r w:rsidRPr="004A633D">
        <w:rPr>
          <w:rFonts w:ascii="Museo Sans 300" w:hAnsi="Museo Sans 300"/>
          <w:sz w:val="24"/>
          <w:szCs w:val="24"/>
        </w:rPr>
        <w:t xml:space="preserve">, y adjudicar el referido inmueble a la señora JULIA ORELLANA GUARDADO, quien lo tiene en posesión desde hace 10 años, lo anterior, de acuerdo a Declaración Jurada de fecha 16 de noviembre de 2021, otorgada ante los Oficios notariales de la licenciada Iris Virginia Rivera Deras y que ha sido presentada por la peticionaria, quien desconoce el paradero </w:t>
      </w:r>
      <w:r w:rsidRPr="004A633D">
        <w:rPr>
          <w:rFonts w:ascii="Museo Sans 300" w:hAnsi="Museo Sans 300"/>
          <w:color w:val="000000" w:themeColor="text1"/>
          <w:sz w:val="24"/>
          <w:szCs w:val="24"/>
        </w:rPr>
        <w:t>de los señores antes mencionados</w:t>
      </w:r>
      <w:r w:rsidRPr="004A633D">
        <w:rPr>
          <w:rFonts w:ascii="Museo Sans 300" w:hAnsi="Museo Sans 300"/>
          <w:sz w:val="24"/>
          <w:szCs w:val="24"/>
        </w:rPr>
        <w:t>, siendo el interés legalizar el inmueble a su favor.</w:t>
      </w:r>
    </w:p>
    <w:p w:rsidR="004A633D" w:rsidRPr="00B27AF1" w:rsidRDefault="004A633D" w:rsidP="00B27AF1">
      <w:pPr>
        <w:spacing w:after="0" w:line="240" w:lineRule="auto"/>
        <w:ind w:right="49"/>
        <w:jc w:val="both"/>
        <w:rPr>
          <w:rFonts w:ascii="Museo Sans 300" w:hAnsi="Museo Sans 300"/>
          <w:sz w:val="24"/>
          <w:szCs w:val="24"/>
        </w:rPr>
      </w:pPr>
    </w:p>
    <w:p w:rsidR="00E61F7C" w:rsidRPr="004A633D" w:rsidRDefault="00E61F7C" w:rsidP="00C25EF7">
      <w:pPr>
        <w:pStyle w:val="Prrafodelista"/>
        <w:numPr>
          <w:ilvl w:val="0"/>
          <w:numId w:val="31"/>
        </w:numPr>
        <w:spacing w:after="0" w:line="240" w:lineRule="auto"/>
        <w:ind w:left="1134" w:right="15" w:hanging="708"/>
        <w:jc w:val="both"/>
        <w:rPr>
          <w:rFonts w:ascii="Museo Sans 300" w:hAnsi="Museo Sans 300"/>
          <w:sz w:val="24"/>
          <w:szCs w:val="24"/>
        </w:rPr>
      </w:pPr>
      <w:r w:rsidRPr="004A633D">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w:t>
      </w:r>
      <w:r w:rsidR="00F64209" w:rsidRPr="004A633D">
        <w:rPr>
          <w:rFonts w:ascii="Museo Sans 300" w:hAnsi="Museo Sans 300"/>
          <w:sz w:val="24"/>
          <w:szCs w:val="24"/>
        </w:rPr>
        <w:t>.</w:t>
      </w:r>
      <w:r w:rsidRPr="004A633D">
        <w:rPr>
          <w:rFonts w:ascii="Museo Sans 300" w:hAnsi="Museo Sans 300"/>
          <w:sz w:val="24"/>
          <w:szCs w:val="24"/>
        </w:rPr>
        <w:t xml:space="preserve"> Reina Gricelda Flores </w:t>
      </w:r>
      <w:r w:rsidR="00F64209" w:rsidRPr="004A633D">
        <w:rPr>
          <w:rFonts w:ascii="Museo Sans 300" w:hAnsi="Museo Sans 300"/>
          <w:sz w:val="24"/>
          <w:szCs w:val="24"/>
        </w:rPr>
        <w:t>Tobías</w:t>
      </w:r>
      <w:r w:rsidRPr="004A633D">
        <w:rPr>
          <w:rFonts w:ascii="Museo Sans 300" w:hAnsi="Museo Sans 300"/>
          <w:sz w:val="24"/>
          <w:szCs w:val="24"/>
        </w:rPr>
        <w:t xml:space="preserve">, según informe con referencia GDR 04-1375-22, de fecha 17 de agosto de 2022. En el que consta que en dicho inmueble existe </w:t>
      </w:r>
      <w:r w:rsidRPr="004A633D">
        <w:rPr>
          <w:rFonts w:ascii="Museo Sans 300" w:hAnsi="Museo Sans 300"/>
          <w:sz w:val="24"/>
          <w:szCs w:val="24"/>
        </w:rPr>
        <w:lastRenderedPageBreak/>
        <w:t xml:space="preserve">construcción de vivienda, en la que habita desde hace 10 años la señora JULIA ORELLANA GUARDADO y su grupo familiar. </w:t>
      </w:r>
    </w:p>
    <w:p w:rsidR="00E61F7C" w:rsidRPr="004A633D" w:rsidRDefault="00E61F7C" w:rsidP="004A633D">
      <w:pPr>
        <w:pStyle w:val="Prrafodelista"/>
        <w:spacing w:after="0" w:line="240" w:lineRule="auto"/>
        <w:ind w:left="360" w:right="15"/>
        <w:jc w:val="both"/>
        <w:rPr>
          <w:rFonts w:ascii="Museo Sans 300" w:hAnsi="Museo Sans 300"/>
          <w:sz w:val="24"/>
          <w:szCs w:val="24"/>
        </w:rPr>
      </w:pPr>
    </w:p>
    <w:p w:rsidR="00E61F7C" w:rsidRPr="004A633D" w:rsidRDefault="00E61F7C" w:rsidP="00C25EF7">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4A633D">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4A633D">
        <w:rPr>
          <w:rFonts w:ascii="Museo Sans 300" w:hAnsi="Museo Sans 300"/>
          <w:color w:val="000000" w:themeColor="text1"/>
          <w:sz w:val="24"/>
          <w:szCs w:val="24"/>
        </w:rPr>
        <w:t>:</w:t>
      </w:r>
    </w:p>
    <w:p w:rsidR="00E61F7C" w:rsidRPr="00F64209" w:rsidRDefault="00E61F7C" w:rsidP="00F64209">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64209">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E61F7C" w:rsidRPr="00F64209" w:rsidRDefault="00E61F7C" w:rsidP="00F64209">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64209">
        <w:rPr>
          <w:rFonts w:ascii="Museo Sans 300" w:hAnsi="Museo Sans 300"/>
          <w:color w:val="000000" w:themeColor="text1"/>
          <w:sz w:val="20"/>
          <w:szCs w:val="20"/>
        </w:rPr>
        <w:t>Que eviten la deforestación en los bosques de galería (vegetación de la ribera de los ríos y quebradas);</w:t>
      </w:r>
    </w:p>
    <w:p w:rsidR="00E61F7C" w:rsidRPr="00F64209" w:rsidRDefault="00E61F7C" w:rsidP="00F64209">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64209">
        <w:rPr>
          <w:rFonts w:ascii="Museo Sans 300" w:hAnsi="Museo Sans 300"/>
          <w:color w:val="000000" w:themeColor="text1"/>
          <w:sz w:val="20"/>
          <w:szCs w:val="20"/>
        </w:rPr>
        <w:t>Evitar las descargas de las aguas residuales de los estanques piscícolas a los cauces de los ríos y quebradas;</w:t>
      </w:r>
    </w:p>
    <w:p w:rsidR="00E61F7C" w:rsidRPr="00F64209" w:rsidRDefault="00E61F7C" w:rsidP="00F64209">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64209">
        <w:rPr>
          <w:rFonts w:ascii="Museo Sans 300" w:hAnsi="Museo Sans 300"/>
          <w:color w:val="000000" w:themeColor="text1"/>
          <w:sz w:val="20"/>
          <w:szCs w:val="20"/>
        </w:rPr>
        <w:t>Minimizar el uso de agroquímicos en los cultivos;</w:t>
      </w:r>
    </w:p>
    <w:p w:rsidR="00E61F7C" w:rsidRPr="00F64209" w:rsidRDefault="00E61F7C" w:rsidP="00F64209">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64209">
        <w:rPr>
          <w:rFonts w:ascii="Museo Sans 300" w:hAnsi="Museo Sans 300"/>
          <w:color w:val="000000" w:themeColor="text1"/>
          <w:sz w:val="20"/>
          <w:szCs w:val="20"/>
        </w:rPr>
        <w:t>Minimizar las quemas de rastrojos; y</w:t>
      </w:r>
    </w:p>
    <w:p w:rsidR="00E61F7C" w:rsidRPr="00F64209" w:rsidRDefault="00E61F7C" w:rsidP="00F64209">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F64209">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rsidR="00E61F7C" w:rsidRPr="004A633D" w:rsidRDefault="00E61F7C" w:rsidP="004A633D">
      <w:pPr>
        <w:tabs>
          <w:tab w:val="left" w:pos="4802"/>
        </w:tabs>
        <w:spacing w:after="0" w:line="240" w:lineRule="auto"/>
        <w:ind w:left="1134"/>
        <w:jc w:val="both"/>
        <w:rPr>
          <w:rFonts w:ascii="Museo Sans 300" w:hAnsi="Museo Sans 300" w:cs="Times New Roman"/>
          <w:color w:val="000000" w:themeColor="text1"/>
          <w:sz w:val="24"/>
          <w:szCs w:val="24"/>
        </w:rPr>
      </w:pPr>
      <w:r w:rsidRPr="004A633D">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4A633D">
        <w:rPr>
          <w:rFonts w:ascii="Museo Sans 300" w:hAnsi="Museo Sans 300" w:cs="Times New Roman"/>
          <w:color w:val="000000" w:themeColor="text1"/>
          <w:sz w:val="24"/>
          <w:szCs w:val="24"/>
        </w:rPr>
        <w:t>XII del Acta de Sesión Ordinaria 29-2019 de fecha 20 de noviembre de 2019.</w:t>
      </w:r>
    </w:p>
    <w:p w:rsidR="00E61F7C" w:rsidRPr="004A633D" w:rsidRDefault="00E61F7C" w:rsidP="004A633D">
      <w:pPr>
        <w:pStyle w:val="Prrafodelista"/>
        <w:spacing w:after="0" w:line="240" w:lineRule="auto"/>
        <w:ind w:left="284"/>
        <w:jc w:val="both"/>
        <w:rPr>
          <w:rFonts w:ascii="Museo Sans 300" w:eastAsiaTheme="minorHAnsi" w:hAnsi="Museo Sans 300" w:cstheme="minorBidi"/>
          <w:sz w:val="24"/>
          <w:szCs w:val="24"/>
          <w:lang w:val="es-SV"/>
        </w:rPr>
      </w:pPr>
    </w:p>
    <w:p w:rsidR="00E61F7C" w:rsidRDefault="00E61F7C" w:rsidP="00C25EF7">
      <w:pPr>
        <w:pStyle w:val="Prrafodelista"/>
        <w:numPr>
          <w:ilvl w:val="0"/>
          <w:numId w:val="31"/>
        </w:numPr>
        <w:spacing w:after="0" w:line="240" w:lineRule="auto"/>
        <w:ind w:left="1134" w:hanging="708"/>
        <w:contextualSpacing w:val="0"/>
        <w:jc w:val="both"/>
        <w:rPr>
          <w:rFonts w:ascii="Museo Sans 300" w:hAnsi="Museo Sans 300"/>
          <w:sz w:val="24"/>
          <w:szCs w:val="24"/>
        </w:rPr>
      </w:pPr>
      <w:r w:rsidRPr="004A633D">
        <w:rPr>
          <w:rFonts w:ascii="Museo Sans 300" w:hAnsi="Museo Sans 300"/>
          <w:sz w:val="24"/>
          <w:szCs w:val="24"/>
        </w:rPr>
        <w:t>Conforme Acta de Posesión Material de fecha 16 de agosto</w:t>
      </w:r>
      <w:r w:rsidR="00F64209" w:rsidRPr="004A633D">
        <w:rPr>
          <w:rFonts w:ascii="Museo Sans 300" w:hAnsi="Museo Sans 300"/>
          <w:sz w:val="24"/>
          <w:szCs w:val="24"/>
        </w:rPr>
        <w:t xml:space="preserve"> de</w:t>
      </w:r>
      <w:r w:rsidRPr="004A633D">
        <w:rPr>
          <w:rFonts w:ascii="Museo Sans 300" w:hAnsi="Museo Sans 300"/>
          <w:sz w:val="24"/>
          <w:szCs w:val="24"/>
        </w:rPr>
        <w:t xml:space="preserve"> 2022, elaborada por el técnico del Centro Estratégico de Transformación e innovación Agropecuaria, CETIA I, Sección de transferencia de Tierras, señor: </w:t>
      </w:r>
      <w:r w:rsidRPr="004A633D">
        <w:rPr>
          <w:rFonts w:ascii="Museo Sans 300" w:hAnsi="Museo Sans 300"/>
          <w:color w:val="000000"/>
          <w:sz w:val="24"/>
          <w:szCs w:val="24"/>
        </w:rPr>
        <w:t>Nelson Fernando Toledo Castro</w:t>
      </w:r>
      <w:r w:rsidRPr="004A633D">
        <w:rPr>
          <w:rFonts w:ascii="Museo Sans 300" w:hAnsi="Museo Sans 300"/>
          <w:sz w:val="24"/>
          <w:szCs w:val="24"/>
        </w:rPr>
        <w:t>, la solicitante se encuentra poseyendo el inmueble de forma quieta, pacífica y sin interrupción desde hace 10 años.</w:t>
      </w:r>
    </w:p>
    <w:p w:rsidR="00B62A04" w:rsidRPr="004A633D" w:rsidRDefault="00B62A04" w:rsidP="00B62A04">
      <w:pPr>
        <w:pStyle w:val="Prrafodelista"/>
        <w:spacing w:after="0" w:line="240" w:lineRule="auto"/>
        <w:ind w:left="1134"/>
        <w:contextualSpacing w:val="0"/>
        <w:jc w:val="both"/>
        <w:rPr>
          <w:rFonts w:ascii="Museo Sans 300" w:hAnsi="Museo Sans 300"/>
          <w:sz w:val="24"/>
          <w:szCs w:val="24"/>
        </w:rPr>
      </w:pPr>
    </w:p>
    <w:p w:rsidR="00E61F7C" w:rsidRPr="004A633D" w:rsidRDefault="00E61F7C" w:rsidP="00C25EF7">
      <w:pPr>
        <w:pStyle w:val="Prrafodelista"/>
        <w:numPr>
          <w:ilvl w:val="0"/>
          <w:numId w:val="31"/>
        </w:numPr>
        <w:spacing w:after="0" w:line="240" w:lineRule="auto"/>
        <w:ind w:left="1134" w:hanging="708"/>
        <w:contextualSpacing w:val="0"/>
        <w:jc w:val="both"/>
        <w:rPr>
          <w:rFonts w:ascii="Museo Sans 300" w:hAnsi="Museo Sans 300"/>
          <w:sz w:val="24"/>
          <w:szCs w:val="24"/>
        </w:rPr>
      </w:pPr>
      <w:r w:rsidRPr="004A633D">
        <w:rPr>
          <w:rFonts w:ascii="Museo Sans 300" w:hAnsi="Museo Sans 300"/>
          <w:color w:val="000000"/>
          <w:sz w:val="24"/>
          <w:szCs w:val="24"/>
        </w:rPr>
        <w:t>De acuerdo a declaración simple contenida en la solicitud de adjudicación de inmueble de fecha 16 de agosto de 2022, la solicitante manifiesta que ni ella ni el integrante de su grupo familiar son empleados del</w:t>
      </w:r>
      <w:r w:rsidR="00F64209" w:rsidRPr="004A633D">
        <w:rPr>
          <w:rFonts w:ascii="Museo Sans 300" w:hAnsi="Museo Sans 300"/>
          <w:color w:val="000000"/>
          <w:sz w:val="24"/>
          <w:szCs w:val="24"/>
        </w:rPr>
        <w:t xml:space="preserve"> ISTA,</w:t>
      </w:r>
      <w:r w:rsidRPr="004A633D">
        <w:rPr>
          <w:rFonts w:ascii="Museo Sans 300" w:hAnsi="Museo Sans 300"/>
          <w:color w:val="000000"/>
          <w:sz w:val="24"/>
          <w:szCs w:val="24"/>
        </w:rPr>
        <w:t xml:space="preserve"> situación verificada en el Sistema de Consulta de Solicitante para Adjudicación que contiene la Base de Datos de Empleados de este Instituto.</w:t>
      </w:r>
    </w:p>
    <w:p w:rsidR="004A633D" w:rsidRPr="004A633D" w:rsidRDefault="004A633D" w:rsidP="004A633D">
      <w:pPr>
        <w:spacing w:after="0" w:line="240" w:lineRule="auto"/>
        <w:jc w:val="both"/>
        <w:rPr>
          <w:rFonts w:ascii="Museo Sans 300" w:hAnsi="Museo Sans 300"/>
          <w:sz w:val="24"/>
          <w:szCs w:val="24"/>
          <w:lang w:val="es-ES"/>
        </w:rPr>
      </w:pPr>
    </w:p>
    <w:p w:rsidR="00E61F7C" w:rsidRPr="004A633D" w:rsidRDefault="00E61F7C" w:rsidP="004A633D">
      <w:pPr>
        <w:spacing w:after="0" w:line="240" w:lineRule="auto"/>
        <w:jc w:val="both"/>
        <w:rPr>
          <w:rFonts w:ascii="Museo Sans 300" w:eastAsia="Times New Roman" w:hAnsi="Museo Sans 300" w:cs="Times New Roman"/>
          <w:sz w:val="24"/>
          <w:szCs w:val="24"/>
          <w:lang w:val="es-ES" w:eastAsia="es-ES"/>
        </w:rPr>
      </w:pPr>
      <w:r w:rsidRPr="004A633D">
        <w:rPr>
          <w:rFonts w:ascii="Museo Sans 300" w:hAnsi="Museo Sans 300"/>
          <w:sz w:val="24"/>
          <w:szCs w:val="24"/>
        </w:rPr>
        <w:t xml:space="preserve">Tomando en cuenta lo expuesto y habiendo tenido a la vista: escrito presentado por la señora JULIA ORELLANA GUARDADO, con referencia GDR-04-1322-22, de fecha 11 de agosto de 2022, Declaración Jurada, informe de inspección de campo con referencia GDR-04-1375-22, de fecha 17 de agosto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del ISTA, Listado de solicitante </w:t>
      </w:r>
      <w:r w:rsidRPr="004A633D">
        <w:rPr>
          <w:rFonts w:ascii="Museo Sans 300" w:hAnsi="Museo Sans 300"/>
          <w:sz w:val="24"/>
          <w:szCs w:val="24"/>
        </w:rPr>
        <w:lastRenderedPageBreak/>
        <w:t xml:space="preserve">de Inmueble, reporte de inmueble pendiente de escriturar, reportes de búsqueda de solicitante para adjudicaciones generados por el Centro Estratégico de Transformación e Innovación Agropecuaria CETIA I, Sección de Transferencia de Tierras, y por </w:t>
      </w:r>
      <w:r w:rsidR="00F64209" w:rsidRPr="004A633D">
        <w:rPr>
          <w:rFonts w:ascii="Museo Sans 300" w:hAnsi="Museo Sans 300"/>
          <w:sz w:val="24"/>
          <w:szCs w:val="24"/>
        </w:rPr>
        <w:t>la</w:t>
      </w:r>
      <w:r w:rsidRPr="004A633D">
        <w:rPr>
          <w:rFonts w:ascii="Museo Sans 300" w:hAnsi="Museo Sans 300"/>
          <w:sz w:val="24"/>
          <w:szCs w:val="24"/>
        </w:rPr>
        <w:t xml:space="preserve"> Unidad</w:t>
      </w:r>
      <w:r w:rsidR="00F64209" w:rsidRPr="004A633D">
        <w:rPr>
          <w:rFonts w:ascii="Museo Sans 300" w:hAnsi="Museo Sans 300"/>
          <w:sz w:val="24"/>
          <w:szCs w:val="24"/>
        </w:rPr>
        <w:t xml:space="preserve"> de Adjudicación de Inmuebles</w:t>
      </w:r>
      <w:r w:rsidRPr="004A633D">
        <w:rPr>
          <w:rFonts w:ascii="Museo Sans 300" w:hAnsi="Museo Sans 300"/>
          <w:sz w:val="24"/>
          <w:szCs w:val="24"/>
        </w:rPr>
        <w:t>, es procedente resolver favorablemente a lo solicitado.</w:t>
      </w:r>
    </w:p>
    <w:p w:rsidR="00E61F7C" w:rsidRPr="004A633D" w:rsidRDefault="00E61F7C" w:rsidP="004A633D">
      <w:pPr>
        <w:spacing w:after="0" w:line="240" w:lineRule="auto"/>
        <w:jc w:val="both"/>
        <w:rPr>
          <w:rFonts w:ascii="Museo Sans 300" w:eastAsia="Times New Roman" w:hAnsi="Museo Sans 300" w:cs="Times New Roman"/>
          <w:sz w:val="24"/>
          <w:szCs w:val="24"/>
          <w:lang w:val="es-ES" w:eastAsia="es-ES"/>
        </w:rPr>
      </w:pPr>
    </w:p>
    <w:p w:rsidR="00E61F7C" w:rsidRDefault="00F64209" w:rsidP="004A633D">
      <w:pPr>
        <w:spacing w:after="0" w:line="240" w:lineRule="auto"/>
        <w:jc w:val="both"/>
        <w:rPr>
          <w:rFonts w:ascii="Museo Sans 300" w:hAnsi="Museo Sans 300"/>
          <w:sz w:val="24"/>
          <w:szCs w:val="24"/>
        </w:rPr>
      </w:pPr>
      <w:r w:rsidRPr="004A633D">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la </w:t>
      </w:r>
      <w:r w:rsidRPr="004A633D">
        <w:rPr>
          <w:rFonts w:ascii="Museo Sans 300" w:eastAsia="Times New Roman" w:hAnsi="Museo Sans 300" w:cs="Times New Roman"/>
          <w:color w:val="000000" w:themeColor="text1"/>
          <w:sz w:val="24"/>
          <w:szCs w:val="24"/>
          <w:lang w:eastAsia="es-ES"/>
        </w:rPr>
        <w:t>Unidad de Adjudicación de Inmuebles, la Junta Directiva en uso de sus facultades</w:t>
      </w:r>
      <w:r w:rsidRPr="004A633D">
        <w:rPr>
          <w:rFonts w:ascii="Museo Sans 300" w:eastAsia="Calibri" w:hAnsi="Museo Sans 300" w:cs="Times New Roman"/>
          <w:color w:val="000000" w:themeColor="text1"/>
          <w:sz w:val="24"/>
          <w:szCs w:val="24"/>
          <w:lang w:val="es-ES"/>
        </w:rPr>
        <w:t xml:space="preserve"> </w:t>
      </w:r>
      <w:r w:rsidR="00E61F7C" w:rsidRPr="004A633D">
        <w:rPr>
          <w:rFonts w:ascii="Museo Sans 300" w:eastAsia="Calibri" w:hAnsi="Museo Sans 300" w:cs="Times New Roman"/>
          <w:color w:val="000000" w:themeColor="text1"/>
          <w:sz w:val="24"/>
          <w:szCs w:val="24"/>
          <w:lang w:val="es-ES"/>
        </w:rPr>
        <w:t>y</w:t>
      </w:r>
      <w:r w:rsidR="00E61F7C" w:rsidRPr="004A633D">
        <w:rPr>
          <w:rFonts w:ascii="Museo Sans 300" w:eastAsia="Times New Roman" w:hAnsi="Museo Sans 300" w:cs="Times New Roman"/>
          <w:b/>
          <w:color w:val="000000" w:themeColor="text1"/>
          <w:sz w:val="24"/>
          <w:szCs w:val="24"/>
          <w:lang w:val="es-ES" w:eastAsia="es-ES"/>
        </w:rPr>
        <w:t xml:space="preserve"> </w:t>
      </w:r>
      <w:r w:rsidR="00E61F7C" w:rsidRPr="004A633D">
        <w:rPr>
          <w:rFonts w:ascii="Museo Sans 300" w:eastAsia="Times New Roman" w:hAnsi="Museo Sans 300" w:cs="Times New Roman"/>
          <w:color w:val="000000" w:themeColor="text1"/>
          <w:sz w:val="24"/>
          <w:szCs w:val="24"/>
          <w:lang w:eastAsia="es-ES"/>
        </w:rPr>
        <w:t xml:space="preserve">de conformidad a los artículos </w:t>
      </w:r>
      <w:r w:rsidR="00E61F7C" w:rsidRPr="004A633D">
        <w:rPr>
          <w:rFonts w:ascii="Museo Sans 300" w:eastAsia="Calibri" w:hAnsi="Museo Sans 300" w:cs="Times New Roman"/>
          <w:color w:val="000000" w:themeColor="text1"/>
          <w:sz w:val="24"/>
          <w:szCs w:val="24"/>
          <w:lang w:val="es-ES"/>
        </w:rPr>
        <w:t xml:space="preserve">105 inciso </w:t>
      </w:r>
      <w:r w:rsidR="00E61F7C" w:rsidRPr="004A633D">
        <w:rPr>
          <w:rFonts w:ascii="Museo Sans 300" w:hAnsi="Museo Sans 300" w:cs="Times New Roman"/>
          <w:color w:val="000000" w:themeColor="text1"/>
          <w:sz w:val="24"/>
          <w:szCs w:val="24"/>
          <w:lang w:val="es-ES"/>
        </w:rPr>
        <w:t xml:space="preserve">1° </w:t>
      </w:r>
      <w:r w:rsidR="00E61F7C" w:rsidRPr="004A633D">
        <w:rPr>
          <w:rFonts w:ascii="Museo Sans 300" w:eastAsia="Calibri" w:hAnsi="Museo Sans 300" w:cs="Times New Roman"/>
          <w:color w:val="000000" w:themeColor="text1"/>
          <w:sz w:val="24"/>
          <w:szCs w:val="24"/>
          <w:lang w:val="es-ES"/>
        </w:rPr>
        <w:t>de la Constitución de la República de El Salvador,</w:t>
      </w:r>
      <w:r w:rsidR="00E61F7C" w:rsidRPr="004A633D">
        <w:rPr>
          <w:rFonts w:ascii="Museo Sans 300" w:eastAsia="Times New Roman" w:hAnsi="Museo Sans 300" w:cs="Times New Roman"/>
          <w:color w:val="000000" w:themeColor="text1"/>
          <w:sz w:val="24"/>
          <w:szCs w:val="24"/>
          <w:lang w:eastAsia="es-ES"/>
        </w:rPr>
        <w:t xml:space="preserve"> 18 letras “a”, “g” y “h”, </w:t>
      </w:r>
      <w:r w:rsidR="00E61F7C" w:rsidRPr="004A633D">
        <w:rPr>
          <w:rFonts w:ascii="Museo Sans 300" w:eastAsia="Calibri" w:hAnsi="Museo Sans 300" w:cs="Times New Roman"/>
          <w:color w:val="000000" w:themeColor="text1"/>
          <w:sz w:val="24"/>
          <w:szCs w:val="24"/>
          <w:lang w:val="es-ES"/>
        </w:rPr>
        <w:t xml:space="preserve">51, 52 y 54 literales a) y h), </w:t>
      </w:r>
      <w:r w:rsidR="00E61F7C" w:rsidRPr="004A633D">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E61F7C" w:rsidRPr="004A633D">
        <w:rPr>
          <w:rFonts w:ascii="Museo Sans 300" w:hAnsi="Museo Sans 300"/>
          <w:sz w:val="24"/>
          <w:szCs w:val="24"/>
        </w:rPr>
        <w:t>Punto V del Acta de Sesión Ordinaria 31-2021, de fecha 23 de noviembre de 2021</w:t>
      </w:r>
      <w:r w:rsidR="00E61F7C" w:rsidRPr="004A633D">
        <w:rPr>
          <w:rFonts w:ascii="Museo Sans 300" w:eastAsia="Times New Roman" w:hAnsi="Museo Sans 300" w:cs="Times New Roman"/>
          <w:color w:val="000000" w:themeColor="text1"/>
          <w:sz w:val="24"/>
          <w:szCs w:val="24"/>
          <w:lang w:eastAsia="es-ES"/>
        </w:rPr>
        <w:t xml:space="preserve">, </w:t>
      </w:r>
      <w:r w:rsidR="00E61F7C" w:rsidRPr="004A633D">
        <w:rPr>
          <w:rFonts w:ascii="Museo Sans 300" w:hAnsi="Museo Sans 300"/>
          <w:b/>
          <w:sz w:val="24"/>
          <w:szCs w:val="24"/>
          <w:u w:val="single"/>
        </w:rPr>
        <w:t>ACUERD</w:t>
      </w:r>
      <w:r w:rsidRPr="004A633D">
        <w:rPr>
          <w:rFonts w:ascii="Museo Sans 300" w:hAnsi="Museo Sans 300"/>
          <w:b/>
          <w:sz w:val="24"/>
          <w:szCs w:val="24"/>
          <w:u w:val="single"/>
        </w:rPr>
        <w:t>A</w:t>
      </w:r>
      <w:r w:rsidR="00E61F7C" w:rsidRPr="004A633D">
        <w:rPr>
          <w:rFonts w:ascii="Museo Sans 300" w:hAnsi="Museo Sans 300"/>
          <w:b/>
          <w:sz w:val="24"/>
          <w:szCs w:val="24"/>
          <w:u w:val="single"/>
        </w:rPr>
        <w:t>: PRIMERO</w:t>
      </w:r>
      <w:r w:rsidR="00E61F7C" w:rsidRPr="004A633D">
        <w:rPr>
          <w:rFonts w:ascii="Museo Sans 300" w:hAnsi="Museo Sans 300"/>
          <w:sz w:val="24"/>
          <w:szCs w:val="24"/>
          <w:u w:val="single"/>
        </w:rPr>
        <w:t>:</w:t>
      </w:r>
      <w:r w:rsidR="00E61F7C" w:rsidRPr="004A633D">
        <w:rPr>
          <w:rFonts w:ascii="Museo Sans 300" w:hAnsi="Museo Sans 300"/>
          <w:sz w:val="24"/>
          <w:szCs w:val="24"/>
        </w:rPr>
        <w:t xml:space="preserve"> Modificar el Punto XXX-a del Acta de Sesión Ordinaria 37-2001, de fecha 27 de septiembre de 2001, en el sentido de sustituir a </w:t>
      </w:r>
      <w:r w:rsidR="00E61F7C" w:rsidRPr="004A633D">
        <w:rPr>
          <w:rFonts w:ascii="Museo Sans 300" w:eastAsia="Times New Roman" w:hAnsi="Museo Sans 300" w:cs="Times New Roman"/>
          <w:color w:val="000000" w:themeColor="text1"/>
          <w:sz w:val="24"/>
          <w:szCs w:val="24"/>
          <w:lang w:eastAsia="es-ES"/>
        </w:rPr>
        <w:t xml:space="preserve">los </w:t>
      </w:r>
      <w:r w:rsidR="00E61F7C" w:rsidRPr="004A633D">
        <w:rPr>
          <w:rFonts w:ascii="Museo Sans 300" w:hAnsi="Museo Sans 300"/>
          <w:color w:val="000000" w:themeColor="text1"/>
          <w:sz w:val="24"/>
          <w:szCs w:val="24"/>
        </w:rPr>
        <w:t>señores</w:t>
      </w:r>
      <w:r w:rsidR="00E61F7C" w:rsidRPr="004A633D">
        <w:rPr>
          <w:rFonts w:ascii="Museo Sans 300" w:hAnsi="Museo Sans 300"/>
          <w:b/>
          <w:color w:val="000000" w:themeColor="text1"/>
          <w:sz w:val="24"/>
          <w:szCs w:val="24"/>
        </w:rPr>
        <w:t xml:space="preserve"> </w:t>
      </w:r>
      <w:r w:rsidR="00E61F7C" w:rsidRPr="004A633D">
        <w:rPr>
          <w:rFonts w:ascii="Museo Sans 300" w:eastAsia="Times New Roman" w:hAnsi="Museo Sans 300" w:cs="Times New Roman"/>
          <w:b/>
          <w:color w:val="000000" w:themeColor="text1"/>
          <w:sz w:val="24"/>
          <w:szCs w:val="24"/>
          <w:lang w:eastAsia="es-ES"/>
        </w:rPr>
        <w:t>Hermenegildo Batres Acosta y Juana Eva Mancia Acevedo</w:t>
      </w:r>
      <w:r w:rsidR="00E61F7C" w:rsidRPr="004A633D">
        <w:rPr>
          <w:rFonts w:ascii="Museo Sans 300" w:hAnsi="Museo Sans 300"/>
          <w:sz w:val="24"/>
          <w:szCs w:val="24"/>
        </w:rPr>
        <w:t xml:space="preserve">, beneficiarios del Solar </w:t>
      </w:r>
      <w:r w:rsidR="00B27AF1">
        <w:rPr>
          <w:rFonts w:ascii="Museo Sans 300" w:eastAsia="Times New Roman" w:hAnsi="Museo Sans 300" w:cs="Times New Roman"/>
          <w:color w:val="000000" w:themeColor="text1"/>
          <w:sz w:val="24"/>
          <w:szCs w:val="24"/>
          <w:lang w:eastAsia="es-ES"/>
        </w:rPr>
        <w:t>--</w:t>
      </w:r>
      <w:r w:rsidR="00E61F7C" w:rsidRPr="004A633D">
        <w:rPr>
          <w:rFonts w:ascii="Museo Sans 300" w:eastAsia="Times New Roman" w:hAnsi="Museo Sans 300" w:cs="Times New Roman"/>
          <w:color w:val="000000" w:themeColor="text1"/>
          <w:sz w:val="24"/>
          <w:szCs w:val="24"/>
          <w:lang w:eastAsia="es-ES"/>
        </w:rPr>
        <w:t xml:space="preserve">, polígono </w:t>
      </w:r>
      <w:r w:rsidR="00B27AF1">
        <w:rPr>
          <w:rFonts w:ascii="Museo Sans 300" w:eastAsia="Times New Roman" w:hAnsi="Museo Sans 300" w:cs="Times New Roman"/>
          <w:color w:val="000000" w:themeColor="text1"/>
          <w:sz w:val="24"/>
          <w:szCs w:val="24"/>
          <w:lang w:eastAsia="es-ES"/>
        </w:rPr>
        <w:t>---</w:t>
      </w:r>
      <w:r w:rsidR="00E61F7C" w:rsidRPr="004A633D">
        <w:rPr>
          <w:rFonts w:ascii="Museo Sans 300" w:hAnsi="Museo Sans 300"/>
          <w:sz w:val="24"/>
          <w:szCs w:val="24"/>
        </w:rPr>
        <w:t xml:space="preserve">, en la actualidad Solar </w:t>
      </w:r>
      <w:r w:rsidR="00B27AF1">
        <w:rPr>
          <w:rFonts w:ascii="Museo Sans 300" w:hAnsi="Museo Sans 300"/>
          <w:sz w:val="24"/>
          <w:szCs w:val="24"/>
        </w:rPr>
        <w:t>---</w:t>
      </w:r>
      <w:r w:rsidR="00E61F7C" w:rsidRPr="004A633D">
        <w:rPr>
          <w:rFonts w:ascii="Museo Sans 300" w:hAnsi="Museo Sans 300"/>
          <w:sz w:val="24"/>
          <w:szCs w:val="24"/>
        </w:rPr>
        <w:t xml:space="preserve">, Polígono </w:t>
      </w:r>
      <w:r w:rsidR="00B27AF1">
        <w:rPr>
          <w:rFonts w:ascii="Museo Sans 300" w:hAnsi="Museo Sans 300"/>
          <w:sz w:val="24"/>
          <w:szCs w:val="24"/>
        </w:rPr>
        <w:t>--</w:t>
      </w:r>
      <w:r w:rsidR="00E61F7C" w:rsidRPr="004A633D">
        <w:rPr>
          <w:rFonts w:ascii="Museo Sans 300" w:hAnsi="Museo Sans 300"/>
          <w:sz w:val="24"/>
          <w:szCs w:val="24"/>
        </w:rPr>
        <w:t xml:space="preserve">, Porción </w:t>
      </w:r>
      <w:r w:rsidR="00B27AF1">
        <w:rPr>
          <w:rFonts w:ascii="Museo Sans 300" w:hAnsi="Museo Sans 300"/>
          <w:sz w:val="24"/>
          <w:szCs w:val="24"/>
        </w:rPr>
        <w:t>--</w:t>
      </w:r>
      <w:r w:rsidR="00E61F7C" w:rsidRPr="004A633D">
        <w:rPr>
          <w:rFonts w:ascii="Museo Sans 300" w:hAnsi="Museo Sans 300"/>
          <w:sz w:val="24"/>
          <w:szCs w:val="24"/>
        </w:rPr>
        <w:t xml:space="preserve">, por abandono, y adjudicar este a la persona que lo tiene en posesión material. </w:t>
      </w:r>
      <w:r w:rsidR="00E61F7C" w:rsidRPr="004A633D">
        <w:rPr>
          <w:rFonts w:ascii="Museo Sans 300" w:hAnsi="Museo Sans 300"/>
          <w:b/>
          <w:sz w:val="24"/>
          <w:szCs w:val="24"/>
          <w:u w:val="single"/>
        </w:rPr>
        <w:t>SEGUNDO:</w:t>
      </w:r>
      <w:r w:rsidR="00E61F7C" w:rsidRPr="004A633D">
        <w:rPr>
          <w:rFonts w:ascii="Museo Sans 300" w:hAnsi="Museo Sans 300"/>
          <w:sz w:val="24"/>
          <w:szCs w:val="24"/>
        </w:rPr>
        <w:t xml:space="preserve"> Aprobar la adjudicación y transferencia por compraventa del Solar </w:t>
      </w:r>
      <w:r w:rsidR="00B27AF1">
        <w:rPr>
          <w:rFonts w:ascii="Museo Sans 300" w:hAnsi="Museo Sans 300"/>
          <w:sz w:val="24"/>
          <w:szCs w:val="24"/>
        </w:rPr>
        <w:t>--</w:t>
      </w:r>
      <w:r w:rsidR="00E61F7C" w:rsidRPr="004A633D">
        <w:rPr>
          <w:rFonts w:ascii="Museo Sans 300" w:hAnsi="Museo Sans 300"/>
          <w:sz w:val="24"/>
          <w:szCs w:val="24"/>
        </w:rPr>
        <w:t xml:space="preserve">, Polígono </w:t>
      </w:r>
      <w:r w:rsidR="00B27AF1">
        <w:rPr>
          <w:rFonts w:ascii="Museo Sans 300" w:hAnsi="Museo Sans 300"/>
          <w:sz w:val="24"/>
          <w:szCs w:val="24"/>
        </w:rPr>
        <w:t>--</w:t>
      </w:r>
      <w:r w:rsidR="00E61F7C" w:rsidRPr="004A633D">
        <w:rPr>
          <w:rFonts w:ascii="Museo Sans 300" w:hAnsi="Museo Sans 300"/>
          <w:sz w:val="24"/>
          <w:szCs w:val="24"/>
        </w:rPr>
        <w:t xml:space="preserve">, Porción </w:t>
      </w:r>
      <w:r w:rsidR="00B27AF1">
        <w:rPr>
          <w:rFonts w:ascii="Museo Sans 300" w:hAnsi="Museo Sans 300"/>
          <w:sz w:val="24"/>
          <w:szCs w:val="24"/>
        </w:rPr>
        <w:t>--</w:t>
      </w:r>
      <w:r w:rsidR="00E61F7C" w:rsidRPr="004A633D">
        <w:rPr>
          <w:rFonts w:ascii="Museo Sans 300" w:hAnsi="Museo Sans 300"/>
          <w:sz w:val="24"/>
          <w:szCs w:val="24"/>
        </w:rPr>
        <w:t xml:space="preserve">, a favor de la señora JULIA ORELLANA GUARDADO y su hijo NELSON GUADALUPE SORTO ORELLANA, de </w:t>
      </w:r>
      <w:r w:rsidRPr="004A633D">
        <w:rPr>
          <w:rFonts w:ascii="Museo Sans 300" w:hAnsi="Museo Sans 300"/>
          <w:sz w:val="24"/>
          <w:szCs w:val="24"/>
        </w:rPr>
        <w:t xml:space="preserve">las </w:t>
      </w:r>
      <w:r w:rsidR="00E61F7C" w:rsidRPr="004A633D">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E61F7C" w:rsidRPr="004A633D">
        <w:rPr>
          <w:rFonts w:ascii="Museo Sans 300" w:hAnsi="Museo Sans 300"/>
          <w:b/>
          <w:sz w:val="24"/>
          <w:szCs w:val="24"/>
        </w:rPr>
        <w:t>código SI</w:t>
      </w:r>
      <w:r w:rsidRPr="004A633D">
        <w:rPr>
          <w:rFonts w:ascii="Museo Sans 300" w:hAnsi="Museo Sans 300"/>
          <w:b/>
          <w:sz w:val="24"/>
          <w:szCs w:val="24"/>
        </w:rPr>
        <w:t>IE 020518, SSE 1395, entrega</w:t>
      </w:r>
      <w:r w:rsidR="00E61F7C" w:rsidRPr="004A633D">
        <w:rPr>
          <w:rFonts w:ascii="Museo Sans 300" w:hAnsi="Museo Sans 300"/>
          <w:b/>
          <w:sz w:val="24"/>
          <w:szCs w:val="24"/>
        </w:rPr>
        <w:t xml:space="preserve"> 110, </w:t>
      </w:r>
      <w:r w:rsidR="00E61F7C" w:rsidRPr="004A633D">
        <w:rPr>
          <w:rFonts w:ascii="Museo Sans 300" w:hAnsi="Museo Sans 300"/>
          <w:sz w:val="24"/>
          <w:szCs w:val="24"/>
        </w:rPr>
        <w:t>quedando la adjudicación de acuerdo al cuadro de valores y extensiones siguiente:</w:t>
      </w:r>
    </w:p>
    <w:p w:rsidR="004A633D" w:rsidRPr="004A633D" w:rsidRDefault="004A633D" w:rsidP="004A633D">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E61F7C" w:rsidTr="00F64209">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61F7C" w:rsidTr="00F64209">
        <w:tc>
          <w:tcPr>
            <w:tcW w:w="1414"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p>
        </w:tc>
      </w:tr>
    </w:tbl>
    <w:p w:rsidR="00E61F7C" w:rsidRDefault="00E61F7C" w:rsidP="00E61F7C">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61F7C" w:rsidTr="008508D9">
        <w:tc>
          <w:tcPr>
            <w:tcW w:w="2600" w:type="dxa"/>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110 </w:t>
            </w:r>
          </w:p>
        </w:tc>
      </w:tr>
    </w:tbl>
    <w:p w:rsidR="00E61F7C" w:rsidRDefault="00E61F7C" w:rsidP="00E61F7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64209">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61F7C" w:rsidTr="008508D9">
        <w:tc>
          <w:tcPr>
            <w:tcW w:w="1413" w:type="pct"/>
            <w:vMerge w:val="restart"/>
            <w:tcBorders>
              <w:top w:val="single" w:sz="2" w:space="0" w:color="auto"/>
              <w:left w:val="single" w:sz="2" w:space="0" w:color="auto"/>
              <w:bottom w:val="single" w:sz="2" w:space="0" w:color="auto"/>
              <w:right w:val="single" w:sz="2" w:space="0" w:color="auto"/>
            </w:tcBorders>
          </w:tcPr>
          <w:p w:rsidR="00E61F7C" w:rsidRDefault="00B27AF1"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61F7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61F7C" w:rsidRDefault="00B27AF1"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61F7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p w:rsidR="00E61F7C" w:rsidRDefault="00B27AF1" w:rsidP="00B27A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61F7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p w:rsidR="00E61F7C" w:rsidRDefault="00B27AF1"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p>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230.34 </w:t>
            </w:r>
          </w:p>
        </w:tc>
        <w:tc>
          <w:tcPr>
            <w:tcW w:w="359" w:type="pc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p>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119.92 </w:t>
            </w:r>
          </w:p>
        </w:tc>
        <w:tc>
          <w:tcPr>
            <w:tcW w:w="359" w:type="pc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p>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1049.30 </w:t>
            </w:r>
          </w:p>
        </w:tc>
      </w:tr>
      <w:tr w:rsidR="00E61F7C" w:rsidTr="008508D9">
        <w:tc>
          <w:tcPr>
            <w:tcW w:w="1413" w:type="pct"/>
            <w:vMerge/>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230.34 </w:t>
            </w:r>
          </w:p>
        </w:tc>
        <w:tc>
          <w:tcPr>
            <w:tcW w:w="359" w:type="pc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119.92 </w:t>
            </w:r>
          </w:p>
        </w:tc>
        <w:tc>
          <w:tcPr>
            <w:tcW w:w="359" w:type="pct"/>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1049.30 </w:t>
            </w:r>
          </w:p>
        </w:tc>
      </w:tr>
      <w:tr w:rsidR="00E61F7C" w:rsidTr="008508D9">
        <w:tc>
          <w:tcPr>
            <w:tcW w:w="1413" w:type="pct"/>
            <w:vMerge/>
            <w:tcBorders>
              <w:top w:val="single" w:sz="2" w:space="0" w:color="auto"/>
              <w:left w:val="single" w:sz="2" w:space="0" w:color="auto"/>
              <w:bottom w:val="single" w:sz="2" w:space="0" w:color="auto"/>
              <w:right w:val="single" w:sz="2" w:space="0" w:color="auto"/>
            </w:tcBorders>
          </w:tcPr>
          <w:p w:rsidR="00E61F7C" w:rsidRDefault="00E61F7C" w:rsidP="008508D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61F7C" w:rsidRDefault="00F6420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E61F7C">
              <w:rPr>
                <w:rFonts w:ascii="Times New Roman" w:hAnsi="Times New Roman" w:cs="Times New Roman"/>
                <w:b/>
                <w:bCs/>
                <w:sz w:val="14"/>
                <w:szCs w:val="14"/>
              </w:rPr>
              <w:t xml:space="preserve"> Total: 230.34 </w:t>
            </w:r>
          </w:p>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119.92 </w:t>
            </w:r>
          </w:p>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1049.30 </w:t>
            </w:r>
          </w:p>
        </w:tc>
      </w:tr>
    </w:tbl>
    <w:p w:rsidR="00E61F7C" w:rsidRDefault="00E61F7C" w:rsidP="00E61F7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E61F7C" w:rsidTr="008508D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230.34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119.92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1049.30 </w:t>
            </w:r>
          </w:p>
        </w:tc>
      </w:tr>
      <w:tr w:rsidR="00E61F7C" w:rsidTr="008508D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61F7C" w:rsidRDefault="00E61F7C"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61F7C" w:rsidRDefault="00E61F7C" w:rsidP="00E61F7C"/>
    <w:p w:rsidR="00E61F7C" w:rsidRPr="00CE102C" w:rsidRDefault="00E61F7C" w:rsidP="004A633D">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F64209">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w:t>
      </w:r>
      <w:r w:rsidRPr="009A0542">
        <w:rPr>
          <w:rFonts w:ascii="Museo Sans 300" w:hAnsi="Museo Sans 300"/>
          <w:sz w:val="24"/>
          <w:szCs w:val="24"/>
        </w:rPr>
        <w:lastRenderedPageBreak/>
        <w:t xml:space="preserve">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 </w:t>
      </w:r>
      <w:r w:rsidR="004A633D">
        <w:rPr>
          <w:rFonts w:ascii="Museo Sans 300" w:hAnsi="Museo Sans 300"/>
          <w:sz w:val="24"/>
          <w:szCs w:val="24"/>
        </w:rPr>
        <w:t xml:space="preserve"> Este Acuerdo, queda aprobado y ratificado. </w:t>
      </w:r>
      <w:r w:rsidRPr="009A0542">
        <w:rPr>
          <w:rFonts w:ascii="Museo Sans 300" w:hAnsi="Museo Sans 300"/>
          <w:sz w:val="24"/>
          <w:szCs w:val="24"/>
        </w:rPr>
        <w:t>NOTIFIQUESE.</w:t>
      </w:r>
      <w:r w:rsidR="004A633D">
        <w:rPr>
          <w:rFonts w:ascii="Museo Sans 300" w:hAnsi="Museo Sans 300"/>
          <w:sz w:val="24"/>
          <w:szCs w:val="24"/>
        </w:rPr>
        <w:t>””””””</w:t>
      </w:r>
    </w:p>
    <w:p w:rsidR="00F86481" w:rsidRDefault="00F86481" w:rsidP="004A633D">
      <w:pPr>
        <w:spacing w:after="0" w:line="240" w:lineRule="auto"/>
        <w:jc w:val="center"/>
        <w:rPr>
          <w:rFonts w:ascii="Museo Sans 300" w:hAnsi="Museo Sans 300"/>
          <w:sz w:val="24"/>
          <w:szCs w:val="24"/>
          <w:lang w:val="es-ES"/>
        </w:rPr>
      </w:pPr>
    </w:p>
    <w:p w:rsidR="00F86481" w:rsidRDefault="00F86481" w:rsidP="00B27AF1">
      <w:pPr>
        <w:tabs>
          <w:tab w:val="left" w:pos="1440"/>
        </w:tabs>
        <w:spacing w:after="0" w:line="240" w:lineRule="auto"/>
        <w:rPr>
          <w:rFonts w:ascii="Bembo Std" w:hAnsi="Bembo Std"/>
          <w:sz w:val="24"/>
          <w:szCs w:val="24"/>
        </w:rPr>
      </w:pPr>
    </w:p>
    <w:p w:rsidR="00F86481" w:rsidRDefault="00F86481" w:rsidP="00B51BB2">
      <w:pPr>
        <w:spacing w:after="0" w:line="240" w:lineRule="auto"/>
        <w:jc w:val="both"/>
        <w:rPr>
          <w:rFonts w:ascii="Museo Sans 300" w:eastAsia="Times New Roman" w:hAnsi="Museo Sans 300" w:cs="Times New Roman"/>
          <w:color w:val="000000" w:themeColor="text1"/>
          <w:sz w:val="24"/>
          <w:szCs w:val="24"/>
          <w:lang w:eastAsia="es-ES"/>
        </w:rPr>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X</w:t>
      </w:r>
      <w:r w:rsidR="0030339C">
        <w:rPr>
          <w:rFonts w:ascii="Museo Sans 300" w:hAnsi="Museo Sans 300"/>
          <w:sz w:val="24"/>
          <w:szCs w:val="24"/>
        </w:rPr>
        <w:t>IV</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w:t>
      </w:r>
      <w:r w:rsidR="008508D9">
        <w:rPr>
          <w:rFonts w:ascii="Museo Sans 300" w:hAnsi="Museo Sans 300"/>
          <w:sz w:val="24"/>
          <w:szCs w:val="24"/>
        </w:rPr>
        <w:t>43</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sidR="0030339C">
        <w:rPr>
          <w:rFonts w:ascii="Museo Sans 300" w:eastAsia="Times New Roman" w:hAnsi="Museo Sans 300" w:cs="Times New Roman"/>
          <w:color w:val="000000" w:themeColor="text1"/>
          <w:sz w:val="24"/>
          <w:szCs w:val="24"/>
          <w:lang w:eastAsia="es-ES"/>
        </w:rPr>
        <w:t xml:space="preserve"> Solar </w:t>
      </w:r>
      <w:r w:rsidR="00B27AF1">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B27AF1">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 xml:space="preserve">es </w:t>
      </w:r>
      <w:r w:rsidR="0030339C">
        <w:rPr>
          <w:rFonts w:ascii="Museo Sans 300" w:eastAsia="Times New Roman" w:hAnsi="Museo Sans 300" w:cs="Times New Roman"/>
          <w:color w:val="000000" w:themeColor="text1"/>
          <w:sz w:val="24"/>
          <w:szCs w:val="24"/>
          <w:lang w:eastAsia="es-ES"/>
        </w:rPr>
        <w:t xml:space="preserve">Moisés Recinos Barrientos </w:t>
      </w:r>
      <w:r>
        <w:rPr>
          <w:rFonts w:ascii="Museo Sans 300" w:eastAsia="Times New Roman" w:hAnsi="Museo Sans 300" w:cs="Times New Roman"/>
          <w:color w:val="000000" w:themeColor="text1"/>
          <w:sz w:val="24"/>
          <w:szCs w:val="24"/>
          <w:lang w:eastAsia="es-ES"/>
        </w:rPr>
        <w:t>y</w:t>
      </w:r>
      <w:r w:rsidR="0030339C">
        <w:rPr>
          <w:rFonts w:ascii="Museo Sans 300" w:eastAsia="Times New Roman" w:hAnsi="Museo Sans 300" w:cs="Times New Roman"/>
          <w:color w:val="000000" w:themeColor="text1"/>
          <w:sz w:val="24"/>
          <w:szCs w:val="24"/>
          <w:lang w:eastAsia="es-ES"/>
        </w:rPr>
        <w:t xml:space="preserve"> Virginia Matute de Recinos</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B51BB2" w:rsidRPr="00617F66" w:rsidRDefault="00B51BB2" w:rsidP="00B51BB2">
      <w:pPr>
        <w:spacing w:after="0" w:line="240" w:lineRule="auto"/>
        <w:jc w:val="both"/>
      </w:pPr>
    </w:p>
    <w:p w:rsidR="00F86481" w:rsidRPr="0072077F" w:rsidRDefault="00F86481" w:rsidP="00C25EF7">
      <w:pPr>
        <w:pStyle w:val="Prrafodelista"/>
        <w:numPr>
          <w:ilvl w:val="0"/>
          <w:numId w:val="26"/>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F86481" w:rsidRPr="0072077F" w:rsidRDefault="00F86481" w:rsidP="00F86481">
      <w:pPr>
        <w:pStyle w:val="Prrafodelista"/>
        <w:spacing w:after="0" w:line="240" w:lineRule="auto"/>
        <w:ind w:left="0"/>
        <w:jc w:val="both"/>
        <w:rPr>
          <w:rFonts w:ascii="Museo Sans 300" w:hAnsi="Museo Sans 300"/>
          <w:b/>
          <w:sz w:val="24"/>
          <w:szCs w:val="24"/>
        </w:rPr>
      </w:pPr>
    </w:p>
    <w:p w:rsidR="00F86481" w:rsidRPr="0072077F" w:rsidRDefault="00F86481" w:rsidP="00F86481">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B27AF1">
        <w:rPr>
          <w:rFonts w:ascii="Museo Sans 300" w:hAnsi="Museo Sans 300"/>
          <w:sz w:val="24"/>
          <w:szCs w:val="24"/>
          <w:lang w:val="es-ES"/>
        </w:rPr>
        <w:t>--</w:t>
      </w:r>
      <w:r w:rsidRPr="0072077F">
        <w:rPr>
          <w:rFonts w:ascii="Museo Sans 300" w:hAnsi="Museo Sans 300"/>
          <w:sz w:val="24"/>
          <w:szCs w:val="24"/>
          <w:lang w:val="es-ES"/>
        </w:rPr>
        <w:t xml:space="preserve">, del Libro </w:t>
      </w:r>
      <w:r w:rsidR="00B27AF1">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B27AF1">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F86481" w:rsidRPr="004B3620" w:rsidTr="00F86481">
        <w:trPr>
          <w:trHeight w:val="397"/>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4B3620" w:rsidTr="00F86481">
        <w:trPr>
          <w:trHeight w:val="137"/>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F86481" w:rsidRPr="001324F8" w:rsidRDefault="00B27AF1" w:rsidP="00F86481">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F86481" w:rsidRPr="001324F8" w:rsidRDefault="00B27AF1"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0.368442</w:t>
            </w:r>
          </w:p>
        </w:tc>
      </w:tr>
      <w:tr w:rsidR="00F86481" w:rsidRPr="004B3620" w:rsidTr="00F86481">
        <w:trPr>
          <w:trHeight w:val="85"/>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B27AF1"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23"/>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B27AF1"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74"/>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12"/>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58"/>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B27AF1"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43"/>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F86481" w:rsidRPr="001324F8" w:rsidRDefault="00F86481" w:rsidP="00F86481">
            <w:pPr>
              <w:jc w:val="center"/>
              <w:rPr>
                <w:rFonts w:ascii="Museo Sans 300" w:hAnsi="Museo Sans 300"/>
                <w:sz w:val="16"/>
                <w:szCs w:val="16"/>
              </w:rPr>
            </w:pPr>
          </w:p>
        </w:tc>
        <w:tc>
          <w:tcPr>
            <w:tcW w:w="736" w:type="pct"/>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vAlign w:val="center"/>
          </w:tcPr>
          <w:p w:rsidR="00F86481" w:rsidRPr="001324F8" w:rsidRDefault="00F86481" w:rsidP="00F86481">
            <w:pPr>
              <w:jc w:val="center"/>
              <w:rPr>
                <w:rFonts w:ascii="Museo Sans 300" w:hAnsi="Museo Sans 300"/>
                <w:sz w:val="16"/>
                <w:szCs w:val="16"/>
              </w:rPr>
            </w:pPr>
          </w:p>
        </w:tc>
        <w:tc>
          <w:tcPr>
            <w:tcW w:w="821" w:type="pct"/>
            <w:shd w:val="clear" w:color="auto" w:fill="auto"/>
          </w:tcPr>
          <w:p w:rsidR="00F86481" w:rsidRPr="001324F8" w:rsidRDefault="00F86481" w:rsidP="00F86481">
            <w:pPr>
              <w:jc w:val="center"/>
              <w:rPr>
                <w:rFonts w:ascii="Museo Sans 300" w:hAnsi="Museo Sans 300"/>
                <w:sz w:val="16"/>
                <w:szCs w:val="16"/>
              </w:rPr>
            </w:pPr>
          </w:p>
        </w:tc>
      </w:tr>
    </w:tbl>
    <w:p w:rsidR="00F86481" w:rsidRDefault="00F86481" w:rsidP="00F86481">
      <w:pPr>
        <w:contextualSpacing/>
        <w:jc w:val="both"/>
        <w:rPr>
          <w:rFonts w:ascii="Museo Sans 300" w:hAnsi="Museo Sans 300"/>
        </w:rPr>
      </w:pPr>
    </w:p>
    <w:p w:rsidR="00F86481" w:rsidRPr="004B3620" w:rsidRDefault="00F86481" w:rsidP="00F86481">
      <w:pPr>
        <w:contextualSpacing/>
        <w:jc w:val="both"/>
        <w:rPr>
          <w:rFonts w:ascii="Museo Sans 300" w:hAnsi="Museo Sans 300"/>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D11F79" w:rsidRDefault="00D11F79" w:rsidP="00F86481">
      <w:pPr>
        <w:spacing w:line="360" w:lineRule="auto"/>
        <w:contextualSpacing/>
        <w:jc w:val="both"/>
        <w:rPr>
          <w:rFonts w:ascii="Museo Sans 300" w:hAnsi="Museo Sans 300"/>
          <w:lang w:val="es-ES"/>
        </w:rPr>
      </w:pPr>
    </w:p>
    <w:p w:rsidR="00D11F79" w:rsidRDefault="00D11F79" w:rsidP="00F86481">
      <w:pPr>
        <w:spacing w:line="360" w:lineRule="auto"/>
        <w:contextualSpacing/>
        <w:jc w:val="both"/>
        <w:rPr>
          <w:rFonts w:ascii="Museo Sans 300" w:hAnsi="Museo Sans 300"/>
          <w:lang w:val="es-ES"/>
        </w:rPr>
      </w:pPr>
    </w:p>
    <w:p w:rsidR="00D11F79" w:rsidRDefault="00D11F79" w:rsidP="00F86481">
      <w:pPr>
        <w:spacing w:line="360" w:lineRule="auto"/>
        <w:contextualSpacing/>
        <w:jc w:val="both"/>
        <w:rPr>
          <w:rFonts w:ascii="Museo Sans 300" w:hAnsi="Museo Sans 300"/>
          <w:lang w:val="es-ES"/>
        </w:rPr>
      </w:pPr>
    </w:p>
    <w:p w:rsidR="00D11F79" w:rsidRDefault="00D11F79" w:rsidP="00F86481">
      <w:pPr>
        <w:spacing w:line="360" w:lineRule="auto"/>
        <w:contextualSpacing/>
        <w:jc w:val="both"/>
        <w:rPr>
          <w:rFonts w:ascii="Museo Sans 300" w:hAnsi="Museo Sans 300"/>
          <w:lang w:val="es-ES"/>
        </w:rPr>
      </w:pPr>
    </w:p>
    <w:p w:rsidR="00F86481" w:rsidRPr="00D11F79" w:rsidRDefault="00F86481" w:rsidP="00D11F79">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En</w:t>
      </w:r>
      <w:r w:rsidR="00D11F79">
        <w:rPr>
          <w:rFonts w:ascii="Museo Sans 300" w:hAnsi="Museo Sans 300"/>
          <w:sz w:val="24"/>
          <w:szCs w:val="24"/>
          <w:lang w:val="es-ES"/>
        </w:rPr>
        <w:t xml:space="preserve"> </w:t>
      </w:r>
      <w:r w:rsidRPr="0072077F">
        <w:rPr>
          <w:rFonts w:ascii="Museo Sans 300" w:hAnsi="Museo Sans 300"/>
          <w:sz w:val="24"/>
          <w:szCs w:val="24"/>
          <w:lang w:val="es-ES"/>
        </w:rPr>
        <w:t>el Punto L, del Acta de Sesión Ordinaria 34-2012, de fecha 3 de octubre de 2012, se aprobó el Proyect</w:t>
      </w:r>
      <w:r w:rsidR="00D11F79">
        <w:rPr>
          <w:rFonts w:ascii="Museo Sans 300" w:hAnsi="Museo Sans 300"/>
          <w:sz w:val="24"/>
          <w:szCs w:val="24"/>
          <w:lang w:val="es-ES"/>
        </w:rPr>
        <w:t xml:space="preserve">o de Asentamiento Comunitario y </w:t>
      </w: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B27AF1">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B27AF1">
        <w:rPr>
          <w:rFonts w:ascii="Museo Sans 300" w:hAnsi="Museo Sans 300"/>
          <w:sz w:val="24"/>
          <w:szCs w:val="24"/>
        </w:rPr>
        <w:t>--</w:t>
      </w:r>
      <w:r w:rsidRPr="0072077F">
        <w:rPr>
          <w:rFonts w:ascii="Museo Sans 300" w:hAnsi="Museo Sans 300"/>
          <w:sz w:val="24"/>
          <w:szCs w:val="24"/>
        </w:rPr>
        <w:t xml:space="preserve"> lotes agrícolas (Polígono 1), </w:t>
      </w:r>
      <w:r w:rsidR="00B27AF1">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F86481" w:rsidRPr="0072077F" w:rsidRDefault="00F86481" w:rsidP="00F86481">
      <w:pPr>
        <w:spacing w:after="0" w:line="240" w:lineRule="auto"/>
        <w:contextualSpacing/>
        <w:jc w:val="both"/>
        <w:rPr>
          <w:rFonts w:ascii="Museo Sans 300" w:hAnsi="Museo Sans 300"/>
          <w:sz w:val="24"/>
          <w:szCs w:val="24"/>
        </w:rPr>
      </w:pPr>
    </w:p>
    <w:p w:rsidR="00F86481" w:rsidRPr="0072077F" w:rsidRDefault="00F86481" w:rsidP="00F86481">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B27AF1">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B27AF1">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F86481" w:rsidRDefault="00F86481" w:rsidP="00F86481">
      <w:pPr>
        <w:spacing w:after="0" w:line="240" w:lineRule="auto"/>
        <w:jc w:val="both"/>
        <w:rPr>
          <w:rFonts w:ascii="Museo Sans 300" w:hAnsi="Museo Sans 300"/>
          <w:sz w:val="24"/>
          <w:szCs w:val="24"/>
        </w:rPr>
      </w:pPr>
    </w:p>
    <w:p w:rsidR="00F86481" w:rsidRPr="007C6C97" w:rsidRDefault="00F86481" w:rsidP="00F86481">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F86481"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F86481" w:rsidRDefault="00F86481" w:rsidP="00F86481">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F86481" w:rsidRPr="00AF7470" w:rsidTr="00F86481">
        <w:trPr>
          <w:trHeight w:val="581"/>
        </w:trPr>
        <w:tc>
          <w:tcPr>
            <w:tcW w:w="1273"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AF7470" w:rsidTr="00F86481">
        <w:trPr>
          <w:trHeight w:val="20"/>
        </w:trPr>
        <w:tc>
          <w:tcPr>
            <w:tcW w:w="1273"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F86481" w:rsidRPr="001324F8" w:rsidRDefault="00B27AF1"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B27AF1"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B27AF1"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B27AF1"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B27AF1"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F86481" w:rsidRPr="001324F8" w:rsidRDefault="00B27AF1"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B27AF1"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119"/>
        </w:trPr>
        <w:tc>
          <w:tcPr>
            <w:tcW w:w="2642" w:type="dxa"/>
            <w:gridSpan w:val="2"/>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F86481" w:rsidRPr="001324F8" w:rsidRDefault="00F86481" w:rsidP="00F86481">
            <w:pPr>
              <w:jc w:val="center"/>
              <w:rPr>
                <w:rFonts w:ascii="Museo Sans 300" w:hAnsi="Museo Sans 300"/>
                <w:b/>
                <w:sz w:val="14"/>
                <w:szCs w:val="14"/>
              </w:rPr>
            </w:pPr>
          </w:p>
        </w:tc>
        <w:tc>
          <w:tcPr>
            <w:tcW w:w="1098" w:type="dxa"/>
            <w:shd w:val="clear" w:color="auto" w:fill="auto"/>
          </w:tcPr>
          <w:p w:rsidR="00F86481" w:rsidRPr="001324F8" w:rsidRDefault="00F86481" w:rsidP="00F86481">
            <w:pPr>
              <w:jc w:val="center"/>
              <w:rPr>
                <w:rFonts w:ascii="Museo Sans 300" w:hAnsi="Museo Sans 300"/>
                <w:b/>
                <w:sz w:val="14"/>
                <w:szCs w:val="14"/>
              </w:rPr>
            </w:pPr>
          </w:p>
        </w:tc>
        <w:tc>
          <w:tcPr>
            <w:tcW w:w="929" w:type="dxa"/>
            <w:shd w:val="clear" w:color="auto" w:fill="auto"/>
          </w:tcPr>
          <w:p w:rsidR="00F86481" w:rsidRPr="001324F8" w:rsidRDefault="00F86481" w:rsidP="00F86481">
            <w:pPr>
              <w:jc w:val="center"/>
              <w:rPr>
                <w:rFonts w:ascii="Museo Sans 300" w:hAnsi="Museo Sans 300"/>
                <w:b/>
                <w:sz w:val="14"/>
                <w:szCs w:val="14"/>
              </w:rPr>
            </w:pPr>
          </w:p>
        </w:tc>
      </w:tr>
    </w:tbl>
    <w:p w:rsidR="00F86481" w:rsidRDefault="00F86481" w:rsidP="00F86481">
      <w:pPr>
        <w:pStyle w:val="Prrafodelista"/>
        <w:spacing w:after="0" w:line="240" w:lineRule="auto"/>
        <w:ind w:left="1134"/>
        <w:jc w:val="both"/>
        <w:rPr>
          <w:rFonts w:ascii="Museo Sans 300" w:hAnsi="Museo Sans 300"/>
          <w:sz w:val="24"/>
          <w:szCs w:val="24"/>
        </w:rPr>
      </w:pPr>
    </w:p>
    <w:p w:rsidR="00F86481" w:rsidRPr="007C6C97"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B27AF1">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B27AF1">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B27AF1">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B27AF1">
        <w:rPr>
          <w:rFonts w:ascii="Museo Sans 300" w:hAnsi="Museo Sans 300"/>
          <w:sz w:val="24"/>
          <w:szCs w:val="24"/>
        </w:rPr>
        <w:t>--</w:t>
      </w:r>
      <w:r w:rsidRPr="007C6C97">
        <w:rPr>
          <w:rFonts w:ascii="Museo Sans 300" w:hAnsi="Museo Sans 300"/>
          <w:sz w:val="24"/>
          <w:szCs w:val="24"/>
        </w:rPr>
        <w:t xml:space="preserve"> lotes agrícolas, </w:t>
      </w:r>
      <w:r w:rsidR="00B27AF1">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CA4A20" w:rsidRDefault="00F86481" w:rsidP="00F86481">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B27AF1">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B27AF1">
        <w:rPr>
          <w:rFonts w:ascii="Museo Sans 300" w:hAnsi="Museo Sans 300"/>
          <w:sz w:val="24"/>
          <w:szCs w:val="24"/>
        </w:rPr>
        <w:t>--</w:t>
      </w:r>
      <w:r w:rsidRPr="007C6C97">
        <w:rPr>
          <w:rFonts w:ascii="Museo Sans 300" w:hAnsi="Museo Sans 300"/>
          <w:sz w:val="24"/>
          <w:szCs w:val="24"/>
        </w:rPr>
        <w:t xml:space="preserve"> lotes agrícolas, </w:t>
      </w:r>
      <w:r w:rsidR="00B27AF1">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B27AF1" w:rsidRDefault="00F86481" w:rsidP="00B27AF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B27AF1">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B27AF1">
        <w:rPr>
          <w:rFonts w:ascii="Museo Sans 300" w:hAnsi="Museo Sans 300"/>
          <w:sz w:val="24"/>
          <w:szCs w:val="24"/>
        </w:rPr>
        <w:t xml:space="preserve">--- </w:t>
      </w:r>
      <w:r w:rsidRPr="007C6C97">
        <w:rPr>
          <w:rFonts w:ascii="Museo Sans 300" w:hAnsi="Museo Sans 300"/>
          <w:sz w:val="24"/>
          <w:szCs w:val="24"/>
        </w:rPr>
        <w:t xml:space="preserve">-00000; la que fue </w:t>
      </w:r>
      <w:r w:rsidRPr="00B27AF1">
        <w:rPr>
          <w:rFonts w:ascii="Museo Sans 300" w:hAnsi="Museo Sans 300"/>
          <w:sz w:val="24"/>
          <w:szCs w:val="24"/>
        </w:rPr>
        <w:t xml:space="preserve">inscrita a la matrícula </w:t>
      </w:r>
      <w:r w:rsidR="00B27AF1">
        <w:rPr>
          <w:rFonts w:ascii="Museo Sans 300" w:hAnsi="Museo Sans 300"/>
          <w:sz w:val="24"/>
          <w:szCs w:val="24"/>
        </w:rPr>
        <w:t xml:space="preserve">--- </w:t>
      </w:r>
      <w:r w:rsidRPr="00B27AF1">
        <w:rPr>
          <w:rFonts w:ascii="Museo Sans 300" w:hAnsi="Museo Sans 300"/>
          <w:sz w:val="24"/>
          <w:szCs w:val="24"/>
        </w:rPr>
        <w:t xml:space="preserve">-00000, con un área de 200,434.38 Mts.², posteriormente se realizó una remedición en el inmueble, reduciendo su </w:t>
      </w:r>
      <w:r w:rsidRPr="00B27AF1">
        <w:rPr>
          <w:rFonts w:ascii="Museo Sans 300" w:hAnsi="Museo Sans 300"/>
          <w:sz w:val="24"/>
          <w:szCs w:val="24"/>
        </w:rPr>
        <w:lastRenderedPageBreak/>
        <w:t xml:space="preserve">área a 183,243.38 M², sobre el cual según consta el Punto III, de Acta de Sesión Ordinaria No. 30-2014, de fecha 20 de agosto del año 2014, se aprobó el proyecto de Lotificación agrícola y Asentamiento Comunitario denominando como: </w:t>
      </w:r>
      <w:r w:rsidRPr="00B27AF1">
        <w:rPr>
          <w:rFonts w:ascii="Museo Sans 300" w:hAnsi="Museo Sans 300"/>
          <w:b/>
          <w:sz w:val="24"/>
          <w:szCs w:val="24"/>
        </w:rPr>
        <w:t>HACIENDA EL SINGUIL PORCIÓN 1</w:t>
      </w:r>
      <w:r w:rsidRPr="00B27AF1">
        <w:rPr>
          <w:rFonts w:ascii="Museo Sans 300" w:hAnsi="Museo Sans 300"/>
          <w:sz w:val="24"/>
          <w:szCs w:val="24"/>
        </w:rPr>
        <w:t xml:space="preserve"> </w:t>
      </w:r>
      <w:r w:rsidRPr="00B27AF1">
        <w:rPr>
          <w:rFonts w:ascii="Museo Sans 300" w:hAnsi="Museo Sans 300"/>
          <w:b/>
          <w:sz w:val="24"/>
          <w:szCs w:val="24"/>
        </w:rPr>
        <w:t>y</w:t>
      </w:r>
      <w:r w:rsidRPr="00B27AF1">
        <w:rPr>
          <w:rFonts w:ascii="Museo Sans 300" w:hAnsi="Museo Sans 300"/>
          <w:sz w:val="24"/>
          <w:szCs w:val="24"/>
        </w:rPr>
        <w:t xml:space="preserve"> </w:t>
      </w:r>
      <w:r w:rsidRPr="00B27AF1">
        <w:rPr>
          <w:rFonts w:ascii="Museo Sans 300" w:hAnsi="Museo Sans 300"/>
          <w:b/>
          <w:sz w:val="24"/>
          <w:szCs w:val="24"/>
        </w:rPr>
        <w:t>HACIENDA EL SINGUIL PORCIÓN SANTA RITA PORCIÓN 3</w:t>
      </w:r>
      <w:r w:rsidRPr="00B27AF1">
        <w:rPr>
          <w:rFonts w:ascii="Museo Sans 300" w:hAnsi="Museo Sans 300"/>
          <w:sz w:val="24"/>
          <w:szCs w:val="24"/>
        </w:rPr>
        <w:t xml:space="preserve">, que comprende </w:t>
      </w:r>
      <w:r w:rsidR="00B27AF1">
        <w:rPr>
          <w:rFonts w:ascii="Museo Sans 300" w:hAnsi="Museo Sans 300"/>
          <w:sz w:val="24"/>
          <w:szCs w:val="24"/>
        </w:rPr>
        <w:t>--</w:t>
      </w:r>
      <w:r w:rsidRPr="00B27AF1">
        <w:rPr>
          <w:rFonts w:ascii="Museo Sans 300" w:hAnsi="Museo Sans 300"/>
          <w:sz w:val="24"/>
          <w:szCs w:val="24"/>
        </w:rPr>
        <w:t xml:space="preserve"> Lotes agrícolas (polígonos 1 y 2), </w:t>
      </w:r>
      <w:r w:rsidR="00B27AF1">
        <w:rPr>
          <w:rFonts w:ascii="Museo Sans 300" w:hAnsi="Museo Sans 300"/>
          <w:sz w:val="24"/>
          <w:szCs w:val="24"/>
        </w:rPr>
        <w:t>--</w:t>
      </w:r>
      <w:r w:rsidRPr="00B27AF1">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F86481" w:rsidRPr="000D5089" w:rsidRDefault="00F86481" w:rsidP="00F86481">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F86481" w:rsidRPr="004B3620" w:rsidTr="00F86481">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B27AF1"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F86481" w:rsidRPr="00DB540E" w:rsidRDefault="00B27AF1"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B27AF1"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B27AF1"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F86481" w:rsidRDefault="00F86481" w:rsidP="00F86481">
      <w:pPr>
        <w:spacing w:after="0" w:line="240" w:lineRule="auto"/>
        <w:ind w:left="1134"/>
        <w:jc w:val="both"/>
        <w:rPr>
          <w:rFonts w:ascii="Museo Sans 300" w:hAnsi="Museo Sans 300"/>
          <w:sz w:val="24"/>
          <w:szCs w:val="24"/>
        </w:rPr>
      </w:pPr>
    </w:p>
    <w:p w:rsidR="00F86481" w:rsidRDefault="00F86481" w:rsidP="00F86481">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B27AF1" w:rsidRPr="00966D80" w:rsidRDefault="00B27AF1" w:rsidP="00F86481">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F86481" w:rsidRPr="004B3620" w:rsidTr="00F86481">
        <w:trPr>
          <w:trHeight w:val="21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0.368442</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34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283"/>
        </w:trPr>
        <w:tc>
          <w:tcPr>
            <w:tcW w:w="1259" w:type="dxa"/>
            <w:shd w:val="clear" w:color="auto" w:fill="auto"/>
          </w:tcPr>
          <w:p w:rsidR="00F86481" w:rsidRPr="00C936EA" w:rsidRDefault="00F86481" w:rsidP="00F86481">
            <w:pPr>
              <w:jc w:val="center"/>
              <w:rPr>
                <w:rFonts w:ascii="Museo Sans 300" w:hAnsi="Museo Sans 300"/>
                <w:b/>
                <w:sz w:val="18"/>
                <w:szCs w:val="18"/>
              </w:rPr>
            </w:pPr>
          </w:p>
        </w:tc>
        <w:tc>
          <w:tcPr>
            <w:tcW w:w="2788" w:type="dxa"/>
            <w:shd w:val="clear" w:color="auto" w:fill="auto"/>
          </w:tcPr>
          <w:p w:rsidR="00F86481" w:rsidRPr="00C936EA" w:rsidRDefault="00F86481" w:rsidP="00F86481">
            <w:pPr>
              <w:jc w:val="center"/>
              <w:rPr>
                <w:rFonts w:ascii="Museo Sans 300" w:hAnsi="Museo Sans 300"/>
                <w:b/>
                <w:sz w:val="18"/>
                <w:szCs w:val="18"/>
              </w:rPr>
            </w:pPr>
          </w:p>
        </w:tc>
        <w:tc>
          <w:tcPr>
            <w:tcW w:w="1333"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F86481" w:rsidRPr="00C936EA" w:rsidRDefault="00F86481" w:rsidP="00F86481">
            <w:pPr>
              <w:jc w:val="center"/>
              <w:rPr>
                <w:rFonts w:ascii="Museo Sans 300" w:hAnsi="Museo Sans 300"/>
                <w:b/>
                <w:sz w:val="18"/>
                <w:szCs w:val="18"/>
              </w:rPr>
            </w:pPr>
          </w:p>
        </w:tc>
      </w:tr>
    </w:tbl>
    <w:p w:rsidR="00F86481" w:rsidRDefault="00F86481" w:rsidP="00F86481">
      <w:pPr>
        <w:spacing w:line="360" w:lineRule="auto"/>
        <w:jc w:val="both"/>
        <w:rPr>
          <w:rFonts w:ascii="Museo Sans 300" w:hAnsi="Museo Sans 300"/>
          <w:lang w:val="es-ES"/>
        </w:rPr>
      </w:pPr>
    </w:p>
    <w:p w:rsidR="00F86481" w:rsidRDefault="00F86481" w:rsidP="00F86481">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B27AF1" w:rsidRPr="00966D80" w:rsidRDefault="00B27AF1" w:rsidP="00F86481">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F86481" w:rsidRPr="00755C05" w:rsidTr="00F86481">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F86481" w:rsidRPr="00755C05" w:rsidTr="00F86481">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F86481" w:rsidRPr="00966D80" w:rsidRDefault="00B27AF1"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lastRenderedPageBreak/>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B27AF1"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F86481" w:rsidRPr="00966D80" w:rsidRDefault="00F86481" w:rsidP="00F86481">
            <w:pPr>
              <w:spacing w:after="0" w:line="240" w:lineRule="auto"/>
              <w:rPr>
                <w:rFonts w:ascii="Museo Sans 300" w:hAnsi="Museo Sans 300"/>
                <w:b/>
                <w:sz w:val="16"/>
                <w:szCs w:val="16"/>
              </w:rPr>
            </w:pPr>
          </w:p>
        </w:tc>
      </w:tr>
    </w:tbl>
    <w:p w:rsidR="00F86481" w:rsidRDefault="00F86481" w:rsidP="00F86481">
      <w:pPr>
        <w:spacing w:after="0" w:line="240" w:lineRule="auto"/>
        <w:ind w:left="1134"/>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F86481" w:rsidRPr="00CB79C4" w:rsidRDefault="00F86481" w:rsidP="00F86481">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F86481" w:rsidRDefault="00F86481" w:rsidP="00F86481">
      <w:pPr>
        <w:pStyle w:val="Prrafodelista"/>
        <w:spacing w:after="0" w:line="240" w:lineRule="auto"/>
        <w:ind w:left="0"/>
        <w:jc w:val="both"/>
        <w:rPr>
          <w:rFonts w:ascii="Museo Sans 300" w:hAnsi="Museo Sans 300"/>
          <w:sz w:val="24"/>
          <w:szCs w:val="24"/>
        </w:rPr>
      </w:pPr>
    </w:p>
    <w:p w:rsidR="00F86481" w:rsidRDefault="00F86481" w:rsidP="00C25EF7">
      <w:pPr>
        <w:pStyle w:val="Prrafodelista"/>
        <w:numPr>
          <w:ilvl w:val="0"/>
          <w:numId w:val="26"/>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B27AF1">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B27AF1">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B27AF1">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F86481" w:rsidRDefault="00F86481" w:rsidP="00B819F4">
      <w:pPr>
        <w:spacing w:after="0" w:line="240" w:lineRule="auto"/>
        <w:jc w:val="center"/>
        <w:rPr>
          <w:rFonts w:ascii="Museo Sans 300" w:hAnsi="Museo Sans 300"/>
          <w:sz w:val="24"/>
          <w:szCs w:val="24"/>
          <w:lang w:val="es-ES"/>
        </w:rPr>
      </w:pPr>
    </w:p>
    <w:p w:rsidR="00A77906" w:rsidRPr="00B27AF1" w:rsidRDefault="008508D9" w:rsidP="00B27AF1">
      <w:pPr>
        <w:pStyle w:val="Prrafodelista"/>
        <w:numPr>
          <w:ilvl w:val="0"/>
          <w:numId w:val="32"/>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En el Punto XXX-a del A</w:t>
      </w:r>
      <w:r w:rsidRPr="009A76D9">
        <w:rPr>
          <w:rFonts w:ascii="Museo Sans 300" w:hAnsi="Museo Sans 300"/>
          <w:sz w:val="24"/>
          <w:szCs w:val="24"/>
        </w:rPr>
        <w:t xml:space="preserve">cta de Sesión Ordinaria 37-2001, de fecha 27 de septiembre de 2001, se adjudicó entre otros, el Solar </w:t>
      </w:r>
      <w:r w:rsidR="00B27AF1">
        <w:rPr>
          <w:rFonts w:ascii="Museo Sans 300" w:hAnsi="Museo Sans 300"/>
          <w:sz w:val="24"/>
          <w:szCs w:val="24"/>
        </w:rPr>
        <w:t>--</w:t>
      </w:r>
      <w:r w:rsidRPr="009A76D9">
        <w:rPr>
          <w:rFonts w:ascii="Museo Sans 300" w:hAnsi="Museo Sans 300"/>
          <w:sz w:val="24"/>
          <w:szCs w:val="24"/>
        </w:rPr>
        <w:t xml:space="preserve"> Polígono </w:t>
      </w:r>
      <w:r w:rsidR="00B27AF1">
        <w:rPr>
          <w:rFonts w:ascii="Museo Sans 300" w:hAnsi="Museo Sans 300"/>
          <w:sz w:val="24"/>
          <w:szCs w:val="24"/>
        </w:rPr>
        <w:t>---</w:t>
      </w:r>
      <w:r w:rsidRPr="009A76D9">
        <w:rPr>
          <w:rFonts w:ascii="Museo Sans 300" w:hAnsi="Museo Sans 300"/>
          <w:sz w:val="24"/>
          <w:szCs w:val="24"/>
        </w:rPr>
        <w:t>, con un área de 210.00 Mts</w:t>
      </w:r>
      <w:r w:rsidRPr="009A76D9">
        <w:rPr>
          <w:rFonts w:ascii="Museo Sans 300" w:hAnsi="Museo Sans 300"/>
          <w:sz w:val="24"/>
          <w:szCs w:val="24"/>
          <w:vertAlign w:val="superscript"/>
        </w:rPr>
        <w:t>2</w:t>
      </w:r>
      <w:r w:rsidRPr="009A76D9">
        <w:rPr>
          <w:rFonts w:ascii="Museo Sans 300" w:hAnsi="Museo Sans 300"/>
          <w:sz w:val="24"/>
          <w:szCs w:val="24"/>
        </w:rPr>
        <w:t xml:space="preserve"> y un precio de $34.32, a favor de los </w:t>
      </w:r>
      <w:r>
        <w:rPr>
          <w:rFonts w:ascii="Museo Sans 300" w:hAnsi="Museo Sans 300"/>
          <w:sz w:val="24"/>
          <w:szCs w:val="24"/>
        </w:rPr>
        <w:t>señores Moisés Recinos Barrientos y Virginia Matute de Recinos</w:t>
      </w:r>
      <w:r w:rsidRPr="009A76D9">
        <w:rPr>
          <w:rFonts w:ascii="Museo Sans 300" w:hAnsi="Museo Sans 300"/>
          <w:sz w:val="24"/>
          <w:szCs w:val="24"/>
        </w:rPr>
        <w:t>.</w:t>
      </w:r>
    </w:p>
    <w:p w:rsidR="00A77906" w:rsidRPr="009A76D9" w:rsidRDefault="00A77906" w:rsidP="00A77906">
      <w:pPr>
        <w:pStyle w:val="Prrafodelista"/>
        <w:spacing w:after="0" w:line="240" w:lineRule="auto"/>
        <w:ind w:left="0"/>
        <w:rPr>
          <w:rFonts w:ascii="Museo Sans 300" w:hAnsi="Museo Sans 300"/>
          <w:sz w:val="24"/>
          <w:szCs w:val="24"/>
        </w:rPr>
      </w:pPr>
    </w:p>
    <w:p w:rsidR="008508D9" w:rsidRPr="009A76D9" w:rsidRDefault="008508D9" w:rsidP="00C25EF7">
      <w:pPr>
        <w:pStyle w:val="Prrafodelista"/>
        <w:numPr>
          <w:ilvl w:val="0"/>
          <w:numId w:val="32"/>
        </w:numPr>
        <w:spacing w:after="0" w:line="240" w:lineRule="auto"/>
        <w:ind w:left="1134" w:hanging="708"/>
        <w:contextualSpacing w:val="0"/>
        <w:jc w:val="both"/>
        <w:rPr>
          <w:rFonts w:ascii="Museo Sans 300" w:hAnsi="Museo Sans 300"/>
          <w:sz w:val="24"/>
          <w:szCs w:val="24"/>
        </w:rPr>
      </w:pPr>
      <w:r w:rsidRPr="009A76D9">
        <w:rPr>
          <w:rFonts w:ascii="Museo Sans 300" w:hAnsi="Museo Sans 300"/>
          <w:sz w:val="24"/>
          <w:szCs w:val="24"/>
        </w:rPr>
        <w:t xml:space="preserve">En el Punto VII del </w:t>
      </w:r>
      <w:r>
        <w:rPr>
          <w:rFonts w:ascii="Museo Sans 300" w:hAnsi="Museo Sans 300"/>
          <w:sz w:val="24"/>
          <w:szCs w:val="24"/>
        </w:rPr>
        <w:t>Acta de Sesión Extraordinaria</w:t>
      </w:r>
      <w:r w:rsidRPr="009A76D9">
        <w:rPr>
          <w:rFonts w:ascii="Museo Sans 300" w:hAnsi="Museo Sans 300"/>
          <w:sz w:val="24"/>
          <w:szCs w:val="24"/>
        </w:rPr>
        <w:t xml:space="preserve"> 01-2020 de fecha 13 de noviembre de 2020, modificado por el Punto V del Acta de Sesión Ordinaria 31-2021, de fecha 23 de noviembre de 2021, se aprobó el procedimiento de Modificación de Adjudicación por sustitución de adjudicatario por la ca</w:t>
      </w:r>
      <w:r w:rsidR="00965B09">
        <w:rPr>
          <w:rFonts w:ascii="Museo Sans 300" w:hAnsi="Museo Sans 300"/>
          <w:sz w:val="24"/>
          <w:szCs w:val="24"/>
        </w:rPr>
        <w:t>usal de abandono y/o renuncia tá</w:t>
      </w:r>
      <w:r w:rsidRPr="009A76D9">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8508D9" w:rsidRPr="009A76D9" w:rsidRDefault="008508D9" w:rsidP="00A77906">
      <w:pPr>
        <w:pStyle w:val="Prrafodelista"/>
        <w:spacing w:after="0" w:line="240" w:lineRule="auto"/>
        <w:ind w:left="0"/>
        <w:jc w:val="both"/>
        <w:rPr>
          <w:rFonts w:ascii="Museo Sans 300" w:hAnsi="Museo Sans 300"/>
          <w:sz w:val="24"/>
          <w:szCs w:val="24"/>
        </w:rPr>
      </w:pPr>
    </w:p>
    <w:p w:rsidR="008508D9" w:rsidRPr="009A76D9" w:rsidRDefault="008508D9" w:rsidP="00C25EF7">
      <w:pPr>
        <w:pStyle w:val="Prrafodelista"/>
        <w:numPr>
          <w:ilvl w:val="0"/>
          <w:numId w:val="32"/>
        </w:numPr>
        <w:spacing w:after="0" w:line="240" w:lineRule="auto"/>
        <w:ind w:left="1134" w:hanging="708"/>
        <w:contextualSpacing w:val="0"/>
        <w:jc w:val="both"/>
        <w:rPr>
          <w:rFonts w:ascii="Museo Sans 300" w:hAnsi="Museo Sans 300"/>
          <w:sz w:val="24"/>
          <w:szCs w:val="24"/>
        </w:rPr>
      </w:pPr>
      <w:r w:rsidRPr="009A76D9">
        <w:rPr>
          <w:rFonts w:ascii="Museo Sans 300" w:hAnsi="Museo Sans 300"/>
          <w:sz w:val="24"/>
          <w:szCs w:val="24"/>
        </w:rPr>
        <w:t xml:space="preserve">La señora </w:t>
      </w:r>
      <w:r>
        <w:rPr>
          <w:rFonts w:ascii="Museo Sans 300" w:hAnsi="Museo Sans 300"/>
          <w:sz w:val="24"/>
          <w:szCs w:val="24"/>
        </w:rPr>
        <w:t>TERESA DE JESUS CARTAGENA MURCIA</w:t>
      </w:r>
      <w:r w:rsidRPr="009A76D9">
        <w:rPr>
          <w:rFonts w:ascii="Museo Sans 300" w:hAnsi="Museo Sans 300"/>
          <w:sz w:val="24"/>
          <w:szCs w:val="24"/>
        </w:rPr>
        <w:t xml:space="preserve">, de </w:t>
      </w:r>
      <w:r w:rsidR="00B27AF1">
        <w:rPr>
          <w:rFonts w:ascii="Museo Sans 300" w:hAnsi="Museo Sans 300"/>
          <w:sz w:val="24"/>
          <w:szCs w:val="24"/>
        </w:rPr>
        <w:t>---</w:t>
      </w:r>
      <w:r w:rsidRPr="009A76D9">
        <w:rPr>
          <w:rFonts w:ascii="Museo Sans 300" w:hAnsi="Museo Sans 300"/>
          <w:sz w:val="24"/>
          <w:szCs w:val="24"/>
        </w:rPr>
        <w:t xml:space="preserve"> años de edad, </w:t>
      </w:r>
      <w:r w:rsidR="00B27AF1">
        <w:rPr>
          <w:rFonts w:ascii="Museo Sans 300" w:hAnsi="Museo Sans 300"/>
          <w:sz w:val="24"/>
          <w:szCs w:val="24"/>
        </w:rPr>
        <w:t>---</w:t>
      </w:r>
      <w:r>
        <w:rPr>
          <w:rFonts w:ascii="Museo Sans 300" w:hAnsi="Museo Sans 300"/>
          <w:sz w:val="24"/>
          <w:szCs w:val="24"/>
        </w:rPr>
        <w:t xml:space="preserve">, </w:t>
      </w:r>
      <w:r w:rsidRPr="009A76D9">
        <w:rPr>
          <w:rFonts w:ascii="Museo Sans 300" w:hAnsi="Museo Sans 300"/>
          <w:sz w:val="24"/>
          <w:szCs w:val="24"/>
        </w:rPr>
        <w:t xml:space="preserve">del domicilio de </w:t>
      </w:r>
      <w:r w:rsidR="00B27AF1">
        <w:rPr>
          <w:rFonts w:ascii="Museo Sans 300" w:hAnsi="Museo Sans 300"/>
          <w:sz w:val="24"/>
          <w:szCs w:val="24"/>
        </w:rPr>
        <w:t>---</w:t>
      </w:r>
      <w:r w:rsidRPr="009A76D9">
        <w:rPr>
          <w:rFonts w:ascii="Museo Sans 300" w:hAnsi="Museo Sans 300"/>
          <w:sz w:val="24"/>
          <w:szCs w:val="24"/>
        </w:rPr>
        <w:t xml:space="preserve">, departamento de </w:t>
      </w:r>
      <w:r w:rsidR="00B27AF1">
        <w:rPr>
          <w:rFonts w:ascii="Museo Sans 300" w:hAnsi="Museo Sans 300"/>
          <w:sz w:val="24"/>
          <w:szCs w:val="24"/>
        </w:rPr>
        <w:t>---</w:t>
      </w:r>
      <w:r w:rsidRPr="009A76D9">
        <w:rPr>
          <w:rFonts w:ascii="Museo Sans 300" w:hAnsi="Museo Sans 300"/>
          <w:sz w:val="24"/>
          <w:szCs w:val="24"/>
        </w:rPr>
        <w:t xml:space="preserve">, con Documento Único de Identidad número </w:t>
      </w:r>
      <w:r w:rsidR="00B27AF1">
        <w:rPr>
          <w:rFonts w:ascii="Museo Sans 300" w:hAnsi="Museo Sans 300"/>
          <w:sz w:val="24"/>
          <w:szCs w:val="24"/>
        </w:rPr>
        <w:t>---</w:t>
      </w:r>
      <w:r w:rsidRPr="009A76D9">
        <w:rPr>
          <w:rFonts w:ascii="Museo Sans 300" w:hAnsi="Museo Sans 300"/>
          <w:sz w:val="24"/>
          <w:szCs w:val="24"/>
        </w:rPr>
        <w:t xml:space="preserve">, presentó a este Instituto, escrito, solicitando la adjudicación del Solar </w:t>
      </w:r>
      <w:r w:rsidR="00B27AF1">
        <w:rPr>
          <w:rFonts w:ascii="Museo Sans 300" w:hAnsi="Museo Sans 300"/>
          <w:sz w:val="24"/>
          <w:szCs w:val="24"/>
        </w:rPr>
        <w:t>--</w:t>
      </w:r>
      <w:r w:rsidRPr="009A76D9">
        <w:rPr>
          <w:rFonts w:ascii="Museo Sans 300" w:hAnsi="Museo Sans 300"/>
          <w:sz w:val="24"/>
          <w:szCs w:val="24"/>
        </w:rPr>
        <w:t xml:space="preserve">, Polígono </w:t>
      </w:r>
      <w:r w:rsidR="00B27AF1">
        <w:rPr>
          <w:rFonts w:ascii="Museo Sans 300" w:hAnsi="Museo Sans 300"/>
          <w:sz w:val="24"/>
          <w:szCs w:val="24"/>
        </w:rPr>
        <w:t>---</w:t>
      </w:r>
      <w:r w:rsidRPr="009A76D9">
        <w:rPr>
          <w:rFonts w:ascii="Museo Sans 300" w:hAnsi="Museo Sans 300"/>
          <w:sz w:val="24"/>
          <w:szCs w:val="24"/>
        </w:rPr>
        <w:t xml:space="preserve">, actualmente Solar </w:t>
      </w:r>
      <w:r w:rsidR="00B27AF1">
        <w:rPr>
          <w:rFonts w:ascii="Museo Sans 300" w:hAnsi="Museo Sans 300"/>
          <w:sz w:val="24"/>
          <w:szCs w:val="24"/>
        </w:rPr>
        <w:t>--</w:t>
      </w:r>
      <w:r>
        <w:rPr>
          <w:rFonts w:ascii="Museo Sans 300" w:hAnsi="Museo Sans 300"/>
          <w:sz w:val="24"/>
          <w:szCs w:val="24"/>
        </w:rPr>
        <w:t xml:space="preserve"> P</w:t>
      </w:r>
      <w:r w:rsidRPr="009A76D9">
        <w:rPr>
          <w:rFonts w:ascii="Museo Sans 300" w:hAnsi="Museo Sans 300"/>
          <w:sz w:val="24"/>
          <w:szCs w:val="24"/>
        </w:rPr>
        <w:t xml:space="preserve">olígono </w:t>
      </w:r>
      <w:r w:rsidR="00B27AF1">
        <w:rPr>
          <w:rFonts w:ascii="Museo Sans 300" w:hAnsi="Museo Sans 300"/>
          <w:sz w:val="24"/>
          <w:szCs w:val="24"/>
        </w:rPr>
        <w:t>--</w:t>
      </w:r>
      <w:r>
        <w:rPr>
          <w:rFonts w:ascii="Museo Sans 300" w:hAnsi="Museo Sans 300"/>
          <w:sz w:val="24"/>
          <w:szCs w:val="24"/>
        </w:rPr>
        <w:t>, P</w:t>
      </w:r>
      <w:r w:rsidRPr="009A76D9">
        <w:rPr>
          <w:rFonts w:ascii="Museo Sans 300" w:hAnsi="Museo Sans 300"/>
          <w:sz w:val="24"/>
          <w:szCs w:val="24"/>
        </w:rPr>
        <w:t xml:space="preserve">orción </w:t>
      </w:r>
      <w:r w:rsidR="00B27AF1">
        <w:rPr>
          <w:rFonts w:ascii="Museo Sans 300" w:hAnsi="Museo Sans 300"/>
          <w:sz w:val="24"/>
          <w:szCs w:val="24"/>
        </w:rPr>
        <w:t>--</w:t>
      </w:r>
      <w:r w:rsidRPr="009A76D9">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w:t>
      </w:r>
      <w:r>
        <w:rPr>
          <w:rFonts w:ascii="Museo Sans 300" w:hAnsi="Museo Sans 300"/>
          <w:sz w:val="24"/>
          <w:szCs w:val="24"/>
        </w:rPr>
        <w:t>compañero de vida</w:t>
      </w:r>
      <w:r w:rsidRPr="009A76D9">
        <w:rPr>
          <w:rFonts w:ascii="Museo Sans 300" w:hAnsi="Museo Sans 300"/>
          <w:sz w:val="24"/>
          <w:szCs w:val="24"/>
        </w:rPr>
        <w:t xml:space="preserve"> </w:t>
      </w:r>
      <w:r w:rsidR="00B35944">
        <w:rPr>
          <w:rFonts w:ascii="Museo Sans 300" w:hAnsi="Museo Sans 300"/>
          <w:sz w:val="24"/>
          <w:szCs w:val="24"/>
        </w:rPr>
        <w:t>ALVARO MAURICIO GU</w:t>
      </w:r>
      <w:r>
        <w:rPr>
          <w:rFonts w:ascii="Museo Sans 300" w:hAnsi="Museo Sans 300"/>
          <w:sz w:val="24"/>
          <w:szCs w:val="24"/>
        </w:rPr>
        <w:t>TIERREZ ALVARADO</w:t>
      </w:r>
      <w:r w:rsidRPr="009A76D9">
        <w:rPr>
          <w:rFonts w:ascii="Museo Sans 300" w:hAnsi="Museo Sans 300"/>
          <w:sz w:val="24"/>
          <w:szCs w:val="24"/>
        </w:rPr>
        <w:t xml:space="preserve">, de </w:t>
      </w:r>
      <w:r>
        <w:rPr>
          <w:rFonts w:ascii="Museo Sans 300" w:hAnsi="Museo Sans 300"/>
          <w:sz w:val="24"/>
          <w:szCs w:val="24"/>
        </w:rPr>
        <w:t>veintiocho</w:t>
      </w:r>
      <w:r w:rsidRPr="009A76D9">
        <w:rPr>
          <w:rFonts w:ascii="Museo Sans 300" w:hAnsi="Museo Sans 300"/>
          <w:sz w:val="24"/>
          <w:szCs w:val="24"/>
        </w:rPr>
        <w:t xml:space="preserve"> años de edad,</w:t>
      </w:r>
      <w:r>
        <w:rPr>
          <w:rFonts w:ascii="Museo Sans 300" w:hAnsi="Museo Sans 300"/>
          <w:sz w:val="24"/>
          <w:szCs w:val="24"/>
        </w:rPr>
        <w:t xml:space="preserve"> Albañil</w:t>
      </w:r>
      <w:r w:rsidRPr="009A76D9">
        <w:rPr>
          <w:rFonts w:ascii="Museo Sans 300" w:hAnsi="Museo Sans 300"/>
          <w:sz w:val="24"/>
          <w:szCs w:val="24"/>
        </w:rPr>
        <w:t xml:space="preserve">, del domicilio </w:t>
      </w:r>
      <w:r>
        <w:rPr>
          <w:rFonts w:ascii="Museo Sans 300" w:hAnsi="Museo Sans 300"/>
          <w:sz w:val="24"/>
          <w:szCs w:val="24"/>
        </w:rPr>
        <w:t>de El Porvenir,</w:t>
      </w:r>
      <w:r w:rsidRPr="009A76D9">
        <w:rPr>
          <w:rFonts w:ascii="Museo Sans 300" w:hAnsi="Museo Sans 300"/>
          <w:sz w:val="24"/>
          <w:szCs w:val="24"/>
        </w:rPr>
        <w:t xml:space="preserve"> departamento de Santa Ana, con Documento Único de Identidad número cero </w:t>
      </w:r>
      <w:r>
        <w:rPr>
          <w:rFonts w:ascii="Museo Sans 300" w:hAnsi="Museo Sans 300"/>
          <w:sz w:val="24"/>
          <w:szCs w:val="24"/>
        </w:rPr>
        <w:t>cinco cero seis ocho cuatro ocho cero-cuatro</w:t>
      </w:r>
      <w:r w:rsidRPr="009A76D9">
        <w:rPr>
          <w:rFonts w:ascii="Museo Sans 300" w:hAnsi="Museo Sans 300"/>
          <w:sz w:val="24"/>
          <w:szCs w:val="24"/>
        </w:rPr>
        <w:t>.</w:t>
      </w:r>
    </w:p>
    <w:p w:rsidR="008508D9" w:rsidRPr="009A76D9" w:rsidRDefault="008508D9" w:rsidP="00A77906">
      <w:pPr>
        <w:pStyle w:val="Prrafodelista"/>
        <w:spacing w:after="0" w:line="240" w:lineRule="auto"/>
        <w:ind w:left="0"/>
        <w:rPr>
          <w:sz w:val="24"/>
          <w:szCs w:val="24"/>
        </w:rPr>
      </w:pPr>
    </w:p>
    <w:p w:rsidR="008508D9" w:rsidRPr="009A76D9" w:rsidRDefault="008508D9" w:rsidP="00C25EF7">
      <w:pPr>
        <w:pStyle w:val="Prrafodelista"/>
        <w:numPr>
          <w:ilvl w:val="0"/>
          <w:numId w:val="32"/>
        </w:numPr>
        <w:spacing w:after="0" w:line="240" w:lineRule="auto"/>
        <w:ind w:left="1134" w:hanging="708"/>
        <w:contextualSpacing w:val="0"/>
        <w:jc w:val="both"/>
        <w:rPr>
          <w:rFonts w:ascii="Museo Sans 300" w:hAnsi="Museo Sans 300"/>
          <w:sz w:val="24"/>
          <w:szCs w:val="24"/>
        </w:rPr>
      </w:pPr>
      <w:r w:rsidRPr="009A76D9">
        <w:rPr>
          <w:rFonts w:ascii="Museo Sans 300" w:hAnsi="Museo Sans 300"/>
          <w:sz w:val="24"/>
          <w:szCs w:val="24"/>
        </w:rPr>
        <w:t>Habiéndose actualizado la información de la adjudicación del inmueble, se hace necesaria la modificación del punto de acta al inicio mencionado, por la siguiente causal:</w:t>
      </w:r>
    </w:p>
    <w:p w:rsidR="008508D9" w:rsidRPr="009A76D9" w:rsidRDefault="008508D9" w:rsidP="00A77906">
      <w:pPr>
        <w:spacing w:after="0" w:line="240" w:lineRule="auto"/>
        <w:rPr>
          <w:rFonts w:ascii="Museo Sans 300" w:hAnsi="Museo Sans 300"/>
          <w:sz w:val="24"/>
          <w:szCs w:val="24"/>
        </w:rPr>
      </w:pPr>
    </w:p>
    <w:p w:rsidR="008508D9" w:rsidRPr="009A76D9" w:rsidRDefault="008508D9" w:rsidP="00A77906">
      <w:pPr>
        <w:spacing w:after="0" w:line="240" w:lineRule="auto"/>
        <w:ind w:left="1418" w:hanging="2836"/>
        <w:jc w:val="both"/>
        <w:rPr>
          <w:rFonts w:ascii="Museo Sans 300" w:hAnsi="Museo Sans 300"/>
          <w:sz w:val="24"/>
          <w:szCs w:val="24"/>
        </w:rPr>
      </w:pPr>
      <w:r w:rsidRPr="009A76D9">
        <w:rPr>
          <w:rFonts w:ascii="Museo Sans 300" w:hAnsi="Museo Sans 300"/>
          <w:sz w:val="24"/>
          <w:szCs w:val="24"/>
        </w:rPr>
        <w:tab/>
        <w:t xml:space="preserve">Sustituir a los beneficiarios originales, </w:t>
      </w:r>
      <w:r>
        <w:rPr>
          <w:rFonts w:ascii="Museo Sans 300" w:hAnsi="Museo Sans 300"/>
          <w:sz w:val="24"/>
          <w:szCs w:val="24"/>
        </w:rPr>
        <w:t>señores Moisés Recinos Barrientos y Virginia Matute de Recinos</w:t>
      </w:r>
      <w:r w:rsidRPr="009A76D9">
        <w:rPr>
          <w:rFonts w:ascii="Museo Sans 300" w:hAnsi="Museo Sans 300"/>
          <w:sz w:val="24"/>
          <w:szCs w:val="24"/>
        </w:rPr>
        <w:t xml:space="preserve">, por haber abandonado el Solar </w:t>
      </w:r>
      <w:r w:rsidR="00B27AF1">
        <w:rPr>
          <w:rFonts w:ascii="Museo Sans 300" w:hAnsi="Museo Sans 300"/>
          <w:sz w:val="24"/>
          <w:szCs w:val="24"/>
        </w:rPr>
        <w:t>--</w:t>
      </w:r>
      <w:r w:rsidRPr="009A76D9">
        <w:rPr>
          <w:rFonts w:ascii="Museo Sans 300" w:hAnsi="Museo Sans 300"/>
          <w:sz w:val="24"/>
          <w:szCs w:val="24"/>
        </w:rPr>
        <w:t xml:space="preserve"> Polígono </w:t>
      </w:r>
      <w:r w:rsidR="00B27AF1">
        <w:rPr>
          <w:rFonts w:ascii="Museo Sans 300" w:hAnsi="Museo Sans 300"/>
          <w:sz w:val="24"/>
          <w:szCs w:val="24"/>
        </w:rPr>
        <w:t>--</w:t>
      </w:r>
      <w:r w:rsidRPr="009A76D9">
        <w:rPr>
          <w:rFonts w:ascii="Museo Sans 300" w:hAnsi="Museo Sans 300"/>
          <w:sz w:val="24"/>
          <w:szCs w:val="24"/>
        </w:rPr>
        <w:t xml:space="preserve">, en la actualidad </w:t>
      </w:r>
      <w:r w:rsidR="00A84439">
        <w:rPr>
          <w:rFonts w:ascii="Museo Sans 300" w:hAnsi="Museo Sans 300"/>
          <w:sz w:val="24"/>
          <w:szCs w:val="24"/>
        </w:rPr>
        <w:t>S</w:t>
      </w:r>
      <w:r w:rsidRPr="009A76D9">
        <w:rPr>
          <w:rFonts w:ascii="Museo Sans 300" w:hAnsi="Museo Sans 300"/>
          <w:sz w:val="24"/>
          <w:szCs w:val="24"/>
        </w:rPr>
        <w:t xml:space="preserve">olar </w:t>
      </w:r>
      <w:r w:rsidR="00B27AF1">
        <w:rPr>
          <w:rFonts w:ascii="Museo Sans 300" w:hAnsi="Museo Sans 300"/>
          <w:sz w:val="24"/>
          <w:szCs w:val="24"/>
        </w:rPr>
        <w:t>--</w:t>
      </w:r>
      <w:r w:rsidRPr="009A76D9">
        <w:rPr>
          <w:rFonts w:ascii="Museo Sans 300" w:hAnsi="Museo Sans 300"/>
          <w:sz w:val="24"/>
          <w:szCs w:val="24"/>
        </w:rPr>
        <w:t xml:space="preserve">, polígono </w:t>
      </w:r>
      <w:r w:rsidR="00B27AF1">
        <w:rPr>
          <w:rFonts w:ascii="Museo Sans 300" w:hAnsi="Museo Sans 300"/>
          <w:sz w:val="24"/>
          <w:szCs w:val="24"/>
        </w:rPr>
        <w:t>--</w:t>
      </w:r>
      <w:r w:rsidRPr="009A76D9">
        <w:rPr>
          <w:rFonts w:ascii="Museo Sans 300" w:hAnsi="Museo Sans 300"/>
          <w:sz w:val="24"/>
          <w:szCs w:val="24"/>
        </w:rPr>
        <w:t xml:space="preserve">, Porción </w:t>
      </w:r>
      <w:r w:rsidR="00B27AF1">
        <w:rPr>
          <w:rFonts w:ascii="Museo Sans 300" w:hAnsi="Museo Sans 300"/>
          <w:sz w:val="24"/>
          <w:szCs w:val="24"/>
        </w:rPr>
        <w:t>--</w:t>
      </w:r>
      <w:r w:rsidRPr="009A76D9">
        <w:rPr>
          <w:rFonts w:ascii="Museo Sans 300" w:hAnsi="Museo Sans 300"/>
          <w:sz w:val="24"/>
          <w:szCs w:val="24"/>
        </w:rPr>
        <w:t xml:space="preserve">, y adjudicar el referido inmueble a la señora </w:t>
      </w:r>
      <w:r>
        <w:rPr>
          <w:rFonts w:ascii="Museo Sans 300" w:hAnsi="Museo Sans 300"/>
          <w:sz w:val="24"/>
          <w:szCs w:val="24"/>
        </w:rPr>
        <w:t>Teresa de Jesús Cartagena Murcia</w:t>
      </w:r>
      <w:r w:rsidRPr="009A76D9">
        <w:rPr>
          <w:rFonts w:ascii="Museo Sans 300" w:hAnsi="Museo Sans 300"/>
          <w:sz w:val="24"/>
          <w:szCs w:val="24"/>
        </w:rPr>
        <w:t xml:space="preserve">, quien lo tiene en posesión desde hace 10 años, lo anterior,  de acuerdo a Declaración Jurada de fecha </w:t>
      </w:r>
      <w:r>
        <w:rPr>
          <w:rFonts w:ascii="Museo Sans 300" w:hAnsi="Museo Sans 300"/>
          <w:sz w:val="24"/>
          <w:szCs w:val="24"/>
        </w:rPr>
        <w:t>13</w:t>
      </w:r>
      <w:r w:rsidRPr="009A76D9">
        <w:rPr>
          <w:rFonts w:ascii="Museo Sans 300" w:hAnsi="Museo Sans 300"/>
          <w:sz w:val="24"/>
          <w:szCs w:val="24"/>
        </w:rPr>
        <w:t xml:space="preserve"> de </w:t>
      </w:r>
      <w:r>
        <w:rPr>
          <w:rFonts w:ascii="Museo Sans 300" w:hAnsi="Museo Sans 300"/>
          <w:sz w:val="24"/>
          <w:szCs w:val="24"/>
        </w:rPr>
        <w:t>septiembre</w:t>
      </w:r>
      <w:r w:rsidRPr="009A76D9">
        <w:rPr>
          <w:rFonts w:ascii="Museo Sans 300" w:hAnsi="Museo Sans 300"/>
          <w:sz w:val="24"/>
          <w:szCs w:val="24"/>
        </w:rPr>
        <w:t xml:space="preserve"> de 2022, otorgada</w:t>
      </w:r>
      <w:r>
        <w:rPr>
          <w:rFonts w:ascii="Museo Sans 300" w:hAnsi="Museo Sans 300"/>
          <w:sz w:val="24"/>
          <w:szCs w:val="24"/>
        </w:rPr>
        <w:t xml:space="preserve"> ante los Oficios notariales de la</w:t>
      </w:r>
      <w:r w:rsidRPr="009A76D9">
        <w:rPr>
          <w:rFonts w:ascii="Museo Sans 300" w:hAnsi="Museo Sans 300"/>
          <w:sz w:val="24"/>
          <w:szCs w:val="24"/>
        </w:rPr>
        <w:t xml:space="preserve"> licenciad</w:t>
      </w:r>
      <w:r>
        <w:rPr>
          <w:rFonts w:ascii="Museo Sans 300" w:hAnsi="Museo Sans 300"/>
          <w:sz w:val="24"/>
          <w:szCs w:val="24"/>
        </w:rPr>
        <w:t>a</w:t>
      </w:r>
      <w:r w:rsidRPr="009A76D9">
        <w:rPr>
          <w:rFonts w:ascii="Museo Sans 300" w:hAnsi="Museo Sans 300"/>
          <w:sz w:val="24"/>
          <w:szCs w:val="24"/>
        </w:rPr>
        <w:t xml:space="preserve"> </w:t>
      </w:r>
      <w:r>
        <w:rPr>
          <w:rFonts w:ascii="Museo Sans 300" w:hAnsi="Museo Sans 300"/>
          <w:sz w:val="24"/>
          <w:szCs w:val="24"/>
        </w:rPr>
        <w:t>Iris Virginia Rivera Deras</w:t>
      </w:r>
      <w:r w:rsidRPr="009A76D9">
        <w:rPr>
          <w:rFonts w:ascii="Museo Sans 300" w:hAnsi="Museo Sans 300"/>
          <w:sz w:val="24"/>
          <w:szCs w:val="24"/>
        </w:rPr>
        <w:t xml:space="preserve"> y que ha sido presentada por la peticionaria, quien desconoce el paradero de los señores antes mencionados, siendo el interés legalizar el inmueble a su favor. </w:t>
      </w:r>
    </w:p>
    <w:p w:rsidR="00A77906" w:rsidRPr="009A76D9" w:rsidRDefault="00A77906" w:rsidP="00B27AF1">
      <w:pPr>
        <w:spacing w:after="0" w:line="240" w:lineRule="auto"/>
        <w:rPr>
          <w:rFonts w:ascii="Museo Sans 300" w:hAnsi="Museo Sans 300"/>
          <w:sz w:val="24"/>
          <w:szCs w:val="24"/>
        </w:rPr>
      </w:pPr>
    </w:p>
    <w:p w:rsidR="008508D9" w:rsidRPr="009A76D9" w:rsidRDefault="008508D9" w:rsidP="00C25EF7">
      <w:pPr>
        <w:pStyle w:val="Prrafodelista"/>
        <w:numPr>
          <w:ilvl w:val="0"/>
          <w:numId w:val="32"/>
        </w:numPr>
        <w:spacing w:after="0" w:line="240" w:lineRule="auto"/>
        <w:ind w:left="1134" w:hanging="709"/>
        <w:contextualSpacing w:val="0"/>
        <w:jc w:val="both"/>
        <w:rPr>
          <w:rFonts w:ascii="Museo Sans 300" w:hAnsi="Museo Sans 300"/>
          <w:sz w:val="24"/>
          <w:szCs w:val="24"/>
        </w:rPr>
      </w:pPr>
      <w:r w:rsidRPr="009A76D9">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A84439" w:rsidRPr="009A76D9">
        <w:rPr>
          <w:rFonts w:ascii="Museo Sans 300" w:hAnsi="Museo Sans 300"/>
          <w:sz w:val="24"/>
          <w:szCs w:val="24"/>
        </w:rPr>
        <w:t>Tobías</w:t>
      </w:r>
      <w:r w:rsidRPr="009A76D9">
        <w:rPr>
          <w:rFonts w:ascii="Museo Sans 300" w:hAnsi="Museo Sans 300"/>
          <w:sz w:val="24"/>
          <w:szCs w:val="24"/>
        </w:rPr>
        <w:t>, s</w:t>
      </w:r>
      <w:r>
        <w:rPr>
          <w:rFonts w:ascii="Museo Sans 300" w:hAnsi="Museo Sans 300"/>
          <w:sz w:val="24"/>
          <w:szCs w:val="24"/>
        </w:rPr>
        <w:t>egún informe con referencia GDR-</w:t>
      </w:r>
      <w:r w:rsidRPr="009A76D9">
        <w:rPr>
          <w:rFonts w:ascii="Museo Sans 300" w:hAnsi="Museo Sans 300"/>
          <w:sz w:val="24"/>
          <w:szCs w:val="24"/>
        </w:rPr>
        <w:t>04-01</w:t>
      </w:r>
      <w:r>
        <w:rPr>
          <w:rFonts w:ascii="Museo Sans 300" w:hAnsi="Museo Sans 300"/>
          <w:sz w:val="24"/>
          <w:szCs w:val="24"/>
        </w:rPr>
        <w:t>597</w:t>
      </w:r>
      <w:r w:rsidRPr="009A76D9">
        <w:rPr>
          <w:rFonts w:ascii="Museo Sans 300" w:hAnsi="Museo Sans 300"/>
          <w:sz w:val="24"/>
          <w:szCs w:val="24"/>
        </w:rPr>
        <w:t xml:space="preserve">-22, de fecha 21 de </w:t>
      </w:r>
      <w:r>
        <w:rPr>
          <w:rFonts w:ascii="Museo Sans 300" w:hAnsi="Museo Sans 300"/>
          <w:sz w:val="24"/>
          <w:szCs w:val="24"/>
        </w:rPr>
        <w:t>septiembre</w:t>
      </w:r>
      <w:r w:rsidRPr="009A76D9">
        <w:rPr>
          <w:rFonts w:ascii="Museo Sans 300" w:hAnsi="Museo Sans 300"/>
          <w:sz w:val="24"/>
          <w:szCs w:val="24"/>
        </w:rPr>
        <w:t xml:space="preserve"> de 2022, en el que consta que</w:t>
      </w:r>
      <w:r>
        <w:rPr>
          <w:rFonts w:ascii="Museo Sans 300" w:hAnsi="Museo Sans 300"/>
          <w:sz w:val="24"/>
          <w:szCs w:val="24"/>
        </w:rPr>
        <w:t xml:space="preserve"> en</w:t>
      </w:r>
      <w:r w:rsidRPr="009A76D9">
        <w:rPr>
          <w:rFonts w:ascii="Museo Sans 300" w:hAnsi="Museo Sans 300"/>
          <w:sz w:val="24"/>
          <w:szCs w:val="24"/>
        </w:rPr>
        <w:t xml:space="preserve"> dicho inmueble existe construcción de vivienda, en la que habita desde hace 10 años</w:t>
      </w:r>
      <w:r w:rsidRPr="009A76D9">
        <w:rPr>
          <w:rFonts w:ascii="Museo Sans 300" w:hAnsi="Museo Sans 300"/>
          <w:color w:val="FF0000"/>
          <w:sz w:val="24"/>
          <w:szCs w:val="24"/>
        </w:rPr>
        <w:t xml:space="preserve"> </w:t>
      </w:r>
      <w:r w:rsidRPr="009A76D9">
        <w:rPr>
          <w:rFonts w:ascii="Museo Sans 300" w:hAnsi="Museo Sans 300"/>
          <w:sz w:val="24"/>
          <w:szCs w:val="24"/>
        </w:rPr>
        <w:t xml:space="preserve">la señora </w:t>
      </w:r>
      <w:r>
        <w:rPr>
          <w:rFonts w:ascii="Museo Sans 300" w:hAnsi="Museo Sans 300"/>
          <w:sz w:val="24"/>
          <w:szCs w:val="24"/>
        </w:rPr>
        <w:t>Teresa de Jesús Cartagena Murcia</w:t>
      </w:r>
      <w:r w:rsidRPr="009A76D9">
        <w:rPr>
          <w:rFonts w:ascii="Museo Sans 300" w:hAnsi="Museo Sans 300"/>
          <w:sz w:val="24"/>
          <w:szCs w:val="24"/>
        </w:rPr>
        <w:t xml:space="preserve">, y su grupo familiar. </w:t>
      </w:r>
    </w:p>
    <w:p w:rsidR="008508D9" w:rsidRPr="009A76D9" w:rsidRDefault="008508D9" w:rsidP="00A77906">
      <w:pPr>
        <w:pStyle w:val="Prrafodelista"/>
        <w:spacing w:after="0" w:line="240" w:lineRule="auto"/>
        <w:ind w:left="0"/>
        <w:contextualSpacing w:val="0"/>
        <w:jc w:val="both"/>
        <w:rPr>
          <w:rFonts w:ascii="Museo Sans 300" w:hAnsi="Museo Sans 300"/>
          <w:sz w:val="24"/>
          <w:szCs w:val="24"/>
        </w:rPr>
      </w:pPr>
    </w:p>
    <w:p w:rsidR="008508D9" w:rsidRPr="009A76D9" w:rsidRDefault="008508D9" w:rsidP="00C25EF7">
      <w:pPr>
        <w:pStyle w:val="Prrafodelista"/>
        <w:numPr>
          <w:ilvl w:val="0"/>
          <w:numId w:val="32"/>
        </w:numPr>
        <w:spacing w:after="0" w:line="240" w:lineRule="auto"/>
        <w:ind w:left="1134" w:hanging="708"/>
        <w:contextualSpacing w:val="0"/>
        <w:jc w:val="both"/>
        <w:rPr>
          <w:rFonts w:ascii="Museo Sans 300" w:hAnsi="Museo Sans 300"/>
          <w:sz w:val="24"/>
          <w:szCs w:val="24"/>
        </w:rPr>
      </w:pPr>
      <w:r w:rsidRPr="009A76D9">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rsidR="008508D9" w:rsidRPr="00F80843" w:rsidRDefault="008508D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F80843">
        <w:rPr>
          <w:rFonts w:ascii="Museo Sans 300" w:hAnsi="Museo Sans 300"/>
          <w:sz w:val="20"/>
          <w:szCs w:val="20"/>
        </w:rPr>
        <w:lastRenderedPageBreak/>
        <w:t>Que los beneficiarios implementen medidas para el manejo de los residuos sólidos y de las aguas residuales; y de ser posible, que coordinen con las autoridades municipales para su apoyo</w:t>
      </w:r>
    </w:p>
    <w:p w:rsidR="008508D9" w:rsidRPr="00F80843" w:rsidRDefault="008508D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F80843">
        <w:rPr>
          <w:rFonts w:ascii="Museo Sans 300" w:hAnsi="Museo Sans 300"/>
          <w:sz w:val="20"/>
          <w:szCs w:val="20"/>
        </w:rPr>
        <w:t>Que eviten la deforestación en los bosques de galería (vegetación de la ribera de los ríos y quebradas);</w:t>
      </w:r>
    </w:p>
    <w:p w:rsidR="008508D9" w:rsidRPr="00F80843" w:rsidRDefault="008508D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F80843">
        <w:rPr>
          <w:rFonts w:ascii="Museo Sans 300" w:hAnsi="Museo Sans 300"/>
          <w:sz w:val="20"/>
          <w:szCs w:val="20"/>
        </w:rPr>
        <w:t>Evitar las descargas de las aguas residuales de los estanques piscícolas a los cauces de los ríos y quebradas;</w:t>
      </w:r>
    </w:p>
    <w:p w:rsidR="008508D9" w:rsidRPr="00F80843" w:rsidRDefault="008508D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F80843">
        <w:rPr>
          <w:rFonts w:ascii="Museo Sans 300" w:hAnsi="Museo Sans 300"/>
          <w:sz w:val="20"/>
          <w:szCs w:val="20"/>
        </w:rPr>
        <w:t>Minimizar el uso de agroquímicos en los cultivos;</w:t>
      </w:r>
    </w:p>
    <w:p w:rsidR="008508D9" w:rsidRPr="00F80843" w:rsidRDefault="008508D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F80843">
        <w:rPr>
          <w:rFonts w:ascii="Museo Sans 300" w:hAnsi="Museo Sans 300"/>
          <w:sz w:val="20"/>
          <w:szCs w:val="20"/>
        </w:rPr>
        <w:t>Minimizar las quemas de rastrojos; y</w:t>
      </w:r>
    </w:p>
    <w:p w:rsidR="008508D9" w:rsidRPr="00F80843" w:rsidRDefault="008508D9"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F80843">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8508D9" w:rsidRPr="009A76D9" w:rsidRDefault="008508D9" w:rsidP="00A77906">
      <w:pPr>
        <w:spacing w:after="0" w:line="240" w:lineRule="auto"/>
        <w:ind w:left="1134"/>
        <w:jc w:val="both"/>
        <w:rPr>
          <w:rFonts w:ascii="Museo Sans 300" w:hAnsi="Museo Sans 300"/>
          <w:sz w:val="24"/>
          <w:szCs w:val="24"/>
        </w:rPr>
      </w:pPr>
      <w:r w:rsidRPr="009A76D9">
        <w:rPr>
          <w:rFonts w:ascii="Museo Sans 300" w:hAnsi="Museo Sans 300"/>
          <w:sz w:val="24"/>
          <w:szCs w:val="24"/>
        </w:rPr>
        <w:t>Lo anterior, de conformidad a lo establecido en el Acuerdo Segundo del Punto XII del Acta de Sesión Ordinaria 29-2019 de fecha 20 de noviembre de 2019.</w:t>
      </w:r>
    </w:p>
    <w:p w:rsidR="008508D9" w:rsidRPr="009A76D9" w:rsidRDefault="008508D9" w:rsidP="00A77906">
      <w:pPr>
        <w:spacing w:after="0" w:line="240" w:lineRule="auto"/>
        <w:jc w:val="both"/>
        <w:rPr>
          <w:rFonts w:ascii="Museo Sans 300" w:hAnsi="Museo Sans 300"/>
          <w:sz w:val="24"/>
          <w:szCs w:val="24"/>
        </w:rPr>
      </w:pPr>
    </w:p>
    <w:p w:rsidR="008508D9" w:rsidRPr="009A76D9" w:rsidRDefault="008508D9" w:rsidP="00C25EF7">
      <w:pPr>
        <w:pStyle w:val="Prrafodelista"/>
        <w:numPr>
          <w:ilvl w:val="0"/>
          <w:numId w:val="32"/>
        </w:numPr>
        <w:spacing w:after="0" w:line="240" w:lineRule="auto"/>
        <w:ind w:left="1134" w:hanging="708"/>
        <w:contextualSpacing w:val="0"/>
        <w:jc w:val="both"/>
        <w:rPr>
          <w:rFonts w:ascii="Museo Sans 300" w:hAnsi="Museo Sans 300"/>
          <w:sz w:val="24"/>
          <w:szCs w:val="24"/>
        </w:rPr>
      </w:pPr>
      <w:r w:rsidRPr="009A76D9">
        <w:rPr>
          <w:rFonts w:ascii="Museo Sans 300" w:hAnsi="Museo Sans 300"/>
          <w:sz w:val="24"/>
          <w:szCs w:val="24"/>
        </w:rPr>
        <w:t xml:space="preserve">Conforme Acta de Posesión Material de fecha </w:t>
      </w:r>
      <w:r w:rsidRPr="00E80FB1">
        <w:rPr>
          <w:rFonts w:ascii="Museo Sans 300" w:hAnsi="Museo Sans 300"/>
          <w:sz w:val="24"/>
          <w:szCs w:val="24"/>
        </w:rPr>
        <w:t>20 de septiembre</w:t>
      </w:r>
      <w:r w:rsidRPr="009A76D9">
        <w:rPr>
          <w:rFonts w:ascii="Museo Sans 300" w:hAnsi="Museo Sans 300"/>
          <w:sz w:val="24"/>
          <w:szCs w:val="24"/>
        </w:rPr>
        <w:t xml:space="preserve">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10 años.</w:t>
      </w:r>
    </w:p>
    <w:p w:rsidR="008508D9" w:rsidRPr="009A76D9" w:rsidRDefault="008508D9" w:rsidP="00A77906">
      <w:pPr>
        <w:pStyle w:val="Prrafodelista"/>
        <w:spacing w:after="0" w:line="240" w:lineRule="auto"/>
        <w:ind w:left="0"/>
        <w:jc w:val="both"/>
        <w:rPr>
          <w:rFonts w:ascii="Museo Sans 300" w:hAnsi="Museo Sans 300"/>
          <w:sz w:val="24"/>
          <w:szCs w:val="24"/>
        </w:rPr>
      </w:pPr>
    </w:p>
    <w:p w:rsidR="008508D9" w:rsidRPr="009A76D9" w:rsidRDefault="008508D9" w:rsidP="00C25EF7">
      <w:pPr>
        <w:pStyle w:val="Prrafodelista"/>
        <w:numPr>
          <w:ilvl w:val="0"/>
          <w:numId w:val="32"/>
        </w:numPr>
        <w:spacing w:after="0" w:line="240" w:lineRule="auto"/>
        <w:ind w:left="1134" w:hanging="708"/>
        <w:contextualSpacing w:val="0"/>
        <w:jc w:val="both"/>
        <w:rPr>
          <w:rFonts w:ascii="Museo Sans 300" w:hAnsi="Museo Sans 300"/>
          <w:sz w:val="24"/>
          <w:szCs w:val="24"/>
        </w:rPr>
      </w:pPr>
      <w:r w:rsidRPr="009A76D9">
        <w:rPr>
          <w:rFonts w:ascii="Museo Sans 300" w:hAnsi="Museo Sans 300"/>
          <w:sz w:val="24"/>
          <w:szCs w:val="24"/>
        </w:rPr>
        <w:t xml:space="preserve">De acuerdo a declaración simple contenida en la solicitud de adjudicación de inmueble de fecha 20 de </w:t>
      </w:r>
      <w:r>
        <w:rPr>
          <w:rFonts w:ascii="Museo Sans 300" w:hAnsi="Museo Sans 300"/>
          <w:sz w:val="24"/>
          <w:szCs w:val="24"/>
        </w:rPr>
        <w:t>septiembre</w:t>
      </w:r>
      <w:r w:rsidRPr="009A76D9">
        <w:rPr>
          <w:rFonts w:ascii="Museo Sans 300" w:hAnsi="Museo Sans 300"/>
          <w:sz w:val="24"/>
          <w:szCs w:val="24"/>
        </w:rPr>
        <w:t xml:space="preserve"> de 2022, la solicitante manifiesta que ni ella ni el integrante de su grupo familiar son empleados de ISTA; situación verificada en el Sistema de Consulta de Solicitante para Adjudicación que contiene la Base de Datos de Empleados de este Instituto.</w:t>
      </w:r>
    </w:p>
    <w:p w:rsidR="008508D9" w:rsidRPr="009A76D9" w:rsidRDefault="008508D9" w:rsidP="00A77906">
      <w:pPr>
        <w:spacing w:after="0" w:line="240" w:lineRule="auto"/>
        <w:rPr>
          <w:sz w:val="24"/>
          <w:szCs w:val="24"/>
        </w:rPr>
      </w:pPr>
    </w:p>
    <w:p w:rsidR="008508D9" w:rsidRPr="009A76D9" w:rsidRDefault="008508D9" w:rsidP="00A77906">
      <w:pPr>
        <w:spacing w:after="0" w:line="240" w:lineRule="auto"/>
        <w:jc w:val="both"/>
        <w:rPr>
          <w:rFonts w:ascii="Museo Sans 300" w:hAnsi="Museo Sans 300"/>
          <w:sz w:val="24"/>
          <w:szCs w:val="24"/>
        </w:rPr>
      </w:pPr>
      <w:r w:rsidRPr="009A76D9">
        <w:rPr>
          <w:rFonts w:ascii="Museo Sans 300" w:hAnsi="Museo Sans 300"/>
          <w:sz w:val="24"/>
          <w:szCs w:val="24"/>
        </w:rPr>
        <w:t xml:space="preserve">Tomando en cuenta lo expuesto y habiendo tenido a la vista: escrito presentado por la señora </w:t>
      </w:r>
      <w:r>
        <w:rPr>
          <w:rFonts w:ascii="Museo Sans 300" w:hAnsi="Museo Sans 300"/>
          <w:sz w:val="24"/>
          <w:szCs w:val="24"/>
        </w:rPr>
        <w:t>Teresa de Jesus Cartagena Murcia</w:t>
      </w:r>
      <w:r w:rsidRPr="009A76D9">
        <w:rPr>
          <w:rFonts w:ascii="Museo Sans 300" w:hAnsi="Museo Sans 300"/>
          <w:sz w:val="24"/>
          <w:szCs w:val="24"/>
        </w:rPr>
        <w:t>, con referencia GDR-04-0</w:t>
      </w:r>
      <w:r>
        <w:rPr>
          <w:rFonts w:ascii="Museo Sans 300" w:hAnsi="Museo Sans 300"/>
          <w:sz w:val="24"/>
          <w:szCs w:val="24"/>
        </w:rPr>
        <w:t>1485</w:t>
      </w:r>
      <w:r w:rsidRPr="009A76D9">
        <w:rPr>
          <w:rFonts w:ascii="Museo Sans 300" w:hAnsi="Museo Sans 300"/>
          <w:sz w:val="24"/>
          <w:szCs w:val="24"/>
        </w:rPr>
        <w:t>-22, de fecha 1</w:t>
      </w:r>
      <w:r>
        <w:rPr>
          <w:rFonts w:ascii="Museo Sans 300" w:hAnsi="Museo Sans 300"/>
          <w:sz w:val="24"/>
          <w:szCs w:val="24"/>
        </w:rPr>
        <w:t>3</w:t>
      </w:r>
      <w:r w:rsidRPr="009A76D9">
        <w:rPr>
          <w:rFonts w:ascii="Museo Sans 300" w:hAnsi="Museo Sans 300"/>
          <w:sz w:val="24"/>
          <w:szCs w:val="24"/>
        </w:rPr>
        <w:t xml:space="preserve"> de </w:t>
      </w:r>
      <w:r>
        <w:rPr>
          <w:rFonts w:ascii="Museo Sans 300" w:hAnsi="Museo Sans 300"/>
          <w:sz w:val="24"/>
          <w:szCs w:val="24"/>
        </w:rPr>
        <w:t>septiembre</w:t>
      </w:r>
      <w:r w:rsidRPr="009A76D9">
        <w:rPr>
          <w:rFonts w:ascii="Museo Sans 300" w:hAnsi="Museo Sans 300"/>
          <w:sz w:val="24"/>
          <w:szCs w:val="24"/>
        </w:rPr>
        <w:t xml:space="preserve"> de 2022, Declaración Jurada, informe de inspección de campo con referencia GDR-04-01</w:t>
      </w:r>
      <w:r>
        <w:rPr>
          <w:rFonts w:ascii="Museo Sans 300" w:hAnsi="Museo Sans 300"/>
          <w:sz w:val="24"/>
          <w:szCs w:val="24"/>
        </w:rPr>
        <w:t>597</w:t>
      </w:r>
      <w:r w:rsidRPr="009A76D9">
        <w:rPr>
          <w:rFonts w:ascii="Museo Sans 300" w:hAnsi="Museo Sans 300"/>
          <w:sz w:val="24"/>
          <w:szCs w:val="24"/>
        </w:rPr>
        <w:t xml:space="preserve">-22, de fecha 21 de </w:t>
      </w:r>
      <w:r>
        <w:rPr>
          <w:rFonts w:ascii="Museo Sans 300" w:hAnsi="Museo Sans 300"/>
          <w:sz w:val="24"/>
          <w:szCs w:val="24"/>
        </w:rPr>
        <w:t>septiembre</w:t>
      </w:r>
      <w:r w:rsidRPr="009A76D9">
        <w:rPr>
          <w:rFonts w:ascii="Museo Sans 300" w:hAnsi="Museo Sans 300"/>
          <w:sz w:val="24"/>
          <w:szCs w:val="24"/>
        </w:rPr>
        <w:t xml:space="preserve">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esta Unidad, es procedente resolver favorablemente a lo solicitado.</w:t>
      </w:r>
    </w:p>
    <w:p w:rsidR="008508D9" w:rsidRDefault="008508D9" w:rsidP="00A77906">
      <w:pPr>
        <w:spacing w:after="0" w:line="240" w:lineRule="auto"/>
        <w:jc w:val="both"/>
        <w:rPr>
          <w:rFonts w:ascii="Museo Sans 300" w:hAnsi="Museo Sans 300"/>
          <w:sz w:val="24"/>
          <w:szCs w:val="24"/>
        </w:rPr>
      </w:pPr>
    </w:p>
    <w:p w:rsidR="00D11F79" w:rsidRPr="009A76D9" w:rsidRDefault="00D11F79" w:rsidP="00A77906">
      <w:pPr>
        <w:spacing w:after="0" w:line="240" w:lineRule="auto"/>
        <w:jc w:val="both"/>
        <w:rPr>
          <w:rFonts w:ascii="Museo Sans 300" w:hAnsi="Museo Sans 300"/>
          <w:sz w:val="24"/>
          <w:szCs w:val="24"/>
        </w:rPr>
      </w:pPr>
    </w:p>
    <w:p w:rsidR="008508D9" w:rsidRDefault="00F80843" w:rsidP="00A77906">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lastRenderedPageBreak/>
        <w:t xml:space="preserve">Estando conforme a Derecho la documentación correspondiente, atendiendo recomendación de  </w:t>
      </w:r>
      <w:r w:rsidRPr="004B06D5">
        <w:rPr>
          <w:rFonts w:ascii="Museo Sans 300" w:eastAsia="Times New Roman" w:hAnsi="Museo Sans 300" w:cs="Times New Roman"/>
          <w:color w:val="000000" w:themeColor="text1"/>
          <w:sz w:val="24"/>
          <w:szCs w:val="24"/>
          <w:lang w:eastAsia="es-ES"/>
        </w:rPr>
        <w:t xml:space="preserve">la Unidad de Adjudicación de Inmuebles, </w:t>
      </w:r>
      <w:r>
        <w:rPr>
          <w:rFonts w:ascii="Museo Sans 300" w:eastAsia="Times New Roman" w:hAnsi="Museo Sans 300" w:cs="Times New Roman"/>
          <w:color w:val="000000" w:themeColor="text1"/>
          <w:sz w:val="24"/>
          <w:szCs w:val="24"/>
          <w:lang w:eastAsia="es-ES"/>
        </w:rPr>
        <w:t xml:space="preserve">la Junta Directiva en uso de sus facultades </w:t>
      </w:r>
      <w:r w:rsidR="008508D9" w:rsidRPr="009A76D9">
        <w:rPr>
          <w:rFonts w:ascii="Museo Sans 300" w:eastAsia="Calibri" w:hAnsi="Museo Sans 300" w:cs="Times New Roman"/>
          <w:color w:val="000000" w:themeColor="text1"/>
          <w:sz w:val="24"/>
          <w:szCs w:val="24"/>
          <w:lang w:val="es-ES"/>
        </w:rPr>
        <w:t>y</w:t>
      </w:r>
      <w:r w:rsidR="008508D9" w:rsidRPr="009A76D9">
        <w:rPr>
          <w:rFonts w:ascii="Museo Sans 300" w:eastAsia="Times New Roman" w:hAnsi="Museo Sans 300" w:cs="Times New Roman"/>
          <w:b/>
          <w:color w:val="000000" w:themeColor="text1"/>
          <w:sz w:val="24"/>
          <w:szCs w:val="24"/>
          <w:lang w:val="es-ES" w:eastAsia="es-ES"/>
        </w:rPr>
        <w:t xml:space="preserve"> </w:t>
      </w:r>
      <w:r w:rsidR="008508D9" w:rsidRPr="009A76D9">
        <w:rPr>
          <w:rFonts w:ascii="Museo Sans 300" w:eastAsia="Times New Roman" w:hAnsi="Museo Sans 300" w:cs="Times New Roman"/>
          <w:color w:val="000000" w:themeColor="text1"/>
          <w:sz w:val="24"/>
          <w:szCs w:val="24"/>
          <w:lang w:eastAsia="es-ES"/>
        </w:rPr>
        <w:t xml:space="preserve">de conformidad a los artículos </w:t>
      </w:r>
      <w:r w:rsidR="008508D9" w:rsidRPr="009A76D9">
        <w:rPr>
          <w:rFonts w:ascii="Museo Sans 300" w:eastAsia="Calibri" w:hAnsi="Museo Sans 300" w:cs="Times New Roman"/>
          <w:color w:val="000000" w:themeColor="text1"/>
          <w:sz w:val="24"/>
          <w:szCs w:val="24"/>
          <w:lang w:val="es-ES"/>
        </w:rPr>
        <w:t xml:space="preserve">105 inciso </w:t>
      </w:r>
      <w:r w:rsidR="008508D9" w:rsidRPr="009A76D9">
        <w:rPr>
          <w:rFonts w:ascii="Museo Sans 300" w:hAnsi="Museo Sans 300" w:cs="Times New Roman"/>
          <w:color w:val="000000" w:themeColor="text1"/>
          <w:sz w:val="24"/>
          <w:szCs w:val="24"/>
          <w:lang w:val="es-ES"/>
        </w:rPr>
        <w:t xml:space="preserve">1° </w:t>
      </w:r>
      <w:r w:rsidR="008508D9" w:rsidRPr="009A76D9">
        <w:rPr>
          <w:rFonts w:ascii="Museo Sans 300" w:eastAsia="Calibri" w:hAnsi="Museo Sans 300" w:cs="Times New Roman"/>
          <w:color w:val="000000" w:themeColor="text1"/>
          <w:sz w:val="24"/>
          <w:szCs w:val="24"/>
          <w:lang w:val="es-ES"/>
        </w:rPr>
        <w:t>de la Constitución</w:t>
      </w:r>
      <w:r w:rsidR="008508D9" w:rsidRPr="004B06D5">
        <w:rPr>
          <w:rFonts w:ascii="Museo Sans 300" w:eastAsia="Calibri" w:hAnsi="Museo Sans 300" w:cs="Times New Roman"/>
          <w:color w:val="000000" w:themeColor="text1"/>
          <w:sz w:val="24"/>
          <w:szCs w:val="24"/>
          <w:lang w:val="es-ES"/>
        </w:rPr>
        <w:t xml:space="preserve"> de la República de El Salvador,</w:t>
      </w:r>
      <w:r w:rsidR="008508D9" w:rsidRPr="004B06D5">
        <w:rPr>
          <w:rFonts w:ascii="Museo Sans 300" w:eastAsia="Times New Roman" w:hAnsi="Museo Sans 300" w:cs="Times New Roman"/>
          <w:color w:val="000000" w:themeColor="text1"/>
          <w:sz w:val="24"/>
          <w:szCs w:val="24"/>
          <w:lang w:eastAsia="es-ES"/>
        </w:rPr>
        <w:t xml:space="preserve"> 18 letras “a”, “g” y “h”, </w:t>
      </w:r>
      <w:r w:rsidR="008508D9" w:rsidRPr="004B06D5">
        <w:rPr>
          <w:rFonts w:ascii="Museo Sans 300" w:eastAsia="Calibri" w:hAnsi="Museo Sans 300" w:cs="Times New Roman"/>
          <w:color w:val="000000" w:themeColor="text1"/>
          <w:sz w:val="24"/>
          <w:szCs w:val="24"/>
          <w:lang w:val="es-ES"/>
        </w:rPr>
        <w:t xml:space="preserve">51, 52 y 54 literales a) y h), </w:t>
      </w:r>
      <w:r w:rsidR="008508D9" w:rsidRPr="004B06D5">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8508D9" w:rsidRPr="004B06D5">
        <w:rPr>
          <w:rFonts w:ascii="Museo Sans 300" w:hAnsi="Museo Sans 300"/>
          <w:sz w:val="24"/>
          <w:szCs w:val="24"/>
        </w:rPr>
        <w:t>Punto V del Acta de Sesión Ordinaria 31-2021, de fecha 23 de noviembre de 2021,</w:t>
      </w:r>
      <w:r w:rsidR="008508D9" w:rsidRPr="004B06D5">
        <w:rPr>
          <w:rFonts w:ascii="Museo Sans 300" w:eastAsia="Times New Roman" w:hAnsi="Museo Sans 300" w:cs="Times New Roman"/>
          <w:color w:val="000000" w:themeColor="text1"/>
          <w:sz w:val="24"/>
          <w:szCs w:val="24"/>
          <w:lang w:eastAsia="es-ES"/>
        </w:rPr>
        <w:t xml:space="preserve"> </w:t>
      </w:r>
      <w:r>
        <w:rPr>
          <w:rFonts w:ascii="Museo Sans 300" w:hAnsi="Museo Sans 300"/>
          <w:b/>
          <w:sz w:val="24"/>
          <w:szCs w:val="24"/>
          <w:u w:val="single"/>
        </w:rPr>
        <w:t>ACUERDA</w:t>
      </w:r>
      <w:r w:rsidR="008508D9" w:rsidRPr="004B06D5">
        <w:rPr>
          <w:rFonts w:ascii="Museo Sans 300" w:hAnsi="Museo Sans 300"/>
          <w:b/>
          <w:sz w:val="24"/>
          <w:szCs w:val="24"/>
          <w:u w:val="single"/>
        </w:rPr>
        <w:t>: PRIMERO</w:t>
      </w:r>
      <w:r w:rsidR="008508D9" w:rsidRPr="004B06D5">
        <w:rPr>
          <w:rFonts w:ascii="Museo Sans 300" w:hAnsi="Museo Sans 300"/>
          <w:sz w:val="24"/>
          <w:szCs w:val="24"/>
          <w:u w:val="single"/>
        </w:rPr>
        <w:t>:</w:t>
      </w:r>
      <w:r w:rsidR="008508D9" w:rsidRPr="004B06D5">
        <w:rPr>
          <w:rFonts w:ascii="Museo Sans 300" w:hAnsi="Museo Sans 300"/>
          <w:sz w:val="24"/>
          <w:szCs w:val="24"/>
        </w:rPr>
        <w:t xml:space="preserve"> Modificar el Punto XXX-a del Acta de Sesión Ordinaria 37-2001, de fecha 27 de septiembre de 2001, en el sentido de sustituir a los </w:t>
      </w:r>
      <w:r w:rsidR="008508D9">
        <w:rPr>
          <w:rFonts w:ascii="Museo Sans 300" w:hAnsi="Museo Sans 300"/>
          <w:sz w:val="24"/>
          <w:szCs w:val="24"/>
        </w:rPr>
        <w:t>señores Moisés Recinos Barrientos y Virginia Matute de Recinos</w:t>
      </w:r>
      <w:r w:rsidR="008508D9" w:rsidRPr="004B06D5">
        <w:rPr>
          <w:rFonts w:ascii="Museo Sans 300" w:hAnsi="Museo Sans 300"/>
          <w:sz w:val="24"/>
          <w:szCs w:val="24"/>
        </w:rPr>
        <w:t xml:space="preserve">, beneficiarios del Solar </w:t>
      </w:r>
      <w:r w:rsidR="00B27AF1">
        <w:rPr>
          <w:rFonts w:ascii="Museo Sans 300" w:hAnsi="Museo Sans 300"/>
          <w:sz w:val="24"/>
          <w:szCs w:val="24"/>
        </w:rPr>
        <w:t>--</w:t>
      </w:r>
      <w:r w:rsidR="008508D9" w:rsidRPr="004B06D5">
        <w:rPr>
          <w:rFonts w:ascii="Museo Sans 300" w:hAnsi="Museo Sans 300"/>
          <w:sz w:val="24"/>
          <w:szCs w:val="24"/>
        </w:rPr>
        <w:t xml:space="preserve"> polígono </w:t>
      </w:r>
      <w:r w:rsidR="00B27AF1">
        <w:rPr>
          <w:rFonts w:ascii="Museo Sans 300" w:hAnsi="Museo Sans 300"/>
          <w:sz w:val="24"/>
          <w:szCs w:val="24"/>
        </w:rPr>
        <w:t>--</w:t>
      </w:r>
      <w:r w:rsidR="008508D9" w:rsidRPr="004B06D5">
        <w:rPr>
          <w:rFonts w:ascii="Museo Sans 300" w:hAnsi="Museo Sans 300"/>
          <w:sz w:val="24"/>
          <w:szCs w:val="24"/>
        </w:rPr>
        <w:t xml:space="preserve">, en la actualidad identificado como Solar </w:t>
      </w:r>
      <w:r w:rsidR="00B27AF1">
        <w:rPr>
          <w:rFonts w:ascii="Museo Sans 300" w:hAnsi="Museo Sans 300"/>
          <w:sz w:val="24"/>
          <w:szCs w:val="24"/>
        </w:rPr>
        <w:t>--</w:t>
      </w:r>
      <w:r w:rsidR="008508D9" w:rsidRPr="004B06D5">
        <w:rPr>
          <w:rFonts w:ascii="Museo Sans 300" w:hAnsi="Museo Sans 300"/>
          <w:sz w:val="24"/>
          <w:szCs w:val="24"/>
        </w:rPr>
        <w:t xml:space="preserve">  Polígono </w:t>
      </w:r>
      <w:r w:rsidR="00B27AF1">
        <w:rPr>
          <w:rFonts w:ascii="Museo Sans 300" w:hAnsi="Museo Sans 300"/>
          <w:sz w:val="24"/>
          <w:szCs w:val="24"/>
        </w:rPr>
        <w:t>--</w:t>
      </w:r>
      <w:r w:rsidR="008508D9" w:rsidRPr="004B06D5">
        <w:rPr>
          <w:rFonts w:ascii="Museo Sans 300" w:hAnsi="Museo Sans 300"/>
          <w:sz w:val="24"/>
          <w:szCs w:val="24"/>
        </w:rPr>
        <w:t xml:space="preserve">, Porción </w:t>
      </w:r>
      <w:r w:rsidR="00B27AF1">
        <w:rPr>
          <w:rFonts w:ascii="Museo Sans 300" w:hAnsi="Museo Sans 300"/>
          <w:sz w:val="24"/>
          <w:szCs w:val="24"/>
        </w:rPr>
        <w:t>--</w:t>
      </w:r>
      <w:r w:rsidR="008508D9" w:rsidRPr="004B06D5">
        <w:rPr>
          <w:rFonts w:ascii="Museo Sans 300" w:hAnsi="Museo Sans 300"/>
          <w:sz w:val="24"/>
          <w:szCs w:val="24"/>
        </w:rPr>
        <w:t xml:space="preserve">, por abandono, y adjudicar este a la persona que lo tiene en posesión material. </w:t>
      </w:r>
      <w:r w:rsidR="008508D9" w:rsidRPr="004B06D5">
        <w:rPr>
          <w:rFonts w:ascii="Museo Sans 300" w:hAnsi="Museo Sans 300"/>
          <w:b/>
          <w:sz w:val="24"/>
          <w:szCs w:val="24"/>
          <w:u w:val="single"/>
        </w:rPr>
        <w:t>SEGUNDO:</w:t>
      </w:r>
      <w:r w:rsidR="008508D9" w:rsidRPr="004B06D5">
        <w:rPr>
          <w:rFonts w:ascii="Museo Sans 300" w:hAnsi="Museo Sans 300"/>
          <w:sz w:val="24"/>
          <w:szCs w:val="24"/>
        </w:rPr>
        <w:t xml:space="preserve"> Aprobar la adjudicación y transferencia por </w:t>
      </w:r>
      <w:r w:rsidR="008508D9">
        <w:rPr>
          <w:rFonts w:ascii="Museo Sans 300" w:hAnsi="Museo Sans 300"/>
          <w:sz w:val="24"/>
          <w:szCs w:val="24"/>
        </w:rPr>
        <w:t>compraventa</w:t>
      </w:r>
      <w:r w:rsidR="008508D9" w:rsidRPr="004B06D5">
        <w:rPr>
          <w:rFonts w:ascii="Museo Sans 300" w:hAnsi="Museo Sans 300"/>
          <w:sz w:val="24"/>
          <w:szCs w:val="24"/>
        </w:rPr>
        <w:t xml:space="preserve"> del Solar </w:t>
      </w:r>
      <w:r w:rsidR="00B27AF1">
        <w:rPr>
          <w:rFonts w:ascii="Museo Sans 300" w:hAnsi="Museo Sans 300"/>
          <w:sz w:val="24"/>
          <w:szCs w:val="24"/>
        </w:rPr>
        <w:t>--</w:t>
      </w:r>
      <w:r w:rsidR="008508D9" w:rsidRPr="004B06D5">
        <w:rPr>
          <w:rFonts w:ascii="Museo Sans 300" w:hAnsi="Museo Sans 300"/>
          <w:sz w:val="24"/>
          <w:szCs w:val="24"/>
        </w:rPr>
        <w:t xml:space="preserve"> Polígono </w:t>
      </w:r>
      <w:r w:rsidR="00B27AF1">
        <w:rPr>
          <w:rFonts w:ascii="Museo Sans 300" w:hAnsi="Museo Sans 300"/>
          <w:sz w:val="24"/>
          <w:szCs w:val="24"/>
        </w:rPr>
        <w:t>--</w:t>
      </w:r>
      <w:r w:rsidR="008508D9" w:rsidRPr="004B06D5">
        <w:rPr>
          <w:rFonts w:ascii="Museo Sans 300" w:hAnsi="Museo Sans 300"/>
          <w:sz w:val="24"/>
          <w:szCs w:val="24"/>
        </w:rPr>
        <w:t xml:space="preserve">, Porción </w:t>
      </w:r>
      <w:r w:rsidR="00B27AF1">
        <w:rPr>
          <w:rFonts w:ascii="Museo Sans 300" w:hAnsi="Museo Sans 300"/>
          <w:sz w:val="24"/>
          <w:szCs w:val="24"/>
        </w:rPr>
        <w:t>--</w:t>
      </w:r>
      <w:r w:rsidR="008508D9" w:rsidRPr="004B06D5">
        <w:rPr>
          <w:rFonts w:ascii="Museo Sans 300" w:hAnsi="Museo Sans 300"/>
          <w:sz w:val="24"/>
          <w:szCs w:val="24"/>
        </w:rPr>
        <w:t xml:space="preserve">, a favor de la señora: </w:t>
      </w:r>
      <w:r w:rsidR="008508D9">
        <w:rPr>
          <w:rFonts w:ascii="Museo Sans 300" w:hAnsi="Museo Sans 300"/>
          <w:sz w:val="24"/>
          <w:szCs w:val="24"/>
        </w:rPr>
        <w:t>TERESA DE JESUS CARTAGENA MURCIA</w:t>
      </w:r>
      <w:r w:rsidR="008508D9" w:rsidRPr="004B06D5">
        <w:rPr>
          <w:rFonts w:ascii="Museo Sans 300" w:hAnsi="Museo Sans 300"/>
          <w:sz w:val="24"/>
          <w:szCs w:val="24"/>
        </w:rPr>
        <w:t xml:space="preserve">, y su </w:t>
      </w:r>
      <w:r w:rsidR="008508D9">
        <w:rPr>
          <w:rFonts w:ascii="Museo Sans 300" w:hAnsi="Museo Sans 300"/>
          <w:sz w:val="24"/>
          <w:szCs w:val="24"/>
        </w:rPr>
        <w:t>compañero de vida</w:t>
      </w:r>
      <w:r w:rsidR="008508D9" w:rsidRPr="004B06D5">
        <w:rPr>
          <w:rFonts w:ascii="Museo Sans 300" w:hAnsi="Museo Sans 300"/>
          <w:sz w:val="24"/>
          <w:szCs w:val="24"/>
        </w:rPr>
        <w:t xml:space="preserve"> </w:t>
      </w:r>
      <w:r w:rsidR="008508D9">
        <w:rPr>
          <w:rFonts w:ascii="Museo Sans 300" w:hAnsi="Museo Sans 300"/>
          <w:sz w:val="24"/>
          <w:szCs w:val="24"/>
        </w:rPr>
        <w:t>ALVARO MAURICIO GUTIERREZ ALVARADO</w:t>
      </w:r>
      <w:r w:rsidR="008508D9" w:rsidRPr="004B06D5">
        <w:rPr>
          <w:rFonts w:ascii="Museo Sans 300" w:hAnsi="Museo Sans 300"/>
          <w:sz w:val="24"/>
          <w:szCs w:val="24"/>
        </w:rPr>
        <w:t xml:space="preserve">, de </w:t>
      </w:r>
      <w:r w:rsidR="00A77906">
        <w:rPr>
          <w:rFonts w:ascii="Museo Sans 300" w:hAnsi="Museo Sans 300"/>
          <w:sz w:val="24"/>
          <w:szCs w:val="24"/>
        </w:rPr>
        <w:t xml:space="preserve">las </w:t>
      </w:r>
      <w:r w:rsidR="008508D9" w:rsidRPr="004B06D5">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8508D9" w:rsidRPr="004B06D5">
        <w:rPr>
          <w:rFonts w:ascii="Museo Sans 300" w:hAnsi="Museo Sans 300"/>
          <w:b/>
          <w:sz w:val="24"/>
          <w:szCs w:val="24"/>
        </w:rPr>
        <w:t>código SIIE 020518, SSE 1395</w:t>
      </w:r>
      <w:r w:rsidR="00A77906">
        <w:rPr>
          <w:rFonts w:ascii="Museo Sans 300" w:hAnsi="Museo Sans 300"/>
          <w:b/>
          <w:sz w:val="24"/>
          <w:szCs w:val="24"/>
        </w:rPr>
        <w:t>, entrega</w:t>
      </w:r>
      <w:r w:rsidR="008508D9" w:rsidRPr="00C751A9">
        <w:rPr>
          <w:rFonts w:ascii="Museo Sans 300" w:hAnsi="Museo Sans 300"/>
          <w:b/>
          <w:sz w:val="24"/>
          <w:szCs w:val="24"/>
        </w:rPr>
        <w:t xml:space="preserve"> </w:t>
      </w:r>
      <w:r w:rsidR="008508D9">
        <w:rPr>
          <w:rFonts w:ascii="Museo Sans 300" w:hAnsi="Museo Sans 300"/>
          <w:b/>
          <w:sz w:val="24"/>
          <w:szCs w:val="24"/>
        </w:rPr>
        <w:t>111</w:t>
      </w:r>
      <w:r w:rsidR="008508D9" w:rsidRPr="00C751A9">
        <w:rPr>
          <w:rFonts w:ascii="Museo Sans 300" w:hAnsi="Museo Sans 300"/>
          <w:sz w:val="24"/>
          <w:szCs w:val="24"/>
        </w:rPr>
        <w:t>, quedando la adjudicación de acuerdo al cuadro de valores y extensiones siguiente:</w:t>
      </w:r>
    </w:p>
    <w:p w:rsidR="008508D9" w:rsidRDefault="008508D9" w:rsidP="008508D9">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508D9" w:rsidTr="008508D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508D9" w:rsidTr="008508D9">
        <w:tc>
          <w:tcPr>
            <w:tcW w:w="1413"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p>
        </w:tc>
      </w:tr>
    </w:tbl>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508D9" w:rsidTr="008508D9">
        <w:tc>
          <w:tcPr>
            <w:tcW w:w="2600" w:type="dxa"/>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111 </w:t>
            </w:r>
          </w:p>
        </w:tc>
      </w:tr>
    </w:tbl>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A77906">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508D9" w:rsidTr="008508D9">
        <w:tc>
          <w:tcPr>
            <w:tcW w:w="1413" w:type="pct"/>
            <w:vMerge w:val="restart"/>
            <w:tcBorders>
              <w:top w:val="single" w:sz="2" w:space="0" w:color="auto"/>
              <w:left w:val="single" w:sz="2" w:space="0" w:color="auto"/>
              <w:bottom w:val="single" w:sz="2" w:space="0" w:color="auto"/>
              <w:right w:val="single" w:sz="2" w:space="0" w:color="auto"/>
            </w:tcBorders>
          </w:tcPr>
          <w:p w:rsidR="008508D9" w:rsidRDefault="00B27AF1"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508D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8508D9" w:rsidRDefault="00B27AF1"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8508D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p w:rsidR="008508D9" w:rsidRDefault="00B27AF1"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p w:rsidR="008508D9" w:rsidRDefault="00B27AF1" w:rsidP="008508D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508D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p>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197.76 </w:t>
            </w:r>
          </w:p>
        </w:tc>
        <w:tc>
          <w:tcPr>
            <w:tcW w:w="359" w:type="pc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p>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126.25 </w:t>
            </w:r>
          </w:p>
        </w:tc>
        <w:tc>
          <w:tcPr>
            <w:tcW w:w="359" w:type="pc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p>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1104.69 </w:t>
            </w:r>
          </w:p>
        </w:tc>
      </w:tr>
      <w:tr w:rsidR="008508D9" w:rsidTr="008508D9">
        <w:tc>
          <w:tcPr>
            <w:tcW w:w="1413" w:type="pct"/>
            <w:vMerge/>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197.76 </w:t>
            </w:r>
          </w:p>
        </w:tc>
        <w:tc>
          <w:tcPr>
            <w:tcW w:w="359" w:type="pc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126.25 </w:t>
            </w:r>
          </w:p>
        </w:tc>
        <w:tc>
          <w:tcPr>
            <w:tcW w:w="359" w:type="pct"/>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1104.69 </w:t>
            </w:r>
          </w:p>
        </w:tc>
      </w:tr>
      <w:tr w:rsidR="008508D9" w:rsidTr="008508D9">
        <w:tc>
          <w:tcPr>
            <w:tcW w:w="1413" w:type="pct"/>
            <w:vMerge/>
            <w:tcBorders>
              <w:top w:val="single" w:sz="2" w:space="0" w:color="auto"/>
              <w:left w:val="single" w:sz="2" w:space="0" w:color="auto"/>
              <w:bottom w:val="single" w:sz="2" w:space="0" w:color="auto"/>
              <w:right w:val="single" w:sz="2" w:space="0" w:color="auto"/>
            </w:tcBorders>
          </w:tcPr>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8508D9" w:rsidRDefault="00A77906"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508D9">
              <w:rPr>
                <w:rFonts w:ascii="Times New Roman" w:hAnsi="Times New Roman" w:cs="Times New Roman"/>
                <w:b/>
                <w:bCs/>
                <w:sz w:val="14"/>
                <w:szCs w:val="14"/>
              </w:rPr>
              <w:t xml:space="preserve"> Total: 197.76 </w:t>
            </w:r>
          </w:p>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126.25 </w:t>
            </w:r>
          </w:p>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1104.69 </w:t>
            </w:r>
          </w:p>
        </w:tc>
      </w:tr>
    </w:tbl>
    <w:p w:rsidR="008508D9" w:rsidRDefault="008508D9" w:rsidP="008508D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8508D9" w:rsidTr="008508D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197.76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126.25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1104.69 </w:t>
            </w:r>
          </w:p>
        </w:tc>
      </w:tr>
      <w:tr w:rsidR="008508D9" w:rsidTr="008508D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508D9" w:rsidRDefault="008508D9" w:rsidP="008508D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AD0CD1" w:rsidRDefault="00AD0CD1" w:rsidP="00A77906">
      <w:pPr>
        <w:spacing w:after="0" w:line="240" w:lineRule="auto"/>
        <w:contextualSpacing/>
        <w:jc w:val="both"/>
        <w:rPr>
          <w:rFonts w:ascii="Museo Sans 300" w:hAnsi="Museo Sans 300"/>
          <w:sz w:val="24"/>
          <w:szCs w:val="24"/>
        </w:rPr>
      </w:pPr>
    </w:p>
    <w:p w:rsidR="008508D9" w:rsidRPr="0052749C" w:rsidRDefault="008508D9" w:rsidP="00A77906">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9A76D9">
        <w:rPr>
          <w:rFonts w:ascii="Museo Sans 300" w:hAnsi="Museo Sans 300"/>
          <w:b/>
          <w:sz w:val="24"/>
          <w:szCs w:val="24"/>
          <w:u w:val="single"/>
        </w:rPr>
        <w:t>TERCERO:</w:t>
      </w:r>
      <w:r w:rsidRPr="009A76D9">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sidRPr="009A76D9">
        <w:rPr>
          <w:rFonts w:ascii="Museo Sans 300" w:hAnsi="Museo Sans 300"/>
          <w:b/>
          <w:sz w:val="24"/>
          <w:szCs w:val="24"/>
          <w:u w:val="single"/>
        </w:rPr>
        <w:t>CUARTO:</w:t>
      </w:r>
      <w:r w:rsidRPr="009A76D9">
        <w:rPr>
          <w:rFonts w:ascii="Museo Sans 300" w:hAnsi="Museo Sans 300"/>
          <w:sz w:val="24"/>
          <w:szCs w:val="24"/>
        </w:rPr>
        <w:t xml:space="preserve"> Autorizar al Departamento de Créditos de este Instituto, para que realice los cambios correspondientes en la base de datos. </w:t>
      </w:r>
      <w:r w:rsidRPr="009A76D9">
        <w:rPr>
          <w:rFonts w:ascii="Museo Sans 300" w:hAnsi="Museo Sans 300"/>
          <w:b/>
          <w:sz w:val="24"/>
          <w:szCs w:val="24"/>
          <w:u w:val="single"/>
        </w:rPr>
        <w:t>QUINTO:</w:t>
      </w:r>
      <w:r w:rsidRPr="009A76D9">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9A76D9">
        <w:rPr>
          <w:rFonts w:ascii="Museo Sans 300" w:hAnsi="Museo Sans 300"/>
          <w:b/>
          <w:sz w:val="24"/>
          <w:szCs w:val="24"/>
          <w:u w:val="single"/>
        </w:rPr>
        <w:t>SEXTO:</w:t>
      </w:r>
      <w:r w:rsidRPr="009A76D9">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9A76D9">
        <w:rPr>
          <w:rFonts w:ascii="Museo Sans 300" w:hAnsi="Museo Sans 300"/>
          <w:b/>
          <w:sz w:val="24"/>
          <w:szCs w:val="24"/>
          <w:u w:val="single"/>
        </w:rPr>
        <w:t>SEPTIMO:</w:t>
      </w:r>
      <w:r w:rsidRPr="009A76D9">
        <w:rPr>
          <w:rFonts w:ascii="Museo Sans 300" w:hAnsi="Museo Sans 300"/>
          <w:sz w:val="24"/>
          <w:szCs w:val="24"/>
        </w:rPr>
        <w:t xml:space="preserve"> Facultar al señor Presidente para que por sí o por medio de Apoderado Especial, comparezca al otorgamiento de la correspondiente escritura.</w:t>
      </w:r>
      <w:r w:rsidR="00A77906">
        <w:rPr>
          <w:rFonts w:ascii="Museo Sans 300" w:hAnsi="Museo Sans 300"/>
          <w:sz w:val="24"/>
          <w:szCs w:val="24"/>
        </w:rPr>
        <w:t xml:space="preserve"> Este Acuerdo, queda aprobado y ratificado NOTIFIQUESE.””””””</w:t>
      </w:r>
    </w:p>
    <w:p w:rsidR="002375C0" w:rsidRDefault="002375C0" w:rsidP="00F86481">
      <w:pPr>
        <w:tabs>
          <w:tab w:val="left" w:pos="1440"/>
        </w:tabs>
        <w:spacing w:after="0" w:line="240" w:lineRule="auto"/>
        <w:ind w:left="1440" w:hanging="1440"/>
        <w:jc w:val="center"/>
        <w:rPr>
          <w:rFonts w:ascii="Bembo Std" w:hAnsi="Bembo Std"/>
          <w:sz w:val="24"/>
          <w:szCs w:val="24"/>
        </w:rPr>
      </w:pPr>
    </w:p>
    <w:p w:rsidR="00F86481" w:rsidRDefault="00F86481" w:rsidP="00F86481">
      <w:pPr>
        <w:tabs>
          <w:tab w:val="left" w:pos="1440"/>
        </w:tabs>
        <w:spacing w:after="0" w:line="240" w:lineRule="auto"/>
        <w:ind w:left="1440" w:hanging="1440"/>
        <w:jc w:val="center"/>
        <w:rPr>
          <w:rFonts w:ascii="Bembo Std" w:hAnsi="Bembo Std"/>
          <w:sz w:val="24"/>
          <w:szCs w:val="24"/>
        </w:rPr>
      </w:pPr>
    </w:p>
    <w:p w:rsidR="00F86481" w:rsidRPr="00617F66" w:rsidRDefault="00F86481" w:rsidP="00F86481">
      <w:pPr>
        <w:jc w:val="both"/>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X</w:t>
      </w:r>
      <w:r w:rsidR="0030339C">
        <w:rPr>
          <w:rFonts w:ascii="Museo Sans 300" w:hAnsi="Museo Sans 300"/>
          <w:sz w:val="24"/>
          <w:szCs w:val="24"/>
        </w:rPr>
        <w:t>V</w:t>
      </w:r>
      <w:r w:rsidRPr="00FC78BB">
        <w:rPr>
          <w:rFonts w:ascii="Museo Sans 300" w:hAnsi="Museo Sans 300"/>
          <w:sz w:val="24"/>
          <w:szCs w:val="24"/>
        </w:rPr>
        <w:t>) El señor Presidente somete a consideración de Junta</w:t>
      </w:r>
      <w:r w:rsidR="009C2292">
        <w:rPr>
          <w:rFonts w:ascii="Museo Sans 300" w:hAnsi="Museo Sans 300"/>
          <w:sz w:val="24"/>
          <w:szCs w:val="24"/>
        </w:rPr>
        <w:t xml:space="preserve"> Directiva, dictamen técnico 344</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sidR="0030339C">
        <w:rPr>
          <w:rFonts w:ascii="Museo Sans 300" w:eastAsia="Times New Roman" w:hAnsi="Museo Sans 300" w:cs="Times New Roman"/>
          <w:color w:val="000000" w:themeColor="text1"/>
          <w:sz w:val="24"/>
          <w:szCs w:val="24"/>
          <w:lang w:eastAsia="es-ES"/>
        </w:rPr>
        <w:t xml:space="preserve"> Solar </w:t>
      </w:r>
      <w:r w:rsidR="002375C0">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2375C0">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 xml:space="preserve">es </w:t>
      </w:r>
      <w:r w:rsidR="0030339C">
        <w:rPr>
          <w:rFonts w:ascii="Museo Sans 300" w:eastAsia="Times New Roman" w:hAnsi="Museo Sans 300" w:cs="Times New Roman"/>
          <w:color w:val="000000" w:themeColor="text1"/>
          <w:sz w:val="24"/>
          <w:szCs w:val="24"/>
          <w:lang w:eastAsia="es-ES"/>
        </w:rPr>
        <w:t xml:space="preserve"> José Antonio Perla </w:t>
      </w:r>
      <w:r>
        <w:rPr>
          <w:rFonts w:ascii="Museo Sans 300" w:eastAsia="Times New Roman" w:hAnsi="Museo Sans 300" w:cs="Times New Roman"/>
          <w:color w:val="000000" w:themeColor="text1"/>
          <w:sz w:val="24"/>
          <w:szCs w:val="24"/>
          <w:lang w:eastAsia="es-ES"/>
        </w:rPr>
        <w:t>y</w:t>
      </w:r>
      <w:r w:rsidR="0030339C">
        <w:rPr>
          <w:rFonts w:ascii="Museo Sans 300" w:eastAsia="Times New Roman" w:hAnsi="Museo Sans 300" w:cs="Times New Roman"/>
          <w:color w:val="000000" w:themeColor="text1"/>
          <w:sz w:val="24"/>
          <w:szCs w:val="24"/>
          <w:lang w:eastAsia="es-ES"/>
        </w:rPr>
        <w:t xml:space="preserve"> Margarita García</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F86481" w:rsidRPr="0072077F" w:rsidRDefault="00F86481" w:rsidP="00C25EF7">
      <w:pPr>
        <w:pStyle w:val="Prrafodelista"/>
        <w:numPr>
          <w:ilvl w:val="0"/>
          <w:numId w:val="27"/>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w:t>
      </w:r>
      <w:r w:rsidR="002375C0">
        <w:rPr>
          <w:rFonts w:ascii="Museo Sans 300" w:hAnsi="Museo Sans 300"/>
          <w:sz w:val="24"/>
          <w:szCs w:val="24"/>
        </w:rPr>
        <w:t xml:space="preserve">  143 Hás., 27 Ás., 36.04 </w:t>
      </w:r>
      <w:proofErr w:type="spellStart"/>
      <w:r w:rsidR="002375C0">
        <w:rPr>
          <w:rFonts w:ascii="Museo Sans 300" w:hAnsi="Museo Sans 300"/>
          <w:sz w:val="24"/>
          <w:szCs w:val="24"/>
        </w:rPr>
        <w:t>Cás</w:t>
      </w:r>
      <w:proofErr w:type="spellEnd"/>
      <w:r w:rsidR="002375C0">
        <w:rPr>
          <w:rFonts w:ascii="Museo Sans 300" w:hAnsi="Museo Sans 300"/>
          <w:sz w:val="24"/>
          <w:szCs w:val="24"/>
        </w:rPr>
        <w:t>.,</w:t>
      </w:r>
      <w:r w:rsidRPr="0072077F">
        <w:rPr>
          <w:rFonts w:ascii="Museo Sans 300" w:hAnsi="Museo Sans 300"/>
          <w:sz w:val="24"/>
          <w:szCs w:val="24"/>
        </w:rPr>
        <w:t xml:space="preserve">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F86481" w:rsidRPr="0072077F" w:rsidRDefault="00F86481" w:rsidP="00F86481">
      <w:pPr>
        <w:pStyle w:val="Prrafodelista"/>
        <w:spacing w:after="0" w:line="240" w:lineRule="auto"/>
        <w:ind w:left="0"/>
        <w:jc w:val="both"/>
        <w:rPr>
          <w:rFonts w:ascii="Museo Sans 300" w:hAnsi="Museo Sans 300"/>
          <w:b/>
          <w:sz w:val="24"/>
          <w:szCs w:val="24"/>
        </w:rPr>
      </w:pPr>
    </w:p>
    <w:p w:rsidR="00F86481" w:rsidRPr="0072077F" w:rsidRDefault="00F86481" w:rsidP="00F86481">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2375C0">
        <w:rPr>
          <w:rFonts w:ascii="Museo Sans 300" w:hAnsi="Museo Sans 300"/>
          <w:sz w:val="24"/>
          <w:szCs w:val="24"/>
          <w:lang w:val="es-ES"/>
        </w:rPr>
        <w:t>--</w:t>
      </w:r>
      <w:r w:rsidRPr="0072077F">
        <w:rPr>
          <w:rFonts w:ascii="Museo Sans 300" w:hAnsi="Museo Sans 300"/>
          <w:sz w:val="24"/>
          <w:szCs w:val="24"/>
          <w:lang w:val="es-ES"/>
        </w:rPr>
        <w:t xml:space="preserve">, del Libro </w:t>
      </w:r>
      <w:r w:rsidR="002375C0">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2375C0">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F86481" w:rsidRPr="004B3620" w:rsidTr="00F86481">
        <w:trPr>
          <w:trHeight w:val="397"/>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4B3620" w:rsidTr="00F86481">
        <w:trPr>
          <w:trHeight w:val="137"/>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F86481" w:rsidRPr="001324F8" w:rsidRDefault="002375C0" w:rsidP="00F86481">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F86481" w:rsidRPr="001324F8" w:rsidRDefault="002375C0"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0.368442</w:t>
            </w:r>
          </w:p>
        </w:tc>
      </w:tr>
      <w:tr w:rsidR="00F86481" w:rsidRPr="004B3620" w:rsidTr="00F86481">
        <w:trPr>
          <w:trHeight w:val="85"/>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375C0"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23"/>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375C0"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74"/>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12"/>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58"/>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375C0"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43"/>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F86481" w:rsidRPr="001324F8" w:rsidRDefault="00F86481" w:rsidP="00F86481">
            <w:pPr>
              <w:jc w:val="center"/>
              <w:rPr>
                <w:rFonts w:ascii="Museo Sans 300" w:hAnsi="Museo Sans 300"/>
                <w:sz w:val="16"/>
                <w:szCs w:val="16"/>
              </w:rPr>
            </w:pPr>
          </w:p>
        </w:tc>
        <w:tc>
          <w:tcPr>
            <w:tcW w:w="736" w:type="pct"/>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vAlign w:val="center"/>
          </w:tcPr>
          <w:p w:rsidR="00F86481" w:rsidRPr="001324F8" w:rsidRDefault="00F86481" w:rsidP="00F86481">
            <w:pPr>
              <w:jc w:val="center"/>
              <w:rPr>
                <w:rFonts w:ascii="Museo Sans 300" w:hAnsi="Museo Sans 300"/>
                <w:sz w:val="16"/>
                <w:szCs w:val="16"/>
              </w:rPr>
            </w:pPr>
          </w:p>
        </w:tc>
        <w:tc>
          <w:tcPr>
            <w:tcW w:w="821" w:type="pct"/>
            <w:shd w:val="clear" w:color="auto" w:fill="auto"/>
          </w:tcPr>
          <w:p w:rsidR="00F86481" w:rsidRPr="001324F8" w:rsidRDefault="00F86481" w:rsidP="00F86481">
            <w:pPr>
              <w:jc w:val="center"/>
              <w:rPr>
                <w:rFonts w:ascii="Museo Sans 300" w:hAnsi="Museo Sans 300"/>
                <w:sz w:val="16"/>
                <w:szCs w:val="16"/>
              </w:rPr>
            </w:pPr>
          </w:p>
        </w:tc>
      </w:tr>
    </w:tbl>
    <w:p w:rsidR="00F86481" w:rsidRDefault="00F86481" w:rsidP="00F86481">
      <w:pPr>
        <w:contextualSpacing/>
        <w:jc w:val="both"/>
        <w:rPr>
          <w:rFonts w:ascii="Museo Sans 300" w:hAnsi="Museo Sans 300"/>
        </w:rPr>
      </w:pPr>
    </w:p>
    <w:p w:rsidR="00F86481" w:rsidRPr="004B3620" w:rsidRDefault="00F86481" w:rsidP="00F86481">
      <w:pPr>
        <w:contextualSpacing/>
        <w:jc w:val="both"/>
        <w:rPr>
          <w:rFonts w:ascii="Museo Sans 300" w:hAnsi="Museo Sans 300"/>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Pr="002375C0" w:rsidRDefault="00F86481" w:rsidP="002375C0">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2375C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2375C0">
        <w:rPr>
          <w:rFonts w:ascii="Museo Sans 300" w:hAnsi="Museo Sans 300"/>
          <w:sz w:val="24"/>
          <w:szCs w:val="24"/>
        </w:rPr>
        <w:t>--</w:t>
      </w:r>
      <w:r w:rsidRPr="0072077F">
        <w:rPr>
          <w:rFonts w:ascii="Museo Sans 300" w:hAnsi="Museo Sans 300"/>
          <w:sz w:val="24"/>
          <w:szCs w:val="24"/>
        </w:rPr>
        <w:t xml:space="preserve"> lotes agrícolas </w:t>
      </w:r>
      <w:r w:rsidRPr="0072077F">
        <w:rPr>
          <w:rFonts w:ascii="Museo Sans 300" w:hAnsi="Museo Sans 300"/>
          <w:sz w:val="24"/>
          <w:szCs w:val="24"/>
        </w:rPr>
        <w:lastRenderedPageBreak/>
        <w:t xml:space="preserve">(Polígono 1), </w:t>
      </w:r>
      <w:r w:rsidR="002375C0">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F86481" w:rsidRPr="0072077F" w:rsidRDefault="00F86481" w:rsidP="00F86481">
      <w:pPr>
        <w:spacing w:after="0" w:line="240" w:lineRule="auto"/>
        <w:contextualSpacing/>
        <w:jc w:val="both"/>
        <w:rPr>
          <w:rFonts w:ascii="Museo Sans 300" w:hAnsi="Museo Sans 300"/>
          <w:sz w:val="24"/>
          <w:szCs w:val="24"/>
        </w:rPr>
      </w:pPr>
    </w:p>
    <w:p w:rsidR="00F86481" w:rsidRPr="0072077F" w:rsidRDefault="00F86481" w:rsidP="00F86481">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2375C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2375C0">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F86481" w:rsidRDefault="00F86481" w:rsidP="00F86481">
      <w:pPr>
        <w:spacing w:after="0" w:line="240" w:lineRule="auto"/>
        <w:jc w:val="both"/>
        <w:rPr>
          <w:rFonts w:ascii="Museo Sans 300" w:hAnsi="Museo Sans 300"/>
          <w:sz w:val="24"/>
          <w:szCs w:val="24"/>
        </w:rPr>
      </w:pPr>
    </w:p>
    <w:p w:rsidR="00F86481" w:rsidRPr="007C6C97" w:rsidRDefault="00F86481" w:rsidP="00F86481">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F86481"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F86481" w:rsidRDefault="00F86481" w:rsidP="00F86481">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F86481" w:rsidRPr="00AF7470" w:rsidTr="00F86481">
        <w:trPr>
          <w:trHeight w:val="581"/>
        </w:trPr>
        <w:tc>
          <w:tcPr>
            <w:tcW w:w="1273"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AF7470" w:rsidTr="00F86481">
        <w:trPr>
          <w:trHeight w:val="20"/>
        </w:trPr>
        <w:tc>
          <w:tcPr>
            <w:tcW w:w="1273"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F86481" w:rsidRPr="001324F8" w:rsidRDefault="002375C0"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2375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2375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2375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2375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F86481" w:rsidRPr="001324F8" w:rsidRDefault="002375C0"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2375C0"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119"/>
        </w:trPr>
        <w:tc>
          <w:tcPr>
            <w:tcW w:w="2642" w:type="dxa"/>
            <w:gridSpan w:val="2"/>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F86481" w:rsidRPr="001324F8" w:rsidRDefault="00F86481" w:rsidP="00F86481">
            <w:pPr>
              <w:jc w:val="center"/>
              <w:rPr>
                <w:rFonts w:ascii="Museo Sans 300" w:hAnsi="Museo Sans 300"/>
                <w:b/>
                <w:sz w:val="14"/>
                <w:szCs w:val="14"/>
              </w:rPr>
            </w:pPr>
          </w:p>
        </w:tc>
        <w:tc>
          <w:tcPr>
            <w:tcW w:w="1098" w:type="dxa"/>
            <w:shd w:val="clear" w:color="auto" w:fill="auto"/>
          </w:tcPr>
          <w:p w:rsidR="00F86481" w:rsidRPr="001324F8" w:rsidRDefault="00F86481" w:rsidP="00F86481">
            <w:pPr>
              <w:jc w:val="center"/>
              <w:rPr>
                <w:rFonts w:ascii="Museo Sans 300" w:hAnsi="Museo Sans 300"/>
                <w:b/>
                <w:sz w:val="14"/>
                <w:szCs w:val="14"/>
              </w:rPr>
            </w:pPr>
          </w:p>
        </w:tc>
        <w:tc>
          <w:tcPr>
            <w:tcW w:w="929" w:type="dxa"/>
            <w:shd w:val="clear" w:color="auto" w:fill="auto"/>
          </w:tcPr>
          <w:p w:rsidR="00F86481" w:rsidRPr="001324F8" w:rsidRDefault="00F86481" w:rsidP="00F86481">
            <w:pPr>
              <w:jc w:val="center"/>
              <w:rPr>
                <w:rFonts w:ascii="Museo Sans 300" w:hAnsi="Museo Sans 300"/>
                <w:b/>
                <w:sz w:val="14"/>
                <w:szCs w:val="14"/>
              </w:rPr>
            </w:pPr>
          </w:p>
        </w:tc>
      </w:tr>
    </w:tbl>
    <w:p w:rsidR="00F86481" w:rsidRDefault="00F86481" w:rsidP="00F86481">
      <w:pPr>
        <w:pStyle w:val="Prrafodelista"/>
        <w:spacing w:after="0" w:line="240" w:lineRule="auto"/>
        <w:ind w:left="1134"/>
        <w:jc w:val="both"/>
        <w:rPr>
          <w:rFonts w:ascii="Museo Sans 300" w:hAnsi="Museo Sans 300"/>
          <w:sz w:val="24"/>
          <w:szCs w:val="24"/>
        </w:rPr>
      </w:pPr>
    </w:p>
    <w:p w:rsidR="00F86481" w:rsidRPr="007C6C97"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2375C0">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2375C0">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lastRenderedPageBreak/>
        <w:t xml:space="preserve">SECTOR SUR, </w:t>
      </w:r>
      <w:r w:rsidRPr="007C6C97">
        <w:rPr>
          <w:rFonts w:ascii="Museo Sans 300" w:hAnsi="Museo Sans 300"/>
          <w:sz w:val="24"/>
          <w:szCs w:val="24"/>
        </w:rPr>
        <w:t>polígono A al Z, más áreas de servicios, destinado para el Programa de Solidaridad Rural.</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2375C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2375C0">
        <w:rPr>
          <w:rFonts w:ascii="Museo Sans 300" w:hAnsi="Museo Sans 300"/>
          <w:sz w:val="24"/>
          <w:szCs w:val="24"/>
        </w:rPr>
        <w:t>--</w:t>
      </w:r>
      <w:r w:rsidRPr="007C6C97">
        <w:rPr>
          <w:rFonts w:ascii="Museo Sans 300" w:hAnsi="Museo Sans 300"/>
          <w:sz w:val="24"/>
          <w:szCs w:val="24"/>
        </w:rPr>
        <w:t xml:space="preserve"> lotes agrícolas, </w:t>
      </w:r>
      <w:r w:rsidR="002375C0">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CA4A20" w:rsidRDefault="00F86481" w:rsidP="00F86481">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2375C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2375C0">
        <w:rPr>
          <w:rFonts w:ascii="Museo Sans 300" w:hAnsi="Museo Sans 300"/>
          <w:sz w:val="24"/>
          <w:szCs w:val="24"/>
        </w:rPr>
        <w:t>--</w:t>
      </w:r>
      <w:r w:rsidRPr="007C6C97">
        <w:rPr>
          <w:rFonts w:ascii="Museo Sans 300" w:hAnsi="Museo Sans 300"/>
          <w:sz w:val="24"/>
          <w:szCs w:val="24"/>
        </w:rPr>
        <w:t xml:space="preserve"> lotes agrícolas, </w:t>
      </w:r>
      <w:r w:rsidR="002375C0">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2375C0" w:rsidRDefault="00F86481" w:rsidP="002375C0">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2375C0">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2375C0">
        <w:rPr>
          <w:rFonts w:ascii="Museo Sans 300" w:hAnsi="Museo Sans 300"/>
          <w:sz w:val="24"/>
          <w:szCs w:val="24"/>
        </w:rPr>
        <w:t xml:space="preserve">--- </w:t>
      </w:r>
      <w:r w:rsidRPr="007C6C97">
        <w:rPr>
          <w:rFonts w:ascii="Museo Sans 300" w:hAnsi="Museo Sans 300"/>
          <w:sz w:val="24"/>
          <w:szCs w:val="24"/>
        </w:rPr>
        <w:t xml:space="preserve">-00000; la que fue </w:t>
      </w:r>
      <w:r w:rsidRPr="002375C0">
        <w:rPr>
          <w:rFonts w:ascii="Museo Sans 300" w:hAnsi="Museo Sans 300"/>
          <w:sz w:val="24"/>
          <w:szCs w:val="24"/>
        </w:rPr>
        <w:t xml:space="preserve">inscrita a la matrícula </w:t>
      </w:r>
      <w:r w:rsidR="002375C0">
        <w:rPr>
          <w:rFonts w:ascii="Museo Sans 300" w:hAnsi="Museo Sans 300"/>
          <w:sz w:val="24"/>
          <w:szCs w:val="24"/>
        </w:rPr>
        <w:t xml:space="preserve">--- </w:t>
      </w:r>
      <w:r w:rsidRPr="002375C0">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2375C0">
        <w:rPr>
          <w:rFonts w:ascii="Museo Sans 300" w:hAnsi="Museo Sans 300"/>
          <w:b/>
          <w:sz w:val="24"/>
          <w:szCs w:val="24"/>
        </w:rPr>
        <w:t>HACIENDA EL SINGUIL PORCIÓN 1</w:t>
      </w:r>
      <w:r w:rsidRPr="002375C0">
        <w:rPr>
          <w:rFonts w:ascii="Museo Sans 300" w:hAnsi="Museo Sans 300"/>
          <w:sz w:val="24"/>
          <w:szCs w:val="24"/>
        </w:rPr>
        <w:t xml:space="preserve"> </w:t>
      </w:r>
      <w:r w:rsidRPr="002375C0">
        <w:rPr>
          <w:rFonts w:ascii="Museo Sans 300" w:hAnsi="Museo Sans 300"/>
          <w:b/>
          <w:sz w:val="24"/>
          <w:szCs w:val="24"/>
        </w:rPr>
        <w:t>y</w:t>
      </w:r>
      <w:r w:rsidRPr="002375C0">
        <w:rPr>
          <w:rFonts w:ascii="Museo Sans 300" w:hAnsi="Museo Sans 300"/>
          <w:sz w:val="24"/>
          <w:szCs w:val="24"/>
        </w:rPr>
        <w:t xml:space="preserve"> </w:t>
      </w:r>
      <w:r w:rsidRPr="002375C0">
        <w:rPr>
          <w:rFonts w:ascii="Museo Sans 300" w:hAnsi="Museo Sans 300"/>
          <w:b/>
          <w:sz w:val="24"/>
          <w:szCs w:val="24"/>
        </w:rPr>
        <w:t>HACIENDA EL SINGUIL PORCIÓN SANTA RITA PORCIÓN 3</w:t>
      </w:r>
      <w:r w:rsidRPr="002375C0">
        <w:rPr>
          <w:rFonts w:ascii="Museo Sans 300" w:hAnsi="Museo Sans 300"/>
          <w:sz w:val="24"/>
          <w:szCs w:val="24"/>
        </w:rPr>
        <w:t xml:space="preserve">, que comprende </w:t>
      </w:r>
      <w:r w:rsidR="002375C0">
        <w:rPr>
          <w:rFonts w:ascii="Museo Sans 300" w:hAnsi="Museo Sans 300"/>
          <w:sz w:val="24"/>
          <w:szCs w:val="24"/>
        </w:rPr>
        <w:t>--</w:t>
      </w:r>
      <w:r w:rsidRPr="002375C0">
        <w:rPr>
          <w:rFonts w:ascii="Museo Sans 300" w:hAnsi="Museo Sans 300"/>
          <w:sz w:val="24"/>
          <w:szCs w:val="24"/>
        </w:rPr>
        <w:t xml:space="preserve"> Lotes agrícolas (polígonos 1 y 2), </w:t>
      </w:r>
      <w:r w:rsidR="002375C0">
        <w:rPr>
          <w:rFonts w:ascii="Museo Sans 300" w:hAnsi="Museo Sans 300"/>
          <w:sz w:val="24"/>
          <w:szCs w:val="24"/>
        </w:rPr>
        <w:t>--</w:t>
      </w:r>
      <w:r w:rsidRPr="002375C0">
        <w:rPr>
          <w:rFonts w:ascii="Museo Sans 300" w:hAnsi="Museo Sans 300"/>
          <w:sz w:val="24"/>
          <w:szCs w:val="24"/>
        </w:rPr>
        <w:t xml:space="preserve"> solares, iglesia, zona de protección y calles, destinado para el Programa de Solidaridad Rural, siendo inscrita la DCD, estando en proceso de finalización de la adjudicación y </w:t>
      </w:r>
      <w:r w:rsidRPr="002375C0">
        <w:rPr>
          <w:rFonts w:ascii="Museo Sans 300" w:hAnsi="Museo Sans 300"/>
          <w:sz w:val="24"/>
          <w:szCs w:val="24"/>
        </w:rPr>
        <w:lastRenderedPageBreak/>
        <w:t xml:space="preserve">escrituración de los inmuebles a los beneficiarios, por lo que no será necesario efectuar ninguna modificación. </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F86481" w:rsidRPr="000D5089" w:rsidRDefault="00F86481" w:rsidP="00F86481">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F86481" w:rsidRPr="004B3620" w:rsidTr="00F86481">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2375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F86481" w:rsidRPr="00DB540E" w:rsidRDefault="002375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2375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2375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F86481" w:rsidRDefault="00F86481" w:rsidP="00F86481">
      <w:pPr>
        <w:spacing w:after="0" w:line="240" w:lineRule="auto"/>
        <w:ind w:left="1134"/>
        <w:jc w:val="both"/>
        <w:rPr>
          <w:rFonts w:ascii="Museo Sans 300" w:hAnsi="Museo Sans 300"/>
          <w:sz w:val="24"/>
          <w:szCs w:val="24"/>
        </w:rPr>
      </w:pPr>
    </w:p>
    <w:p w:rsidR="00F86481" w:rsidRDefault="00F86481" w:rsidP="00F86481">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2375C0" w:rsidRPr="00966D80" w:rsidRDefault="002375C0" w:rsidP="00F86481">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F86481" w:rsidRPr="004B3620" w:rsidTr="00F86481">
        <w:trPr>
          <w:trHeight w:val="21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0.368442</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34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283"/>
        </w:trPr>
        <w:tc>
          <w:tcPr>
            <w:tcW w:w="1259" w:type="dxa"/>
            <w:shd w:val="clear" w:color="auto" w:fill="auto"/>
          </w:tcPr>
          <w:p w:rsidR="00F86481" w:rsidRPr="00C936EA" w:rsidRDefault="00F86481" w:rsidP="00F86481">
            <w:pPr>
              <w:jc w:val="center"/>
              <w:rPr>
                <w:rFonts w:ascii="Museo Sans 300" w:hAnsi="Museo Sans 300"/>
                <w:b/>
                <w:sz w:val="18"/>
                <w:szCs w:val="18"/>
              </w:rPr>
            </w:pPr>
          </w:p>
        </w:tc>
        <w:tc>
          <w:tcPr>
            <w:tcW w:w="2788" w:type="dxa"/>
            <w:shd w:val="clear" w:color="auto" w:fill="auto"/>
          </w:tcPr>
          <w:p w:rsidR="00F86481" w:rsidRPr="00C936EA" w:rsidRDefault="00F86481" w:rsidP="00F86481">
            <w:pPr>
              <w:jc w:val="center"/>
              <w:rPr>
                <w:rFonts w:ascii="Museo Sans 300" w:hAnsi="Museo Sans 300"/>
                <w:b/>
                <w:sz w:val="18"/>
                <w:szCs w:val="18"/>
              </w:rPr>
            </w:pPr>
          </w:p>
        </w:tc>
        <w:tc>
          <w:tcPr>
            <w:tcW w:w="1333"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F86481" w:rsidRPr="00C936EA" w:rsidRDefault="00F86481" w:rsidP="00F86481">
            <w:pPr>
              <w:jc w:val="center"/>
              <w:rPr>
                <w:rFonts w:ascii="Museo Sans 300" w:hAnsi="Museo Sans 300"/>
                <w:b/>
                <w:sz w:val="18"/>
                <w:szCs w:val="18"/>
              </w:rPr>
            </w:pPr>
          </w:p>
        </w:tc>
      </w:tr>
    </w:tbl>
    <w:p w:rsidR="00F86481" w:rsidRDefault="00F86481" w:rsidP="002375C0">
      <w:pPr>
        <w:spacing w:after="0" w:line="240" w:lineRule="auto"/>
        <w:contextualSpacing/>
        <w:jc w:val="both"/>
        <w:rPr>
          <w:rFonts w:ascii="Museo Sans 300" w:hAnsi="Museo Sans 300"/>
          <w:sz w:val="24"/>
          <w:szCs w:val="24"/>
          <w:lang w:val="es-ES"/>
        </w:rPr>
      </w:pPr>
    </w:p>
    <w:p w:rsidR="00F86481" w:rsidRDefault="00F86481" w:rsidP="00F86481">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2375C0" w:rsidRPr="00966D80" w:rsidRDefault="002375C0" w:rsidP="00F86481">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F86481" w:rsidRPr="00755C05" w:rsidTr="00F86481">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F86481" w:rsidRPr="00755C05" w:rsidTr="00F86481">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F86481" w:rsidRPr="00966D80" w:rsidRDefault="002375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2375C0"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F86481" w:rsidRPr="00966D80" w:rsidRDefault="00F86481" w:rsidP="00F86481">
            <w:pPr>
              <w:spacing w:after="0" w:line="240" w:lineRule="auto"/>
              <w:rPr>
                <w:rFonts w:ascii="Museo Sans 300" w:hAnsi="Museo Sans 300"/>
                <w:b/>
                <w:sz w:val="16"/>
                <w:szCs w:val="16"/>
              </w:rPr>
            </w:pPr>
          </w:p>
        </w:tc>
      </w:tr>
    </w:tbl>
    <w:p w:rsidR="00F86481" w:rsidRDefault="00F86481" w:rsidP="00F86481">
      <w:pPr>
        <w:spacing w:after="0" w:line="240" w:lineRule="auto"/>
        <w:ind w:left="1134"/>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F86481" w:rsidRPr="00CB79C4" w:rsidRDefault="00F86481" w:rsidP="00F86481">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lastRenderedPageBreak/>
        <w:t>Factor Unitario $/m²                                             $ 0.340405</w:t>
      </w:r>
    </w:p>
    <w:p w:rsidR="00F86481" w:rsidRDefault="00F86481" w:rsidP="00F86481">
      <w:pPr>
        <w:pStyle w:val="Prrafodelista"/>
        <w:spacing w:after="0" w:line="240" w:lineRule="auto"/>
        <w:ind w:left="0"/>
        <w:jc w:val="both"/>
        <w:rPr>
          <w:rFonts w:ascii="Museo Sans 300" w:hAnsi="Museo Sans 300"/>
          <w:sz w:val="24"/>
          <w:szCs w:val="24"/>
        </w:rPr>
      </w:pPr>
    </w:p>
    <w:p w:rsidR="00F86481" w:rsidRDefault="00F86481" w:rsidP="00C25EF7">
      <w:pPr>
        <w:pStyle w:val="Prrafodelista"/>
        <w:numPr>
          <w:ilvl w:val="0"/>
          <w:numId w:val="27"/>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2375C0">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2375C0">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w:t>
      </w:r>
      <w:proofErr w:type="spellStart"/>
      <w:r w:rsidRPr="007C6C97">
        <w:rPr>
          <w:rFonts w:ascii="Museo Sans 300" w:hAnsi="Museo Sans 300" w:cs="Arial"/>
          <w:sz w:val="24"/>
          <w:szCs w:val="24"/>
        </w:rPr>
        <w:t>Tacuacina</w:t>
      </w:r>
      <w:proofErr w:type="spellEnd"/>
      <w:r w:rsidRPr="007C6C97">
        <w:rPr>
          <w:rFonts w:ascii="Museo Sans 300" w:hAnsi="Museo Sans 300" w:cs="Arial"/>
          <w:sz w:val="24"/>
          <w:szCs w:val="24"/>
        </w:rPr>
        <w:t xml:space="preserve">, Cerro la </w:t>
      </w:r>
      <w:proofErr w:type="spellStart"/>
      <w:r w:rsidRPr="007C6C97">
        <w:rPr>
          <w:rFonts w:ascii="Museo Sans 300" w:hAnsi="Museo Sans 300" w:cs="Arial"/>
          <w:sz w:val="24"/>
          <w:szCs w:val="24"/>
        </w:rPr>
        <w:t>Balastrera</w:t>
      </w:r>
      <w:proofErr w:type="spellEnd"/>
      <w:r w:rsidRPr="007C6C97">
        <w:rPr>
          <w:rFonts w:ascii="Museo Sans 300" w:hAnsi="Museo Sans 300" w:cs="Arial"/>
          <w:sz w:val="24"/>
          <w:szCs w:val="24"/>
        </w:rPr>
        <w:t xml:space="preserve">, Rio El Brujo, Rio La </w:t>
      </w:r>
      <w:proofErr w:type="spellStart"/>
      <w:r w:rsidRPr="007C6C97">
        <w:rPr>
          <w:rFonts w:ascii="Museo Sans 300" w:hAnsi="Museo Sans 300" w:cs="Arial"/>
          <w:sz w:val="24"/>
          <w:szCs w:val="24"/>
        </w:rPr>
        <w:t>Tacuacina</w:t>
      </w:r>
      <w:proofErr w:type="spellEnd"/>
      <w:r w:rsidRPr="007C6C97">
        <w:rPr>
          <w:rFonts w:ascii="Museo Sans 300" w:hAnsi="Museo Sans 300" w:cs="Arial"/>
          <w:sz w:val="24"/>
          <w:szCs w:val="24"/>
        </w:rPr>
        <w:t xml:space="preserve">, Zonas de Protección, Quebradas y Calles, con una extensión superficial de 140 </w:t>
      </w:r>
      <w:proofErr w:type="spellStart"/>
      <w:r w:rsidRPr="007C6C97">
        <w:rPr>
          <w:rFonts w:ascii="Museo Sans 300" w:hAnsi="Museo Sans 300" w:cs="Arial"/>
          <w:sz w:val="24"/>
          <w:szCs w:val="24"/>
        </w:rPr>
        <w:t>Hás</w:t>
      </w:r>
      <w:proofErr w:type="spellEnd"/>
      <w:r w:rsidRPr="007C6C97">
        <w:rPr>
          <w:rFonts w:ascii="Museo Sans 300" w:hAnsi="Museo Sans 300" w:cs="Arial"/>
          <w:sz w:val="24"/>
          <w:szCs w:val="24"/>
        </w:rPr>
        <w:t xml:space="preserve">. 97 Ás. 60.87 Cás. Equivalente a 1, 409,760.87 mt² inscrito a la matrícula </w:t>
      </w:r>
      <w:r w:rsidR="002375C0">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F86481" w:rsidRDefault="00F86481" w:rsidP="00B819F4">
      <w:pPr>
        <w:spacing w:after="0" w:line="240" w:lineRule="auto"/>
        <w:jc w:val="center"/>
        <w:rPr>
          <w:rFonts w:ascii="Museo Sans 300" w:hAnsi="Museo Sans 300"/>
          <w:sz w:val="24"/>
          <w:szCs w:val="24"/>
          <w:lang w:val="es-ES"/>
        </w:rPr>
      </w:pPr>
    </w:p>
    <w:p w:rsidR="009C2292" w:rsidRPr="005C12C6" w:rsidRDefault="009C2292" w:rsidP="00C25EF7">
      <w:pPr>
        <w:pStyle w:val="Prrafodelista"/>
        <w:numPr>
          <w:ilvl w:val="0"/>
          <w:numId w:val="33"/>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En el Punto XXX-a del A</w:t>
      </w:r>
      <w:r w:rsidRPr="005C12C6">
        <w:rPr>
          <w:rFonts w:ascii="Museo Sans 300" w:hAnsi="Museo Sans 300"/>
          <w:sz w:val="24"/>
          <w:szCs w:val="24"/>
        </w:rPr>
        <w:t xml:space="preserve">cta de Sesión Ordinaria 37-2001, de fecha 27 de septiembre de 2001, se adjudicó entre otros, el Solar </w:t>
      </w:r>
      <w:r w:rsidR="002375C0">
        <w:rPr>
          <w:rFonts w:ascii="Museo Sans 300" w:hAnsi="Museo Sans 300"/>
          <w:sz w:val="24"/>
          <w:szCs w:val="24"/>
        </w:rPr>
        <w:t>--</w:t>
      </w:r>
      <w:r w:rsidRPr="005C12C6">
        <w:rPr>
          <w:rFonts w:ascii="Museo Sans 300" w:hAnsi="Museo Sans 300"/>
          <w:sz w:val="24"/>
          <w:szCs w:val="24"/>
        </w:rPr>
        <w:t xml:space="preserve"> Polígono </w:t>
      </w:r>
      <w:r w:rsidR="002375C0">
        <w:rPr>
          <w:rFonts w:ascii="Museo Sans 300" w:hAnsi="Museo Sans 300"/>
          <w:sz w:val="24"/>
          <w:szCs w:val="24"/>
        </w:rPr>
        <w:t>--</w:t>
      </w:r>
      <w:r w:rsidRPr="005C12C6">
        <w:rPr>
          <w:rFonts w:ascii="Museo Sans 300" w:hAnsi="Museo Sans 300"/>
          <w:sz w:val="24"/>
          <w:szCs w:val="24"/>
        </w:rPr>
        <w:t>, con un área de 210.00 Mts</w:t>
      </w:r>
      <w:r w:rsidRPr="005C12C6">
        <w:rPr>
          <w:rFonts w:ascii="Museo Sans 300" w:hAnsi="Museo Sans 300"/>
          <w:sz w:val="24"/>
          <w:szCs w:val="24"/>
          <w:vertAlign w:val="superscript"/>
        </w:rPr>
        <w:t>2</w:t>
      </w:r>
      <w:r w:rsidRPr="005C12C6">
        <w:rPr>
          <w:rFonts w:ascii="Museo Sans 300" w:hAnsi="Museo Sans 300"/>
          <w:sz w:val="24"/>
          <w:szCs w:val="24"/>
        </w:rPr>
        <w:t xml:space="preserve"> y un precio de $34.32, a favor de los señores José Antonio Perla y Margarita Garcia.</w:t>
      </w:r>
    </w:p>
    <w:p w:rsidR="00513594" w:rsidRPr="00D4408C" w:rsidRDefault="00513594" w:rsidP="00513594">
      <w:pPr>
        <w:pStyle w:val="Prrafodelista"/>
        <w:spacing w:after="0" w:line="240" w:lineRule="auto"/>
        <w:ind w:left="0"/>
        <w:rPr>
          <w:rFonts w:ascii="Museo Sans 300" w:hAnsi="Museo Sans 300"/>
          <w:sz w:val="20"/>
          <w:szCs w:val="24"/>
        </w:rPr>
      </w:pPr>
    </w:p>
    <w:p w:rsidR="009C2292" w:rsidRPr="005C12C6" w:rsidRDefault="009C2292" w:rsidP="00C25EF7">
      <w:pPr>
        <w:pStyle w:val="Prrafodelista"/>
        <w:numPr>
          <w:ilvl w:val="0"/>
          <w:numId w:val="33"/>
        </w:numPr>
        <w:spacing w:after="0" w:line="240" w:lineRule="auto"/>
        <w:ind w:left="1134" w:hanging="708"/>
        <w:contextualSpacing w:val="0"/>
        <w:jc w:val="both"/>
        <w:rPr>
          <w:rFonts w:ascii="Museo Sans 300" w:hAnsi="Museo Sans 300"/>
          <w:sz w:val="24"/>
          <w:szCs w:val="24"/>
        </w:rPr>
      </w:pPr>
      <w:r w:rsidRPr="005C12C6">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B62A04">
        <w:rPr>
          <w:rFonts w:ascii="Museo Sans 300" w:hAnsi="Museo Sans 300"/>
          <w:sz w:val="24"/>
          <w:szCs w:val="24"/>
        </w:rPr>
        <w:t>usal de abandono y/o renuncia tá</w:t>
      </w:r>
      <w:r w:rsidRPr="005C12C6">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9C2292" w:rsidRPr="00D4408C" w:rsidRDefault="009C2292" w:rsidP="00513594">
      <w:pPr>
        <w:pStyle w:val="Prrafodelista"/>
        <w:spacing w:after="0" w:line="240" w:lineRule="auto"/>
        <w:ind w:left="0"/>
        <w:jc w:val="both"/>
        <w:rPr>
          <w:rFonts w:ascii="Museo Sans 300" w:hAnsi="Museo Sans 300"/>
          <w:szCs w:val="24"/>
        </w:rPr>
      </w:pPr>
    </w:p>
    <w:p w:rsidR="009C2292" w:rsidRDefault="009C2292" w:rsidP="00C25EF7">
      <w:pPr>
        <w:pStyle w:val="Prrafodelista"/>
        <w:numPr>
          <w:ilvl w:val="0"/>
          <w:numId w:val="33"/>
        </w:numPr>
        <w:spacing w:after="0" w:line="240" w:lineRule="auto"/>
        <w:ind w:left="1134" w:hanging="708"/>
        <w:contextualSpacing w:val="0"/>
        <w:jc w:val="both"/>
        <w:rPr>
          <w:rFonts w:ascii="Museo Sans 300" w:hAnsi="Museo Sans 300"/>
          <w:sz w:val="24"/>
          <w:szCs w:val="24"/>
        </w:rPr>
      </w:pPr>
      <w:r w:rsidRPr="005C12C6">
        <w:rPr>
          <w:rFonts w:ascii="Museo Sans 300" w:hAnsi="Museo Sans 300"/>
          <w:sz w:val="24"/>
          <w:szCs w:val="24"/>
        </w:rPr>
        <w:t xml:space="preserve">El señor FELIPE ANTONIO CARTAGENA MURCIA, de </w:t>
      </w:r>
      <w:r w:rsidR="002375C0">
        <w:rPr>
          <w:rFonts w:ascii="Museo Sans 300" w:hAnsi="Museo Sans 300"/>
          <w:sz w:val="24"/>
          <w:szCs w:val="24"/>
        </w:rPr>
        <w:t>---</w:t>
      </w:r>
      <w:r w:rsidRPr="005C12C6">
        <w:rPr>
          <w:rFonts w:ascii="Museo Sans 300" w:hAnsi="Museo Sans 300"/>
          <w:sz w:val="24"/>
          <w:szCs w:val="24"/>
        </w:rPr>
        <w:t xml:space="preserve"> años de edad, </w:t>
      </w:r>
      <w:r w:rsidR="002375C0">
        <w:rPr>
          <w:rFonts w:ascii="Museo Sans 300" w:hAnsi="Museo Sans 300"/>
          <w:sz w:val="24"/>
          <w:szCs w:val="24"/>
        </w:rPr>
        <w:t>---</w:t>
      </w:r>
      <w:r w:rsidRPr="005C12C6">
        <w:rPr>
          <w:rFonts w:ascii="Museo Sans 300" w:hAnsi="Museo Sans 300"/>
          <w:sz w:val="24"/>
          <w:szCs w:val="24"/>
        </w:rPr>
        <w:t xml:space="preserve">, del domicilio de </w:t>
      </w:r>
      <w:r w:rsidR="002375C0">
        <w:rPr>
          <w:rFonts w:ascii="Museo Sans 300" w:hAnsi="Museo Sans 300"/>
          <w:sz w:val="24"/>
          <w:szCs w:val="24"/>
        </w:rPr>
        <w:t>---</w:t>
      </w:r>
      <w:r w:rsidRPr="005C12C6">
        <w:rPr>
          <w:rFonts w:ascii="Museo Sans 300" w:hAnsi="Museo Sans 300"/>
          <w:sz w:val="24"/>
          <w:szCs w:val="24"/>
        </w:rPr>
        <w:t xml:space="preserve">, departamento de </w:t>
      </w:r>
      <w:r w:rsidR="002375C0">
        <w:rPr>
          <w:rFonts w:ascii="Museo Sans 300" w:hAnsi="Museo Sans 300"/>
          <w:sz w:val="24"/>
          <w:szCs w:val="24"/>
        </w:rPr>
        <w:t>---</w:t>
      </w:r>
      <w:r w:rsidRPr="005C12C6">
        <w:rPr>
          <w:rFonts w:ascii="Museo Sans 300" w:hAnsi="Museo Sans 300"/>
          <w:sz w:val="24"/>
          <w:szCs w:val="24"/>
        </w:rPr>
        <w:t xml:space="preserve">, con Documento Único de Identidad número </w:t>
      </w:r>
      <w:r w:rsidR="002375C0">
        <w:rPr>
          <w:rFonts w:ascii="Museo Sans 300" w:hAnsi="Museo Sans 300"/>
          <w:sz w:val="24"/>
          <w:szCs w:val="24"/>
        </w:rPr>
        <w:t>---</w:t>
      </w:r>
      <w:r w:rsidRPr="005C12C6">
        <w:rPr>
          <w:rFonts w:ascii="Museo Sans 300" w:hAnsi="Museo Sans 300"/>
          <w:sz w:val="24"/>
          <w:szCs w:val="24"/>
        </w:rPr>
        <w:t xml:space="preserve">, presentó a este Instituto, escrito, solicitando la adjudicación del Solar </w:t>
      </w:r>
      <w:r w:rsidR="002375C0">
        <w:rPr>
          <w:rFonts w:ascii="Museo Sans 300" w:hAnsi="Museo Sans 300"/>
          <w:sz w:val="24"/>
          <w:szCs w:val="24"/>
        </w:rPr>
        <w:t>--</w:t>
      </w:r>
      <w:r w:rsidRPr="005C12C6">
        <w:rPr>
          <w:rFonts w:ascii="Museo Sans 300" w:hAnsi="Museo Sans 300"/>
          <w:sz w:val="24"/>
          <w:szCs w:val="24"/>
        </w:rPr>
        <w:t xml:space="preserve">, Polígono </w:t>
      </w:r>
      <w:r w:rsidR="002375C0">
        <w:rPr>
          <w:rFonts w:ascii="Museo Sans 300" w:hAnsi="Museo Sans 300"/>
          <w:sz w:val="24"/>
          <w:szCs w:val="24"/>
        </w:rPr>
        <w:t>---</w:t>
      </w:r>
      <w:r w:rsidRPr="005C12C6">
        <w:rPr>
          <w:rFonts w:ascii="Museo Sans 300" w:hAnsi="Museo Sans 300"/>
          <w:sz w:val="24"/>
          <w:szCs w:val="24"/>
        </w:rPr>
        <w:t xml:space="preserve">, actualmente Solar </w:t>
      </w:r>
      <w:r w:rsidR="002375C0">
        <w:rPr>
          <w:rFonts w:ascii="Museo Sans 300" w:hAnsi="Museo Sans 300"/>
          <w:sz w:val="24"/>
          <w:szCs w:val="24"/>
        </w:rPr>
        <w:t>--</w:t>
      </w:r>
      <w:r>
        <w:rPr>
          <w:rFonts w:ascii="Museo Sans 300" w:hAnsi="Museo Sans 300"/>
          <w:sz w:val="24"/>
          <w:szCs w:val="24"/>
        </w:rPr>
        <w:t xml:space="preserve"> P</w:t>
      </w:r>
      <w:r w:rsidRPr="005C12C6">
        <w:rPr>
          <w:rFonts w:ascii="Museo Sans 300" w:hAnsi="Museo Sans 300"/>
          <w:sz w:val="24"/>
          <w:szCs w:val="24"/>
        </w:rPr>
        <w:t xml:space="preserve">olígono </w:t>
      </w:r>
      <w:r w:rsidR="002375C0">
        <w:rPr>
          <w:rFonts w:ascii="Museo Sans 300" w:hAnsi="Museo Sans 300"/>
          <w:sz w:val="24"/>
          <w:szCs w:val="24"/>
        </w:rPr>
        <w:t>--</w:t>
      </w:r>
      <w:r>
        <w:rPr>
          <w:rFonts w:ascii="Museo Sans 300" w:hAnsi="Museo Sans 300"/>
          <w:sz w:val="24"/>
          <w:szCs w:val="24"/>
        </w:rPr>
        <w:t>, P</w:t>
      </w:r>
      <w:r w:rsidRPr="005C12C6">
        <w:rPr>
          <w:rFonts w:ascii="Museo Sans 300" w:hAnsi="Museo Sans 300"/>
          <w:sz w:val="24"/>
          <w:szCs w:val="24"/>
        </w:rPr>
        <w:t xml:space="preserve">orción </w:t>
      </w:r>
      <w:r w:rsidR="002375C0">
        <w:rPr>
          <w:rFonts w:ascii="Museo Sans 300" w:hAnsi="Museo Sans 300"/>
          <w:sz w:val="24"/>
          <w:szCs w:val="24"/>
        </w:rPr>
        <w:t>--</w:t>
      </w:r>
      <w:r w:rsidRPr="005C12C6">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w:t>
      </w:r>
      <w:r w:rsidRPr="005C12C6">
        <w:rPr>
          <w:rFonts w:ascii="Museo Sans 300" w:hAnsi="Museo Sans 300"/>
          <w:sz w:val="24"/>
          <w:szCs w:val="24"/>
        </w:rPr>
        <w:lastRenderedPageBreak/>
        <w:t xml:space="preserve">tiene 10 años de ejercer la posesión de dicho inmueble. Asimismo, su grupo familiar estará conformado por </w:t>
      </w:r>
      <w:r w:rsidR="002375C0">
        <w:rPr>
          <w:rFonts w:ascii="Museo Sans 300" w:hAnsi="Museo Sans 300"/>
          <w:sz w:val="24"/>
          <w:szCs w:val="24"/>
        </w:rPr>
        <w:t>---</w:t>
      </w:r>
      <w:r w:rsidRPr="005C12C6">
        <w:rPr>
          <w:rFonts w:ascii="Museo Sans 300" w:hAnsi="Museo Sans 300"/>
          <w:sz w:val="24"/>
          <w:szCs w:val="24"/>
        </w:rPr>
        <w:t xml:space="preserve"> VERONICA DE LOS ANGELES CARTAGENA SANTAMARIA, de </w:t>
      </w:r>
      <w:r w:rsidR="002375C0">
        <w:rPr>
          <w:rFonts w:ascii="Museo Sans 300" w:hAnsi="Museo Sans 300"/>
          <w:sz w:val="24"/>
          <w:szCs w:val="24"/>
        </w:rPr>
        <w:t>---</w:t>
      </w:r>
      <w:r w:rsidRPr="005C12C6">
        <w:rPr>
          <w:rFonts w:ascii="Museo Sans 300" w:hAnsi="Museo Sans 300"/>
          <w:sz w:val="24"/>
          <w:szCs w:val="24"/>
        </w:rPr>
        <w:t xml:space="preserve"> años de edad, </w:t>
      </w:r>
      <w:r w:rsidR="002375C0">
        <w:rPr>
          <w:rFonts w:ascii="Museo Sans 300" w:hAnsi="Museo Sans 300"/>
          <w:sz w:val="24"/>
          <w:szCs w:val="24"/>
        </w:rPr>
        <w:t>---</w:t>
      </w:r>
      <w:r w:rsidRPr="005C12C6">
        <w:rPr>
          <w:rFonts w:ascii="Museo Sans 300" w:hAnsi="Museo Sans 300"/>
          <w:sz w:val="24"/>
          <w:szCs w:val="24"/>
        </w:rPr>
        <w:t xml:space="preserve">, del domicilio de </w:t>
      </w:r>
      <w:r w:rsidR="002375C0">
        <w:rPr>
          <w:rFonts w:ascii="Museo Sans 300" w:hAnsi="Museo Sans 300"/>
          <w:sz w:val="24"/>
          <w:szCs w:val="24"/>
        </w:rPr>
        <w:t>---</w:t>
      </w:r>
      <w:r w:rsidRPr="005C12C6">
        <w:rPr>
          <w:rFonts w:ascii="Museo Sans 300" w:hAnsi="Museo Sans 300"/>
          <w:sz w:val="24"/>
          <w:szCs w:val="24"/>
        </w:rPr>
        <w:t xml:space="preserve">, departamento de </w:t>
      </w:r>
      <w:r w:rsidR="002375C0">
        <w:rPr>
          <w:rFonts w:ascii="Museo Sans 300" w:hAnsi="Museo Sans 300"/>
          <w:sz w:val="24"/>
          <w:szCs w:val="24"/>
        </w:rPr>
        <w:t>---</w:t>
      </w:r>
      <w:r w:rsidRPr="005C12C6">
        <w:rPr>
          <w:rFonts w:ascii="Museo Sans 300" w:hAnsi="Museo Sans 300"/>
          <w:sz w:val="24"/>
          <w:szCs w:val="24"/>
        </w:rPr>
        <w:t xml:space="preserve">, con Documento Único de Identidad número </w:t>
      </w:r>
      <w:r w:rsidR="002375C0">
        <w:rPr>
          <w:rFonts w:ascii="Museo Sans 300" w:hAnsi="Museo Sans 300"/>
          <w:sz w:val="24"/>
          <w:szCs w:val="24"/>
        </w:rPr>
        <w:t>---</w:t>
      </w:r>
      <w:r w:rsidRPr="005C12C6">
        <w:rPr>
          <w:rFonts w:ascii="Museo Sans 300" w:hAnsi="Museo Sans 300"/>
          <w:sz w:val="24"/>
          <w:szCs w:val="24"/>
        </w:rPr>
        <w:t>.</w:t>
      </w:r>
    </w:p>
    <w:p w:rsidR="009C2292" w:rsidRPr="00D4408C" w:rsidRDefault="009C2292" w:rsidP="00513594">
      <w:pPr>
        <w:pStyle w:val="Prrafodelista"/>
        <w:spacing w:after="0" w:line="240" w:lineRule="auto"/>
        <w:ind w:left="0"/>
        <w:contextualSpacing w:val="0"/>
        <w:jc w:val="both"/>
        <w:rPr>
          <w:rFonts w:ascii="Museo Sans 300" w:hAnsi="Museo Sans 300"/>
          <w:sz w:val="20"/>
          <w:szCs w:val="24"/>
        </w:rPr>
      </w:pPr>
    </w:p>
    <w:p w:rsidR="009C2292" w:rsidRPr="005C12C6" w:rsidRDefault="009C2292" w:rsidP="00C25EF7">
      <w:pPr>
        <w:pStyle w:val="Prrafodelista"/>
        <w:numPr>
          <w:ilvl w:val="0"/>
          <w:numId w:val="33"/>
        </w:numPr>
        <w:spacing w:after="0" w:line="240" w:lineRule="auto"/>
        <w:ind w:left="1134" w:hanging="708"/>
        <w:contextualSpacing w:val="0"/>
        <w:jc w:val="both"/>
        <w:rPr>
          <w:rFonts w:ascii="Museo Sans 300" w:hAnsi="Museo Sans 300"/>
          <w:sz w:val="24"/>
          <w:szCs w:val="24"/>
        </w:rPr>
      </w:pPr>
      <w:r w:rsidRPr="005C12C6">
        <w:rPr>
          <w:rFonts w:ascii="Museo Sans 300" w:hAnsi="Museo Sans 300"/>
          <w:sz w:val="24"/>
          <w:szCs w:val="24"/>
        </w:rPr>
        <w:t>Habiéndose actualizado la información de la adjudicación del inmueble, se hace necesaria la modificación del punto de acta al inicio mencionado, por la siguiente causal:</w:t>
      </w:r>
    </w:p>
    <w:p w:rsidR="009C2292" w:rsidRPr="005C12C6" w:rsidRDefault="009C2292" w:rsidP="00513594">
      <w:pPr>
        <w:spacing w:after="0" w:line="240" w:lineRule="auto"/>
        <w:rPr>
          <w:rFonts w:ascii="Museo Sans 300" w:hAnsi="Museo Sans 300"/>
          <w:sz w:val="24"/>
          <w:szCs w:val="24"/>
        </w:rPr>
      </w:pPr>
    </w:p>
    <w:p w:rsidR="009C2292" w:rsidRPr="005C12C6" w:rsidRDefault="009C2292" w:rsidP="00513594">
      <w:pPr>
        <w:spacing w:after="0" w:line="240" w:lineRule="auto"/>
        <w:ind w:left="1418" w:hanging="2836"/>
        <w:jc w:val="both"/>
        <w:rPr>
          <w:rFonts w:ascii="Museo Sans 300" w:hAnsi="Museo Sans 300"/>
          <w:sz w:val="24"/>
          <w:szCs w:val="24"/>
        </w:rPr>
      </w:pPr>
      <w:r w:rsidRPr="005C12C6">
        <w:rPr>
          <w:rFonts w:ascii="Museo Sans 300" w:hAnsi="Museo Sans 300"/>
          <w:sz w:val="24"/>
          <w:szCs w:val="24"/>
        </w:rPr>
        <w:tab/>
        <w:t xml:space="preserve">Sustituir a los beneficiarios originales, señores José Antonio Perla y Margarita Garcia, por haber abandonado el Solar </w:t>
      </w:r>
      <w:r w:rsidR="002375C0">
        <w:rPr>
          <w:rFonts w:ascii="Museo Sans 300" w:hAnsi="Museo Sans 300"/>
          <w:sz w:val="24"/>
          <w:szCs w:val="24"/>
        </w:rPr>
        <w:t>--</w:t>
      </w:r>
      <w:r w:rsidRPr="005C12C6">
        <w:rPr>
          <w:rFonts w:ascii="Museo Sans 300" w:hAnsi="Museo Sans 300"/>
          <w:sz w:val="24"/>
          <w:szCs w:val="24"/>
        </w:rPr>
        <w:t xml:space="preserve"> Polígono </w:t>
      </w:r>
      <w:r w:rsidR="002375C0">
        <w:rPr>
          <w:rFonts w:ascii="Museo Sans 300" w:hAnsi="Museo Sans 300"/>
          <w:sz w:val="24"/>
          <w:szCs w:val="24"/>
        </w:rPr>
        <w:t>---</w:t>
      </w:r>
      <w:r w:rsidRPr="005C12C6">
        <w:rPr>
          <w:rFonts w:ascii="Museo Sans 300" w:hAnsi="Museo Sans 300"/>
          <w:sz w:val="24"/>
          <w:szCs w:val="24"/>
        </w:rPr>
        <w:t xml:space="preserve">, en la actualidad </w:t>
      </w:r>
      <w:r>
        <w:rPr>
          <w:rFonts w:ascii="Museo Sans 300" w:hAnsi="Museo Sans 300"/>
          <w:sz w:val="24"/>
          <w:szCs w:val="24"/>
        </w:rPr>
        <w:t>S</w:t>
      </w:r>
      <w:r w:rsidRPr="005C12C6">
        <w:rPr>
          <w:rFonts w:ascii="Museo Sans 300" w:hAnsi="Museo Sans 300"/>
          <w:sz w:val="24"/>
          <w:szCs w:val="24"/>
        </w:rPr>
        <w:t xml:space="preserve">olar </w:t>
      </w:r>
      <w:r w:rsidR="002375C0">
        <w:rPr>
          <w:rFonts w:ascii="Museo Sans 300" w:hAnsi="Museo Sans 300"/>
          <w:sz w:val="24"/>
          <w:szCs w:val="24"/>
        </w:rPr>
        <w:t>--</w:t>
      </w:r>
      <w:r w:rsidRPr="005C12C6">
        <w:rPr>
          <w:rFonts w:ascii="Museo Sans 300" w:hAnsi="Museo Sans 300"/>
          <w:sz w:val="24"/>
          <w:szCs w:val="24"/>
        </w:rPr>
        <w:t xml:space="preserve">, polígono </w:t>
      </w:r>
      <w:r w:rsidR="002375C0">
        <w:rPr>
          <w:rFonts w:ascii="Museo Sans 300" w:hAnsi="Museo Sans 300"/>
          <w:sz w:val="24"/>
          <w:szCs w:val="24"/>
        </w:rPr>
        <w:t>--</w:t>
      </w:r>
      <w:r w:rsidRPr="005C12C6">
        <w:rPr>
          <w:rFonts w:ascii="Museo Sans 300" w:hAnsi="Museo Sans 300"/>
          <w:sz w:val="24"/>
          <w:szCs w:val="24"/>
        </w:rPr>
        <w:t xml:space="preserve">, Porción </w:t>
      </w:r>
      <w:r w:rsidR="002375C0">
        <w:rPr>
          <w:rFonts w:ascii="Museo Sans 300" w:hAnsi="Museo Sans 300"/>
          <w:sz w:val="24"/>
          <w:szCs w:val="24"/>
        </w:rPr>
        <w:t>--</w:t>
      </w:r>
      <w:r w:rsidRPr="005C12C6">
        <w:rPr>
          <w:rFonts w:ascii="Museo Sans 300" w:hAnsi="Museo Sans 300"/>
          <w:sz w:val="24"/>
          <w:szCs w:val="24"/>
        </w:rPr>
        <w:t>, y adjudicar el referido inmueble al señor Felipe Antonio Cartagena Murcia, quien lo tiene en posesión d</w:t>
      </w:r>
      <w:r>
        <w:rPr>
          <w:rFonts w:ascii="Museo Sans 300" w:hAnsi="Museo Sans 300"/>
          <w:sz w:val="24"/>
          <w:szCs w:val="24"/>
        </w:rPr>
        <w:t>esde hace 10 años, lo anterior,</w:t>
      </w:r>
      <w:r w:rsidRPr="005C12C6">
        <w:rPr>
          <w:rFonts w:ascii="Museo Sans 300" w:hAnsi="Museo Sans 300"/>
          <w:sz w:val="24"/>
          <w:szCs w:val="24"/>
        </w:rPr>
        <w:t xml:space="preserve"> de acuerdo a Declaración Jurada de fecha 19 de septiembre de 2022, otorgada ante los Oficios notariales de la licenciada Iris Virginia Rivera Deras y que ha sido presentado por el peticionario, quien desconoce el paradero de los señores</w:t>
      </w:r>
      <w:r>
        <w:rPr>
          <w:rFonts w:ascii="Museo Sans 300" w:hAnsi="Museo Sans 300"/>
          <w:sz w:val="24"/>
          <w:szCs w:val="24"/>
        </w:rPr>
        <w:t xml:space="preserve"> al inicio mencionados</w:t>
      </w:r>
      <w:r w:rsidRPr="005C12C6">
        <w:rPr>
          <w:rFonts w:ascii="Museo Sans 300" w:hAnsi="Museo Sans 300"/>
          <w:sz w:val="24"/>
          <w:szCs w:val="24"/>
        </w:rPr>
        <w:t xml:space="preserve">, siendo el interés legalizar el inmueble a su favor. </w:t>
      </w:r>
    </w:p>
    <w:p w:rsidR="00513594" w:rsidRPr="00D4408C" w:rsidRDefault="00513594" w:rsidP="002375C0">
      <w:pPr>
        <w:spacing w:after="0" w:line="240" w:lineRule="auto"/>
        <w:rPr>
          <w:rFonts w:ascii="Museo Sans 300" w:hAnsi="Museo Sans 300"/>
          <w:szCs w:val="24"/>
        </w:rPr>
      </w:pPr>
    </w:p>
    <w:p w:rsidR="009C2292" w:rsidRPr="005C12C6" w:rsidRDefault="009C2292" w:rsidP="00C25EF7">
      <w:pPr>
        <w:pStyle w:val="Prrafodelista"/>
        <w:numPr>
          <w:ilvl w:val="0"/>
          <w:numId w:val="33"/>
        </w:numPr>
        <w:spacing w:after="0" w:line="240" w:lineRule="auto"/>
        <w:ind w:left="1134" w:hanging="708"/>
        <w:contextualSpacing w:val="0"/>
        <w:jc w:val="both"/>
        <w:rPr>
          <w:rFonts w:ascii="Museo Sans 300" w:hAnsi="Museo Sans 300"/>
          <w:sz w:val="24"/>
          <w:szCs w:val="24"/>
        </w:rPr>
      </w:pPr>
      <w:r w:rsidRPr="005C12C6">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19115F" w:rsidRPr="005C12C6">
        <w:rPr>
          <w:rFonts w:ascii="Museo Sans 300" w:hAnsi="Museo Sans 300"/>
          <w:sz w:val="24"/>
          <w:szCs w:val="24"/>
        </w:rPr>
        <w:t>Tobías</w:t>
      </w:r>
      <w:r w:rsidRPr="005C12C6">
        <w:rPr>
          <w:rFonts w:ascii="Museo Sans 300" w:hAnsi="Museo Sans 300"/>
          <w:sz w:val="24"/>
          <w:szCs w:val="24"/>
        </w:rPr>
        <w:t>, según informe con referencia GDR-04-01628-22, de fecha 28 de septiembre de 2022, en el que consta que dicho inmueble existe construcción de vivienda, en la que habita desde hace 10 años</w:t>
      </w:r>
      <w:r w:rsidRPr="005C12C6">
        <w:rPr>
          <w:rFonts w:ascii="Museo Sans 300" w:hAnsi="Museo Sans 300"/>
          <w:color w:val="FF0000"/>
          <w:sz w:val="24"/>
          <w:szCs w:val="24"/>
        </w:rPr>
        <w:t xml:space="preserve"> </w:t>
      </w:r>
      <w:r w:rsidRPr="005C12C6">
        <w:rPr>
          <w:rFonts w:ascii="Museo Sans 300" w:hAnsi="Museo Sans 300"/>
          <w:sz w:val="24"/>
          <w:szCs w:val="24"/>
        </w:rPr>
        <w:t xml:space="preserve">el señor Felipe Antonio Cartagena Murcia, y su grupo familiar. </w:t>
      </w:r>
    </w:p>
    <w:p w:rsidR="009C2292" w:rsidRPr="00D4408C" w:rsidRDefault="009C2292" w:rsidP="00513594">
      <w:pPr>
        <w:pStyle w:val="Prrafodelista"/>
        <w:spacing w:after="0" w:line="240" w:lineRule="auto"/>
        <w:ind w:left="0"/>
        <w:contextualSpacing w:val="0"/>
        <w:jc w:val="both"/>
        <w:rPr>
          <w:rFonts w:ascii="Museo Sans 300" w:hAnsi="Museo Sans 300"/>
          <w:szCs w:val="24"/>
        </w:rPr>
      </w:pPr>
    </w:p>
    <w:p w:rsidR="009C2292" w:rsidRDefault="009C2292" w:rsidP="00C25EF7">
      <w:pPr>
        <w:pStyle w:val="Prrafodelista"/>
        <w:numPr>
          <w:ilvl w:val="0"/>
          <w:numId w:val="33"/>
        </w:numPr>
        <w:spacing w:after="0" w:line="240" w:lineRule="auto"/>
        <w:ind w:left="1134" w:hanging="708"/>
        <w:contextualSpacing w:val="0"/>
        <w:jc w:val="both"/>
        <w:rPr>
          <w:rFonts w:ascii="Museo Sans 300" w:hAnsi="Museo Sans 300"/>
          <w:sz w:val="24"/>
          <w:szCs w:val="24"/>
        </w:rPr>
      </w:pPr>
      <w:r w:rsidRPr="005C12C6">
        <w:rPr>
          <w:rFonts w:ascii="Museo Sans 300" w:hAnsi="Museo Sans 300"/>
          <w:sz w:val="24"/>
          <w:szCs w:val="24"/>
        </w:rPr>
        <w:t>Es necesario advertir al solicitante, a través de una clausula especial en la escritura de compraventa del inmueble que deberá cumplir las medidas ambientales emitidas por la Unidad Ambiental institucional, referente a:</w:t>
      </w:r>
    </w:p>
    <w:p w:rsidR="00B62A04" w:rsidRPr="005C12C6" w:rsidRDefault="00B62A04" w:rsidP="00B62A04">
      <w:pPr>
        <w:pStyle w:val="Prrafodelista"/>
        <w:spacing w:after="0" w:line="240" w:lineRule="auto"/>
        <w:ind w:left="1134"/>
        <w:contextualSpacing w:val="0"/>
        <w:jc w:val="both"/>
        <w:rPr>
          <w:rFonts w:ascii="Museo Sans 300" w:hAnsi="Museo Sans 300"/>
          <w:sz w:val="24"/>
          <w:szCs w:val="24"/>
        </w:rPr>
      </w:pPr>
    </w:p>
    <w:p w:rsidR="009C2292" w:rsidRPr="009C2292" w:rsidRDefault="009C2292"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9C2292">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rsidR="009C2292" w:rsidRPr="009C2292" w:rsidRDefault="009C2292"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9C2292">
        <w:rPr>
          <w:rFonts w:ascii="Museo Sans 300" w:hAnsi="Museo Sans 300"/>
          <w:sz w:val="20"/>
          <w:szCs w:val="20"/>
        </w:rPr>
        <w:t>Que eviten la deforestación en los bosques de galería (vegetación de la ribera de los ríos y quebradas);</w:t>
      </w:r>
    </w:p>
    <w:p w:rsidR="009C2292" w:rsidRPr="009C2292" w:rsidRDefault="009C2292"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9C2292">
        <w:rPr>
          <w:rFonts w:ascii="Museo Sans 300" w:hAnsi="Museo Sans 300"/>
          <w:sz w:val="20"/>
          <w:szCs w:val="20"/>
        </w:rPr>
        <w:t>Evitar las descargas de las aguas residuales de los estanques piscícolas a los cauces de los ríos y quebradas;</w:t>
      </w:r>
    </w:p>
    <w:p w:rsidR="009C2292" w:rsidRPr="009C2292" w:rsidRDefault="009C2292"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9C2292">
        <w:rPr>
          <w:rFonts w:ascii="Museo Sans 300" w:hAnsi="Museo Sans 300"/>
          <w:sz w:val="20"/>
          <w:szCs w:val="20"/>
        </w:rPr>
        <w:t>Minimizar el uso de agroquímicos en los cultivos;</w:t>
      </w:r>
    </w:p>
    <w:p w:rsidR="009C2292" w:rsidRPr="009C2292" w:rsidRDefault="009C2292"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9C2292">
        <w:rPr>
          <w:rFonts w:ascii="Museo Sans 300" w:hAnsi="Museo Sans 300"/>
          <w:sz w:val="20"/>
          <w:szCs w:val="20"/>
        </w:rPr>
        <w:t>Minimizar las quemas de rastrojos; y</w:t>
      </w:r>
    </w:p>
    <w:p w:rsidR="009C2292" w:rsidRPr="009C2292" w:rsidRDefault="009C2292"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9C2292">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9C2292" w:rsidRPr="005C12C6" w:rsidRDefault="009C2292" w:rsidP="00513594">
      <w:pPr>
        <w:spacing w:after="0" w:line="240" w:lineRule="auto"/>
        <w:ind w:left="1134"/>
        <w:jc w:val="both"/>
        <w:rPr>
          <w:rFonts w:ascii="Museo Sans 300" w:hAnsi="Museo Sans 300"/>
          <w:sz w:val="24"/>
          <w:szCs w:val="24"/>
        </w:rPr>
      </w:pPr>
      <w:r w:rsidRPr="005C12C6">
        <w:rPr>
          <w:rFonts w:ascii="Museo Sans 300" w:hAnsi="Museo Sans 300"/>
          <w:sz w:val="24"/>
          <w:szCs w:val="24"/>
        </w:rPr>
        <w:lastRenderedPageBreak/>
        <w:t>Lo anterior, de conformidad a lo establecido en el Acuerdo Segundo del Punto XII del Acta de Sesión Ordinaria 29-2019 de fecha 20 de noviembre de 2019.</w:t>
      </w:r>
    </w:p>
    <w:p w:rsidR="009C2292" w:rsidRPr="00D4408C" w:rsidRDefault="009C2292" w:rsidP="00513594">
      <w:pPr>
        <w:spacing w:after="0" w:line="240" w:lineRule="auto"/>
        <w:jc w:val="both"/>
        <w:rPr>
          <w:rFonts w:ascii="Museo Sans 300" w:hAnsi="Museo Sans 300"/>
          <w:szCs w:val="24"/>
        </w:rPr>
      </w:pPr>
    </w:p>
    <w:p w:rsidR="009C2292" w:rsidRPr="005C12C6" w:rsidRDefault="009C2292" w:rsidP="00C25EF7">
      <w:pPr>
        <w:pStyle w:val="Prrafodelista"/>
        <w:numPr>
          <w:ilvl w:val="0"/>
          <w:numId w:val="33"/>
        </w:numPr>
        <w:spacing w:after="0" w:line="240" w:lineRule="auto"/>
        <w:ind w:left="1134" w:hanging="708"/>
        <w:contextualSpacing w:val="0"/>
        <w:jc w:val="both"/>
        <w:rPr>
          <w:rFonts w:ascii="Museo Sans 300" w:hAnsi="Museo Sans 300"/>
          <w:sz w:val="24"/>
          <w:szCs w:val="24"/>
        </w:rPr>
      </w:pPr>
      <w:r w:rsidRPr="005C12C6">
        <w:rPr>
          <w:rFonts w:ascii="Museo Sans 300" w:hAnsi="Museo Sans 300"/>
          <w:sz w:val="24"/>
          <w:szCs w:val="24"/>
        </w:rPr>
        <w:t>Conforme Acta de Posesión Material de fecha 27 de septiembre de 2022, elaborada por el técnico del Centro Estratégico de Transformación e innovación Agropecuaria, CETIA I, Sección de transferencia de Tierras, señor: Nelson Fernando Tole</w:t>
      </w:r>
      <w:r>
        <w:rPr>
          <w:rFonts w:ascii="Museo Sans 300" w:hAnsi="Museo Sans 300"/>
          <w:sz w:val="24"/>
          <w:szCs w:val="24"/>
        </w:rPr>
        <w:t>do Castro, el s</w:t>
      </w:r>
      <w:r w:rsidRPr="005C12C6">
        <w:rPr>
          <w:rFonts w:ascii="Museo Sans 300" w:hAnsi="Museo Sans 300"/>
          <w:sz w:val="24"/>
          <w:szCs w:val="24"/>
        </w:rPr>
        <w:t>olicitante se encuentra poseyendo el inmueble de forma quieta, pacífica y sin interrupción desde hace 10 años.</w:t>
      </w:r>
    </w:p>
    <w:p w:rsidR="009C2292" w:rsidRPr="00D4408C" w:rsidRDefault="009C2292" w:rsidP="00513594">
      <w:pPr>
        <w:pStyle w:val="Prrafodelista"/>
        <w:spacing w:after="0" w:line="240" w:lineRule="auto"/>
        <w:ind w:left="0"/>
        <w:jc w:val="both"/>
        <w:rPr>
          <w:rFonts w:ascii="Museo Sans 300" w:hAnsi="Museo Sans 300"/>
          <w:szCs w:val="24"/>
        </w:rPr>
      </w:pPr>
    </w:p>
    <w:p w:rsidR="009C2292" w:rsidRPr="005C12C6" w:rsidRDefault="009C2292" w:rsidP="00C25EF7">
      <w:pPr>
        <w:pStyle w:val="Prrafodelista"/>
        <w:numPr>
          <w:ilvl w:val="0"/>
          <w:numId w:val="33"/>
        </w:numPr>
        <w:spacing w:after="0" w:line="240" w:lineRule="auto"/>
        <w:ind w:left="1134" w:hanging="708"/>
        <w:contextualSpacing w:val="0"/>
        <w:jc w:val="both"/>
        <w:rPr>
          <w:rFonts w:ascii="Museo Sans 300" w:hAnsi="Museo Sans 300"/>
          <w:sz w:val="24"/>
          <w:szCs w:val="24"/>
        </w:rPr>
      </w:pPr>
      <w:r w:rsidRPr="005C12C6">
        <w:rPr>
          <w:rFonts w:ascii="Museo Sans 300" w:hAnsi="Museo Sans 300"/>
          <w:sz w:val="24"/>
          <w:szCs w:val="24"/>
        </w:rPr>
        <w:t>De acuerdo a declaración simple contenida en la solicitud de adjudicación de inmueble de fecha 27 de septiembre de 2022, el solicitante manifiesta que ni él ni la integrante de su grupo familiar son empleados</w:t>
      </w:r>
      <w:r w:rsidR="00513594">
        <w:rPr>
          <w:rFonts w:ascii="Museo Sans 300" w:hAnsi="Museo Sans 300"/>
          <w:sz w:val="24"/>
          <w:szCs w:val="24"/>
        </w:rPr>
        <w:t xml:space="preserve"> de ISTA,</w:t>
      </w:r>
      <w:r w:rsidRPr="005C12C6">
        <w:rPr>
          <w:rFonts w:ascii="Museo Sans 300" w:hAnsi="Museo Sans 300"/>
          <w:sz w:val="24"/>
          <w:szCs w:val="24"/>
        </w:rPr>
        <w:t xml:space="preserve"> situación verificada en el Sistema de Consulta de Solicitante para Adjudicación que contiene la Base de Datos de Empleados de este Instituto.</w:t>
      </w:r>
    </w:p>
    <w:p w:rsidR="009C2292" w:rsidRPr="00D4408C" w:rsidRDefault="009C2292" w:rsidP="00513594">
      <w:pPr>
        <w:spacing w:after="0" w:line="240" w:lineRule="auto"/>
        <w:rPr>
          <w:szCs w:val="24"/>
        </w:rPr>
      </w:pPr>
    </w:p>
    <w:p w:rsidR="009C2292" w:rsidRPr="005C12C6" w:rsidRDefault="009C2292" w:rsidP="00513594">
      <w:pPr>
        <w:spacing w:after="0" w:line="240" w:lineRule="auto"/>
        <w:jc w:val="both"/>
        <w:rPr>
          <w:rFonts w:ascii="Museo Sans 300" w:hAnsi="Museo Sans 300"/>
          <w:sz w:val="24"/>
          <w:szCs w:val="24"/>
        </w:rPr>
      </w:pPr>
      <w:r w:rsidRPr="005C12C6">
        <w:rPr>
          <w:rFonts w:ascii="Museo Sans 300" w:hAnsi="Museo Sans 300"/>
          <w:sz w:val="24"/>
          <w:szCs w:val="24"/>
        </w:rPr>
        <w:t>Tomando en cuenta lo expuesto y habiendo tenido a la vista: escrito presentado por el señor Felipe Antonio Cartagena Murcia; con referencia GDR-04-01506-22, de fecha 20 de septiembre de 2022, Declaración Jurada, informe de inspección de campo con referencia GDR-04-01628-22, de fecha 28 de septiembre</w:t>
      </w:r>
      <w:r w:rsidR="00513594">
        <w:rPr>
          <w:rFonts w:ascii="Museo Sans 300" w:hAnsi="Museo Sans 300"/>
          <w:sz w:val="24"/>
          <w:szCs w:val="24"/>
        </w:rPr>
        <w:t xml:space="preserve"> de</w:t>
      </w:r>
      <w:r w:rsidRPr="005C12C6">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esta Unidad, es procedente resolver favorablemente a lo solicitado.</w:t>
      </w:r>
    </w:p>
    <w:p w:rsidR="009C2292" w:rsidRPr="00D4408C" w:rsidRDefault="009C2292" w:rsidP="00513594">
      <w:pPr>
        <w:spacing w:after="0" w:line="240" w:lineRule="auto"/>
        <w:jc w:val="both"/>
        <w:rPr>
          <w:rFonts w:ascii="Museo Sans 300" w:hAnsi="Museo Sans 300"/>
          <w:sz w:val="20"/>
          <w:szCs w:val="24"/>
        </w:rPr>
      </w:pPr>
    </w:p>
    <w:p w:rsidR="009C2292" w:rsidRDefault="00513594" w:rsidP="00513594">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Pr="005C12C6">
        <w:rPr>
          <w:rFonts w:ascii="Museo Sans 300" w:eastAsia="Times New Roman" w:hAnsi="Museo Sans 300" w:cs="Times New Roman"/>
          <w:color w:val="000000" w:themeColor="text1"/>
          <w:sz w:val="24"/>
          <w:szCs w:val="24"/>
          <w:lang w:eastAsia="es-ES"/>
        </w:rPr>
        <w:t xml:space="preserve">la Unidad de Adjudicación de Inmuebles, </w:t>
      </w:r>
      <w:r>
        <w:rPr>
          <w:rFonts w:ascii="Museo Sans 300" w:eastAsia="Times New Roman" w:hAnsi="Museo Sans 300" w:cs="Times New Roman"/>
          <w:color w:val="000000" w:themeColor="text1"/>
          <w:sz w:val="24"/>
          <w:szCs w:val="24"/>
          <w:lang w:eastAsia="es-ES"/>
        </w:rPr>
        <w:t xml:space="preserve">la Junta Directiva en uso de sus facultades </w:t>
      </w:r>
      <w:r w:rsidR="009C2292" w:rsidRPr="005C12C6">
        <w:rPr>
          <w:rFonts w:ascii="Museo Sans 300" w:eastAsia="Calibri" w:hAnsi="Museo Sans 300" w:cs="Times New Roman"/>
          <w:color w:val="000000" w:themeColor="text1"/>
          <w:sz w:val="24"/>
          <w:szCs w:val="24"/>
          <w:lang w:val="es-ES"/>
        </w:rPr>
        <w:t>y</w:t>
      </w:r>
      <w:r w:rsidR="009C2292" w:rsidRPr="005C12C6">
        <w:rPr>
          <w:rFonts w:ascii="Museo Sans 300" w:eastAsia="Times New Roman" w:hAnsi="Museo Sans 300" w:cs="Times New Roman"/>
          <w:b/>
          <w:color w:val="000000" w:themeColor="text1"/>
          <w:sz w:val="24"/>
          <w:szCs w:val="24"/>
          <w:lang w:val="es-ES" w:eastAsia="es-ES"/>
        </w:rPr>
        <w:t xml:space="preserve"> </w:t>
      </w:r>
      <w:r w:rsidR="009C2292" w:rsidRPr="005C12C6">
        <w:rPr>
          <w:rFonts w:ascii="Museo Sans 300" w:eastAsia="Times New Roman" w:hAnsi="Museo Sans 300" w:cs="Times New Roman"/>
          <w:color w:val="000000" w:themeColor="text1"/>
          <w:sz w:val="24"/>
          <w:szCs w:val="24"/>
          <w:lang w:eastAsia="es-ES"/>
        </w:rPr>
        <w:t xml:space="preserve">de conformidad a los artículos </w:t>
      </w:r>
      <w:r w:rsidR="009C2292" w:rsidRPr="005C12C6">
        <w:rPr>
          <w:rFonts w:ascii="Museo Sans 300" w:eastAsia="Calibri" w:hAnsi="Museo Sans 300" w:cs="Times New Roman"/>
          <w:color w:val="000000" w:themeColor="text1"/>
          <w:sz w:val="24"/>
          <w:szCs w:val="24"/>
          <w:lang w:val="es-ES"/>
        </w:rPr>
        <w:t xml:space="preserve">105 inciso </w:t>
      </w:r>
      <w:r w:rsidR="009C2292" w:rsidRPr="005C12C6">
        <w:rPr>
          <w:rFonts w:ascii="Museo Sans 300" w:hAnsi="Museo Sans 300" w:cs="Times New Roman"/>
          <w:color w:val="000000" w:themeColor="text1"/>
          <w:sz w:val="24"/>
          <w:szCs w:val="24"/>
          <w:lang w:val="es-ES"/>
        </w:rPr>
        <w:t xml:space="preserve">1° </w:t>
      </w:r>
      <w:r w:rsidR="009C2292" w:rsidRPr="005C12C6">
        <w:rPr>
          <w:rFonts w:ascii="Museo Sans 300" w:eastAsia="Calibri" w:hAnsi="Museo Sans 300" w:cs="Times New Roman"/>
          <w:color w:val="000000" w:themeColor="text1"/>
          <w:sz w:val="24"/>
          <w:szCs w:val="24"/>
          <w:lang w:val="es-ES"/>
        </w:rPr>
        <w:t>de la Constitución de la República de El Salvador,</w:t>
      </w:r>
      <w:r w:rsidR="009C2292" w:rsidRPr="005C12C6">
        <w:rPr>
          <w:rFonts w:ascii="Museo Sans 300" w:eastAsia="Times New Roman" w:hAnsi="Museo Sans 300" w:cs="Times New Roman"/>
          <w:color w:val="000000" w:themeColor="text1"/>
          <w:sz w:val="24"/>
          <w:szCs w:val="24"/>
          <w:lang w:eastAsia="es-ES"/>
        </w:rPr>
        <w:t xml:space="preserve"> 18 letras “a”, “g” y “h”, </w:t>
      </w:r>
      <w:r w:rsidR="009C2292" w:rsidRPr="005C12C6">
        <w:rPr>
          <w:rFonts w:ascii="Museo Sans 300" w:eastAsia="Calibri" w:hAnsi="Museo Sans 300" w:cs="Times New Roman"/>
          <w:color w:val="000000" w:themeColor="text1"/>
          <w:sz w:val="24"/>
          <w:szCs w:val="24"/>
          <w:lang w:val="es-ES"/>
        </w:rPr>
        <w:t xml:space="preserve">51, 52 y 54 literales a) y h), </w:t>
      </w:r>
      <w:r w:rsidR="009C2292" w:rsidRPr="005C12C6">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9C2292" w:rsidRPr="005C12C6">
        <w:rPr>
          <w:rFonts w:ascii="Museo Sans 300" w:hAnsi="Museo Sans 300"/>
          <w:sz w:val="24"/>
          <w:szCs w:val="24"/>
        </w:rPr>
        <w:t>Punto V del Acta de Sesión Ordinaria 31-2021, de fecha 23 de noviembre de 2021</w:t>
      </w:r>
      <w:r>
        <w:rPr>
          <w:rFonts w:ascii="Museo Sans 300" w:hAnsi="Museo Sans 300"/>
          <w:sz w:val="24"/>
          <w:szCs w:val="24"/>
        </w:rPr>
        <w:t>,</w:t>
      </w:r>
      <w:r w:rsidR="009C2292" w:rsidRPr="005C12C6">
        <w:rPr>
          <w:rFonts w:ascii="Museo Sans 300" w:hAnsi="Museo Sans 300"/>
          <w:sz w:val="24"/>
          <w:szCs w:val="24"/>
        </w:rPr>
        <w:t xml:space="preserve"> </w:t>
      </w:r>
      <w:r w:rsidR="009C2292" w:rsidRPr="005C12C6">
        <w:rPr>
          <w:rFonts w:ascii="Museo Sans 300" w:hAnsi="Museo Sans 300"/>
          <w:b/>
          <w:sz w:val="24"/>
          <w:szCs w:val="24"/>
          <w:u w:val="single"/>
        </w:rPr>
        <w:t>ACUERD</w:t>
      </w:r>
      <w:r>
        <w:rPr>
          <w:rFonts w:ascii="Museo Sans 300" w:hAnsi="Museo Sans 300"/>
          <w:b/>
          <w:sz w:val="24"/>
          <w:szCs w:val="24"/>
          <w:u w:val="single"/>
        </w:rPr>
        <w:t>A</w:t>
      </w:r>
      <w:r w:rsidR="009C2292" w:rsidRPr="005C12C6">
        <w:rPr>
          <w:rFonts w:ascii="Museo Sans 300" w:hAnsi="Museo Sans 300"/>
          <w:b/>
          <w:sz w:val="24"/>
          <w:szCs w:val="24"/>
          <w:u w:val="single"/>
        </w:rPr>
        <w:t>: PRIMERO</w:t>
      </w:r>
      <w:r w:rsidR="009C2292" w:rsidRPr="005C12C6">
        <w:rPr>
          <w:rFonts w:ascii="Museo Sans 300" w:hAnsi="Museo Sans 300"/>
          <w:sz w:val="24"/>
          <w:szCs w:val="24"/>
          <w:u w:val="single"/>
        </w:rPr>
        <w:t>:</w:t>
      </w:r>
      <w:r w:rsidR="009C2292" w:rsidRPr="005C12C6">
        <w:rPr>
          <w:rFonts w:ascii="Museo Sans 300" w:hAnsi="Museo Sans 300"/>
          <w:sz w:val="24"/>
          <w:szCs w:val="24"/>
        </w:rPr>
        <w:t xml:space="preserve"> </w:t>
      </w:r>
      <w:r w:rsidR="009C2292" w:rsidRPr="00513594">
        <w:rPr>
          <w:rFonts w:ascii="Museo Sans 300" w:hAnsi="Museo Sans 300"/>
          <w:b/>
          <w:sz w:val="24"/>
          <w:szCs w:val="24"/>
        </w:rPr>
        <w:t>Modificar el Punto XXX-a del Acta de Sesión Ordinaria 37-2001, de fecha 27 de septiembre de 2001</w:t>
      </w:r>
      <w:r w:rsidR="009C2292" w:rsidRPr="005C12C6">
        <w:rPr>
          <w:rFonts w:ascii="Museo Sans 300" w:hAnsi="Museo Sans 300"/>
          <w:sz w:val="24"/>
          <w:szCs w:val="24"/>
        </w:rPr>
        <w:t xml:space="preserve">, en el sentido de sustituir a los señores José Antonio Perla y Margarita Garcia, beneficiarios del Solar </w:t>
      </w:r>
      <w:r w:rsidR="002375C0">
        <w:rPr>
          <w:rFonts w:ascii="Museo Sans 300" w:hAnsi="Museo Sans 300"/>
          <w:sz w:val="24"/>
          <w:szCs w:val="24"/>
        </w:rPr>
        <w:t>--</w:t>
      </w:r>
      <w:r w:rsidR="009C2292" w:rsidRPr="005C12C6">
        <w:rPr>
          <w:rFonts w:ascii="Museo Sans 300" w:hAnsi="Museo Sans 300"/>
          <w:sz w:val="24"/>
          <w:szCs w:val="24"/>
        </w:rPr>
        <w:t xml:space="preserve"> polígono </w:t>
      </w:r>
      <w:r w:rsidR="002375C0">
        <w:rPr>
          <w:rFonts w:ascii="Museo Sans 300" w:hAnsi="Museo Sans 300"/>
          <w:sz w:val="24"/>
          <w:szCs w:val="24"/>
        </w:rPr>
        <w:t>--</w:t>
      </w:r>
      <w:r w:rsidR="009C2292" w:rsidRPr="005C12C6">
        <w:rPr>
          <w:rFonts w:ascii="Museo Sans 300" w:hAnsi="Museo Sans 300"/>
          <w:sz w:val="24"/>
          <w:szCs w:val="24"/>
        </w:rPr>
        <w:t xml:space="preserve">, en la actualidad Solar </w:t>
      </w:r>
      <w:r w:rsidR="002375C0">
        <w:rPr>
          <w:rFonts w:ascii="Museo Sans 300" w:hAnsi="Museo Sans 300"/>
          <w:sz w:val="24"/>
          <w:szCs w:val="24"/>
        </w:rPr>
        <w:t>--</w:t>
      </w:r>
      <w:r>
        <w:rPr>
          <w:rFonts w:ascii="Museo Sans 300" w:hAnsi="Museo Sans 300"/>
          <w:sz w:val="24"/>
          <w:szCs w:val="24"/>
        </w:rPr>
        <w:t>,</w:t>
      </w:r>
      <w:r w:rsidR="009C2292" w:rsidRPr="005C12C6">
        <w:rPr>
          <w:rFonts w:ascii="Museo Sans 300" w:hAnsi="Museo Sans 300"/>
          <w:sz w:val="24"/>
          <w:szCs w:val="24"/>
        </w:rPr>
        <w:t xml:space="preserve"> Polígono </w:t>
      </w:r>
      <w:r w:rsidR="002375C0">
        <w:rPr>
          <w:rFonts w:ascii="Museo Sans 300" w:hAnsi="Museo Sans 300"/>
          <w:sz w:val="24"/>
          <w:szCs w:val="24"/>
        </w:rPr>
        <w:t>--</w:t>
      </w:r>
      <w:r w:rsidR="009C2292" w:rsidRPr="005C12C6">
        <w:rPr>
          <w:rFonts w:ascii="Museo Sans 300" w:hAnsi="Museo Sans 300"/>
          <w:sz w:val="24"/>
          <w:szCs w:val="24"/>
        </w:rPr>
        <w:t xml:space="preserve">, Porción </w:t>
      </w:r>
      <w:r w:rsidR="002375C0">
        <w:rPr>
          <w:rFonts w:ascii="Museo Sans 300" w:hAnsi="Museo Sans 300"/>
          <w:sz w:val="24"/>
          <w:szCs w:val="24"/>
        </w:rPr>
        <w:t>--</w:t>
      </w:r>
      <w:r w:rsidR="009C2292" w:rsidRPr="005C12C6">
        <w:rPr>
          <w:rFonts w:ascii="Museo Sans 300" w:hAnsi="Museo Sans 300"/>
          <w:sz w:val="24"/>
          <w:szCs w:val="24"/>
        </w:rPr>
        <w:t xml:space="preserve">, por abandono, y adjudicar este a la persona que lo tiene en posesión material. </w:t>
      </w:r>
      <w:r w:rsidR="009C2292" w:rsidRPr="005C12C6">
        <w:rPr>
          <w:rFonts w:ascii="Museo Sans 300" w:hAnsi="Museo Sans 300"/>
          <w:b/>
          <w:sz w:val="24"/>
          <w:szCs w:val="24"/>
          <w:u w:val="single"/>
        </w:rPr>
        <w:t>SEGUNDO:</w:t>
      </w:r>
      <w:r w:rsidR="009C2292" w:rsidRPr="005C12C6">
        <w:rPr>
          <w:rFonts w:ascii="Museo Sans 300" w:hAnsi="Museo Sans 300"/>
          <w:sz w:val="24"/>
          <w:szCs w:val="24"/>
        </w:rPr>
        <w:t xml:space="preserve"> Aprobar la adjudicación y transferencia por compraventa del Solar </w:t>
      </w:r>
      <w:r w:rsidR="0037022B">
        <w:rPr>
          <w:rFonts w:ascii="Museo Sans 300" w:hAnsi="Museo Sans 300"/>
          <w:sz w:val="24"/>
          <w:szCs w:val="24"/>
        </w:rPr>
        <w:t>--</w:t>
      </w:r>
      <w:r w:rsidR="009C2292" w:rsidRPr="005C12C6">
        <w:rPr>
          <w:rFonts w:ascii="Museo Sans 300" w:hAnsi="Museo Sans 300"/>
          <w:sz w:val="24"/>
          <w:szCs w:val="24"/>
        </w:rPr>
        <w:t xml:space="preserve"> Polígono </w:t>
      </w:r>
      <w:r w:rsidR="0037022B">
        <w:rPr>
          <w:rFonts w:ascii="Museo Sans 300" w:hAnsi="Museo Sans 300"/>
          <w:sz w:val="24"/>
          <w:szCs w:val="24"/>
        </w:rPr>
        <w:t>--</w:t>
      </w:r>
      <w:r w:rsidR="009C2292" w:rsidRPr="005C12C6">
        <w:rPr>
          <w:rFonts w:ascii="Museo Sans 300" w:hAnsi="Museo Sans 300"/>
          <w:sz w:val="24"/>
          <w:szCs w:val="24"/>
        </w:rPr>
        <w:t xml:space="preserve">, Porción </w:t>
      </w:r>
      <w:r w:rsidR="0037022B">
        <w:rPr>
          <w:rFonts w:ascii="Museo Sans 300" w:hAnsi="Museo Sans 300"/>
          <w:sz w:val="24"/>
          <w:szCs w:val="24"/>
        </w:rPr>
        <w:t>--</w:t>
      </w:r>
      <w:r w:rsidR="009C2292" w:rsidRPr="005C12C6">
        <w:rPr>
          <w:rFonts w:ascii="Museo Sans 300" w:hAnsi="Museo Sans 300"/>
          <w:sz w:val="24"/>
          <w:szCs w:val="24"/>
        </w:rPr>
        <w:t xml:space="preserve">, a favor del señor: FELIPE ANTONIO CARTAGENA MURCIA, </w:t>
      </w:r>
      <w:r w:rsidR="009C2292" w:rsidRPr="005C12C6">
        <w:rPr>
          <w:rFonts w:ascii="Museo Sans 300" w:hAnsi="Museo Sans 300"/>
          <w:sz w:val="24"/>
          <w:szCs w:val="24"/>
        </w:rPr>
        <w:lastRenderedPageBreak/>
        <w:t xml:space="preserve">y </w:t>
      </w:r>
      <w:r w:rsidR="00E8057F">
        <w:rPr>
          <w:rFonts w:ascii="Museo Sans 300" w:hAnsi="Museo Sans 300"/>
          <w:sz w:val="24"/>
          <w:szCs w:val="24"/>
        </w:rPr>
        <w:t>--</w:t>
      </w:r>
      <w:r w:rsidR="009C2292" w:rsidRPr="005C12C6">
        <w:rPr>
          <w:rFonts w:ascii="Museo Sans 300" w:hAnsi="Museo Sans 300"/>
          <w:sz w:val="24"/>
          <w:szCs w:val="24"/>
        </w:rPr>
        <w:t xml:space="preserve"> VERONICA DE LOS ANGELES CARTAGENA SANTAMARIA, de las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9C2292" w:rsidRPr="005C12C6">
        <w:rPr>
          <w:rFonts w:ascii="Museo Sans 300" w:hAnsi="Museo Sans 300"/>
          <w:b/>
          <w:sz w:val="24"/>
          <w:szCs w:val="24"/>
        </w:rPr>
        <w:t>código SIIE 020518, SSE 1395, entrega 112</w:t>
      </w:r>
      <w:r w:rsidR="009C2292" w:rsidRPr="005C12C6">
        <w:rPr>
          <w:rFonts w:ascii="Museo Sans 300" w:hAnsi="Museo Sans 300"/>
          <w:sz w:val="24"/>
          <w:szCs w:val="24"/>
        </w:rPr>
        <w:t>, quedando la adjudicación de acuerdo al cuadro de valores y extensiones siguiente:</w:t>
      </w:r>
    </w:p>
    <w:p w:rsidR="00513594" w:rsidRDefault="00513594" w:rsidP="00513594">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2292" w:rsidTr="00280D2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C2292" w:rsidTr="00280D24">
        <w:tc>
          <w:tcPr>
            <w:tcW w:w="1413"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p>
        </w:tc>
      </w:tr>
    </w:tbl>
    <w:p w:rsidR="009C2292" w:rsidRDefault="009C2292" w:rsidP="009C2292">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C2292" w:rsidTr="006A4F94">
        <w:tc>
          <w:tcPr>
            <w:tcW w:w="2600" w:type="dxa"/>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112 </w:t>
            </w:r>
          </w:p>
        </w:tc>
      </w:tr>
    </w:tbl>
    <w:p w:rsidR="009C2292" w:rsidRDefault="009C2292" w:rsidP="009C229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51359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2292" w:rsidTr="006A4F94">
        <w:tc>
          <w:tcPr>
            <w:tcW w:w="1413" w:type="pct"/>
            <w:vMerge w:val="restart"/>
            <w:tcBorders>
              <w:top w:val="single" w:sz="2" w:space="0" w:color="auto"/>
              <w:left w:val="single" w:sz="2" w:space="0" w:color="auto"/>
              <w:bottom w:val="single" w:sz="2" w:space="0" w:color="auto"/>
              <w:right w:val="single" w:sz="2" w:space="0" w:color="auto"/>
            </w:tcBorders>
          </w:tcPr>
          <w:p w:rsidR="009C2292" w:rsidRDefault="00280D24"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C229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9C2292" w:rsidRDefault="00280D24"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C229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p w:rsidR="009C2292" w:rsidRDefault="00280D24" w:rsidP="00280D2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C229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p w:rsidR="009C2292" w:rsidRDefault="00280D24"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C229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p>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194.96 </w:t>
            </w:r>
          </w:p>
        </w:tc>
        <w:tc>
          <w:tcPr>
            <w:tcW w:w="359" w:type="pc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p>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124.46 </w:t>
            </w:r>
          </w:p>
        </w:tc>
        <w:tc>
          <w:tcPr>
            <w:tcW w:w="359" w:type="pc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p>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1089.03 </w:t>
            </w:r>
          </w:p>
        </w:tc>
      </w:tr>
      <w:tr w:rsidR="009C2292" w:rsidTr="006A4F94">
        <w:tc>
          <w:tcPr>
            <w:tcW w:w="1413" w:type="pct"/>
            <w:vMerge/>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194.96 </w:t>
            </w:r>
          </w:p>
        </w:tc>
        <w:tc>
          <w:tcPr>
            <w:tcW w:w="359" w:type="pc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124.46 </w:t>
            </w:r>
          </w:p>
        </w:tc>
        <w:tc>
          <w:tcPr>
            <w:tcW w:w="359" w:type="pct"/>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1089.03 </w:t>
            </w:r>
          </w:p>
        </w:tc>
      </w:tr>
      <w:tr w:rsidR="009C2292" w:rsidTr="006A4F94">
        <w:tc>
          <w:tcPr>
            <w:tcW w:w="1413" w:type="pct"/>
            <w:vMerge/>
            <w:tcBorders>
              <w:top w:val="single" w:sz="2" w:space="0" w:color="auto"/>
              <w:left w:val="single" w:sz="2" w:space="0" w:color="auto"/>
              <w:bottom w:val="single" w:sz="2" w:space="0" w:color="auto"/>
              <w:right w:val="single" w:sz="2" w:space="0" w:color="auto"/>
            </w:tcBorders>
          </w:tcPr>
          <w:p w:rsidR="009C2292" w:rsidRDefault="009C2292" w:rsidP="006A4F9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C2292" w:rsidRDefault="00513594"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9C2292">
              <w:rPr>
                <w:rFonts w:ascii="Times New Roman" w:hAnsi="Times New Roman" w:cs="Times New Roman"/>
                <w:b/>
                <w:bCs/>
                <w:sz w:val="14"/>
                <w:szCs w:val="14"/>
              </w:rPr>
              <w:t xml:space="preserve"> Total: 194.96 </w:t>
            </w:r>
          </w:p>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124.46 </w:t>
            </w:r>
          </w:p>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1089.03 </w:t>
            </w:r>
          </w:p>
        </w:tc>
      </w:tr>
    </w:tbl>
    <w:p w:rsidR="009C2292" w:rsidRDefault="009C2292" w:rsidP="009C229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9C2292" w:rsidTr="006A4F9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194.96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124.46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1089.03 </w:t>
            </w:r>
          </w:p>
        </w:tc>
      </w:tr>
      <w:tr w:rsidR="009C2292" w:rsidTr="006A4F9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C2292" w:rsidRDefault="009C2292"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9C2292" w:rsidRPr="00D4408C" w:rsidRDefault="009C2292" w:rsidP="009C2292">
      <w:pPr>
        <w:spacing w:after="200" w:line="360" w:lineRule="auto"/>
        <w:contextualSpacing/>
        <w:jc w:val="both"/>
        <w:rPr>
          <w:rFonts w:ascii="Museo Sans 300" w:hAnsi="Museo Sans 300"/>
          <w:b/>
          <w:szCs w:val="24"/>
          <w:u w:val="single"/>
        </w:rPr>
      </w:pPr>
    </w:p>
    <w:p w:rsidR="009C2292" w:rsidRPr="005C12C6" w:rsidRDefault="009C2292" w:rsidP="00513594">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5C12C6">
        <w:rPr>
          <w:rFonts w:ascii="Museo Sans 300" w:hAnsi="Museo Sans 300"/>
          <w:b/>
          <w:sz w:val="24"/>
          <w:szCs w:val="24"/>
          <w:u w:val="single"/>
        </w:rPr>
        <w:t>TERCERO:</w:t>
      </w:r>
      <w:r w:rsidRPr="005C12C6">
        <w:rPr>
          <w:rFonts w:ascii="Museo Sans 300" w:hAnsi="Museo Sans 300"/>
          <w:sz w:val="24"/>
          <w:szCs w:val="24"/>
        </w:rPr>
        <w:t xml:space="preserve"> Advertir al solicitante a través de una cláusula especial en la escritura de compraventa del inmueble, que deberá implementar las medidas emitidas por la Unidad Ambiental Institucional, relacionadas en el romano VIII del presente punto de acta. </w:t>
      </w:r>
      <w:r w:rsidRPr="005C12C6">
        <w:rPr>
          <w:rFonts w:ascii="Museo Sans 300" w:hAnsi="Museo Sans 300"/>
          <w:b/>
          <w:sz w:val="24"/>
          <w:szCs w:val="24"/>
          <w:u w:val="single"/>
        </w:rPr>
        <w:t>CUARTO:</w:t>
      </w:r>
      <w:r w:rsidRPr="005C12C6">
        <w:rPr>
          <w:rFonts w:ascii="Museo Sans 300" w:hAnsi="Museo Sans 300"/>
          <w:sz w:val="24"/>
          <w:szCs w:val="24"/>
        </w:rPr>
        <w:t xml:space="preserve"> Autorizar al Departamento de Créditos de este Instituto, para que realice los cambios correspondientes en la base de datos. </w:t>
      </w:r>
      <w:r w:rsidRPr="005C12C6">
        <w:rPr>
          <w:rFonts w:ascii="Museo Sans 300" w:hAnsi="Museo Sans 300"/>
          <w:b/>
          <w:sz w:val="24"/>
          <w:szCs w:val="24"/>
          <w:u w:val="single"/>
        </w:rPr>
        <w:t>QUINTO:</w:t>
      </w:r>
      <w:r w:rsidRPr="005C12C6">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w:t>
      </w:r>
      <w:r w:rsidRPr="005C12C6">
        <w:rPr>
          <w:rFonts w:ascii="Museo Sans 300" w:hAnsi="Museo Sans 300"/>
          <w:sz w:val="24"/>
          <w:szCs w:val="24"/>
        </w:rPr>
        <w:t xml:space="preserve">s y de escrituración. </w:t>
      </w:r>
      <w:r w:rsidRPr="005C12C6">
        <w:rPr>
          <w:rFonts w:ascii="Museo Sans 300" w:hAnsi="Museo Sans 300"/>
          <w:b/>
          <w:sz w:val="24"/>
          <w:szCs w:val="24"/>
          <w:u w:val="single"/>
        </w:rPr>
        <w:t>SEXTO:</w:t>
      </w:r>
      <w:r w:rsidRPr="005C12C6">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5C12C6">
        <w:rPr>
          <w:rFonts w:ascii="Museo Sans 300" w:hAnsi="Museo Sans 300"/>
          <w:b/>
          <w:sz w:val="24"/>
          <w:szCs w:val="24"/>
          <w:u w:val="single"/>
        </w:rPr>
        <w:t>SEPTIMO:</w:t>
      </w:r>
      <w:r w:rsidRPr="005C12C6">
        <w:rPr>
          <w:rFonts w:ascii="Museo Sans 300" w:hAnsi="Museo Sans 300"/>
          <w:sz w:val="24"/>
          <w:szCs w:val="24"/>
        </w:rPr>
        <w:t xml:space="preserve"> Facultar al señor Presidente para que por sí o por medio de Apoderado Especial, comparezca al otorgamiento de la correspondiente escritura.</w:t>
      </w:r>
      <w:r w:rsidR="00513594">
        <w:rPr>
          <w:rFonts w:ascii="Museo Sans 300" w:hAnsi="Museo Sans 300"/>
          <w:sz w:val="24"/>
          <w:szCs w:val="24"/>
        </w:rPr>
        <w:t xml:space="preserve"> Este Acuerdo, queda aprobado y ratificado</w:t>
      </w:r>
      <w:r w:rsidRPr="005C12C6">
        <w:rPr>
          <w:rFonts w:ascii="Museo Sans 300" w:hAnsi="Museo Sans 300"/>
          <w:sz w:val="24"/>
          <w:szCs w:val="24"/>
        </w:rPr>
        <w:t xml:space="preserve">. </w:t>
      </w:r>
      <w:r w:rsidRPr="005C12C6">
        <w:rPr>
          <w:rFonts w:ascii="Museo Sans 300" w:hAnsi="Museo Sans 300"/>
          <w:b/>
          <w:sz w:val="24"/>
          <w:szCs w:val="24"/>
        </w:rPr>
        <w:t>NOTIFIQUESE.</w:t>
      </w:r>
      <w:r w:rsidR="00513594">
        <w:rPr>
          <w:rFonts w:ascii="Museo Sans 300" w:hAnsi="Museo Sans 300"/>
          <w:b/>
          <w:sz w:val="24"/>
          <w:szCs w:val="24"/>
        </w:rPr>
        <w:t>”””””””</w:t>
      </w:r>
    </w:p>
    <w:p w:rsidR="00F86481" w:rsidRDefault="00F86481" w:rsidP="00513594">
      <w:pPr>
        <w:spacing w:after="0" w:line="240" w:lineRule="auto"/>
        <w:jc w:val="center"/>
        <w:rPr>
          <w:rFonts w:ascii="Museo Sans 300" w:hAnsi="Museo Sans 300"/>
          <w:sz w:val="24"/>
          <w:szCs w:val="24"/>
          <w:lang w:val="es-ES"/>
        </w:rPr>
      </w:pPr>
    </w:p>
    <w:p w:rsidR="00F86481" w:rsidRDefault="00F86481" w:rsidP="00280D24">
      <w:pPr>
        <w:tabs>
          <w:tab w:val="left" w:pos="1440"/>
        </w:tabs>
        <w:spacing w:after="0" w:line="240" w:lineRule="auto"/>
        <w:rPr>
          <w:rFonts w:ascii="Bembo Std" w:hAnsi="Bembo Std"/>
          <w:sz w:val="24"/>
          <w:szCs w:val="24"/>
        </w:rPr>
      </w:pPr>
    </w:p>
    <w:p w:rsidR="00F86481" w:rsidRPr="00617F66" w:rsidRDefault="00F86481" w:rsidP="00F86481">
      <w:pPr>
        <w:jc w:val="both"/>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X</w:t>
      </w:r>
      <w:r w:rsidR="0030339C">
        <w:rPr>
          <w:rFonts w:ascii="Museo Sans 300" w:hAnsi="Museo Sans 300"/>
          <w:sz w:val="24"/>
          <w:szCs w:val="24"/>
        </w:rPr>
        <w:t>VI</w:t>
      </w:r>
      <w:r w:rsidRPr="00FC78BB">
        <w:rPr>
          <w:rFonts w:ascii="Museo Sans 300" w:hAnsi="Museo Sans 300"/>
          <w:sz w:val="24"/>
          <w:szCs w:val="24"/>
        </w:rPr>
        <w:t>) El señor Presidente somete a consideración de Junta</w:t>
      </w:r>
      <w:r w:rsidR="0030339C">
        <w:rPr>
          <w:rFonts w:ascii="Museo Sans 300" w:hAnsi="Museo Sans 300"/>
          <w:sz w:val="24"/>
          <w:szCs w:val="24"/>
        </w:rPr>
        <w:t xml:space="preserve"> Directiva, dictamen técnico 345</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280D24">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280D24">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 xml:space="preserve">es </w:t>
      </w:r>
      <w:r w:rsidR="00232AA8">
        <w:rPr>
          <w:rFonts w:ascii="Museo Sans 300" w:eastAsia="Times New Roman" w:hAnsi="Museo Sans 300" w:cs="Times New Roman"/>
          <w:color w:val="000000" w:themeColor="text1"/>
          <w:sz w:val="24"/>
          <w:szCs w:val="24"/>
          <w:lang w:eastAsia="es-ES"/>
        </w:rPr>
        <w:t>Alfonso Aguirre Ch</w:t>
      </w:r>
      <w:r w:rsidR="0030339C">
        <w:rPr>
          <w:rFonts w:ascii="Museo Sans 300" w:eastAsia="Times New Roman" w:hAnsi="Museo Sans 300" w:cs="Times New Roman"/>
          <w:color w:val="000000" w:themeColor="text1"/>
          <w:sz w:val="24"/>
          <w:szCs w:val="24"/>
          <w:lang w:eastAsia="es-ES"/>
        </w:rPr>
        <w:t xml:space="preserve">inchilla y María </w:t>
      </w:r>
      <w:r w:rsidR="00232AA8">
        <w:rPr>
          <w:rFonts w:ascii="Museo Sans 300" w:eastAsia="Times New Roman" w:hAnsi="Museo Sans 300" w:cs="Times New Roman"/>
          <w:color w:val="000000" w:themeColor="text1"/>
          <w:sz w:val="24"/>
          <w:szCs w:val="24"/>
          <w:lang w:eastAsia="es-ES"/>
        </w:rPr>
        <w:t>Teófila</w:t>
      </w:r>
      <w:r w:rsidR="0030339C">
        <w:rPr>
          <w:rFonts w:ascii="Museo Sans 300" w:eastAsia="Times New Roman" w:hAnsi="Museo Sans 300" w:cs="Times New Roman"/>
          <w:color w:val="000000" w:themeColor="text1"/>
          <w:sz w:val="24"/>
          <w:szCs w:val="24"/>
          <w:lang w:eastAsia="es-ES"/>
        </w:rPr>
        <w:t xml:space="preserve"> Zepeda c/p María Zepeda</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F86481" w:rsidRPr="0072077F" w:rsidRDefault="00F86481" w:rsidP="00C25EF7">
      <w:pPr>
        <w:pStyle w:val="Prrafodelista"/>
        <w:numPr>
          <w:ilvl w:val="0"/>
          <w:numId w:val="28"/>
        </w:numPr>
        <w:spacing w:after="0" w:line="240" w:lineRule="auto"/>
        <w:jc w:val="both"/>
        <w:rPr>
          <w:rFonts w:ascii="Museo Sans 300" w:hAnsi="Museo Sans 300"/>
          <w:b/>
          <w:sz w:val="24"/>
          <w:szCs w:val="24"/>
        </w:rPr>
      </w:pPr>
      <w:r w:rsidRPr="0072077F">
        <w:rPr>
          <w:rFonts w:ascii="Museo Sans 300" w:hAnsi="Museo Sans 300"/>
          <w:sz w:val="24"/>
          <w:szCs w:val="24"/>
        </w:rPr>
        <w:lastRenderedPageBreak/>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F86481" w:rsidRPr="0072077F" w:rsidRDefault="00F86481" w:rsidP="00F86481">
      <w:pPr>
        <w:pStyle w:val="Prrafodelista"/>
        <w:spacing w:after="0" w:line="240" w:lineRule="auto"/>
        <w:ind w:left="0"/>
        <w:jc w:val="both"/>
        <w:rPr>
          <w:rFonts w:ascii="Museo Sans 300" w:hAnsi="Museo Sans 300"/>
          <w:b/>
          <w:sz w:val="24"/>
          <w:szCs w:val="24"/>
        </w:rPr>
      </w:pPr>
    </w:p>
    <w:p w:rsidR="00F86481" w:rsidRPr="0072077F" w:rsidRDefault="00F86481" w:rsidP="00F86481">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280D24">
        <w:rPr>
          <w:rFonts w:ascii="Museo Sans 300" w:hAnsi="Museo Sans 300"/>
          <w:sz w:val="24"/>
          <w:szCs w:val="24"/>
          <w:lang w:val="es-ES"/>
        </w:rPr>
        <w:t>--</w:t>
      </w:r>
      <w:r w:rsidRPr="0072077F">
        <w:rPr>
          <w:rFonts w:ascii="Museo Sans 300" w:hAnsi="Museo Sans 300"/>
          <w:sz w:val="24"/>
          <w:szCs w:val="24"/>
          <w:lang w:val="es-ES"/>
        </w:rPr>
        <w:t xml:space="preserve">, del Libro </w:t>
      </w:r>
      <w:r w:rsidR="00280D24">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280D24">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F86481" w:rsidRPr="004B3620" w:rsidTr="00F86481">
        <w:trPr>
          <w:trHeight w:val="397"/>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4B3620" w:rsidTr="00F86481">
        <w:trPr>
          <w:trHeight w:val="137"/>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F86481" w:rsidRPr="001324F8" w:rsidRDefault="00280D24" w:rsidP="00F86481">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F86481" w:rsidRPr="001324F8" w:rsidRDefault="00280D24"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val="restart"/>
            <w:shd w:val="clear" w:color="auto" w:fill="auto"/>
            <w:vAlign w:val="center"/>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0.368442</w:t>
            </w:r>
          </w:p>
        </w:tc>
      </w:tr>
      <w:tr w:rsidR="00F86481" w:rsidRPr="004B3620" w:rsidTr="00F86481">
        <w:trPr>
          <w:trHeight w:val="85"/>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80D24"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23"/>
        </w:trPr>
        <w:tc>
          <w:tcPr>
            <w:tcW w:w="853" w:type="pct"/>
            <w:shd w:val="clear" w:color="auto" w:fill="auto"/>
          </w:tcPr>
          <w:p w:rsidR="00F86481" w:rsidRPr="001324F8" w:rsidRDefault="00F86481" w:rsidP="00F86481">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80D24"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74"/>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12"/>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158"/>
        </w:trPr>
        <w:tc>
          <w:tcPr>
            <w:tcW w:w="853" w:type="pct"/>
            <w:shd w:val="clear" w:color="auto" w:fill="auto"/>
            <w:vAlign w:val="center"/>
          </w:tcPr>
          <w:p w:rsidR="00F86481" w:rsidRPr="001324F8" w:rsidRDefault="00F86481" w:rsidP="00F86481">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F86481" w:rsidRPr="001324F8" w:rsidRDefault="00F86481" w:rsidP="00F86481">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F86481" w:rsidRPr="001324F8" w:rsidRDefault="00F86481" w:rsidP="00F86481">
            <w:pPr>
              <w:jc w:val="center"/>
              <w:rPr>
                <w:rFonts w:ascii="Museo Sans 300" w:hAnsi="Museo Sans 300"/>
                <w:sz w:val="16"/>
                <w:szCs w:val="16"/>
              </w:rPr>
            </w:pPr>
          </w:p>
        </w:tc>
        <w:tc>
          <w:tcPr>
            <w:tcW w:w="736" w:type="pct"/>
            <w:vMerge/>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tcPr>
          <w:p w:rsidR="00F86481" w:rsidRPr="001324F8" w:rsidRDefault="00280D24" w:rsidP="00F86481">
            <w:pPr>
              <w:jc w:val="center"/>
              <w:rPr>
                <w:rFonts w:ascii="Museo Sans 300" w:hAnsi="Museo Sans 300"/>
                <w:sz w:val="16"/>
                <w:szCs w:val="16"/>
              </w:rPr>
            </w:pPr>
            <w:r>
              <w:rPr>
                <w:rFonts w:ascii="Museo Sans 300" w:hAnsi="Museo Sans 300"/>
                <w:sz w:val="16"/>
                <w:szCs w:val="16"/>
              </w:rPr>
              <w:t xml:space="preserve">--- </w:t>
            </w:r>
            <w:r w:rsidR="00F86481" w:rsidRPr="001324F8">
              <w:rPr>
                <w:rFonts w:ascii="Museo Sans 300" w:hAnsi="Museo Sans 300"/>
                <w:sz w:val="16"/>
                <w:szCs w:val="16"/>
              </w:rPr>
              <w:t>-00000</w:t>
            </w:r>
          </w:p>
        </w:tc>
        <w:tc>
          <w:tcPr>
            <w:tcW w:w="821" w:type="pct"/>
            <w:vMerge/>
            <w:shd w:val="clear" w:color="auto" w:fill="auto"/>
          </w:tcPr>
          <w:p w:rsidR="00F86481" w:rsidRPr="001324F8" w:rsidRDefault="00F86481" w:rsidP="00F86481">
            <w:pPr>
              <w:jc w:val="center"/>
              <w:rPr>
                <w:rFonts w:ascii="Museo Sans 300" w:hAnsi="Museo Sans 300"/>
                <w:sz w:val="16"/>
                <w:szCs w:val="16"/>
              </w:rPr>
            </w:pPr>
          </w:p>
        </w:tc>
      </w:tr>
      <w:tr w:rsidR="00F86481" w:rsidRPr="004B3620" w:rsidTr="00F86481">
        <w:trPr>
          <w:trHeight w:val="43"/>
        </w:trPr>
        <w:tc>
          <w:tcPr>
            <w:tcW w:w="853"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F86481" w:rsidRPr="001324F8" w:rsidRDefault="00F86481" w:rsidP="00F86481">
            <w:pPr>
              <w:jc w:val="center"/>
              <w:rPr>
                <w:rFonts w:ascii="Museo Sans 300" w:hAnsi="Museo Sans 300"/>
                <w:sz w:val="16"/>
                <w:szCs w:val="16"/>
              </w:rPr>
            </w:pPr>
          </w:p>
        </w:tc>
        <w:tc>
          <w:tcPr>
            <w:tcW w:w="736" w:type="pct"/>
            <w:shd w:val="clear" w:color="auto" w:fill="auto"/>
          </w:tcPr>
          <w:p w:rsidR="00F86481" w:rsidRPr="001324F8" w:rsidRDefault="00F86481" w:rsidP="00F86481">
            <w:pPr>
              <w:jc w:val="center"/>
              <w:rPr>
                <w:rFonts w:ascii="Museo Sans 300" w:hAnsi="Museo Sans 300"/>
                <w:sz w:val="16"/>
                <w:szCs w:val="16"/>
              </w:rPr>
            </w:pPr>
          </w:p>
        </w:tc>
        <w:tc>
          <w:tcPr>
            <w:tcW w:w="1170" w:type="pct"/>
            <w:shd w:val="clear" w:color="auto" w:fill="auto"/>
            <w:vAlign w:val="center"/>
          </w:tcPr>
          <w:p w:rsidR="00F86481" w:rsidRPr="001324F8" w:rsidRDefault="00F86481" w:rsidP="00F86481">
            <w:pPr>
              <w:jc w:val="center"/>
              <w:rPr>
                <w:rFonts w:ascii="Museo Sans 300" w:hAnsi="Museo Sans 300"/>
                <w:sz w:val="16"/>
                <w:szCs w:val="16"/>
              </w:rPr>
            </w:pPr>
          </w:p>
        </w:tc>
        <w:tc>
          <w:tcPr>
            <w:tcW w:w="821" w:type="pct"/>
            <w:shd w:val="clear" w:color="auto" w:fill="auto"/>
          </w:tcPr>
          <w:p w:rsidR="00F86481" w:rsidRPr="001324F8" w:rsidRDefault="00F86481" w:rsidP="00F86481">
            <w:pPr>
              <w:jc w:val="center"/>
              <w:rPr>
                <w:rFonts w:ascii="Museo Sans 300" w:hAnsi="Museo Sans 300"/>
                <w:sz w:val="16"/>
                <w:szCs w:val="16"/>
              </w:rPr>
            </w:pPr>
          </w:p>
        </w:tc>
      </w:tr>
    </w:tbl>
    <w:p w:rsidR="00F86481" w:rsidRDefault="00F86481" w:rsidP="00F86481">
      <w:pPr>
        <w:contextualSpacing/>
        <w:jc w:val="both"/>
        <w:rPr>
          <w:rFonts w:ascii="Museo Sans 300" w:hAnsi="Museo Sans 300"/>
        </w:rPr>
      </w:pPr>
    </w:p>
    <w:p w:rsidR="00F86481" w:rsidRPr="004B3620" w:rsidRDefault="00F86481" w:rsidP="00F86481">
      <w:pPr>
        <w:contextualSpacing/>
        <w:jc w:val="both"/>
        <w:rPr>
          <w:rFonts w:ascii="Museo Sans 300" w:hAnsi="Museo Sans 300"/>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Default="00F86481" w:rsidP="00F86481">
      <w:pPr>
        <w:spacing w:line="360" w:lineRule="auto"/>
        <w:contextualSpacing/>
        <w:jc w:val="both"/>
        <w:rPr>
          <w:rFonts w:ascii="Museo Sans 300" w:hAnsi="Museo Sans 300"/>
          <w:lang w:val="es-ES"/>
        </w:rPr>
      </w:pPr>
    </w:p>
    <w:p w:rsidR="00F86481" w:rsidRPr="00280D24" w:rsidRDefault="00F86481" w:rsidP="00280D24">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En el Punto L, del Acta de Sesión Ordinaria 34-2012, de fecha 3 de octubre de 2012, se aprobó el Proyect</w:t>
      </w:r>
      <w:r w:rsidR="00280D24">
        <w:rPr>
          <w:rFonts w:ascii="Museo Sans 300" w:hAnsi="Museo Sans 300"/>
          <w:sz w:val="24"/>
          <w:szCs w:val="24"/>
          <w:lang w:val="es-ES"/>
        </w:rPr>
        <w:t xml:space="preserve">o de Asentamiento Comunitario y </w:t>
      </w:r>
      <w:r w:rsidRPr="0072077F">
        <w:rPr>
          <w:rFonts w:ascii="Museo Sans 300" w:hAnsi="Museo Sans 300"/>
          <w:sz w:val="24"/>
          <w:szCs w:val="24"/>
          <w:lang w:val="es-ES"/>
        </w:rPr>
        <w:t>Lotificación Agrícola desarrollado en el inmueble identificado como</w:t>
      </w:r>
      <w:r w:rsidR="00280D24">
        <w:rPr>
          <w:rFonts w:ascii="Museo Sans 300" w:hAnsi="Museo Sans 300"/>
          <w:b/>
          <w:sz w:val="24"/>
          <w:szCs w:val="24"/>
          <w:lang w:val="es-ES"/>
        </w:rPr>
        <w:t xml:space="preserve"> </w:t>
      </w:r>
      <w:r w:rsidRPr="0072077F">
        <w:rPr>
          <w:rFonts w:ascii="Museo Sans 300" w:hAnsi="Museo Sans 300"/>
          <w:b/>
          <w:sz w:val="24"/>
          <w:szCs w:val="24"/>
          <w:lang w:val="es-ES"/>
        </w:rPr>
        <w:t>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280D24">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280D24">
        <w:rPr>
          <w:rFonts w:ascii="Museo Sans 300" w:hAnsi="Museo Sans 300"/>
          <w:sz w:val="24"/>
          <w:szCs w:val="24"/>
        </w:rPr>
        <w:t>--</w:t>
      </w:r>
      <w:r w:rsidRPr="0072077F">
        <w:rPr>
          <w:rFonts w:ascii="Museo Sans 300" w:hAnsi="Museo Sans 300"/>
          <w:sz w:val="24"/>
          <w:szCs w:val="24"/>
        </w:rPr>
        <w:t xml:space="preserve"> lotes agrícolas (Polígono 1), </w:t>
      </w:r>
      <w:r w:rsidR="00280D24">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F86481" w:rsidRPr="0072077F" w:rsidRDefault="00F86481" w:rsidP="00F86481">
      <w:pPr>
        <w:spacing w:after="0" w:line="240" w:lineRule="auto"/>
        <w:contextualSpacing/>
        <w:jc w:val="both"/>
        <w:rPr>
          <w:rFonts w:ascii="Museo Sans 300" w:hAnsi="Museo Sans 300"/>
          <w:sz w:val="24"/>
          <w:szCs w:val="24"/>
        </w:rPr>
      </w:pPr>
    </w:p>
    <w:p w:rsidR="00F86481" w:rsidRPr="0072077F" w:rsidRDefault="00F86481" w:rsidP="00F86481">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280D24">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280D24">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w:t>
      </w:r>
      <w:r w:rsidRPr="0072077F">
        <w:rPr>
          <w:rFonts w:ascii="Museo Sans 300" w:hAnsi="Museo Sans 300"/>
          <w:sz w:val="24"/>
          <w:szCs w:val="24"/>
        </w:rPr>
        <w:lastRenderedPageBreak/>
        <w:t>proceso de finalización de la adjudicación y escrituración de los inmuebles a los beneficiarios, por lo que no será necesario efectuar ninguna modificación.</w:t>
      </w:r>
    </w:p>
    <w:p w:rsidR="00F86481" w:rsidRDefault="00F86481" w:rsidP="00F86481">
      <w:pPr>
        <w:spacing w:after="0" w:line="240" w:lineRule="auto"/>
        <w:jc w:val="both"/>
        <w:rPr>
          <w:rFonts w:ascii="Museo Sans 300" w:hAnsi="Museo Sans 300"/>
          <w:sz w:val="24"/>
          <w:szCs w:val="24"/>
        </w:rPr>
      </w:pPr>
    </w:p>
    <w:p w:rsidR="00F86481" w:rsidRPr="007C6C97" w:rsidRDefault="00F86481" w:rsidP="00F86481">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F86481"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F86481" w:rsidRDefault="00F86481" w:rsidP="00F86481">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F86481" w:rsidRPr="00AF7470" w:rsidTr="00F86481">
        <w:trPr>
          <w:trHeight w:val="581"/>
        </w:trPr>
        <w:tc>
          <w:tcPr>
            <w:tcW w:w="1273"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F86481" w:rsidRPr="001324F8" w:rsidRDefault="00F86481" w:rsidP="00F86481">
            <w:pPr>
              <w:jc w:val="center"/>
              <w:rPr>
                <w:rFonts w:ascii="Museo Sans 300" w:hAnsi="Museo Sans 300"/>
                <w:b/>
                <w:sz w:val="16"/>
                <w:szCs w:val="16"/>
              </w:rPr>
            </w:pPr>
            <w:r w:rsidRPr="001324F8">
              <w:rPr>
                <w:rFonts w:ascii="Museo Sans 300" w:hAnsi="Museo Sans 300"/>
                <w:b/>
                <w:sz w:val="16"/>
                <w:szCs w:val="16"/>
              </w:rPr>
              <w:t>Factor Unitario $/m²</w:t>
            </w:r>
          </w:p>
        </w:tc>
      </w:tr>
      <w:tr w:rsidR="00F86481" w:rsidRPr="00AF7470" w:rsidTr="00F86481">
        <w:trPr>
          <w:trHeight w:val="20"/>
        </w:trPr>
        <w:tc>
          <w:tcPr>
            <w:tcW w:w="1273"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F86481" w:rsidRPr="001324F8" w:rsidRDefault="00280D24"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280D24"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val="restart"/>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280D24"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1324F8" w:rsidRDefault="00280D24"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F86481" w:rsidRPr="001324F8" w:rsidRDefault="00F86481" w:rsidP="00F86481">
            <w:pPr>
              <w:jc w:val="center"/>
              <w:rPr>
                <w:rFonts w:ascii="Museo Sans 300" w:hAnsi="Museo Sans 300"/>
                <w:b/>
                <w:sz w:val="14"/>
                <w:szCs w:val="14"/>
              </w:rPr>
            </w:pPr>
          </w:p>
        </w:tc>
        <w:tc>
          <w:tcPr>
            <w:tcW w:w="1017"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098" w:type="dxa"/>
            <w:shd w:val="clear" w:color="auto" w:fill="auto"/>
            <w:vAlign w:val="center"/>
          </w:tcPr>
          <w:p w:rsidR="00F86481" w:rsidRPr="00280D24" w:rsidRDefault="00F86481" w:rsidP="00280D24">
            <w:pPr>
              <w:pStyle w:val="Prrafodelista"/>
              <w:numPr>
                <w:ilvl w:val="1"/>
                <w:numId w:val="11"/>
              </w:numPr>
              <w:spacing w:after="0"/>
              <w:jc w:val="center"/>
              <w:rPr>
                <w:rFonts w:ascii="Museo Sans 300" w:hAnsi="Museo Sans 300"/>
                <w:b/>
                <w:sz w:val="14"/>
                <w:szCs w:val="14"/>
              </w:rPr>
            </w:pPr>
            <w:r w:rsidRPr="00280D24">
              <w:rPr>
                <w:rFonts w:ascii="Museo Sans 300" w:hAnsi="Museo Sans 300"/>
                <w:b/>
                <w:sz w:val="14"/>
                <w:szCs w:val="14"/>
              </w:rPr>
              <w:t>-00000</w:t>
            </w:r>
          </w:p>
        </w:tc>
        <w:tc>
          <w:tcPr>
            <w:tcW w:w="929" w:type="dxa"/>
            <w:vMerge/>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vMerge/>
            <w:shd w:val="clear" w:color="auto" w:fill="auto"/>
            <w:vAlign w:val="center"/>
          </w:tcPr>
          <w:p w:rsidR="00F86481" w:rsidRPr="001324F8" w:rsidRDefault="00F86481" w:rsidP="00F86481">
            <w:pPr>
              <w:jc w:val="center"/>
              <w:rPr>
                <w:rFonts w:ascii="Museo Sans 300" w:hAnsi="Museo Sans 300"/>
                <w:b/>
                <w:sz w:val="14"/>
                <w:szCs w:val="14"/>
              </w:rPr>
            </w:pP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F86481" w:rsidRPr="001324F8" w:rsidRDefault="00F86481" w:rsidP="00F86481">
            <w:pPr>
              <w:jc w:val="center"/>
              <w:rPr>
                <w:rFonts w:ascii="Museo Sans 300" w:hAnsi="Museo Sans 300"/>
                <w:b/>
                <w:sz w:val="14"/>
                <w:szCs w:val="14"/>
              </w:rPr>
            </w:pPr>
          </w:p>
        </w:tc>
      </w:tr>
      <w:tr w:rsidR="00F86481" w:rsidRPr="00AF7470" w:rsidTr="00F86481">
        <w:trPr>
          <w:trHeight w:val="20"/>
        </w:trPr>
        <w:tc>
          <w:tcPr>
            <w:tcW w:w="1273"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F86481" w:rsidRPr="001324F8" w:rsidRDefault="00280D24" w:rsidP="00F86481">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86481" w:rsidRPr="001324F8" w:rsidRDefault="00280D24" w:rsidP="00F86481">
            <w:pPr>
              <w:jc w:val="center"/>
              <w:rPr>
                <w:rFonts w:ascii="Museo Sans 300" w:hAnsi="Museo Sans 300"/>
                <w:b/>
                <w:sz w:val="14"/>
                <w:szCs w:val="14"/>
              </w:rPr>
            </w:pPr>
            <w:r>
              <w:rPr>
                <w:rFonts w:ascii="Museo Sans 300" w:hAnsi="Museo Sans 300"/>
                <w:b/>
                <w:sz w:val="14"/>
                <w:szCs w:val="14"/>
              </w:rPr>
              <w:t xml:space="preserve">--- </w:t>
            </w:r>
            <w:r w:rsidR="00F86481" w:rsidRPr="001324F8">
              <w:rPr>
                <w:rFonts w:ascii="Museo Sans 300" w:hAnsi="Museo Sans 300"/>
                <w:b/>
                <w:sz w:val="14"/>
                <w:szCs w:val="14"/>
              </w:rPr>
              <w:t>-00000</w:t>
            </w:r>
          </w:p>
        </w:tc>
        <w:tc>
          <w:tcPr>
            <w:tcW w:w="929"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0.351323</w:t>
            </w:r>
          </w:p>
        </w:tc>
      </w:tr>
      <w:tr w:rsidR="00F86481" w:rsidRPr="00AF7470" w:rsidTr="00F86481">
        <w:trPr>
          <w:trHeight w:val="119"/>
        </w:trPr>
        <w:tc>
          <w:tcPr>
            <w:tcW w:w="2642" w:type="dxa"/>
            <w:gridSpan w:val="2"/>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F86481" w:rsidRPr="001324F8" w:rsidRDefault="00F86481" w:rsidP="00F86481">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F86481" w:rsidRPr="001324F8" w:rsidRDefault="00F86481" w:rsidP="00F86481">
            <w:pPr>
              <w:jc w:val="center"/>
              <w:rPr>
                <w:rFonts w:ascii="Museo Sans 300" w:hAnsi="Museo Sans 300"/>
                <w:b/>
                <w:sz w:val="14"/>
                <w:szCs w:val="14"/>
              </w:rPr>
            </w:pPr>
          </w:p>
        </w:tc>
        <w:tc>
          <w:tcPr>
            <w:tcW w:w="1098" w:type="dxa"/>
            <w:shd w:val="clear" w:color="auto" w:fill="auto"/>
          </w:tcPr>
          <w:p w:rsidR="00F86481" w:rsidRPr="001324F8" w:rsidRDefault="00F86481" w:rsidP="00F86481">
            <w:pPr>
              <w:jc w:val="center"/>
              <w:rPr>
                <w:rFonts w:ascii="Museo Sans 300" w:hAnsi="Museo Sans 300"/>
                <w:b/>
                <w:sz w:val="14"/>
                <w:szCs w:val="14"/>
              </w:rPr>
            </w:pPr>
          </w:p>
        </w:tc>
        <w:tc>
          <w:tcPr>
            <w:tcW w:w="929" w:type="dxa"/>
            <w:shd w:val="clear" w:color="auto" w:fill="auto"/>
          </w:tcPr>
          <w:p w:rsidR="00F86481" w:rsidRPr="001324F8" w:rsidRDefault="00F86481" w:rsidP="00F86481">
            <w:pPr>
              <w:jc w:val="center"/>
              <w:rPr>
                <w:rFonts w:ascii="Museo Sans 300" w:hAnsi="Museo Sans 300"/>
                <w:b/>
                <w:sz w:val="14"/>
                <w:szCs w:val="14"/>
              </w:rPr>
            </w:pPr>
          </w:p>
        </w:tc>
      </w:tr>
    </w:tbl>
    <w:p w:rsidR="00F86481" w:rsidRDefault="00F86481" w:rsidP="00F86481">
      <w:pPr>
        <w:pStyle w:val="Prrafodelista"/>
        <w:spacing w:after="0" w:line="240" w:lineRule="auto"/>
        <w:ind w:left="1134"/>
        <w:jc w:val="both"/>
        <w:rPr>
          <w:rFonts w:ascii="Museo Sans 300" w:hAnsi="Museo Sans 300"/>
          <w:sz w:val="24"/>
          <w:szCs w:val="24"/>
        </w:rPr>
      </w:pPr>
    </w:p>
    <w:p w:rsidR="00F86481" w:rsidRPr="007C6C97" w:rsidRDefault="00F86481" w:rsidP="00F86481">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280D24">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280D24">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280D24">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280D24">
        <w:rPr>
          <w:rFonts w:ascii="Museo Sans 300" w:hAnsi="Museo Sans 300"/>
          <w:sz w:val="24"/>
          <w:szCs w:val="24"/>
        </w:rPr>
        <w:t>--</w:t>
      </w:r>
      <w:r w:rsidRPr="007C6C97">
        <w:rPr>
          <w:rFonts w:ascii="Museo Sans 300" w:hAnsi="Museo Sans 300"/>
          <w:sz w:val="24"/>
          <w:szCs w:val="24"/>
        </w:rPr>
        <w:t xml:space="preserve"> lotes agrícolas, </w:t>
      </w:r>
      <w:r w:rsidR="00280D24">
        <w:rPr>
          <w:rFonts w:ascii="Museo Sans 300" w:hAnsi="Museo Sans 300"/>
          <w:sz w:val="24"/>
          <w:szCs w:val="24"/>
        </w:rPr>
        <w:t>---</w:t>
      </w:r>
      <w:r w:rsidRPr="007C6C97">
        <w:rPr>
          <w:rFonts w:ascii="Museo Sans 300" w:hAnsi="Museo Sans 300"/>
          <w:sz w:val="24"/>
          <w:szCs w:val="24"/>
        </w:rPr>
        <w:t xml:space="preserve"> solares y </w:t>
      </w:r>
      <w:r w:rsidRPr="007C6C97">
        <w:rPr>
          <w:rFonts w:ascii="Museo Sans 300" w:hAnsi="Museo Sans 300"/>
          <w:sz w:val="24"/>
          <w:szCs w:val="24"/>
        </w:rPr>
        <w:lastRenderedPageBreak/>
        <w:t xml:space="preserve">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CA4A20" w:rsidRDefault="00F86481" w:rsidP="00F86481">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280D24">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280D24">
        <w:rPr>
          <w:rFonts w:ascii="Museo Sans 300" w:hAnsi="Museo Sans 300"/>
          <w:sz w:val="24"/>
          <w:szCs w:val="24"/>
        </w:rPr>
        <w:t>--</w:t>
      </w:r>
      <w:r w:rsidRPr="007C6C97">
        <w:rPr>
          <w:rFonts w:ascii="Museo Sans 300" w:hAnsi="Museo Sans 300"/>
          <w:sz w:val="24"/>
          <w:szCs w:val="24"/>
        </w:rPr>
        <w:t xml:space="preserve"> lotes agrícolas, </w:t>
      </w:r>
      <w:r w:rsidR="00280D24">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spacing w:after="0" w:line="240" w:lineRule="auto"/>
        <w:contextualSpacing/>
        <w:jc w:val="both"/>
        <w:rPr>
          <w:rFonts w:ascii="Museo Sans 300" w:hAnsi="Museo Sans 300"/>
          <w:sz w:val="24"/>
          <w:szCs w:val="24"/>
        </w:rPr>
      </w:pPr>
    </w:p>
    <w:p w:rsidR="00F86481" w:rsidRPr="00280D24" w:rsidRDefault="00F86481" w:rsidP="00280D24">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280D24">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280D24">
        <w:rPr>
          <w:rFonts w:ascii="Museo Sans 300" w:hAnsi="Museo Sans 300"/>
          <w:sz w:val="24"/>
          <w:szCs w:val="24"/>
        </w:rPr>
        <w:t xml:space="preserve">--- </w:t>
      </w:r>
      <w:r w:rsidRPr="007C6C97">
        <w:rPr>
          <w:rFonts w:ascii="Museo Sans 300" w:hAnsi="Museo Sans 300"/>
          <w:sz w:val="24"/>
          <w:szCs w:val="24"/>
        </w:rPr>
        <w:t xml:space="preserve">-00000; la que fue </w:t>
      </w:r>
      <w:r w:rsidRPr="00280D24">
        <w:rPr>
          <w:rFonts w:ascii="Museo Sans 300" w:hAnsi="Museo Sans 300"/>
          <w:sz w:val="24"/>
          <w:szCs w:val="24"/>
        </w:rPr>
        <w:t xml:space="preserve">inscrita a la matrícula </w:t>
      </w:r>
      <w:r w:rsidR="00280D24">
        <w:rPr>
          <w:rFonts w:ascii="Museo Sans 300" w:hAnsi="Museo Sans 300"/>
          <w:sz w:val="24"/>
          <w:szCs w:val="24"/>
        </w:rPr>
        <w:t xml:space="preserve">--- </w:t>
      </w:r>
      <w:r w:rsidRPr="00280D24">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280D24">
        <w:rPr>
          <w:rFonts w:ascii="Museo Sans 300" w:hAnsi="Museo Sans 300"/>
          <w:b/>
          <w:sz w:val="24"/>
          <w:szCs w:val="24"/>
        </w:rPr>
        <w:t>HACIENDA EL SINGUIL PORCIÓN 1</w:t>
      </w:r>
      <w:r w:rsidRPr="00280D24">
        <w:rPr>
          <w:rFonts w:ascii="Museo Sans 300" w:hAnsi="Museo Sans 300"/>
          <w:sz w:val="24"/>
          <w:szCs w:val="24"/>
        </w:rPr>
        <w:t xml:space="preserve"> </w:t>
      </w:r>
      <w:r w:rsidRPr="00280D24">
        <w:rPr>
          <w:rFonts w:ascii="Museo Sans 300" w:hAnsi="Museo Sans 300"/>
          <w:b/>
          <w:sz w:val="24"/>
          <w:szCs w:val="24"/>
        </w:rPr>
        <w:t>y</w:t>
      </w:r>
      <w:r w:rsidRPr="00280D24">
        <w:rPr>
          <w:rFonts w:ascii="Museo Sans 300" w:hAnsi="Museo Sans 300"/>
          <w:sz w:val="24"/>
          <w:szCs w:val="24"/>
        </w:rPr>
        <w:t xml:space="preserve"> </w:t>
      </w:r>
      <w:r w:rsidRPr="00280D24">
        <w:rPr>
          <w:rFonts w:ascii="Museo Sans 300" w:hAnsi="Museo Sans 300"/>
          <w:b/>
          <w:sz w:val="24"/>
          <w:szCs w:val="24"/>
        </w:rPr>
        <w:t>HACIENDA EL SINGUIL PORCIÓN SANTA RITA PORCIÓN 3</w:t>
      </w:r>
      <w:r w:rsidRPr="00280D24">
        <w:rPr>
          <w:rFonts w:ascii="Museo Sans 300" w:hAnsi="Museo Sans 300"/>
          <w:sz w:val="24"/>
          <w:szCs w:val="24"/>
        </w:rPr>
        <w:t xml:space="preserve">, que comprende </w:t>
      </w:r>
      <w:r w:rsidR="00280D24">
        <w:rPr>
          <w:rFonts w:ascii="Museo Sans 300" w:hAnsi="Museo Sans 300"/>
          <w:sz w:val="24"/>
          <w:szCs w:val="24"/>
        </w:rPr>
        <w:t>--</w:t>
      </w:r>
      <w:r w:rsidRPr="00280D24">
        <w:rPr>
          <w:rFonts w:ascii="Museo Sans 300" w:hAnsi="Museo Sans 300"/>
          <w:sz w:val="24"/>
          <w:szCs w:val="24"/>
        </w:rPr>
        <w:t xml:space="preserve"> Lotes agrícolas (polígonos 1 y 2), </w:t>
      </w:r>
      <w:r w:rsidR="00280D24">
        <w:rPr>
          <w:rFonts w:ascii="Museo Sans 300" w:hAnsi="Museo Sans 300"/>
          <w:sz w:val="24"/>
          <w:szCs w:val="24"/>
        </w:rPr>
        <w:t>--</w:t>
      </w:r>
      <w:r w:rsidRPr="00280D24">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F86481" w:rsidRPr="007C6C97" w:rsidRDefault="00F86481" w:rsidP="00F86481">
      <w:pPr>
        <w:pStyle w:val="Prrafodelista"/>
        <w:spacing w:after="0" w:line="240" w:lineRule="auto"/>
        <w:ind w:left="0"/>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F86481" w:rsidRDefault="00F86481" w:rsidP="00F86481">
      <w:pPr>
        <w:jc w:val="both"/>
        <w:rPr>
          <w:rFonts w:ascii="Museo Sans 300" w:hAnsi="Museo Sans 300"/>
          <w:sz w:val="16"/>
        </w:rPr>
      </w:pPr>
    </w:p>
    <w:p w:rsidR="006766DD" w:rsidRDefault="006766DD" w:rsidP="00F86481">
      <w:pPr>
        <w:jc w:val="both"/>
        <w:rPr>
          <w:rFonts w:ascii="Museo Sans 300" w:hAnsi="Museo Sans 300"/>
          <w:sz w:val="16"/>
        </w:rPr>
      </w:pPr>
    </w:p>
    <w:p w:rsidR="006766DD" w:rsidRPr="000D5089" w:rsidRDefault="006766DD" w:rsidP="00F86481">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F86481" w:rsidRPr="004B3620" w:rsidTr="00F86481">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lastRenderedPageBreak/>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20034015-00000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F86481" w:rsidRPr="00DB540E" w:rsidRDefault="00280D24"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280D24"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F86481" w:rsidRPr="00DB540E" w:rsidRDefault="00280D24"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F86481" w:rsidRPr="00DB540E" w:rsidRDefault="00F86481" w:rsidP="00F86481">
            <w:pPr>
              <w:spacing w:after="0" w:line="240" w:lineRule="auto"/>
              <w:jc w:val="center"/>
              <w:rPr>
                <w:rFonts w:ascii="Museo Sans 300" w:hAnsi="Museo Sans 300"/>
                <w:b/>
                <w:sz w:val="16"/>
                <w:szCs w:val="16"/>
              </w:rPr>
            </w:pPr>
          </w:p>
        </w:tc>
      </w:tr>
      <w:tr w:rsidR="00F86481" w:rsidRPr="004B3620" w:rsidTr="00F86481">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F86481" w:rsidRPr="00DB540E" w:rsidRDefault="00F86481" w:rsidP="00F86481">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F86481" w:rsidRPr="00DB540E" w:rsidRDefault="00F86481" w:rsidP="00F86481">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F86481" w:rsidRDefault="00F86481" w:rsidP="00F86481">
      <w:pPr>
        <w:spacing w:after="0" w:line="240" w:lineRule="auto"/>
        <w:ind w:left="1134"/>
        <w:jc w:val="both"/>
        <w:rPr>
          <w:rFonts w:ascii="Museo Sans 300" w:hAnsi="Museo Sans 300"/>
          <w:sz w:val="24"/>
          <w:szCs w:val="24"/>
        </w:rPr>
      </w:pPr>
    </w:p>
    <w:p w:rsidR="00F86481" w:rsidRDefault="00F86481" w:rsidP="00F86481">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280D24" w:rsidRPr="00966D80" w:rsidRDefault="00280D24" w:rsidP="00F86481">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F86481" w:rsidRPr="004B3620" w:rsidTr="00F86481">
        <w:trPr>
          <w:trHeight w:val="21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0.368442</w:t>
            </w:r>
          </w:p>
        </w:tc>
      </w:tr>
      <w:tr w:rsidR="00F86481" w:rsidRPr="004B3620" w:rsidTr="00F86481">
        <w:trPr>
          <w:trHeight w:val="366"/>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347"/>
        </w:trPr>
        <w:tc>
          <w:tcPr>
            <w:tcW w:w="1259"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F86481" w:rsidRPr="00966D80" w:rsidRDefault="00F86481" w:rsidP="00F86481">
            <w:pPr>
              <w:jc w:val="center"/>
              <w:rPr>
                <w:rFonts w:ascii="Museo Sans 300" w:hAnsi="Museo Sans 300"/>
                <w:b/>
                <w:sz w:val="16"/>
                <w:szCs w:val="16"/>
              </w:rPr>
            </w:pPr>
            <w:r w:rsidRPr="00966D80">
              <w:rPr>
                <w:rFonts w:ascii="Museo Sans 300" w:hAnsi="Museo Sans 300"/>
                <w:b/>
                <w:sz w:val="16"/>
                <w:szCs w:val="16"/>
              </w:rPr>
              <w:t>0.351323</w:t>
            </w:r>
          </w:p>
        </w:tc>
      </w:tr>
      <w:tr w:rsidR="00F86481" w:rsidRPr="004B3620" w:rsidTr="00F86481">
        <w:trPr>
          <w:trHeight w:val="283"/>
        </w:trPr>
        <w:tc>
          <w:tcPr>
            <w:tcW w:w="1259" w:type="dxa"/>
            <w:shd w:val="clear" w:color="auto" w:fill="auto"/>
          </w:tcPr>
          <w:p w:rsidR="00F86481" w:rsidRPr="00C936EA" w:rsidRDefault="00F86481" w:rsidP="00F86481">
            <w:pPr>
              <w:jc w:val="center"/>
              <w:rPr>
                <w:rFonts w:ascii="Museo Sans 300" w:hAnsi="Museo Sans 300"/>
                <w:b/>
                <w:sz w:val="18"/>
                <w:szCs w:val="18"/>
              </w:rPr>
            </w:pPr>
          </w:p>
        </w:tc>
        <w:tc>
          <w:tcPr>
            <w:tcW w:w="2788" w:type="dxa"/>
            <w:shd w:val="clear" w:color="auto" w:fill="auto"/>
          </w:tcPr>
          <w:p w:rsidR="00F86481" w:rsidRPr="00C936EA" w:rsidRDefault="00F86481" w:rsidP="00F86481">
            <w:pPr>
              <w:jc w:val="center"/>
              <w:rPr>
                <w:rFonts w:ascii="Museo Sans 300" w:hAnsi="Museo Sans 300"/>
                <w:b/>
                <w:sz w:val="18"/>
                <w:szCs w:val="18"/>
              </w:rPr>
            </w:pPr>
          </w:p>
        </w:tc>
        <w:tc>
          <w:tcPr>
            <w:tcW w:w="1333"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F86481" w:rsidRPr="00C936EA" w:rsidRDefault="00F86481" w:rsidP="00F86481">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F86481" w:rsidRPr="00C936EA" w:rsidRDefault="00F86481" w:rsidP="00F86481">
            <w:pPr>
              <w:jc w:val="center"/>
              <w:rPr>
                <w:rFonts w:ascii="Museo Sans 300" w:hAnsi="Museo Sans 300"/>
                <w:b/>
                <w:sz w:val="18"/>
                <w:szCs w:val="18"/>
              </w:rPr>
            </w:pPr>
          </w:p>
        </w:tc>
      </w:tr>
    </w:tbl>
    <w:p w:rsidR="00F86481" w:rsidRDefault="00F86481" w:rsidP="00F86481">
      <w:pPr>
        <w:spacing w:line="360" w:lineRule="auto"/>
        <w:jc w:val="both"/>
        <w:rPr>
          <w:rFonts w:ascii="Museo Sans 300" w:hAnsi="Museo Sans 300"/>
          <w:lang w:val="es-ES"/>
        </w:rPr>
      </w:pPr>
    </w:p>
    <w:p w:rsidR="00F86481" w:rsidRDefault="00F86481" w:rsidP="00F86481">
      <w:pPr>
        <w:spacing w:after="0" w:line="240" w:lineRule="auto"/>
        <w:ind w:left="1134" w:hanging="1134"/>
        <w:contextualSpacing/>
        <w:jc w:val="both"/>
        <w:rPr>
          <w:rFonts w:ascii="Museo Sans 300" w:hAnsi="Museo Sans 300"/>
          <w:sz w:val="24"/>
          <w:szCs w:val="24"/>
          <w:lang w:val="es-ES"/>
        </w:rPr>
      </w:pPr>
    </w:p>
    <w:p w:rsidR="00F86481" w:rsidRDefault="00F86481" w:rsidP="00F86481">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280D24" w:rsidRPr="00966D80" w:rsidRDefault="00280D24" w:rsidP="00F86481">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F86481" w:rsidRPr="00755C05" w:rsidTr="00F86481">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F86481" w:rsidRPr="00755C05" w:rsidTr="00F86481">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F86481" w:rsidRPr="00966D80" w:rsidRDefault="00280D24"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F86481" w:rsidRPr="00966D80" w:rsidRDefault="00280D24" w:rsidP="00F86481">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86481" w:rsidRPr="00966D80">
              <w:rPr>
                <w:rFonts w:ascii="Museo Sans 300" w:hAnsi="Museo Sans 300"/>
                <w:b/>
                <w:sz w:val="16"/>
                <w:szCs w:val="16"/>
              </w:rPr>
              <w:t>-00000</w:t>
            </w:r>
          </w:p>
        </w:tc>
      </w:tr>
      <w:tr w:rsidR="00F86481" w:rsidRPr="00755C05" w:rsidTr="00F86481">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F86481" w:rsidRPr="00966D80" w:rsidRDefault="00F86481" w:rsidP="00F86481">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F86481" w:rsidRPr="00966D80" w:rsidRDefault="00F86481" w:rsidP="00F86481">
            <w:pPr>
              <w:spacing w:after="0" w:line="240" w:lineRule="auto"/>
              <w:rPr>
                <w:rFonts w:ascii="Museo Sans 300" w:hAnsi="Museo Sans 300"/>
                <w:b/>
                <w:sz w:val="16"/>
                <w:szCs w:val="16"/>
              </w:rPr>
            </w:pPr>
          </w:p>
        </w:tc>
      </w:tr>
    </w:tbl>
    <w:p w:rsidR="00F86481" w:rsidRDefault="00F86481" w:rsidP="00F86481">
      <w:pPr>
        <w:spacing w:after="0" w:line="240" w:lineRule="auto"/>
        <w:ind w:left="1134"/>
        <w:jc w:val="both"/>
        <w:rPr>
          <w:rFonts w:ascii="Museo Sans 300" w:hAnsi="Museo Sans 300"/>
          <w:sz w:val="24"/>
          <w:szCs w:val="24"/>
        </w:rPr>
      </w:pPr>
    </w:p>
    <w:p w:rsidR="00F86481" w:rsidRPr="007C6C97" w:rsidRDefault="00F86481" w:rsidP="00F86481">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F86481" w:rsidRPr="00CB79C4" w:rsidRDefault="00F86481" w:rsidP="00F86481">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F86481" w:rsidRPr="007C6C97" w:rsidRDefault="00F86481" w:rsidP="00F86481">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F86481" w:rsidRDefault="00F86481" w:rsidP="00F86481">
      <w:pPr>
        <w:pStyle w:val="Prrafodelista"/>
        <w:spacing w:after="0" w:line="240" w:lineRule="auto"/>
        <w:ind w:left="0"/>
        <w:jc w:val="both"/>
        <w:rPr>
          <w:rFonts w:ascii="Museo Sans 300" w:hAnsi="Museo Sans 300"/>
          <w:sz w:val="24"/>
          <w:szCs w:val="24"/>
        </w:rPr>
      </w:pPr>
    </w:p>
    <w:p w:rsidR="00F86481" w:rsidRDefault="00F86481" w:rsidP="00C25EF7">
      <w:pPr>
        <w:pStyle w:val="Prrafodelista"/>
        <w:numPr>
          <w:ilvl w:val="0"/>
          <w:numId w:val="28"/>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w:t>
      </w:r>
      <w:r w:rsidRPr="007C6C97">
        <w:rPr>
          <w:rFonts w:ascii="Museo Sans 300" w:hAnsi="Museo Sans 300"/>
          <w:sz w:val="24"/>
          <w:szCs w:val="24"/>
        </w:rPr>
        <w:lastRenderedPageBreak/>
        <w:t xml:space="preserve">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280D24">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280D24">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280D24">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F86481" w:rsidRDefault="00F86481" w:rsidP="00B819F4">
      <w:pPr>
        <w:spacing w:after="0" w:line="240" w:lineRule="auto"/>
        <w:jc w:val="center"/>
        <w:rPr>
          <w:rFonts w:ascii="Museo Sans 300" w:hAnsi="Museo Sans 300"/>
          <w:sz w:val="24"/>
          <w:szCs w:val="24"/>
          <w:lang w:val="es-ES"/>
        </w:rPr>
      </w:pPr>
    </w:p>
    <w:p w:rsidR="00232AA8" w:rsidRDefault="006A4F94" w:rsidP="00C25EF7">
      <w:pPr>
        <w:pStyle w:val="Prrafodelista"/>
        <w:numPr>
          <w:ilvl w:val="0"/>
          <w:numId w:val="34"/>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En el Punto XXX-a del A</w:t>
      </w:r>
      <w:r w:rsidR="00232AA8" w:rsidRPr="00172089">
        <w:rPr>
          <w:rFonts w:ascii="Museo Sans 300" w:hAnsi="Museo Sans 300"/>
          <w:sz w:val="24"/>
          <w:szCs w:val="24"/>
        </w:rPr>
        <w:t xml:space="preserve">cta de Sesión Ordinaria 37-2001, de fecha 27 de septiembre de 2001, se adjudicó entre otros, el Solar </w:t>
      </w:r>
      <w:r w:rsidR="00280D24">
        <w:rPr>
          <w:rFonts w:ascii="Museo Sans 300" w:hAnsi="Museo Sans 300"/>
          <w:sz w:val="24"/>
          <w:szCs w:val="24"/>
        </w:rPr>
        <w:t>--</w:t>
      </w:r>
      <w:r w:rsidR="00232AA8" w:rsidRPr="00172089">
        <w:rPr>
          <w:rFonts w:ascii="Museo Sans 300" w:hAnsi="Museo Sans 300"/>
          <w:sz w:val="24"/>
          <w:szCs w:val="24"/>
        </w:rPr>
        <w:t xml:space="preserve"> Polígono </w:t>
      </w:r>
      <w:r w:rsidR="00280D24">
        <w:rPr>
          <w:rFonts w:ascii="Museo Sans 300" w:hAnsi="Museo Sans 300"/>
          <w:sz w:val="24"/>
          <w:szCs w:val="24"/>
        </w:rPr>
        <w:t>---</w:t>
      </w:r>
      <w:r w:rsidR="00232AA8" w:rsidRPr="00172089">
        <w:rPr>
          <w:rFonts w:ascii="Museo Sans 300" w:hAnsi="Museo Sans 300"/>
          <w:sz w:val="24"/>
          <w:szCs w:val="24"/>
        </w:rPr>
        <w:t xml:space="preserve">, con un área de </w:t>
      </w:r>
      <w:r w:rsidR="00232AA8">
        <w:rPr>
          <w:rFonts w:ascii="Museo Sans 300" w:hAnsi="Museo Sans 300"/>
          <w:sz w:val="24"/>
          <w:szCs w:val="24"/>
        </w:rPr>
        <w:t>210.00</w:t>
      </w:r>
      <w:r w:rsidR="00232AA8" w:rsidRPr="00172089">
        <w:rPr>
          <w:rFonts w:ascii="Museo Sans 300" w:hAnsi="Museo Sans 300"/>
          <w:sz w:val="24"/>
          <w:szCs w:val="24"/>
        </w:rPr>
        <w:t xml:space="preserve"> Mts</w:t>
      </w:r>
      <w:r w:rsidR="00232AA8" w:rsidRPr="00172089">
        <w:rPr>
          <w:rFonts w:ascii="Museo Sans 300" w:hAnsi="Museo Sans 300"/>
          <w:sz w:val="24"/>
          <w:szCs w:val="24"/>
          <w:vertAlign w:val="superscript"/>
        </w:rPr>
        <w:t>2</w:t>
      </w:r>
      <w:r w:rsidR="00232AA8" w:rsidRPr="00172089">
        <w:rPr>
          <w:rFonts w:ascii="Museo Sans 300" w:hAnsi="Museo Sans 300"/>
          <w:sz w:val="24"/>
          <w:szCs w:val="24"/>
        </w:rPr>
        <w:t xml:space="preserve"> y un precio de $34.3</w:t>
      </w:r>
      <w:r w:rsidR="00232AA8">
        <w:rPr>
          <w:rFonts w:ascii="Museo Sans 300" w:hAnsi="Museo Sans 300"/>
          <w:sz w:val="24"/>
          <w:szCs w:val="24"/>
        </w:rPr>
        <w:t>2, a favor de los</w:t>
      </w:r>
      <w:r w:rsidR="00232AA8" w:rsidRPr="00172089">
        <w:rPr>
          <w:rFonts w:ascii="Museo Sans 300" w:hAnsi="Museo Sans 300"/>
          <w:sz w:val="24"/>
          <w:szCs w:val="24"/>
        </w:rPr>
        <w:t xml:space="preserve"> señor</w:t>
      </w:r>
      <w:r w:rsidR="00232AA8">
        <w:rPr>
          <w:rFonts w:ascii="Museo Sans 300" w:hAnsi="Museo Sans 300"/>
          <w:sz w:val="24"/>
          <w:szCs w:val="24"/>
        </w:rPr>
        <w:t>es</w:t>
      </w:r>
      <w:r w:rsidR="00232AA8" w:rsidRPr="00172089">
        <w:rPr>
          <w:rFonts w:ascii="Museo Sans 300" w:hAnsi="Museo Sans 300"/>
          <w:sz w:val="24"/>
          <w:szCs w:val="24"/>
        </w:rPr>
        <w:t xml:space="preserve"> </w:t>
      </w:r>
      <w:r w:rsidR="00232AA8">
        <w:rPr>
          <w:rFonts w:ascii="Museo Sans 300" w:hAnsi="Museo Sans 300"/>
          <w:sz w:val="24"/>
          <w:szCs w:val="24"/>
        </w:rPr>
        <w:t>Alfonso Aguirre Chinchilla y Maria Teófila Zepeda c/p Maria Zepeda</w:t>
      </w:r>
      <w:r w:rsidR="00232AA8" w:rsidRPr="00172089">
        <w:rPr>
          <w:rFonts w:ascii="Museo Sans 300" w:hAnsi="Museo Sans 300"/>
          <w:sz w:val="24"/>
          <w:szCs w:val="24"/>
        </w:rPr>
        <w:t>.</w:t>
      </w:r>
    </w:p>
    <w:p w:rsidR="00AD0A07" w:rsidRPr="00280D24" w:rsidRDefault="00AD0A07" w:rsidP="00280D24">
      <w:pPr>
        <w:spacing w:after="0" w:line="240" w:lineRule="auto"/>
        <w:rPr>
          <w:rFonts w:ascii="Museo Sans 300" w:hAnsi="Museo Sans 300"/>
          <w:sz w:val="24"/>
          <w:szCs w:val="24"/>
        </w:rPr>
      </w:pPr>
    </w:p>
    <w:p w:rsidR="00232AA8" w:rsidRDefault="00232AA8" w:rsidP="00C25EF7">
      <w:pPr>
        <w:pStyle w:val="Prrafodelista"/>
        <w:numPr>
          <w:ilvl w:val="0"/>
          <w:numId w:val="34"/>
        </w:numPr>
        <w:spacing w:after="0" w:line="240" w:lineRule="auto"/>
        <w:ind w:left="1134" w:hanging="708"/>
        <w:contextualSpacing w:val="0"/>
        <w:jc w:val="both"/>
        <w:rPr>
          <w:rFonts w:ascii="Museo Sans 300" w:hAnsi="Museo Sans 300"/>
          <w:sz w:val="24"/>
          <w:szCs w:val="24"/>
        </w:rPr>
      </w:pPr>
      <w:r w:rsidRPr="00172089">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B62A04">
        <w:rPr>
          <w:rFonts w:ascii="Museo Sans 300" w:hAnsi="Museo Sans 300"/>
          <w:sz w:val="24"/>
          <w:szCs w:val="24"/>
        </w:rPr>
        <w:t>usal de abandono y/o renuncia tá</w:t>
      </w:r>
      <w:r w:rsidRPr="00172089">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232AA8" w:rsidRPr="00172089" w:rsidRDefault="00232AA8" w:rsidP="00AD0A07">
      <w:pPr>
        <w:pStyle w:val="Prrafodelista"/>
        <w:spacing w:after="0" w:line="240" w:lineRule="auto"/>
        <w:rPr>
          <w:rFonts w:ascii="Museo Sans 300" w:hAnsi="Museo Sans 300"/>
          <w:sz w:val="24"/>
          <w:szCs w:val="24"/>
        </w:rPr>
      </w:pPr>
    </w:p>
    <w:p w:rsidR="00232AA8" w:rsidRDefault="00232AA8" w:rsidP="00C25EF7">
      <w:pPr>
        <w:pStyle w:val="Prrafodelista"/>
        <w:numPr>
          <w:ilvl w:val="0"/>
          <w:numId w:val="34"/>
        </w:numPr>
        <w:spacing w:after="0" w:line="240" w:lineRule="auto"/>
        <w:ind w:left="1134" w:hanging="708"/>
        <w:contextualSpacing w:val="0"/>
        <w:jc w:val="both"/>
        <w:rPr>
          <w:rFonts w:ascii="Museo Sans 300" w:hAnsi="Museo Sans 300"/>
          <w:sz w:val="24"/>
          <w:szCs w:val="24"/>
        </w:rPr>
      </w:pPr>
      <w:r w:rsidRPr="00172089">
        <w:rPr>
          <w:rFonts w:ascii="Museo Sans 300" w:hAnsi="Museo Sans 300"/>
          <w:sz w:val="24"/>
          <w:szCs w:val="24"/>
        </w:rPr>
        <w:t xml:space="preserve">El señor </w:t>
      </w:r>
      <w:r>
        <w:rPr>
          <w:rFonts w:ascii="Museo Sans 300" w:hAnsi="Museo Sans 300"/>
          <w:sz w:val="24"/>
          <w:szCs w:val="24"/>
        </w:rPr>
        <w:t>NATIVIDAD DE JESUS CARTAGENA MURCIA</w:t>
      </w:r>
      <w:r w:rsidRPr="00172089">
        <w:rPr>
          <w:rFonts w:ascii="Museo Sans 300" w:hAnsi="Museo Sans 300"/>
          <w:sz w:val="24"/>
          <w:szCs w:val="24"/>
        </w:rPr>
        <w:t xml:space="preserve">, de </w:t>
      </w:r>
      <w:r w:rsidR="00280D24">
        <w:rPr>
          <w:rFonts w:ascii="Museo Sans 300" w:hAnsi="Museo Sans 300"/>
          <w:sz w:val="24"/>
          <w:szCs w:val="24"/>
        </w:rPr>
        <w:t>---</w:t>
      </w:r>
      <w:r w:rsidRPr="00172089">
        <w:rPr>
          <w:rFonts w:ascii="Museo Sans 300" w:hAnsi="Museo Sans 300"/>
          <w:sz w:val="24"/>
          <w:szCs w:val="24"/>
        </w:rPr>
        <w:t xml:space="preserve"> años de edad, </w:t>
      </w:r>
      <w:r w:rsidR="00280D24">
        <w:rPr>
          <w:rFonts w:ascii="Museo Sans 300" w:hAnsi="Museo Sans 300"/>
          <w:sz w:val="24"/>
          <w:szCs w:val="24"/>
        </w:rPr>
        <w:t>---</w:t>
      </w:r>
      <w:r w:rsidRPr="00172089">
        <w:rPr>
          <w:rFonts w:ascii="Museo Sans 300" w:hAnsi="Museo Sans 300"/>
          <w:sz w:val="24"/>
          <w:szCs w:val="24"/>
        </w:rPr>
        <w:t xml:space="preserve">, del domicilio de </w:t>
      </w:r>
      <w:r w:rsidR="00280D24">
        <w:rPr>
          <w:rFonts w:ascii="Museo Sans 300" w:hAnsi="Museo Sans 300"/>
          <w:sz w:val="24"/>
          <w:szCs w:val="24"/>
        </w:rPr>
        <w:t>---</w:t>
      </w:r>
      <w:r w:rsidRPr="00172089">
        <w:rPr>
          <w:rFonts w:ascii="Museo Sans 300" w:hAnsi="Museo Sans 300"/>
          <w:sz w:val="24"/>
          <w:szCs w:val="24"/>
        </w:rPr>
        <w:t xml:space="preserve">, departamento de </w:t>
      </w:r>
      <w:r w:rsidR="00280D24">
        <w:rPr>
          <w:rFonts w:ascii="Museo Sans 300" w:hAnsi="Museo Sans 300"/>
          <w:sz w:val="24"/>
          <w:szCs w:val="24"/>
        </w:rPr>
        <w:t>---</w:t>
      </w:r>
      <w:r w:rsidRPr="00172089">
        <w:rPr>
          <w:rFonts w:ascii="Museo Sans 300" w:hAnsi="Museo Sans 300"/>
          <w:sz w:val="24"/>
          <w:szCs w:val="24"/>
        </w:rPr>
        <w:t xml:space="preserve">, con Documento Único de Identidad número </w:t>
      </w:r>
      <w:r w:rsidR="00280D24">
        <w:rPr>
          <w:rFonts w:ascii="Museo Sans 300" w:hAnsi="Museo Sans 300"/>
          <w:sz w:val="24"/>
          <w:szCs w:val="24"/>
        </w:rPr>
        <w:t>---</w:t>
      </w:r>
      <w:r w:rsidRPr="00172089">
        <w:rPr>
          <w:rFonts w:ascii="Museo Sans 300" w:hAnsi="Museo Sans 300"/>
          <w:sz w:val="24"/>
          <w:szCs w:val="24"/>
        </w:rPr>
        <w:t xml:space="preserve">, presentó a este Instituto, escrito, solicitando la adjudicación del Solar </w:t>
      </w:r>
      <w:r w:rsidR="00280D24">
        <w:rPr>
          <w:rFonts w:ascii="Museo Sans 300" w:hAnsi="Museo Sans 300"/>
          <w:sz w:val="24"/>
          <w:szCs w:val="24"/>
        </w:rPr>
        <w:t>--</w:t>
      </w:r>
      <w:r w:rsidRPr="00172089">
        <w:rPr>
          <w:rFonts w:ascii="Museo Sans 300" w:hAnsi="Museo Sans 300"/>
          <w:sz w:val="24"/>
          <w:szCs w:val="24"/>
        </w:rPr>
        <w:t xml:space="preserve">, Polígono </w:t>
      </w:r>
      <w:r w:rsidR="00280D24">
        <w:rPr>
          <w:rFonts w:ascii="Museo Sans 300" w:hAnsi="Museo Sans 300"/>
          <w:sz w:val="24"/>
          <w:szCs w:val="24"/>
        </w:rPr>
        <w:t>---</w:t>
      </w:r>
      <w:r w:rsidRPr="00172089">
        <w:rPr>
          <w:rFonts w:ascii="Museo Sans 300" w:hAnsi="Museo Sans 300"/>
          <w:sz w:val="24"/>
          <w:szCs w:val="24"/>
        </w:rPr>
        <w:t xml:space="preserve">, actualmente identificado como Solar </w:t>
      </w:r>
      <w:r w:rsidR="00280D24">
        <w:rPr>
          <w:rFonts w:ascii="Museo Sans 300" w:hAnsi="Museo Sans 300"/>
          <w:sz w:val="24"/>
          <w:szCs w:val="24"/>
        </w:rPr>
        <w:t>--</w:t>
      </w:r>
      <w:r w:rsidRPr="00172089">
        <w:rPr>
          <w:rFonts w:ascii="Museo Sans 300" w:hAnsi="Museo Sans 300"/>
          <w:sz w:val="24"/>
          <w:szCs w:val="24"/>
        </w:rPr>
        <w:t xml:space="preserve"> polígono </w:t>
      </w:r>
      <w:r w:rsidR="00280D24">
        <w:rPr>
          <w:rFonts w:ascii="Museo Sans 300" w:hAnsi="Museo Sans 300"/>
          <w:sz w:val="24"/>
          <w:szCs w:val="24"/>
        </w:rPr>
        <w:t>--</w:t>
      </w:r>
      <w:r w:rsidRPr="00172089">
        <w:rPr>
          <w:rFonts w:ascii="Museo Sans 300" w:hAnsi="Museo Sans 300"/>
          <w:sz w:val="24"/>
          <w:szCs w:val="24"/>
        </w:rPr>
        <w:t xml:space="preserve">, porción </w:t>
      </w:r>
      <w:r w:rsidR="00280D24">
        <w:rPr>
          <w:rFonts w:ascii="Museo Sans 300" w:hAnsi="Museo Sans 300"/>
          <w:sz w:val="24"/>
          <w:szCs w:val="24"/>
        </w:rPr>
        <w:t>--</w:t>
      </w:r>
      <w:r w:rsidRPr="00172089">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280D24">
        <w:rPr>
          <w:rFonts w:ascii="Museo Sans 300" w:hAnsi="Museo Sans 300"/>
          <w:sz w:val="24"/>
          <w:szCs w:val="24"/>
        </w:rPr>
        <w:t>--</w:t>
      </w:r>
      <w:r w:rsidRPr="00172089">
        <w:rPr>
          <w:rFonts w:ascii="Museo Sans 300" w:hAnsi="Museo Sans 300"/>
          <w:sz w:val="24"/>
          <w:szCs w:val="24"/>
        </w:rPr>
        <w:t xml:space="preserve"> </w:t>
      </w:r>
      <w:r>
        <w:rPr>
          <w:rFonts w:ascii="Museo Sans 300" w:hAnsi="Museo Sans 300"/>
          <w:sz w:val="24"/>
          <w:szCs w:val="24"/>
        </w:rPr>
        <w:t>MARIA ELENA CARTAGENA ESCOBAR</w:t>
      </w:r>
      <w:r w:rsidRPr="00172089">
        <w:rPr>
          <w:rFonts w:ascii="Museo Sans 300" w:hAnsi="Museo Sans 300"/>
          <w:sz w:val="24"/>
          <w:szCs w:val="24"/>
        </w:rPr>
        <w:t xml:space="preserve">, de </w:t>
      </w:r>
      <w:r w:rsidR="00280D24">
        <w:rPr>
          <w:rFonts w:ascii="Museo Sans 300" w:hAnsi="Museo Sans 300"/>
          <w:sz w:val="24"/>
          <w:szCs w:val="24"/>
        </w:rPr>
        <w:t>---</w:t>
      </w:r>
      <w:r w:rsidRPr="00172089">
        <w:rPr>
          <w:rFonts w:ascii="Museo Sans 300" w:hAnsi="Museo Sans 300"/>
          <w:sz w:val="24"/>
          <w:szCs w:val="24"/>
        </w:rPr>
        <w:t xml:space="preserve"> años de edad, </w:t>
      </w:r>
      <w:r w:rsidR="00280D24">
        <w:rPr>
          <w:rFonts w:ascii="Museo Sans 300" w:hAnsi="Museo Sans 300"/>
          <w:sz w:val="24"/>
          <w:szCs w:val="24"/>
        </w:rPr>
        <w:t>---</w:t>
      </w:r>
      <w:r w:rsidRPr="00172089">
        <w:rPr>
          <w:rFonts w:ascii="Museo Sans 300" w:hAnsi="Museo Sans 300"/>
          <w:sz w:val="24"/>
          <w:szCs w:val="24"/>
        </w:rPr>
        <w:t xml:space="preserve">, del domicilio </w:t>
      </w:r>
      <w:r>
        <w:rPr>
          <w:rFonts w:ascii="Museo Sans 300" w:hAnsi="Museo Sans 300"/>
          <w:sz w:val="24"/>
          <w:szCs w:val="24"/>
        </w:rPr>
        <w:t>y</w:t>
      </w:r>
      <w:r w:rsidRPr="00172089">
        <w:rPr>
          <w:rFonts w:ascii="Museo Sans 300" w:hAnsi="Museo Sans 300"/>
          <w:sz w:val="24"/>
          <w:szCs w:val="24"/>
        </w:rPr>
        <w:t xml:space="preserve"> departamento de </w:t>
      </w:r>
      <w:r w:rsidR="00280D24">
        <w:rPr>
          <w:rFonts w:ascii="Museo Sans 300" w:hAnsi="Museo Sans 300"/>
          <w:sz w:val="24"/>
          <w:szCs w:val="24"/>
        </w:rPr>
        <w:t>---</w:t>
      </w:r>
      <w:r w:rsidRPr="00172089">
        <w:rPr>
          <w:rFonts w:ascii="Museo Sans 300" w:hAnsi="Museo Sans 300"/>
          <w:sz w:val="24"/>
          <w:szCs w:val="24"/>
        </w:rPr>
        <w:t xml:space="preserve">, con Documento Único de Identidad número </w:t>
      </w:r>
      <w:r w:rsidR="00280D24">
        <w:rPr>
          <w:rFonts w:ascii="Museo Sans 300" w:hAnsi="Museo Sans 300"/>
          <w:sz w:val="24"/>
          <w:szCs w:val="24"/>
        </w:rPr>
        <w:t>---</w:t>
      </w:r>
      <w:r w:rsidRPr="00172089">
        <w:rPr>
          <w:rFonts w:ascii="Museo Sans 300" w:hAnsi="Museo Sans 300"/>
          <w:sz w:val="24"/>
          <w:szCs w:val="24"/>
        </w:rPr>
        <w:t>.</w:t>
      </w:r>
    </w:p>
    <w:p w:rsidR="00232AA8" w:rsidRPr="00172089" w:rsidRDefault="00232AA8" w:rsidP="00AD0A07">
      <w:pPr>
        <w:pStyle w:val="Prrafodelista"/>
        <w:spacing w:after="0" w:line="240" w:lineRule="auto"/>
        <w:rPr>
          <w:rFonts w:ascii="Museo Sans 300" w:hAnsi="Museo Sans 300"/>
          <w:sz w:val="24"/>
          <w:szCs w:val="24"/>
        </w:rPr>
      </w:pPr>
    </w:p>
    <w:p w:rsidR="00232AA8" w:rsidRPr="00172089" w:rsidRDefault="00232AA8" w:rsidP="00C25EF7">
      <w:pPr>
        <w:pStyle w:val="Prrafodelista"/>
        <w:numPr>
          <w:ilvl w:val="0"/>
          <w:numId w:val="34"/>
        </w:numPr>
        <w:spacing w:after="0" w:line="240" w:lineRule="auto"/>
        <w:ind w:left="1134" w:hanging="708"/>
        <w:contextualSpacing w:val="0"/>
        <w:jc w:val="both"/>
        <w:rPr>
          <w:rFonts w:ascii="Museo Sans 300" w:hAnsi="Museo Sans 300"/>
          <w:sz w:val="24"/>
          <w:szCs w:val="24"/>
        </w:rPr>
      </w:pPr>
      <w:r w:rsidRPr="00172089">
        <w:rPr>
          <w:rFonts w:ascii="Museo Sans 300" w:hAnsi="Museo Sans 300"/>
          <w:sz w:val="24"/>
          <w:szCs w:val="24"/>
        </w:rPr>
        <w:t>Habiéndose actualizado la información de la adjudicación del inmueble, se hace necesaria la modificación del punto de acta al inicio mencionado, por la siguiente causal:</w:t>
      </w:r>
    </w:p>
    <w:p w:rsidR="00232AA8" w:rsidRPr="00120634" w:rsidRDefault="00232AA8" w:rsidP="00AD0A07">
      <w:pPr>
        <w:spacing w:after="0" w:line="240" w:lineRule="auto"/>
        <w:rPr>
          <w:rFonts w:ascii="Museo Sans 300" w:hAnsi="Museo Sans 300"/>
          <w:sz w:val="24"/>
          <w:szCs w:val="24"/>
        </w:rPr>
      </w:pPr>
    </w:p>
    <w:p w:rsidR="00232AA8" w:rsidRPr="00120634" w:rsidRDefault="00232AA8" w:rsidP="00AD0A07">
      <w:pPr>
        <w:spacing w:after="0" w:line="240" w:lineRule="auto"/>
        <w:ind w:left="1418" w:hanging="992"/>
        <w:jc w:val="both"/>
        <w:rPr>
          <w:rFonts w:ascii="Museo Sans 300" w:hAnsi="Museo Sans 300"/>
          <w:sz w:val="24"/>
          <w:szCs w:val="24"/>
        </w:rPr>
      </w:pPr>
      <w:r w:rsidRPr="00120634">
        <w:rPr>
          <w:rFonts w:ascii="Museo Sans 300" w:hAnsi="Museo Sans 300"/>
          <w:sz w:val="24"/>
          <w:szCs w:val="24"/>
        </w:rPr>
        <w:tab/>
        <w:t>Sustituir a</w:t>
      </w:r>
      <w:r>
        <w:rPr>
          <w:rFonts w:ascii="Museo Sans 300" w:hAnsi="Museo Sans 300"/>
          <w:sz w:val="24"/>
          <w:szCs w:val="24"/>
        </w:rPr>
        <w:t xml:space="preserve"> los</w:t>
      </w:r>
      <w:r w:rsidRPr="00120634">
        <w:rPr>
          <w:rFonts w:ascii="Museo Sans 300" w:hAnsi="Museo Sans 300"/>
          <w:sz w:val="24"/>
          <w:szCs w:val="24"/>
        </w:rPr>
        <w:t xml:space="preserve"> beneficiario</w:t>
      </w:r>
      <w:r>
        <w:rPr>
          <w:rFonts w:ascii="Museo Sans 300" w:hAnsi="Museo Sans 300"/>
          <w:sz w:val="24"/>
          <w:szCs w:val="24"/>
        </w:rPr>
        <w:t>s</w:t>
      </w:r>
      <w:r w:rsidRPr="00120634">
        <w:rPr>
          <w:rFonts w:ascii="Museo Sans 300" w:hAnsi="Museo Sans 300"/>
          <w:sz w:val="24"/>
          <w:szCs w:val="24"/>
        </w:rPr>
        <w:t xml:space="preserve"> original</w:t>
      </w:r>
      <w:r>
        <w:rPr>
          <w:rFonts w:ascii="Museo Sans 300" w:hAnsi="Museo Sans 300"/>
          <w:sz w:val="24"/>
          <w:szCs w:val="24"/>
        </w:rPr>
        <w:t>es</w:t>
      </w:r>
      <w:r w:rsidRPr="00120634">
        <w:rPr>
          <w:rFonts w:ascii="Museo Sans 300" w:hAnsi="Museo Sans 300"/>
          <w:sz w:val="24"/>
          <w:szCs w:val="24"/>
        </w:rPr>
        <w:t>, señor</w:t>
      </w:r>
      <w:r>
        <w:rPr>
          <w:rFonts w:ascii="Museo Sans 300" w:hAnsi="Museo Sans 300"/>
          <w:sz w:val="24"/>
          <w:szCs w:val="24"/>
        </w:rPr>
        <w:t>es</w:t>
      </w:r>
      <w:r w:rsidRPr="00120634">
        <w:rPr>
          <w:rFonts w:ascii="Museo Sans 300" w:hAnsi="Museo Sans 300"/>
          <w:sz w:val="24"/>
          <w:szCs w:val="24"/>
        </w:rPr>
        <w:t xml:space="preserve"> </w:t>
      </w:r>
      <w:r>
        <w:rPr>
          <w:rFonts w:ascii="Museo Sans 300" w:hAnsi="Museo Sans 300"/>
          <w:sz w:val="24"/>
          <w:szCs w:val="24"/>
        </w:rPr>
        <w:t>Alfonso Aguirre Chinchilla y Maria Teófila Zepeda c/p Maria Zepeda</w:t>
      </w:r>
      <w:r w:rsidRPr="00120634">
        <w:rPr>
          <w:rFonts w:ascii="Museo Sans 300" w:hAnsi="Museo Sans 300"/>
          <w:sz w:val="24"/>
          <w:szCs w:val="24"/>
        </w:rPr>
        <w:t xml:space="preserve">, por haber abandonado el Solar </w:t>
      </w:r>
      <w:r w:rsidR="00FC558F">
        <w:rPr>
          <w:rFonts w:ascii="Museo Sans 300" w:hAnsi="Museo Sans 300"/>
          <w:sz w:val="24"/>
          <w:szCs w:val="24"/>
        </w:rPr>
        <w:t>--</w:t>
      </w:r>
      <w:r w:rsidRPr="00120634">
        <w:rPr>
          <w:rFonts w:ascii="Museo Sans 300" w:hAnsi="Museo Sans 300"/>
          <w:sz w:val="24"/>
          <w:szCs w:val="24"/>
        </w:rPr>
        <w:t xml:space="preserve"> Polígono </w:t>
      </w:r>
      <w:r w:rsidR="00FC558F">
        <w:rPr>
          <w:rFonts w:ascii="Museo Sans 300" w:hAnsi="Museo Sans 300"/>
          <w:sz w:val="24"/>
          <w:szCs w:val="24"/>
        </w:rPr>
        <w:t>---</w:t>
      </w:r>
      <w:r w:rsidRPr="00120634">
        <w:rPr>
          <w:rFonts w:ascii="Museo Sans 300" w:hAnsi="Museo Sans 300"/>
          <w:sz w:val="24"/>
          <w:szCs w:val="24"/>
        </w:rPr>
        <w:t xml:space="preserve">, en la actualidad se identifica como solar </w:t>
      </w:r>
      <w:r w:rsidR="00FC558F">
        <w:rPr>
          <w:rFonts w:ascii="Museo Sans 300" w:hAnsi="Museo Sans 300"/>
          <w:sz w:val="24"/>
          <w:szCs w:val="24"/>
        </w:rPr>
        <w:t>--</w:t>
      </w:r>
      <w:r w:rsidRPr="00120634">
        <w:rPr>
          <w:rFonts w:ascii="Museo Sans 300" w:hAnsi="Museo Sans 300"/>
          <w:sz w:val="24"/>
          <w:szCs w:val="24"/>
        </w:rPr>
        <w:t xml:space="preserve">, polígono </w:t>
      </w:r>
      <w:r w:rsidR="00FC558F">
        <w:rPr>
          <w:rFonts w:ascii="Museo Sans 300" w:hAnsi="Museo Sans 300"/>
          <w:sz w:val="24"/>
          <w:szCs w:val="24"/>
        </w:rPr>
        <w:t>--</w:t>
      </w:r>
      <w:r w:rsidRPr="00120634">
        <w:rPr>
          <w:rFonts w:ascii="Museo Sans 300" w:hAnsi="Museo Sans 300"/>
          <w:sz w:val="24"/>
          <w:szCs w:val="24"/>
        </w:rPr>
        <w:t xml:space="preserve">, Porción </w:t>
      </w:r>
      <w:r w:rsidR="00FC558F">
        <w:rPr>
          <w:rFonts w:ascii="Museo Sans 300" w:hAnsi="Museo Sans 300"/>
          <w:sz w:val="24"/>
          <w:szCs w:val="24"/>
        </w:rPr>
        <w:t>--</w:t>
      </w:r>
      <w:r w:rsidRPr="00120634">
        <w:rPr>
          <w:rFonts w:ascii="Museo Sans 300" w:hAnsi="Museo Sans 300"/>
          <w:sz w:val="24"/>
          <w:szCs w:val="24"/>
        </w:rPr>
        <w:t xml:space="preserve">, y adjudicar el referido inmueble al señor </w:t>
      </w:r>
      <w:r>
        <w:rPr>
          <w:rFonts w:ascii="Museo Sans 300" w:hAnsi="Museo Sans 300"/>
          <w:sz w:val="24"/>
          <w:szCs w:val="24"/>
        </w:rPr>
        <w:t>Natividad de Jesús Cartagena Murcia</w:t>
      </w:r>
      <w:r w:rsidRPr="00120634">
        <w:rPr>
          <w:rFonts w:ascii="Museo Sans 300" w:hAnsi="Museo Sans 300"/>
          <w:sz w:val="24"/>
          <w:szCs w:val="24"/>
        </w:rPr>
        <w:t>, quien lo tiene en posesión d</w:t>
      </w:r>
      <w:r>
        <w:rPr>
          <w:rFonts w:ascii="Museo Sans 300" w:hAnsi="Museo Sans 300"/>
          <w:sz w:val="24"/>
          <w:szCs w:val="24"/>
        </w:rPr>
        <w:t>esde hace 10 años, lo anterior,</w:t>
      </w:r>
      <w:r w:rsidRPr="00120634">
        <w:rPr>
          <w:rFonts w:ascii="Museo Sans 300" w:hAnsi="Museo Sans 300"/>
          <w:sz w:val="24"/>
          <w:szCs w:val="24"/>
        </w:rPr>
        <w:t xml:space="preserve"> de acuerdo a Declaración Jurada de fecha </w:t>
      </w:r>
      <w:r>
        <w:rPr>
          <w:rFonts w:ascii="Museo Sans 300" w:hAnsi="Museo Sans 300"/>
          <w:sz w:val="24"/>
          <w:szCs w:val="24"/>
        </w:rPr>
        <w:t>13</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 2022, otorgada</w:t>
      </w:r>
      <w:r>
        <w:rPr>
          <w:rFonts w:ascii="Museo Sans 300" w:hAnsi="Museo Sans 300"/>
          <w:sz w:val="24"/>
          <w:szCs w:val="24"/>
        </w:rPr>
        <w:t xml:space="preserve"> ante los </w:t>
      </w:r>
      <w:r w:rsidR="006A4F94">
        <w:rPr>
          <w:rFonts w:ascii="Museo Sans 300" w:hAnsi="Museo Sans 300"/>
          <w:sz w:val="24"/>
          <w:szCs w:val="24"/>
        </w:rPr>
        <w:t>o</w:t>
      </w:r>
      <w:r>
        <w:rPr>
          <w:rFonts w:ascii="Museo Sans 300" w:hAnsi="Museo Sans 300"/>
          <w:sz w:val="24"/>
          <w:szCs w:val="24"/>
        </w:rPr>
        <w:t>ficios notariales de la</w:t>
      </w:r>
      <w:r w:rsidRPr="00120634">
        <w:rPr>
          <w:rFonts w:ascii="Museo Sans 300" w:hAnsi="Museo Sans 300"/>
          <w:sz w:val="24"/>
          <w:szCs w:val="24"/>
        </w:rPr>
        <w:t xml:space="preserve"> licenciad</w:t>
      </w:r>
      <w:r>
        <w:rPr>
          <w:rFonts w:ascii="Museo Sans 300" w:hAnsi="Museo Sans 300"/>
          <w:sz w:val="24"/>
          <w:szCs w:val="24"/>
        </w:rPr>
        <w:t>a</w:t>
      </w:r>
      <w:r w:rsidRPr="00120634">
        <w:rPr>
          <w:rFonts w:ascii="Museo Sans 300" w:hAnsi="Museo Sans 300"/>
          <w:sz w:val="24"/>
          <w:szCs w:val="24"/>
        </w:rPr>
        <w:t xml:space="preserve"> </w:t>
      </w:r>
      <w:r>
        <w:rPr>
          <w:rFonts w:ascii="Museo Sans 300" w:hAnsi="Museo Sans 300"/>
          <w:sz w:val="24"/>
          <w:szCs w:val="24"/>
        </w:rPr>
        <w:t>Iris Virginia Rivera Deras</w:t>
      </w:r>
      <w:r w:rsidRPr="00120634">
        <w:rPr>
          <w:rFonts w:ascii="Museo Sans 300" w:hAnsi="Museo Sans 300"/>
          <w:sz w:val="24"/>
          <w:szCs w:val="24"/>
        </w:rPr>
        <w:t xml:space="preserve"> y que ha sido presentad</w:t>
      </w:r>
      <w:r>
        <w:rPr>
          <w:rFonts w:ascii="Museo Sans 300" w:hAnsi="Museo Sans 300"/>
          <w:sz w:val="24"/>
          <w:szCs w:val="24"/>
        </w:rPr>
        <w:t>o</w:t>
      </w:r>
      <w:r w:rsidRPr="00120634">
        <w:rPr>
          <w:rFonts w:ascii="Museo Sans 300" w:hAnsi="Museo Sans 300"/>
          <w:sz w:val="24"/>
          <w:szCs w:val="24"/>
        </w:rPr>
        <w:t xml:space="preserve"> por el peticionario</w:t>
      </w:r>
      <w:r>
        <w:rPr>
          <w:rFonts w:ascii="Museo Sans 300" w:hAnsi="Museo Sans 300"/>
          <w:sz w:val="24"/>
          <w:szCs w:val="24"/>
        </w:rPr>
        <w:t xml:space="preserve">, quien desconoce los </w:t>
      </w:r>
      <w:r w:rsidRPr="00120634">
        <w:rPr>
          <w:rFonts w:ascii="Museo Sans 300" w:hAnsi="Museo Sans 300"/>
          <w:sz w:val="24"/>
          <w:szCs w:val="24"/>
        </w:rPr>
        <w:t>paradero</w:t>
      </w:r>
      <w:r>
        <w:rPr>
          <w:rFonts w:ascii="Museo Sans 300" w:hAnsi="Museo Sans 300"/>
          <w:sz w:val="24"/>
          <w:szCs w:val="24"/>
        </w:rPr>
        <w:t>s</w:t>
      </w:r>
      <w:r w:rsidRPr="00120634">
        <w:rPr>
          <w:rFonts w:ascii="Museo Sans 300" w:hAnsi="Museo Sans 300"/>
          <w:sz w:val="24"/>
          <w:szCs w:val="24"/>
        </w:rPr>
        <w:t xml:space="preserve"> de</w:t>
      </w:r>
      <w:r>
        <w:rPr>
          <w:rFonts w:ascii="Museo Sans 300" w:hAnsi="Museo Sans 300"/>
          <w:sz w:val="24"/>
          <w:szCs w:val="24"/>
        </w:rPr>
        <w:t xml:space="preserve"> los</w:t>
      </w:r>
      <w:r w:rsidRPr="00120634">
        <w:rPr>
          <w:rFonts w:ascii="Museo Sans 300" w:hAnsi="Museo Sans 300"/>
          <w:sz w:val="24"/>
          <w:szCs w:val="24"/>
        </w:rPr>
        <w:t xml:space="preserve"> señor</w:t>
      </w:r>
      <w:r>
        <w:rPr>
          <w:rFonts w:ascii="Museo Sans 300" w:hAnsi="Museo Sans 300"/>
          <w:sz w:val="24"/>
          <w:szCs w:val="24"/>
        </w:rPr>
        <w:t>es</w:t>
      </w:r>
      <w:r w:rsidRPr="00120634">
        <w:rPr>
          <w:rFonts w:ascii="Museo Sans 300" w:hAnsi="Museo Sans 300"/>
          <w:sz w:val="24"/>
          <w:szCs w:val="24"/>
        </w:rPr>
        <w:t xml:space="preserve"> </w:t>
      </w:r>
      <w:r>
        <w:rPr>
          <w:rFonts w:ascii="Museo Sans 300" w:hAnsi="Museo Sans 300"/>
          <w:sz w:val="24"/>
          <w:szCs w:val="24"/>
        </w:rPr>
        <w:t>Alfonso Aguirre Chinchilla y Maria Teófila Zepeda c/p Maria Zepeda</w:t>
      </w:r>
      <w:r w:rsidRPr="00120634">
        <w:rPr>
          <w:rFonts w:ascii="Museo Sans 300" w:hAnsi="Museo Sans 300"/>
          <w:sz w:val="24"/>
          <w:szCs w:val="24"/>
        </w:rPr>
        <w:t xml:space="preserve">, siendo el interés legalizar el inmueble a su favor. </w:t>
      </w:r>
    </w:p>
    <w:p w:rsidR="00232AA8" w:rsidRPr="00120634" w:rsidRDefault="00232AA8" w:rsidP="00AD0A07">
      <w:pPr>
        <w:spacing w:after="0" w:line="240" w:lineRule="auto"/>
        <w:ind w:hanging="1418"/>
        <w:rPr>
          <w:rFonts w:ascii="Museo Sans 300" w:hAnsi="Museo Sans 300"/>
          <w:sz w:val="24"/>
          <w:szCs w:val="24"/>
        </w:rPr>
      </w:pPr>
    </w:p>
    <w:p w:rsidR="00232AA8" w:rsidRDefault="00232AA8" w:rsidP="00C25EF7">
      <w:pPr>
        <w:pStyle w:val="Prrafodelista"/>
        <w:numPr>
          <w:ilvl w:val="0"/>
          <w:numId w:val="34"/>
        </w:numPr>
        <w:spacing w:after="0" w:line="240" w:lineRule="auto"/>
        <w:ind w:left="1134" w:hanging="708"/>
        <w:contextualSpacing w:val="0"/>
        <w:jc w:val="both"/>
        <w:rPr>
          <w:rFonts w:ascii="Museo Sans 300" w:hAnsi="Museo Sans 300"/>
          <w:sz w:val="24"/>
          <w:szCs w:val="24"/>
        </w:rPr>
      </w:pPr>
      <w:r w:rsidRPr="00120634">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w:t>
      </w:r>
      <w:r>
        <w:rPr>
          <w:rFonts w:ascii="Museo Sans 300" w:hAnsi="Museo Sans 300"/>
          <w:sz w:val="24"/>
          <w:szCs w:val="24"/>
        </w:rPr>
        <w:t>.</w:t>
      </w:r>
      <w:r w:rsidRPr="00120634">
        <w:rPr>
          <w:rFonts w:ascii="Museo Sans 300" w:hAnsi="Museo Sans 300"/>
          <w:sz w:val="24"/>
          <w:szCs w:val="24"/>
        </w:rPr>
        <w:t xml:space="preserve"> Reyna Gricelda Flores </w:t>
      </w:r>
      <w:r w:rsidR="0019115F" w:rsidRPr="00120634">
        <w:rPr>
          <w:rFonts w:ascii="Museo Sans 300" w:hAnsi="Museo Sans 300"/>
          <w:sz w:val="24"/>
          <w:szCs w:val="24"/>
        </w:rPr>
        <w:t>Tobías</w:t>
      </w:r>
      <w:r w:rsidRPr="00120634">
        <w:rPr>
          <w:rFonts w:ascii="Museo Sans 300" w:hAnsi="Museo Sans 300"/>
          <w:sz w:val="24"/>
          <w:szCs w:val="24"/>
        </w:rPr>
        <w:t>, según informe con referencia GDR-04-0</w:t>
      </w:r>
      <w:r>
        <w:rPr>
          <w:rFonts w:ascii="Museo Sans 300" w:hAnsi="Museo Sans 300"/>
          <w:sz w:val="24"/>
          <w:szCs w:val="24"/>
        </w:rPr>
        <w:t>1598</w:t>
      </w:r>
      <w:r w:rsidRPr="00120634">
        <w:rPr>
          <w:rFonts w:ascii="Museo Sans 300" w:hAnsi="Museo Sans 300"/>
          <w:sz w:val="24"/>
          <w:szCs w:val="24"/>
        </w:rPr>
        <w:t>-22, de fecha 2</w:t>
      </w:r>
      <w:r>
        <w:rPr>
          <w:rFonts w:ascii="Museo Sans 300" w:hAnsi="Museo Sans 300"/>
          <w:sz w:val="24"/>
          <w:szCs w:val="24"/>
        </w:rPr>
        <w:t>1</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 2022, en el que consta que </w:t>
      </w:r>
      <w:r>
        <w:rPr>
          <w:rFonts w:ascii="Museo Sans 300" w:hAnsi="Museo Sans 300"/>
          <w:sz w:val="24"/>
          <w:szCs w:val="24"/>
        </w:rPr>
        <w:t xml:space="preserve">en </w:t>
      </w:r>
      <w:r w:rsidRPr="00120634">
        <w:rPr>
          <w:rFonts w:ascii="Museo Sans 300" w:hAnsi="Museo Sans 300"/>
          <w:sz w:val="24"/>
          <w:szCs w:val="24"/>
        </w:rPr>
        <w:t xml:space="preserve">dicho inmueble </w:t>
      </w:r>
      <w:r>
        <w:rPr>
          <w:rFonts w:ascii="Museo Sans 300" w:hAnsi="Museo Sans 300"/>
          <w:sz w:val="24"/>
          <w:szCs w:val="24"/>
        </w:rPr>
        <w:t>existe construcción de</w:t>
      </w:r>
      <w:r w:rsidRPr="00120634">
        <w:rPr>
          <w:rFonts w:ascii="Museo Sans 300" w:hAnsi="Museo Sans 300"/>
          <w:sz w:val="24"/>
          <w:szCs w:val="24"/>
        </w:rPr>
        <w:t xml:space="preserve"> vivienda, en la que habita desde hace 10 años</w:t>
      </w:r>
      <w:r w:rsidRPr="00120634">
        <w:rPr>
          <w:rFonts w:ascii="Museo Sans 300" w:hAnsi="Museo Sans 300"/>
          <w:color w:val="FF0000"/>
          <w:sz w:val="24"/>
          <w:szCs w:val="24"/>
        </w:rPr>
        <w:t xml:space="preserve"> </w:t>
      </w:r>
      <w:r w:rsidRPr="00120634">
        <w:rPr>
          <w:rFonts w:ascii="Museo Sans 300" w:hAnsi="Museo Sans 300"/>
          <w:sz w:val="24"/>
          <w:szCs w:val="24"/>
        </w:rPr>
        <w:t xml:space="preserve">el señor </w:t>
      </w:r>
      <w:r>
        <w:rPr>
          <w:rFonts w:ascii="Museo Sans 300" w:hAnsi="Museo Sans 300"/>
          <w:sz w:val="24"/>
          <w:szCs w:val="24"/>
        </w:rPr>
        <w:t>Natividad de Jesús Cartagena Murcia</w:t>
      </w:r>
      <w:r w:rsidRPr="00120634">
        <w:rPr>
          <w:rFonts w:ascii="Museo Sans 300" w:hAnsi="Museo Sans 300"/>
          <w:sz w:val="24"/>
          <w:szCs w:val="24"/>
        </w:rPr>
        <w:t xml:space="preserve">, y su grupo familiar. </w:t>
      </w:r>
    </w:p>
    <w:p w:rsidR="00232AA8" w:rsidRPr="00F34E67" w:rsidRDefault="00232AA8" w:rsidP="00AD0A07">
      <w:pPr>
        <w:pStyle w:val="Prrafodelista"/>
        <w:spacing w:after="0" w:line="240" w:lineRule="auto"/>
        <w:ind w:left="0"/>
        <w:contextualSpacing w:val="0"/>
        <w:jc w:val="both"/>
        <w:rPr>
          <w:rFonts w:ascii="Museo Sans 300" w:hAnsi="Museo Sans 300"/>
          <w:sz w:val="24"/>
          <w:szCs w:val="24"/>
        </w:rPr>
      </w:pPr>
    </w:p>
    <w:p w:rsidR="00232AA8" w:rsidRDefault="00232AA8" w:rsidP="00C25EF7">
      <w:pPr>
        <w:pStyle w:val="Prrafodelista"/>
        <w:numPr>
          <w:ilvl w:val="0"/>
          <w:numId w:val="34"/>
        </w:numPr>
        <w:spacing w:after="0" w:line="240" w:lineRule="auto"/>
        <w:ind w:left="1134" w:hanging="708"/>
        <w:contextualSpacing w:val="0"/>
        <w:jc w:val="both"/>
        <w:rPr>
          <w:rFonts w:ascii="Museo Sans 300" w:hAnsi="Museo Sans 300"/>
          <w:sz w:val="24"/>
          <w:szCs w:val="24"/>
        </w:rPr>
      </w:pPr>
      <w:r w:rsidRPr="00120634">
        <w:rPr>
          <w:rFonts w:ascii="Museo Sans 300" w:hAnsi="Museo Sans 300"/>
          <w:sz w:val="24"/>
          <w:szCs w:val="24"/>
        </w:rPr>
        <w:t>Es necesario advertir al solicitante, a través de una clausula especial en la escritura de compraventa del inmueble que deberá cumplir las medidas ambientales emitidas por la Unidad Ambiental institucional, referente a:</w:t>
      </w:r>
    </w:p>
    <w:p w:rsidR="00B62A04" w:rsidRPr="00120634" w:rsidRDefault="00B62A04" w:rsidP="00B62A04">
      <w:pPr>
        <w:pStyle w:val="Prrafodelista"/>
        <w:spacing w:after="0" w:line="240" w:lineRule="auto"/>
        <w:ind w:left="1134"/>
        <w:contextualSpacing w:val="0"/>
        <w:jc w:val="both"/>
        <w:rPr>
          <w:rFonts w:ascii="Museo Sans 300" w:hAnsi="Museo Sans 300"/>
          <w:sz w:val="24"/>
          <w:szCs w:val="24"/>
        </w:rPr>
      </w:pPr>
    </w:p>
    <w:p w:rsidR="00232AA8" w:rsidRPr="006A4F94" w:rsidRDefault="00232AA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6A4F94">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rsidR="00232AA8" w:rsidRPr="006A4F94" w:rsidRDefault="00232AA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6A4F94">
        <w:rPr>
          <w:rFonts w:ascii="Museo Sans 300" w:hAnsi="Museo Sans 300"/>
          <w:sz w:val="20"/>
          <w:szCs w:val="20"/>
        </w:rPr>
        <w:t xml:space="preserve">Que eviten la deforestación en los bosques de galería (vegetación de la </w:t>
      </w:r>
      <w:r w:rsidR="006A4F94" w:rsidRPr="006A4F94">
        <w:rPr>
          <w:rFonts w:ascii="Museo Sans 300" w:hAnsi="Museo Sans 300"/>
          <w:sz w:val="20"/>
          <w:szCs w:val="20"/>
        </w:rPr>
        <w:t>ribera de los ríos y quebradas.</w:t>
      </w:r>
    </w:p>
    <w:p w:rsidR="00232AA8" w:rsidRPr="006A4F94" w:rsidRDefault="00232AA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6A4F94">
        <w:rPr>
          <w:rFonts w:ascii="Museo Sans 300" w:hAnsi="Museo Sans 300"/>
          <w:sz w:val="20"/>
          <w:szCs w:val="20"/>
        </w:rPr>
        <w:t>Evitar las descargas de las aguas residuales de los estanques piscícolas a los cauces de los ríos y quebradas;</w:t>
      </w:r>
    </w:p>
    <w:p w:rsidR="00232AA8" w:rsidRPr="006A4F94" w:rsidRDefault="00232AA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6A4F94">
        <w:rPr>
          <w:rFonts w:ascii="Museo Sans 300" w:hAnsi="Museo Sans 300"/>
          <w:sz w:val="20"/>
          <w:szCs w:val="20"/>
        </w:rPr>
        <w:t>Minimizar el uso de agroquímicos en los cultivos;</w:t>
      </w:r>
    </w:p>
    <w:p w:rsidR="00232AA8" w:rsidRPr="006A4F94" w:rsidRDefault="00232AA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6A4F94">
        <w:rPr>
          <w:rFonts w:ascii="Museo Sans 300" w:hAnsi="Museo Sans 300"/>
          <w:sz w:val="20"/>
          <w:szCs w:val="20"/>
        </w:rPr>
        <w:t>Minimizar las quemas de rastrojos; y</w:t>
      </w:r>
    </w:p>
    <w:p w:rsidR="00232AA8" w:rsidRPr="006A4F94" w:rsidRDefault="00232AA8"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6A4F94">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232AA8" w:rsidRPr="00120634" w:rsidRDefault="00232AA8" w:rsidP="00AD0A07">
      <w:pPr>
        <w:spacing w:after="0" w:line="240" w:lineRule="auto"/>
        <w:ind w:left="1134"/>
        <w:jc w:val="both"/>
        <w:rPr>
          <w:rFonts w:ascii="Museo Sans 300" w:hAnsi="Museo Sans 300"/>
          <w:sz w:val="24"/>
          <w:szCs w:val="24"/>
        </w:rPr>
      </w:pPr>
      <w:r w:rsidRPr="00120634">
        <w:rPr>
          <w:rFonts w:ascii="Museo Sans 300" w:hAnsi="Museo Sans 300"/>
          <w:sz w:val="24"/>
          <w:szCs w:val="24"/>
        </w:rPr>
        <w:t>Lo anterior, de conformidad a lo establecido en el Acuerdo Segundo del Punto XII del Acta de Sesión Ordinaria 29-2019 de fecha 20 de noviembre de 2019.</w:t>
      </w:r>
    </w:p>
    <w:p w:rsidR="00232AA8" w:rsidRDefault="00232AA8" w:rsidP="00AD0A07">
      <w:pPr>
        <w:pStyle w:val="Prrafodelista"/>
        <w:spacing w:after="0" w:line="240" w:lineRule="auto"/>
        <w:ind w:left="0"/>
        <w:contextualSpacing w:val="0"/>
        <w:jc w:val="both"/>
        <w:rPr>
          <w:rFonts w:ascii="Museo Sans 300" w:hAnsi="Museo Sans 300"/>
          <w:sz w:val="24"/>
          <w:szCs w:val="24"/>
        </w:rPr>
      </w:pPr>
    </w:p>
    <w:p w:rsidR="00232AA8" w:rsidRDefault="00232AA8" w:rsidP="00C25EF7">
      <w:pPr>
        <w:pStyle w:val="Prrafodelista"/>
        <w:numPr>
          <w:ilvl w:val="0"/>
          <w:numId w:val="34"/>
        </w:numPr>
        <w:spacing w:after="0" w:line="240" w:lineRule="auto"/>
        <w:ind w:left="1134" w:hanging="708"/>
        <w:contextualSpacing w:val="0"/>
        <w:jc w:val="both"/>
        <w:rPr>
          <w:rFonts w:ascii="Museo Sans 300" w:hAnsi="Museo Sans 300"/>
          <w:sz w:val="24"/>
          <w:szCs w:val="24"/>
        </w:rPr>
      </w:pPr>
      <w:r w:rsidRPr="00120634">
        <w:rPr>
          <w:rFonts w:ascii="Museo Sans 300" w:hAnsi="Museo Sans 300"/>
          <w:sz w:val="24"/>
          <w:szCs w:val="24"/>
        </w:rPr>
        <w:t xml:space="preserve">Conforme Acta de Posesión Material de fecha </w:t>
      </w:r>
      <w:r>
        <w:rPr>
          <w:rFonts w:ascii="Museo Sans 300" w:hAnsi="Museo Sans 300"/>
          <w:sz w:val="24"/>
          <w:szCs w:val="24"/>
        </w:rPr>
        <w:t>20</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 2022, elaborada por el técnico del Centro Estratégico de Transformación e innovación Agropecuaria, CETIA I, Sección de transferencia de Tierras, señor: Nelson Fernando Toledo Castro, el solicitante se encuentra poseyendo el inmueble de forma quieta, pacífica y sin interrupción desde hace 10 años.</w:t>
      </w:r>
    </w:p>
    <w:p w:rsidR="00232AA8" w:rsidRDefault="00232AA8" w:rsidP="00AD0A07">
      <w:pPr>
        <w:pStyle w:val="Prrafodelista"/>
        <w:spacing w:after="0" w:line="240" w:lineRule="auto"/>
        <w:ind w:left="0"/>
        <w:contextualSpacing w:val="0"/>
        <w:jc w:val="both"/>
        <w:rPr>
          <w:rFonts w:ascii="Museo Sans 300" w:hAnsi="Museo Sans 300"/>
          <w:sz w:val="24"/>
          <w:szCs w:val="24"/>
        </w:rPr>
      </w:pPr>
    </w:p>
    <w:p w:rsidR="00232AA8" w:rsidRPr="00172089" w:rsidRDefault="00232AA8" w:rsidP="00C25EF7">
      <w:pPr>
        <w:pStyle w:val="Prrafodelista"/>
        <w:numPr>
          <w:ilvl w:val="0"/>
          <w:numId w:val="34"/>
        </w:numPr>
        <w:spacing w:after="0" w:line="240" w:lineRule="auto"/>
        <w:ind w:left="1134" w:hanging="708"/>
        <w:contextualSpacing w:val="0"/>
        <w:jc w:val="both"/>
        <w:rPr>
          <w:rFonts w:ascii="Museo Sans 300" w:hAnsi="Museo Sans 300"/>
          <w:sz w:val="24"/>
          <w:szCs w:val="24"/>
        </w:rPr>
      </w:pPr>
      <w:r w:rsidRPr="00172089">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20</w:t>
      </w:r>
      <w:r w:rsidRPr="00172089">
        <w:rPr>
          <w:rFonts w:ascii="Museo Sans 300" w:hAnsi="Museo Sans 300"/>
          <w:sz w:val="24"/>
          <w:szCs w:val="24"/>
        </w:rPr>
        <w:t xml:space="preserve"> de </w:t>
      </w:r>
      <w:r>
        <w:rPr>
          <w:rFonts w:ascii="Museo Sans 300" w:hAnsi="Museo Sans 300"/>
          <w:sz w:val="24"/>
          <w:szCs w:val="24"/>
        </w:rPr>
        <w:t>septiembre</w:t>
      </w:r>
      <w:r w:rsidRPr="00172089">
        <w:rPr>
          <w:rFonts w:ascii="Museo Sans 300" w:hAnsi="Museo Sans 300"/>
          <w:sz w:val="24"/>
          <w:szCs w:val="24"/>
        </w:rPr>
        <w:t xml:space="preserve"> de 2022, el solicitante manifiesta que ni él ni la integrante de su grupo familiar son empleados de ISTA</w:t>
      </w:r>
      <w:r w:rsidR="006A4F94">
        <w:rPr>
          <w:rFonts w:ascii="Museo Sans 300" w:hAnsi="Museo Sans 300"/>
          <w:sz w:val="24"/>
          <w:szCs w:val="24"/>
        </w:rPr>
        <w:t>,</w:t>
      </w:r>
      <w:r w:rsidRPr="00172089">
        <w:rPr>
          <w:rFonts w:ascii="Museo Sans 300" w:hAnsi="Museo Sans 300"/>
          <w:sz w:val="24"/>
          <w:szCs w:val="24"/>
        </w:rPr>
        <w:t xml:space="preserve"> situación verificada en el Sistema de Consulta de Solicitante para Adjudicación que contiene la Base de Datos de Empleados de este Instituto.</w:t>
      </w:r>
    </w:p>
    <w:p w:rsidR="00232AA8" w:rsidRPr="00120634" w:rsidRDefault="00232AA8" w:rsidP="00AD0A07">
      <w:pPr>
        <w:spacing w:after="0" w:line="240" w:lineRule="auto"/>
        <w:rPr>
          <w:rFonts w:ascii="Museo Sans 300" w:hAnsi="Museo Sans 300"/>
          <w:sz w:val="24"/>
          <w:szCs w:val="24"/>
        </w:rPr>
      </w:pPr>
    </w:p>
    <w:p w:rsidR="00232AA8" w:rsidRPr="00120634" w:rsidRDefault="00232AA8" w:rsidP="00AD0A07">
      <w:pPr>
        <w:spacing w:after="0" w:line="240" w:lineRule="auto"/>
        <w:jc w:val="both"/>
        <w:rPr>
          <w:rFonts w:ascii="Museo Sans 300" w:hAnsi="Museo Sans 300"/>
          <w:sz w:val="24"/>
          <w:szCs w:val="24"/>
        </w:rPr>
      </w:pPr>
      <w:r w:rsidRPr="00120634">
        <w:rPr>
          <w:rFonts w:ascii="Museo Sans 300" w:hAnsi="Museo Sans 300"/>
          <w:sz w:val="24"/>
          <w:szCs w:val="24"/>
        </w:rPr>
        <w:t xml:space="preserve">Tomando en cuenta lo expuesto y habiendo tenido a la vista: escrito presentado por el señor </w:t>
      </w:r>
      <w:r>
        <w:rPr>
          <w:rFonts w:ascii="Museo Sans 300" w:hAnsi="Museo Sans 300"/>
          <w:sz w:val="24"/>
          <w:szCs w:val="24"/>
        </w:rPr>
        <w:t>Natividad de Jesús Cartagena Murcia</w:t>
      </w:r>
      <w:r w:rsidRPr="00120634">
        <w:rPr>
          <w:rFonts w:ascii="Museo Sans 300" w:hAnsi="Museo Sans 300"/>
          <w:sz w:val="24"/>
          <w:szCs w:val="24"/>
        </w:rPr>
        <w:t>; con referencia GDR-04-</w:t>
      </w:r>
      <w:r>
        <w:rPr>
          <w:rFonts w:ascii="Museo Sans 300" w:hAnsi="Museo Sans 300"/>
          <w:sz w:val="24"/>
          <w:szCs w:val="24"/>
        </w:rPr>
        <w:t>01486</w:t>
      </w:r>
      <w:r w:rsidRPr="00120634">
        <w:rPr>
          <w:rFonts w:ascii="Museo Sans 300" w:hAnsi="Museo Sans 300"/>
          <w:sz w:val="24"/>
          <w:szCs w:val="24"/>
        </w:rPr>
        <w:t xml:space="preserve">-22, de fecha </w:t>
      </w:r>
      <w:r>
        <w:rPr>
          <w:rFonts w:ascii="Museo Sans 300" w:hAnsi="Museo Sans 300"/>
          <w:sz w:val="24"/>
          <w:szCs w:val="24"/>
        </w:rPr>
        <w:t>14</w:t>
      </w:r>
      <w:r w:rsidRPr="00120634">
        <w:rPr>
          <w:rFonts w:ascii="Museo Sans 300" w:hAnsi="Museo Sans 300"/>
          <w:sz w:val="24"/>
          <w:szCs w:val="24"/>
        </w:rPr>
        <w:t xml:space="preserve"> de </w:t>
      </w:r>
      <w:r>
        <w:rPr>
          <w:rFonts w:ascii="Museo Sans 300" w:hAnsi="Museo Sans 300"/>
          <w:sz w:val="24"/>
          <w:szCs w:val="24"/>
        </w:rPr>
        <w:t>septiembre</w:t>
      </w:r>
      <w:r w:rsidRPr="00120634">
        <w:rPr>
          <w:rFonts w:ascii="Museo Sans 300" w:hAnsi="Museo Sans 300"/>
          <w:sz w:val="24"/>
          <w:szCs w:val="24"/>
        </w:rPr>
        <w:t xml:space="preserve"> de 2022, Declaración Jurada, informe de inspección de campo con referencia GDR-04-0</w:t>
      </w:r>
      <w:r>
        <w:rPr>
          <w:rFonts w:ascii="Museo Sans 300" w:hAnsi="Museo Sans 300"/>
          <w:sz w:val="24"/>
          <w:szCs w:val="24"/>
        </w:rPr>
        <w:t>1598</w:t>
      </w:r>
      <w:r w:rsidRPr="00120634">
        <w:rPr>
          <w:rFonts w:ascii="Museo Sans 300" w:hAnsi="Museo Sans 300"/>
          <w:sz w:val="24"/>
          <w:szCs w:val="24"/>
        </w:rPr>
        <w:t>-22, de fecha 2</w:t>
      </w:r>
      <w:r>
        <w:rPr>
          <w:rFonts w:ascii="Museo Sans 300" w:hAnsi="Museo Sans 300"/>
          <w:sz w:val="24"/>
          <w:szCs w:val="24"/>
        </w:rPr>
        <w:t>1</w:t>
      </w:r>
      <w:r w:rsidRPr="00120634">
        <w:rPr>
          <w:rFonts w:ascii="Museo Sans 300" w:hAnsi="Museo Sans 300"/>
          <w:sz w:val="24"/>
          <w:szCs w:val="24"/>
        </w:rPr>
        <w:t xml:space="preserve"> de </w:t>
      </w:r>
      <w:r>
        <w:rPr>
          <w:rFonts w:ascii="Museo Sans 300" w:hAnsi="Museo Sans 300"/>
          <w:sz w:val="24"/>
          <w:szCs w:val="24"/>
        </w:rPr>
        <w:t>septiembre</w:t>
      </w:r>
      <w:r w:rsidR="006A4F94">
        <w:rPr>
          <w:rFonts w:ascii="Museo Sans 300" w:hAnsi="Museo Sans 300"/>
          <w:sz w:val="24"/>
          <w:szCs w:val="24"/>
        </w:rPr>
        <w:t xml:space="preserve"> de</w:t>
      </w:r>
      <w:r w:rsidRPr="00120634">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w:t>
      </w:r>
      <w:r>
        <w:rPr>
          <w:rFonts w:ascii="Museo Sans 300" w:hAnsi="Museo Sans 300"/>
          <w:sz w:val="24"/>
          <w:szCs w:val="24"/>
        </w:rPr>
        <w:t xml:space="preserve">sferencia de Tierras, y por </w:t>
      </w:r>
      <w:r>
        <w:rPr>
          <w:rFonts w:ascii="Museo Sans 300" w:eastAsia="Times New Roman" w:hAnsi="Museo Sans 300" w:cs="Times New Roman"/>
          <w:color w:val="000000" w:themeColor="text1"/>
          <w:sz w:val="24"/>
          <w:szCs w:val="24"/>
          <w:lang w:eastAsia="es-ES"/>
        </w:rPr>
        <w:t>esta</w:t>
      </w:r>
      <w:r w:rsidRPr="00F25B02">
        <w:rPr>
          <w:rFonts w:ascii="Museo Sans 300" w:eastAsia="Times New Roman" w:hAnsi="Museo Sans 300" w:cs="Times New Roman"/>
          <w:color w:val="000000" w:themeColor="text1"/>
          <w:sz w:val="24"/>
          <w:szCs w:val="24"/>
          <w:lang w:eastAsia="es-ES"/>
        </w:rPr>
        <w:t xml:space="preserve"> Unidad,</w:t>
      </w:r>
      <w:r w:rsidRPr="00F25B02">
        <w:rPr>
          <w:rFonts w:ascii="Museo Sans 300" w:hAnsi="Museo Sans 300"/>
          <w:sz w:val="24"/>
          <w:szCs w:val="24"/>
          <w:lang w:val="es-ES" w:eastAsia="es-ES"/>
        </w:rPr>
        <w:t xml:space="preserve"> recomienda a esa Junta Directiva</w:t>
      </w:r>
      <w:r w:rsidRPr="00120634">
        <w:rPr>
          <w:rFonts w:ascii="Museo Sans 300" w:hAnsi="Museo Sans 300"/>
          <w:sz w:val="24"/>
          <w:szCs w:val="24"/>
        </w:rPr>
        <w:t>, es procedente resolver favorablemente a lo solicitado.</w:t>
      </w:r>
    </w:p>
    <w:p w:rsidR="00232AA8" w:rsidRPr="00120634" w:rsidRDefault="00232AA8" w:rsidP="00AD0A07">
      <w:pPr>
        <w:spacing w:after="0" w:line="240" w:lineRule="auto"/>
        <w:jc w:val="both"/>
        <w:rPr>
          <w:rFonts w:ascii="Museo Sans 300" w:hAnsi="Museo Sans 300"/>
          <w:sz w:val="24"/>
          <w:szCs w:val="24"/>
        </w:rPr>
      </w:pPr>
    </w:p>
    <w:p w:rsidR="00232AA8" w:rsidRDefault="006A4F94" w:rsidP="00AD0A07">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F25B02">
        <w:rPr>
          <w:rFonts w:ascii="Museo Sans 300" w:eastAsia="Times New Roman" w:hAnsi="Museo Sans 300" w:cs="Times New Roman"/>
          <w:color w:val="000000" w:themeColor="text1"/>
          <w:sz w:val="24"/>
          <w:szCs w:val="24"/>
          <w:lang w:eastAsia="es-ES"/>
        </w:rPr>
        <w:t>la Unidad de Adjudicación de Inmuebles,</w:t>
      </w:r>
      <w:r w:rsidRPr="00F25B02">
        <w:rPr>
          <w:rFonts w:ascii="Museo Sans 300" w:hAnsi="Museo Sans 300"/>
          <w:sz w:val="24"/>
          <w:szCs w:val="24"/>
          <w:lang w:val="es-ES" w:eastAsia="es-ES"/>
        </w:rPr>
        <w:t xml:space="preserve"> </w:t>
      </w:r>
      <w:r>
        <w:rPr>
          <w:rFonts w:ascii="Museo Sans 300" w:hAnsi="Museo Sans 300"/>
          <w:sz w:val="24"/>
          <w:szCs w:val="24"/>
          <w:lang w:val="es-ES" w:eastAsia="es-ES"/>
        </w:rPr>
        <w:t xml:space="preserve">la Junta Directiva en uso de sus facultades </w:t>
      </w:r>
      <w:r w:rsidR="00232AA8" w:rsidRPr="00120634">
        <w:rPr>
          <w:rFonts w:ascii="Museo Sans 300" w:eastAsia="Calibri" w:hAnsi="Museo Sans 300" w:cs="Times New Roman"/>
          <w:color w:val="000000" w:themeColor="text1"/>
          <w:sz w:val="24"/>
          <w:szCs w:val="24"/>
          <w:lang w:val="es-ES"/>
        </w:rPr>
        <w:t>y</w:t>
      </w:r>
      <w:r w:rsidR="00232AA8" w:rsidRPr="00120634">
        <w:rPr>
          <w:rFonts w:ascii="Museo Sans 300" w:eastAsia="Times New Roman" w:hAnsi="Museo Sans 300" w:cs="Times New Roman"/>
          <w:b/>
          <w:color w:val="000000" w:themeColor="text1"/>
          <w:sz w:val="24"/>
          <w:szCs w:val="24"/>
          <w:lang w:val="es-ES" w:eastAsia="es-ES"/>
        </w:rPr>
        <w:t xml:space="preserve"> </w:t>
      </w:r>
      <w:r w:rsidR="00232AA8" w:rsidRPr="00120634">
        <w:rPr>
          <w:rFonts w:ascii="Museo Sans 300" w:eastAsia="Times New Roman" w:hAnsi="Museo Sans 300" w:cs="Times New Roman"/>
          <w:color w:val="000000" w:themeColor="text1"/>
          <w:sz w:val="24"/>
          <w:szCs w:val="24"/>
          <w:lang w:eastAsia="es-ES"/>
        </w:rPr>
        <w:t xml:space="preserve">de conformidad a los artículos </w:t>
      </w:r>
      <w:r w:rsidR="00232AA8" w:rsidRPr="00120634">
        <w:rPr>
          <w:rFonts w:ascii="Museo Sans 300" w:eastAsia="Calibri" w:hAnsi="Museo Sans 300" w:cs="Times New Roman"/>
          <w:color w:val="000000" w:themeColor="text1"/>
          <w:sz w:val="24"/>
          <w:szCs w:val="24"/>
          <w:lang w:val="es-ES"/>
        </w:rPr>
        <w:t xml:space="preserve">105 inciso </w:t>
      </w:r>
      <w:r w:rsidR="00232AA8" w:rsidRPr="00120634">
        <w:rPr>
          <w:rFonts w:ascii="Museo Sans 300" w:hAnsi="Museo Sans 300" w:cs="Times New Roman"/>
          <w:color w:val="000000" w:themeColor="text1"/>
          <w:sz w:val="24"/>
          <w:szCs w:val="24"/>
          <w:lang w:val="es-ES"/>
        </w:rPr>
        <w:t xml:space="preserve">1° </w:t>
      </w:r>
      <w:r w:rsidR="00232AA8" w:rsidRPr="00120634">
        <w:rPr>
          <w:rFonts w:ascii="Museo Sans 300" w:eastAsia="Calibri" w:hAnsi="Museo Sans 300" w:cs="Times New Roman"/>
          <w:color w:val="000000" w:themeColor="text1"/>
          <w:sz w:val="24"/>
          <w:szCs w:val="24"/>
          <w:lang w:val="es-ES"/>
        </w:rPr>
        <w:t>de la Constitución de la República de El Salvador,</w:t>
      </w:r>
      <w:r w:rsidR="00232AA8" w:rsidRPr="00120634">
        <w:rPr>
          <w:rFonts w:ascii="Museo Sans 300" w:eastAsia="Times New Roman" w:hAnsi="Museo Sans 300" w:cs="Times New Roman"/>
          <w:color w:val="000000" w:themeColor="text1"/>
          <w:sz w:val="24"/>
          <w:szCs w:val="24"/>
          <w:lang w:eastAsia="es-ES"/>
        </w:rPr>
        <w:t xml:space="preserve"> 18 letras “a”, “g” y “h”, </w:t>
      </w:r>
      <w:r w:rsidR="00232AA8" w:rsidRPr="00120634">
        <w:rPr>
          <w:rFonts w:ascii="Museo Sans 300" w:eastAsia="Calibri" w:hAnsi="Museo Sans 300" w:cs="Times New Roman"/>
          <w:color w:val="000000" w:themeColor="text1"/>
          <w:sz w:val="24"/>
          <w:szCs w:val="24"/>
          <w:lang w:val="es-ES"/>
        </w:rPr>
        <w:t xml:space="preserve">51, 52 y 54 literales a) y h), </w:t>
      </w:r>
      <w:r w:rsidR="00232AA8" w:rsidRPr="00120634">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232AA8" w:rsidRPr="00120634">
        <w:rPr>
          <w:rFonts w:ascii="Museo Sans 300" w:hAnsi="Museo Sans 300"/>
          <w:sz w:val="24"/>
          <w:szCs w:val="24"/>
        </w:rPr>
        <w:t>Punto V del Acta de Sesión Ordinaria 31-2021, de fecha 23 de noviembre de 2021</w:t>
      </w:r>
      <w:r w:rsidR="00232AA8" w:rsidRPr="00120634">
        <w:rPr>
          <w:rFonts w:ascii="Museo Sans 300" w:eastAsia="Times New Roman" w:hAnsi="Museo Sans 300" w:cs="Times New Roman"/>
          <w:color w:val="000000" w:themeColor="text1"/>
          <w:sz w:val="24"/>
          <w:szCs w:val="24"/>
          <w:lang w:eastAsia="es-ES"/>
        </w:rPr>
        <w:t xml:space="preserve">, </w:t>
      </w:r>
      <w:r w:rsidR="00232AA8" w:rsidRPr="00120634">
        <w:rPr>
          <w:rFonts w:ascii="Museo Sans 300" w:hAnsi="Museo Sans 300"/>
          <w:b/>
          <w:sz w:val="24"/>
          <w:szCs w:val="24"/>
          <w:u w:val="single"/>
        </w:rPr>
        <w:t>ACUERD</w:t>
      </w:r>
      <w:r>
        <w:rPr>
          <w:rFonts w:ascii="Museo Sans 300" w:hAnsi="Museo Sans 300"/>
          <w:b/>
          <w:sz w:val="24"/>
          <w:szCs w:val="24"/>
          <w:u w:val="single"/>
        </w:rPr>
        <w:t>A</w:t>
      </w:r>
      <w:r w:rsidR="00232AA8" w:rsidRPr="00120634">
        <w:rPr>
          <w:rFonts w:ascii="Museo Sans 300" w:hAnsi="Museo Sans 300"/>
          <w:b/>
          <w:sz w:val="24"/>
          <w:szCs w:val="24"/>
          <w:u w:val="single"/>
        </w:rPr>
        <w:t>: PRIMERO</w:t>
      </w:r>
      <w:r w:rsidR="00232AA8" w:rsidRPr="00120634">
        <w:rPr>
          <w:rFonts w:ascii="Museo Sans 300" w:hAnsi="Museo Sans 300"/>
          <w:sz w:val="24"/>
          <w:szCs w:val="24"/>
          <w:u w:val="single"/>
        </w:rPr>
        <w:t>:</w:t>
      </w:r>
      <w:r w:rsidR="00232AA8" w:rsidRPr="00120634">
        <w:rPr>
          <w:rFonts w:ascii="Museo Sans 300" w:hAnsi="Museo Sans 300"/>
          <w:sz w:val="24"/>
          <w:szCs w:val="24"/>
        </w:rPr>
        <w:t xml:space="preserve"> </w:t>
      </w:r>
      <w:r w:rsidR="00232AA8" w:rsidRPr="006A4F94">
        <w:rPr>
          <w:rFonts w:ascii="Museo Sans 300" w:hAnsi="Museo Sans 300"/>
          <w:b/>
          <w:sz w:val="24"/>
          <w:szCs w:val="24"/>
        </w:rPr>
        <w:t>Modificar el Punto XXX-a del Acta de Sesión Ordinaria 37-2001, de fecha 27 de septiembre de 2001,</w:t>
      </w:r>
      <w:r w:rsidR="00232AA8" w:rsidRPr="00120634">
        <w:rPr>
          <w:rFonts w:ascii="Museo Sans 300" w:hAnsi="Museo Sans 300"/>
          <w:sz w:val="24"/>
          <w:szCs w:val="24"/>
        </w:rPr>
        <w:t xml:space="preserve"> en el sentido de sustituir a</w:t>
      </w:r>
      <w:r w:rsidR="00232AA8">
        <w:rPr>
          <w:rFonts w:ascii="Museo Sans 300" w:hAnsi="Museo Sans 300"/>
          <w:sz w:val="24"/>
          <w:szCs w:val="24"/>
        </w:rPr>
        <w:t xml:space="preserve"> los</w:t>
      </w:r>
      <w:r w:rsidR="00232AA8" w:rsidRPr="00120634">
        <w:rPr>
          <w:rFonts w:ascii="Museo Sans 300" w:hAnsi="Museo Sans 300"/>
          <w:sz w:val="24"/>
          <w:szCs w:val="24"/>
        </w:rPr>
        <w:t xml:space="preserve"> señor</w:t>
      </w:r>
      <w:r w:rsidR="00232AA8">
        <w:rPr>
          <w:rFonts w:ascii="Museo Sans 300" w:hAnsi="Museo Sans 300"/>
          <w:sz w:val="24"/>
          <w:szCs w:val="24"/>
        </w:rPr>
        <w:t>es</w:t>
      </w:r>
      <w:r w:rsidR="00232AA8" w:rsidRPr="00120634">
        <w:rPr>
          <w:rFonts w:ascii="Museo Sans 300" w:hAnsi="Museo Sans 300"/>
          <w:sz w:val="24"/>
          <w:szCs w:val="24"/>
        </w:rPr>
        <w:t xml:space="preserve"> </w:t>
      </w:r>
      <w:r w:rsidR="00232AA8">
        <w:rPr>
          <w:rFonts w:ascii="Museo Sans 300" w:hAnsi="Museo Sans 300"/>
          <w:sz w:val="24"/>
          <w:szCs w:val="24"/>
        </w:rPr>
        <w:t>Alfonso Aguirre Chinchilla y Maria Teófila Zepeda c/p Maria Zepeda</w:t>
      </w:r>
      <w:r w:rsidR="00232AA8" w:rsidRPr="00120634">
        <w:rPr>
          <w:rFonts w:ascii="Museo Sans 300" w:hAnsi="Museo Sans 300"/>
          <w:sz w:val="24"/>
          <w:szCs w:val="24"/>
        </w:rPr>
        <w:t>, beneficiario</w:t>
      </w:r>
      <w:r w:rsidR="00232AA8">
        <w:rPr>
          <w:rFonts w:ascii="Museo Sans 300" w:hAnsi="Museo Sans 300"/>
          <w:sz w:val="24"/>
          <w:szCs w:val="24"/>
        </w:rPr>
        <w:t>s</w:t>
      </w:r>
      <w:r w:rsidR="00232AA8" w:rsidRPr="00120634">
        <w:rPr>
          <w:rFonts w:ascii="Museo Sans 300" w:hAnsi="Museo Sans 300"/>
          <w:sz w:val="24"/>
          <w:szCs w:val="24"/>
        </w:rPr>
        <w:t xml:space="preserve"> del Solar </w:t>
      </w:r>
      <w:r w:rsidR="00FC558F">
        <w:rPr>
          <w:rFonts w:ascii="Museo Sans 300" w:hAnsi="Museo Sans 300"/>
          <w:sz w:val="24"/>
          <w:szCs w:val="24"/>
        </w:rPr>
        <w:t>--</w:t>
      </w:r>
      <w:r w:rsidR="00232AA8" w:rsidRPr="00120634">
        <w:rPr>
          <w:rFonts w:ascii="Museo Sans 300" w:hAnsi="Museo Sans 300"/>
          <w:sz w:val="24"/>
          <w:szCs w:val="24"/>
        </w:rPr>
        <w:t xml:space="preserve"> polígono </w:t>
      </w:r>
      <w:r w:rsidR="00FC558F">
        <w:rPr>
          <w:rFonts w:ascii="Museo Sans 300" w:hAnsi="Museo Sans 300"/>
          <w:sz w:val="24"/>
          <w:szCs w:val="24"/>
        </w:rPr>
        <w:t>---</w:t>
      </w:r>
      <w:r w:rsidR="00232AA8" w:rsidRPr="00120634">
        <w:rPr>
          <w:rFonts w:ascii="Museo Sans 300" w:hAnsi="Museo Sans 300"/>
          <w:sz w:val="24"/>
          <w:szCs w:val="24"/>
        </w:rPr>
        <w:t xml:space="preserve">, en la actualidad Solar </w:t>
      </w:r>
      <w:r w:rsidR="00FC558F">
        <w:rPr>
          <w:rFonts w:ascii="Museo Sans 300" w:hAnsi="Museo Sans 300"/>
          <w:sz w:val="24"/>
          <w:szCs w:val="24"/>
        </w:rPr>
        <w:t>--</w:t>
      </w:r>
      <w:r w:rsidR="00232AA8" w:rsidRPr="00120634">
        <w:rPr>
          <w:rFonts w:ascii="Museo Sans 300" w:hAnsi="Museo Sans 300"/>
          <w:sz w:val="24"/>
          <w:szCs w:val="24"/>
        </w:rPr>
        <w:t xml:space="preserve"> Polígono </w:t>
      </w:r>
      <w:r w:rsidR="00FC558F">
        <w:rPr>
          <w:rFonts w:ascii="Museo Sans 300" w:hAnsi="Museo Sans 300"/>
          <w:sz w:val="24"/>
          <w:szCs w:val="24"/>
        </w:rPr>
        <w:t>--</w:t>
      </w:r>
      <w:r w:rsidR="00232AA8" w:rsidRPr="00120634">
        <w:rPr>
          <w:rFonts w:ascii="Museo Sans 300" w:hAnsi="Museo Sans 300"/>
          <w:sz w:val="24"/>
          <w:szCs w:val="24"/>
        </w:rPr>
        <w:t xml:space="preserve">, Porción </w:t>
      </w:r>
      <w:r w:rsidR="00FC558F">
        <w:rPr>
          <w:rFonts w:ascii="Museo Sans 300" w:hAnsi="Museo Sans 300"/>
          <w:sz w:val="24"/>
          <w:szCs w:val="24"/>
        </w:rPr>
        <w:t>--</w:t>
      </w:r>
      <w:r w:rsidR="00232AA8" w:rsidRPr="00120634">
        <w:rPr>
          <w:rFonts w:ascii="Museo Sans 300" w:hAnsi="Museo Sans 300"/>
          <w:sz w:val="24"/>
          <w:szCs w:val="24"/>
        </w:rPr>
        <w:t xml:space="preserve">, por abandono, y adjudicar este a la persona que lo tiene en posesión material. </w:t>
      </w:r>
      <w:r w:rsidR="00232AA8" w:rsidRPr="00120634">
        <w:rPr>
          <w:rFonts w:ascii="Museo Sans 300" w:hAnsi="Museo Sans 300"/>
          <w:b/>
          <w:sz w:val="24"/>
          <w:szCs w:val="24"/>
          <w:u w:val="single"/>
        </w:rPr>
        <w:t>SEGUNDO:</w:t>
      </w:r>
      <w:r w:rsidR="00232AA8" w:rsidRPr="00120634">
        <w:rPr>
          <w:rFonts w:ascii="Museo Sans 300" w:hAnsi="Museo Sans 300"/>
          <w:sz w:val="24"/>
          <w:szCs w:val="24"/>
        </w:rPr>
        <w:t xml:space="preserve"> Aprobar la adjudicación y transferencia por compraventa del Solar </w:t>
      </w:r>
      <w:r w:rsidR="00FC558F">
        <w:rPr>
          <w:rFonts w:ascii="Museo Sans 300" w:hAnsi="Museo Sans 300"/>
          <w:sz w:val="24"/>
          <w:szCs w:val="24"/>
        </w:rPr>
        <w:t xml:space="preserve">--  </w:t>
      </w:r>
      <w:r w:rsidR="00232AA8" w:rsidRPr="00120634">
        <w:rPr>
          <w:rFonts w:ascii="Museo Sans 300" w:hAnsi="Museo Sans 300"/>
          <w:sz w:val="24"/>
          <w:szCs w:val="24"/>
        </w:rPr>
        <w:t xml:space="preserve">Polígono </w:t>
      </w:r>
      <w:r w:rsidR="00FC558F">
        <w:rPr>
          <w:rFonts w:ascii="Museo Sans 300" w:hAnsi="Museo Sans 300"/>
          <w:sz w:val="24"/>
          <w:szCs w:val="24"/>
        </w:rPr>
        <w:t>--</w:t>
      </w:r>
      <w:r w:rsidR="00232AA8" w:rsidRPr="00120634">
        <w:rPr>
          <w:rFonts w:ascii="Museo Sans 300" w:hAnsi="Museo Sans 300"/>
          <w:sz w:val="24"/>
          <w:szCs w:val="24"/>
        </w:rPr>
        <w:t xml:space="preserve">, Porción </w:t>
      </w:r>
      <w:r w:rsidR="00FC558F">
        <w:rPr>
          <w:rFonts w:ascii="Museo Sans 300" w:hAnsi="Museo Sans 300"/>
          <w:sz w:val="24"/>
          <w:szCs w:val="24"/>
        </w:rPr>
        <w:t>--</w:t>
      </w:r>
      <w:r w:rsidR="00232AA8" w:rsidRPr="00120634">
        <w:rPr>
          <w:rFonts w:ascii="Museo Sans 300" w:hAnsi="Museo Sans 300"/>
          <w:sz w:val="24"/>
          <w:szCs w:val="24"/>
        </w:rPr>
        <w:t xml:space="preserve">, a favor del señor </w:t>
      </w:r>
      <w:r w:rsidR="00232AA8">
        <w:rPr>
          <w:rFonts w:ascii="Museo Sans 300" w:hAnsi="Museo Sans 300"/>
          <w:sz w:val="24"/>
          <w:szCs w:val="24"/>
        </w:rPr>
        <w:t>NATIVIDAD DE JESUS CARTAGENA MURCIA</w:t>
      </w:r>
      <w:r w:rsidR="00232AA8" w:rsidRPr="00120634">
        <w:rPr>
          <w:rFonts w:ascii="Museo Sans 300" w:hAnsi="Museo Sans 300"/>
          <w:sz w:val="24"/>
          <w:szCs w:val="24"/>
        </w:rPr>
        <w:t xml:space="preserve">, y </w:t>
      </w:r>
      <w:r w:rsidR="00FC558F">
        <w:rPr>
          <w:rFonts w:ascii="Museo Sans 300" w:hAnsi="Museo Sans 300"/>
          <w:sz w:val="24"/>
          <w:szCs w:val="24"/>
        </w:rPr>
        <w:t>---</w:t>
      </w:r>
      <w:r w:rsidR="00232AA8" w:rsidRPr="00120634">
        <w:rPr>
          <w:rFonts w:ascii="Museo Sans 300" w:hAnsi="Museo Sans 300"/>
          <w:sz w:val="24"/>
          <w:szCs w:val="24"/>
        </w:rPr>
        <w:t xml:space="preserve"> </w:t>
      </w:r>
      <w:r w:rsidR="00232AA8">
        <w:rPr>
          <w:rFonts w:ascii="Museo Sans 300" w:hAnsi="Museo Sans 300"/>
          <w:sz w:val="24"/>
          <w:szCs w:val="24"/>
        </w:rPr>
        <w:t xml:space="preserve">MARIA ELENA </w:t>
      </w:r>
      <w:r w:rsidR="00232AA8">
        <w:rPr>
          <w:rFonts w:ascii="Museo Sans 300" w:hAnsi="Museo Sans 300"/>
          <w:sz w:val="24"/>
          <w:szCs w:val="24"/>
        </w:rPr>
        <w:lastRenderedPageBreak/>
        <w:t>CARTAGENA ESCOBAR</w:t>
      </w:r>
      <w:r w:rsidR="00232AA8" w:rsidRPr="00120634">
        <w:rPr>
          <w:rFonts w:ascii="Museo Sans 300" w:hAnsi="Museo Sans 300"/>
          <w:sz w:val="24"/>
          <w:szCs w:val="24"/>
        </w:rPr>
        <w:t xml:space="preserve">, de </w:t>
      </w:r>
      <w:r>
        <w:rPr>
          <w:rFonts w:ascii="Museo Sans 300" w:hAnsi="Museo Sans 300"/>
          <w:sz w:val="24"/>
          <w:szCs w:val="24"/>
        </w:rPr>
        <w:t xml:space="preserve">las </w:t>
      </w:r>
      <w:r w:rsidR="00232AA8" w:rsidRPr="00120634">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232AA8" w:rsidRPr="00120634">
        <w:rPr>
          <w:rFonts w:ascii="Museo Sans 300" w:hAnsi="Museo Sans 300"/>
          <w:b/>
          <w:sz w:val="24"/>
          <w:szCs w:val="24"/>
        </w:rPr>
        <w:t xml:space="preserve">código SIIE 020518, SSE </w:t>
      </w:r>
      <w:r w:rsidR="00232AA8" w:rsidRPr="008A514F">
        <w:rPr>
          <w:rFonts w:ascii="Museo Sans 300" w:hAnsi="Museo Sans 300"/>
          <w:b/>
          <w:sz w:val="24"/>
          <w:szCs w:val="24"/>
        </w:rPr>
        <w:t>1395, entrega 113</w:t>
      </w:r>
      <w:r w:rsidR="00232AA8" w:rsidRPr="008A514F">
        <w:rPr>
          <w:rFonts w:ascii="Museo Sans 300" w:hAnsi="Museo Sans 300"/>
          <w:sz w:val="24"/>
          <w:szCs w:val="24"/>
        </w:rPr>
        <w:t>, quedando la adjudicación de acuerdo al cuadro de valores y extensiones siguiente:</w:t>
      </w:r>
    </w:p>
    <w:p w:rsidR="00232AA8" w:rsidRDefault="00232AA8" w:rsidP="00232AA8">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232AA8" w:rsidTr="006A4F9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32AA8" w:rsidTr="006A4F94">
        <w:tc>
          <w:tcPr>
            <w:tcW w:w="1413"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p>
        </w:tc>
      </w:tr>
    </w:tbl>
    <w:p w:rsidR="00232AA8" w:rsidRDefault="00232AA8" w:rsidP="00232AA8">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32AA8" w:rsidTr="006A4F94">
        <w:tc>
          <w:tcPr>
            <w:tcW w:w="2600" w:type="dxa"/>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113 </w:t>
            </w:r>
          </w:p>
        </w:tc>
      </w:tr>
    </w:tbl>
    <w:p w:rsidR="00232AA8" w:rsidRDefault="00232AA8" w:rsidP="00232AA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6A4F9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232AA8" w:rsidTr="006A4F94">
        <w:tc>
          <w:tcPr>
            <w:tcW w:w="1413" w:type="pct"/>
            <w:vMerge w:val="restart"/>
            <w:tcBorders>
              <w:top w:val="single" w:sz="2" w:space="0" w:color="auto"/>
              <w:left w:val="single" w:sz="2" w:space="0" w:color="auto"/>
              <w:bottom w:val="single" w:sz="2" w:space="0" w:color="auto"/>
              <w:right w:val="single" w:sz="2" w:space="0" w:color="auto"/>
            </w:tcBorders>
          </w:tcPr>
          <w:p w:rsidR="00232AA8" w:rsidRDefault="00FC558F"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32AA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232AA8" w:rsidRDefault="00FC558F"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32AA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p w:rsidR="00232AA8" w:rsidRDefault="00FC558F"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32AA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p w:rsidR="00232AA8" w:rsidRDefault="00FC558F" w:rsidP="006A4F9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p>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189.27 </w:t>
            </w:r>
          </w:p>
        </w:tc>
        <w:tc>
          <w:tcPr>
            <w:tcW w:w="359" w:type="pc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p>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120.83 </w:t>
            </w:r>
          </w:p>
        </w:tc>
        <w:tc>
          <w:tcPr>
            <w:tcW w:w="359" w:type="pc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p>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1057.26 </w:t>
            </w:r>
          </w:p>
        </w:tc>
      </w:tr>
      <w:tr w:rsidR="00232AA8" w:rsidTr="006A4F94">
        <w:tc>
          <w:tcPr>
            <w:tcW w:w="1413" w:type="pct"/>
            <w:vMerge/>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189.27 </w:t>
            </w:r>
          </w:p>
        </w:tc>
        <w:tc>
          <w:tcPr>
            <w:tcW w:w="359" w:type="pc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120.83 </w:t>
            </w:r>
          </w:p>
        </w:tc>
        <w:tc>
          <w:tcPr>
            <w:tcW w:w="359" w:type="pct"/>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1057.26 </w:t>
            </w:r>
          </w:p>
        </w:tc>
      </w:tr>
      <w:tr w:rsidR="00232AA8" w:rsidTr="006A4F94">
        <w:tc>
          <w:tcPr>
            <w:tcW w:w="1413" w:type="pct"/>
            <w:vMerge/>
            <w:tcBorders>
              <w:top w:val="single" w:sz="2" w:space="0" w:color="auto"/>
              <w:left w:val="single" w:sz="2" w:space="0" w:color="auto"/>
              <w:bottom w:val="single" w:sz="2" w:space="0" w:color="auto"/>
              <w:right w:val="single" w:sz="2" w:space="0" w:color="auto"/>
            </w:tcBorders>
          </w:tcPr>
          <w:p w:rsidR="00232AA8" w:rsidRDefault="00232AA8" w:rsidP="006A4F9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32AA8" w:rsidRDefault="006A4F94"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32AA8">
              <w:rPr>
                <w:rFonts w:ascii="Times New Roman" w:hAnsi="Times New Roman" w:cs="Times New Roman"/>
                <w:b/>
                <w:bCs/>
                <w:sz w:val="14"/>
                <w:szCs w:val="14"/>
              </w:rPr>
              <w:t xml:space="preserve"> Total: 189.27 </w:t>
            </w:r>
          </w:p>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120.83 </w:t>
            </w:r>
          </w:p>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1057.26 </w:t>
            </w:r>
          </w:p>
        </w:tc>
      </w:tr>
    </w:tbl>
    <w:p w:rsidR="00232AA8" w:rsidRDefault="00232AA8" w:rsidP="00232AA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232AA8" w:rsidTr="006A4F9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189.27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120.83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1057.26 </w:t>
            </w:r>
          </w:p>
        </w:tc>
      </w:tr>
      <w:tr w:rsidR="00232AA8" w:rsidTr="006A4F9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32AA8" w:rsidRDefault="00232AA8" w:rsidP="006A4F9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232AA8" w:rsidRPr="0010280E" w:rsidRDefault="00232AA8" w:rsidP="00232AA8">
      <w:pPr>
        <w:widowControl w:val="0"/>
        <w:autoSpaceDE w:val="0"/>
        <w:autoSpaceDN w:val="0"/>
        <w:adjustRightInd w:val="0"/>
        <w:spacing w:after="0" w:line="240" w:lineRule="auto"/>
        <w:rPr>
          <w:rFonts w:ascii="Times New Roman" w:hAnsi="Times New Roman" w:cs="Times New Roman"/>
          <w:sz w:val="14"/>
          <w:szCs w:val="14"/>
        </w:rPr>
      </w:pPr>
    </w:p>
    <w:p w:rsidR="00232AA8" w:rsidRPr="0010280E" w:rsidRDefault="00232AA8" w:rsidP="00232AA8">
      <w:pPr>
        <w:spacing w:after="0" w:line="360" w:lineRule="auto"/>
        <w:jc w:val="both"/>
        <w:rPr>
          <w:rFonts w:ascii="Times New Roman" w:hAnsi="Times New Roman" w:cs="Times New Roman"/>
          <w:b/>
          <w:sz w:val="14"/>
          <w:szCs w:val="14"/>
          <w:u w:val="single"/>
        </w:rPr>
      </w:pPr>
    </w:p>
    <w:p w:rsidR="00232AA8" w:rsidRPr="00120634" w:rsidRDefault="00232AA8" w:rsidP="00AD0A07">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120634">
        <w:rPr>
          <w:rFonts w:ascii="Museo Sans 300" w:hAnsi="Museo Sans 300"/>
          <w:b/>
          <w:sz w:val="24"/>
          <w:szCs w:val="24"/>
          <w:u w:val="single"/>
        </w:rPr>
        <w:t>TERCERO:</w:t>
      </w:r>
      <w:r w:rsidRPr="00120634">
        <w:rPr>
          <w:rFonts w:ascii="Museo Sans 300" w:hAnsi="Museo Sans 300"/>
          <w:sz w:val="24"/>
          <w:szCs w:val="24"/>
        </w:rPr>
        <w:t xml:space="preserve"> Advertir al solicitante a través de una cláusula especial en la escritura de compraventa del inmueble, que deberá implementar las medidas emitidas por la Unidad Ambiental Institucional, relacionadas en el romano VIII del presente punto de acta. </w:t>
      </w:r>
      <w:r w:rsidRPr="00120634">
        <w:rPr>
          <w:rFonts w:ascii="Museo Sans 300" w:hAnsi="Museo Sans 300"/>
          <w:b/>
          <w:sz w:val="24"/>
          <w:szCs w:val="24"/>
          <w:u w:val="single"/>
        </w:rPr>
        <w:t>CUARTO:</w:t>
      </w:r>
      <w:r w:rsidRPr="00120634">
        <w:rPr>
          <w:rFonts w:ascii="Museo Sans 300" w:hAnsi="Museo Sans 300"/>
          <w:sz w:val="24"/>
          <w:szCs w:val="24"/>
        </w:rPr>
        <w:t xml:space="preserve"> Autorizar al Departamento de Créditos de este Instituto, para que realice los cambios correspondientes en la base de datos. </w:t>
      </w:r>
      <w:r w:rsidRPr="00120634">
        <w:rPr>
          <w:rFonts w:ascii="Museo Sans 300" w:hAnsi="Museo Sans 300"/>
          <w:b/>
          <w:sz w:val="24"/>
          <w:szCs w:val="24"/>
          <w:u w:val="single"/>
        </w:rPr>
        <w:t>QUINTO:</w:t>
      </w:r>
      <w:r w:rsidRPr="00120634">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sidRPr="00901FEC">
        <w:rPr>
          <w:rFonts w:ascii="Museo Sans 300" w:hAnsi="Museo Sans 300"/>
          <w:sz w:val="24"/>
          <w:szCs w:val="24"/>
        </w:rPr>
        <w:t>os</w:t>
      </w:r>
      <w:r w:rsidRPr="00120634">
        <w:rPr>
          <w:rFonts w:ascii="Museo Sans 300" w:hAnsi="Museo Sans 300"/>
          <w:sz w:val="24"/>
          <w:szCs w:val="24"/>
        </w:rPr>
        <w:t xml:space="preserve"> y de escrituración. </w:t>
      </w:r>
      <w:r w:rsidRPr="00120634">
        <w:rPr>
          <w:rFonts w:ascii="Museo Sans 300" w:hAnsi="Museo Sans 300"/>
          <w:b/>
          <w:sz w:val="24"/>
          <w:szCs w:val="24"/>
          <w:u w:val="single"/>
        </w:rPr>
        <w:t>SEXTO:</w:t>
      </w:r>
      <w:r w:rsidRPr="00120634">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120634">
        <w:rPr>
          <w:rFonts w:ascii="Museo Sans 300" w:hAnsi="Museo Sans 300"/>
          <w:b/>
          <w:sz w:val="24"/>
          <w:szCs w:val="24"/>
          <w:u w:val="single"/>
        </w:rPr>
        <w:t>SEPTIMO:</w:t>
      </w:r>
      <w:r w:rsidRPr="00120634">
        <w:rPr>
          <w:rFonts w:ascii="Museo Sans 300" w:hAnsi="Museo Sans 300"/>
          <w:sz w:val="24"/>
          <w:szCs w:val="24"/>
        </w:rPr>
        <w:t xml:space="preserve"> Facultar al señor Presidente para que por sí o por medio de Apoderado Especial, comparezca al otorgamiento de la correspondiente escritura. </w:t>
      </w:r>
      <w:r w:rsidR="006A4F94">
        <w:rPr>
          <w:rFonts w:ascii="Museo Sans 300" w:hAnsi="Museo Sans 300"/>
          <w:sz w:val="24"/>
          <w:szCs w:val="24"/>
        </w:rPr>
        <w:t xml:space="preserve">Este Acuerdo, queda aprobado y ratificado. </w:t>
      </w:r>
      <w:r w:rsidRPr="00120634">
        <w:rPr>
          <w:rFonts w:ascii="Museo Sans 300" w:hAnsi="Museo Sans 300"/>
          <w:sz w:val="24"/>
          <w:szCs w:val="24"/>
        </w:rPr>
        <w:t>NOTIFIQUESE.</w:t>
      </w:r>
      <w:r w:rsidR="006A4F94">
        <w:rPr>
          <w:rFonts w:ascii="Museo Sans 300" w:hAnsi="Museo Sans 300"/>
          <w:sz w:val="24"/>
          <w:szCs w:val="24"/>
        </w:rPr>
        <w:t>””””””</w:t>
      </w:r>
    </w:p>
    <w:p w:rsidR="0030339C" w:rsidRDefault="0030339C" w:rsidP="00FC558F">
      <w:pPr>
        <w:tabs>
          <w:tab w:val="left" w:pos="1440"/>
        </w:tabs>
        <w:spacing w:after="0" w:line="240" w:lineRule="auto"/>
        <w:rPr>
          <w:rFonts w:ascii="Bembo Std" w:hAnsi="Bembo Std"/>
          <w:sz w:val="24"/>
          <w:szCs w:val="24"/>
        </w:rPr>
      </w:pPr>
    </w:p>
    <w:p w:rsidR="0030339C" w:rsidRPr="00617F66" w:rsidRDefault="0030339C" w:rsidP="0030339C">
      <w:pPr>
        <w:jc w:val="both"/>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X</w:t>
      </w:r>
      <w:r w:rsidR="000C157E">
        <w:rPr>
          <w:rFonts w:ascii="Museo Sans 300" w:hAnsi="Museo Sans 300"/>
          <w:sz w:val="24"/>
          <w:szCs w:val="24"/>
        </w:rPr>
        <w:t>VII</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w:t>
      </w:r>
      <w:r w:rsidR="000C157E">
        <w:rPr>
          <w:rFonts w:ascii="Museo Sans 300" w:hAnsi="Museo Sans 300"/>
          <w:sz w:val="24"/>
          <w:szCs w:val="24"/>
        </w:rPr>
        <w:t>46</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Pr>
          <w:rFonts w:ascii="Museo Sans 300" w:eastAsia="Times New Roman" w:hAnsi="Museo Sans 300" w:cs="Times New Roman"/>
          <w:b/>
          <w:color w:val="000000" w:themeColor="text1"/>
          <w:sz w:val="24"/>
          <w:szCs w:val="24"/>
          <w:lang w:eastAsia="es-ES"/>
        </w:rPr>
        <w:t>XXX-a</w:t>
      </w:r>
      <w:r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 Acta de</w:t>
      </w:r>
      <w:r w:rsidRPr="00C827AC">
        <w:rPr>
          <w:rFonts w:ascii="Museo Sans 300" w:eastAsia="Times New Roman" w:hAnsi="Museo Sans 300" w:cs="Times New Roman"/>
          <w:b/>
          <w:color w:val="000000" w:themeColor="text1"/>
          <w:sz w:val="24"/>
          <w:szCs w:val="24"/>
          <w:lang w:eastAsia="es-ES"/>
        </w:rPr>
        <w:t xml:space="preserve"> Sesión Ordinaria </w:t>
      </w:r>
      <w:r>
        <w:rPr>
          <w:rFonts w:ascii="Museo Sans 300" w:eastAsia="Times New Roman" w:hAnsi="Museo Sans 300" w:cs="Times New Roman"/>
          <w:b/>
          <w:color w:val="000000" w:themeColor="text1"/>
          <w:sz w:val="24"/>
          <w:szCs w:val="24"/>
          <w:lang w:eastAsia="es-ES"/>
        </w:rPr>
        <w:t>37-2001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 de 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FC558F">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FC558F">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del Proyecto de</w:t>
      </w:r>
      <w:r>
        <w:rPr>
          <w:rFonts w:ascii="Museo Sans 300" w:eastAsia="Times New Roman" w:hAnsi="Museo Sans 300" w:cs="Times New Roman"/>
          <w:color w:val="000000" w:themeColor="text1"/>
          <w:sz w:val="24"/>
          <w:szCs w:val="24"/>
          <w:lang w:eastAsia="es-ES"/>
        </w:rPr>
        <w:t xml:space="preserve"> Lotificación Agrícola</w:t>
      </w:r>
      <w:r w:rsidRPr="00CE102C">
        <w:rPr>
          <w:rFonts w:ascii="Museo Sans 300" w:eastAsia="Times New Roman" w:hAnsi="Museo Sans 300" w:cs="Times New Roman"/>
          <w:color w:val="000000" w:themeColor="text1"/>
          <w:sz w:val="24"/>
          <w:szCs w:val="24"/>
          <w:lang w:eastAsia="es-ES"/>
        </w:rPr>
        <w:t xml:space="preserve">,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 xml:space="preserve">es </w:t>
      </w:r>
      <w:r w:rsidR="000C157E">
        <w:rPr>
          <w:rFonts w:ascii="Museo Sans 300" w:eastAsia="Times New Roman" w:hAnsi="Museo Sans 300" w:cs="Times New Roman"/>
          <w:color w:val="000000" w:themeColor="text1"/>
          <w:sz w:val="24"/>
          <w:szCs w:val="24"/>
          <w:lang w:eastAsia="es-ES"/>
        </w:rPr>
        <w:t xml:space="preserve">Víctor Umaña </w:t>
      </w:r>
      <w:r>
        <w:rPr>
          <w:rFonts w:ascii="Museo Sans 300" w:eastAsia="Times New Roman" w:hAnsi="Museo Sans 300" w:cs="Times New Roman"/>
          <w:color w:val="000000" w:themeColor="text1"/>
          <w:sz w:val="24"/>
          <w:szCs w:val="24"/>
          <w:lang w:eastAsia="es-ES"/>
        </w:rPr>
        <w:t>y</w:t>
      </w:r>
      <w:r w:rsidR="000C157E">
        <w:rPr>
          <w:rFonts w:ascii="Museo Sans 300" w:eastAsia="Times New Roman" w:hAnsi="Museo Sans 300" w:cs="Times New Roman"/>
          <w:color w:val="000000" w:themeColor="text1"/>
          <w:sz w:val="24"/>
          <w:szCs w:val="24"/>
          <w:lang w:eastAsia="es-ES"/>
        </w:rPr>
        <w:t xml:space="preserve"> María Dionisia Regalado</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30339C" w:rsidRPr="0072077F" w:rsidRDefault="0030339C" w:rsidP="00C25EF7">
      <w:pPr>
        <w:pStyle w:val="Prrafodelista"/>
        <w:numPr>
          <w:ilvl w:val="0"/>
          <w:numId w:val="29"/>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 xml:space="preserve">La Hacienda El Singuil fue adquirida mediante compraventa hecha a la Sociedad Explotaciones Cafetaleras S.A. de C. V., según acuerdo contenido en el Punto XII, del Acta de Sesión Ordinaria N° 7-2001, de </w:t>
      </w:r>
      <w:r w:rsidRPr="0072077F">
        <w:rPr>
          <w:rFonts w:ascii="Museo Sans 300" w:hAnsi="Museo Sans 300"/>
          <w:sz w:val="24"/>
          <w:szCs w:val="24"/>
        </w:rPr>
        <w:lastRenderedPageBreak/>
        <w:t>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30339C" w:rsidRPr="0072077F" w:rsidRDefault="0030339C" w:rsidP="0030339C">
      <w:pPr>
        <w:pStyle w:val="Prrafodelista"/>
        <w:spacing w:after="0" w:line="240" w:lineRule="auto"/>
        <w:ind w:left="0"/>
        <w:jc w:val="both"/>
        <w:rPr>
          <w:rFonts w:ascii="Museo Sans 300" w:hAnsi="Museo Sans 300"/>
          <w:b/>
          <w:sz w:val="24"/>
          <w:szCs w:val="24"/>
        </w:rPr>
      </w:pPr>
    </w:p>
    <w:p w:rsidR="0030339C" w:rsidRPr="0072077F" w:rsidRDefault="0030339C" w:rsidP="0030339C">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FC558F">
        <w:rPr>
          <w:rFonts w:ascii="Museo Sans 300" w:hAnsi="Museo Sans 300"/>
          <w:sz w:val="24"/>
          <w:szCs w:val="24"/>
          <w:lang w:val="es-ES"/>
        </w:rPr>
        <w:t>--</w:t>
      </w:r>
      <w:r w:rsidRPr="0072077F">
        <w:rPr>
          <w:rFonts w:ascii="Museo Sans 300" w:hAnsi="Museo Sans 300"/>
          <w:sz w:val="24"/>
          <w:szCs w:val="24"/>
          <w:lang w:val="es-ES"/>
        </w:rPr>
        <w:t xml:space="preserve">, del Libro </w:t>
      </w:r>
      <w:r w:rsidR="00FC558F">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FC558F">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30339C" w:rsidRPr="004B3620" w:rsidTr="008508D9">
        <w:trPr>
          <w:trHeight w:val="397"/>
        </w:trPr>
        <w:tc>
          <w:tcPr>
            <w:tcW w:w="853" w:type="pct"/>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Factor Unitario $/m²</w:t>
            </w:r>
          </w:p>
        </w:tc>
      </w:tr>
      <w:tr w:rsidR="0030339C" w:rsidRPr="004B3620" w:rsidTr="008508D9">
        <w:trPr>
          <w:trHeight w:val="137"/>
        </w:trPr>
        <w:tc>
          <w:tcPr>
            <w:tcW w:w="853" w:type="pct"/>
            <w:shd w:val="clear" w:color="auto" w:fill="auto"/>
            <w:vAlign w:val="center"/>
          </w:tcPr>
          <w:p w:rsidR="0030339C" w:rsidRPr="001324F8" w:rsidRDefault="0030339C" w:rsidP="008508D9">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30339C" w:rsidRPr="001324F8" w:rsidRDefault="00FC558F" w:rsidP="008508D9">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30339C" w:rsidRPr="001324F8" w:rsidRDefault="00FC558F" w:rsidP="008508D9">
            <w:pPr>
              <w:jc w:val="center"/>
              <w:rPr>
                <w:rFonts w:ascii="Museo Sans 300" w:hAnsi="Museo Sans 300"/>
                <w:sz w:val="16"/>
                <w:szCs w:val="16"/>
              </w:rPr>
            </w:pPr>
            <w:r>
              <w:rPr>
                <w:rFonts w:ascii="Museo Sans 300" w:hAnsi="Museo Sans 300"/>
                <w:sz w:val="16"/>
                <w:szCs w:val="16"/>
              </w:rPr>
              <w:t xml:space="preserve">--- </w:t>
            </w:r>
            <w:r w:rsidR="0030339C" w:rsidRPr="001324F8">
              <w:rPr>
                <w:rFonts w:ascii="Museo Sans 300" w:hAnsi="Museo Sans 300"/>
                <w:sz w:val="16"/>
                <w:szCs w:val="16"/>
              </w:rPr>
              <w:t>-00000</w:t>
            </w:r>
          </w:p>
        </w:tc>
        <w:tc>
          <w:tcPr>
            <w:tcW w:w="821" w:type="pct"/>
            <w:vMerge w:val="restart"/>
            <w:shd w:val="clear" w:color="auto" w:fill="auto"/>
            <w:vAlign w:val="center"/>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0.368442</w:t>
            </w:r>
          </w:p>
        </w:tc>
      </w:tr>
      <w:tr w:rsidR="0030339C" w:rsidRPr="004B3620" w:rsidTr="008508D9">
        <w:trPr>
          <w:trHeight w:val="85"/>
        </w:trPr>
        <w:tc>
          <w:tcPr>
            <w:tcW w:w="853" w:type="pct"/>
            <w:shd w:val="clear" w:color="auto" w:fill="auto"/>
          </w:tcPr>
          <w:p w:rsidR="0030339C" w:rsidRPr="001324F8" w:rsidRDefault="0030339C" w:rsidP="008508D9">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30339C" w:rsidRPr="001324F8" w:rsidRDefault="0030339C" w:rsidP="008508D9">
            <w:pPr>
              <w:jc w:val="center"/>
              <w:rPr>
                <w:rFonts w:ascii="Museo Sans 300" w:hAnsi="Museo Sans 300"/>
                <w:sz w:val="16"/>
                <w:szCs w:val="16"/>
              </w:rPr>
            </w:pPr>
          </w:p>
        </w:tc>
        <w:tc>
          <w:tcPr>
            <w:tcW w:w="736" w:type="pct"/>
            <w:vMerge/>
            <w:shd w:val="clear" w:color="auto" w:fill="auto"/>
          </w:tcPr>
          <w:p w:rsidR="0030339C" w:rsidRPr="001324F8" w:rsidRDefault="0030339C" w:rsidP="008508D9">
            <w:pPr>
              <w:jc w:val="center"/>
              <w:rPr>
                <w:rFonts w:ascii="Museo Sans 300" w:hAnsi="Museo Sans 300"/>
                <w:sz w:val="16"/>
                <w:szCs w:val="16"/>
              </w:rPr>
            </w:pPr>
          </w:p>
        </w:tc>
        <w:tc>
          <w:tcPr>
            <w:tcW w:w="1170" w:type="pct"/>
            <w:shd w:val="clear" w:color="auto" w:fill="auto"/>
          </w:tcPr>
          <w:p w:rsidR="0030339C" w:rsidRPr="001324F8" w:rsidRDefault="00FC558F" w:rsidP="008508D9">
            <w:pPr>
              <w:jc w:val="center"/>
              <w:rPr>
                <w:rFonts w:ascii="Museo Sans 300" w:hAnsi="Museo Sans 300"/>
                <w:sz w:val="16"/>
                <w:szCs w:val="16"/>
              </w:rPr>
            </w:pPr>
            <w:r>
              <w:rPr>
                <w:rFonts w:ascii="Museo Sans 300" w:hAnsi="Museo Sans 300"/>
                <w:sz w:val="16"/>
                <w:szCs w:val="16"/>
              </w:rPr>
              <w:t xml:space="preserve">--- </w:t>
            </w:r>
            <w:r w:rsidR="0030339C" w:rsidRPr="001324F8">
              <w:rPr>
                <w:rFonts w:ascii="Museo Sans 300" w:hAnsi="Museo Sans 300"/>
                <w:sz w:val="16"/>
                <w:szCs w:val="16"/>
              </w:rPr>
              <w:t>-00000</w:t>
            </w:r>
          </w:p>
        </w:tc>
        <w:tc>
          <w:tcPr>
            <w:tcW w:w="821" w:type="pct"/>
            <w:vMerge/>
            <w:shd w:val="clear" w:color="auto" w:fill="auto"/>
          </w:tcPr>
          <w:p w:rsidR="0030339C" w:rsidRPr="001324F8" w:rsidRDefault="0030339C" w:rsidP="008508D9">
            <w:pPr>
              <w:jc w:val="center"/>
              <w:rPr>
                <w:rFonts w:ascii="Museo Sans 300" w:hAnsi="Museo Sans 300"/>
                <w:sz w:val="16"/>
                <w:szCs w:val="16"/>
              </w:rPr>
            </w:pPr>
          </w:p>
        </w:tc>
      </w:tr>
      <w:tr w:rsidR="0030339C" w:rsidRPr="004B3620" w:rsidTr="008508D9">
        <w:trPr>
          <w:trHeight w:val="123"/>
        </w:trPr>
        <w:tc>
          <w:tcPr>
            <w:tcW w:w="853" w:type="pct"/>
            <w:shd w:val="clear" w:color="auto" w:fill="auto"/>
          </w:tcPr>
          <w:p w:rsidR="0030339C" w:rsidRPr="001324F8" w:rsidRDefault="0030339C" w:rsidP="008508D9">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30339C" w:rsidRPr="001324F8" w:rsidRDefault="0030339C" w:rsidP="008508D9">
            <w:pPr>
              <w:jc w:val="center"/>
              <w:rPr>
                <w:rFonts w:ascii="Museo Sans 300" w:hAnsi="Museo Sans 300"/>
                <w:sz w:val="16"/>
                <w:szCs w:val="16"/>
              </w:rPr>
            </w:pPr>
          </w:p>
        </w:tc>
        <w:tc>
          <w:tcPr>
            <w:tcW w:w="736" w:type="pct"/>
            <w:vMerge/>
            <w:shd w:val="clear" w:color="auto" w:fill="auto"/>
          </w:tcPr>
          <w:p w:rsidR="0030339C" w:rsidRPr="001324F8" w:rsidRDefault="0030339C" w:rsidP="008508D9">
            <w:pPr>
              <w:jc w:val="center"/>
              <w:rPr>
                <w:rFonts w:ascii="Museo Sans 300" w:hAnsi="Museo Sans 300"/>
                <w:sz w:val="16"/>
                <w:szCs w:val="16"/>
              </w:rPr>
            </w:pPr>
          </w:p>
        </w:tc>
        <w:tc>
          <w:tcPr>
            <w:tcW w:w="1170" w:type="pct"/>
            <w:shd w:val="clear" w:color="auto" w:fill="auto"/>
          </w:tcPr>
          <w:p w:rsidR="0030339C" w:rsidRPr="001324F8" w:rsidRDefault="00FC558F" w:rsidP="008508D9">
            <w:pPr>
              <w:jc w:val="center"/>
              <w:rPr>
                <w:rFonts w:ascii="Museo Sans 300" w:hAnsi="Museo Sans 300"/>
                <w:sz w:val="16"/>
                <w:szCs w:val="16"/>
              </w:rPr>
            </w:pPr>
            <w:r>
              <w:rPr>
                <w:rFonts w:ascii="Museo Sans 300" w:hAnsi="Museo Sans 300"/>
                <w:sz w:val="16"/>
                <w:szCs w:val="16"/>
              </w:rPr>
              <w:t xml:space="preserve">--- </w:t>
            </w:r>
            <w:r w:rsidR="0030339C" w:rsidRPr="001324F8">
              <w:rPr>
                <w:rFonts w:ascii="Museo Sans 300" w:hAnsi="Museo Sans 300"/>
                <w:sz w:val="16"/>
                <w:szCs w:val="16"/>
              </w:rPr>
              <w:t>-00000</w:t>
            </w:r>
          </w:p>
        </w:tc>
        <w:tc>
          <w:tcPr>
            <w:tcW w:w="821" w:type="pct"/>
            <w:vMerge/>
            <w:shd w:val="clear" w:color="auto" w:fill="auto"/>
          </w:tcPr>
          <w:p w:rsidR="0030339C" w:rsidRPr="001324F8" w:rsidRDefault="0030339C" w:rsidP="008508D9">
            <w:pPr>
              <w:jc w:val="center"/>
              <w:rPr>
                <w:rFonts w:ascii="Museo Sans 300" w:hAnsi="Museo Sans 300"/>
                <w:sz w:val="16"/>
                <w:szCs w:val="16"/>
              </w:rPr>
            </w:pPr>
          </w:p>
        </w:tc>
      </w:tr>
      <w:tr w:rsidR="0030339C" w:rsidRPr="004B3620" w:rsidTr="008508D9">
        <w:trPr>
          <w:trHeight w:val="74"/>
        </w:trPr>
        <w:tc>
          <w:tcPr>
            <w:tcW w:w="853" w:type="pct"/>
            <w:shd w:val="clear" w:color="auto" w:fill="auto"/>
            <w:vAlign w:val="center"/>
          </w:tcPr>
          <w:p w:rsidR="0030339C" w:rsidRPr="001324F8" w:rsidRDefault="0030339C" w:rsidP="008508D9">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30339C" w:rsidRPr="001324F8" w:rsidRDefault="0030339C" w:rsidP="008508D9">
            <w:pPr>
              <w:jc w:val="center"/>
              <w:rPr>
                <w:rFonts w:ascii="Museo Sans 300" w:hAnsi="Museo Sans 300"/>
                <w:sz w:val="16"/>
                <w:szCs w:val="16"/>
              </w:rPr>
            </w:pPr>
          </w:p>
        </w:tc>
        <w:tc>
          <w:tcPr>
            <w:tcW w:w="736" w:type="pct"/>
            <w:vMerge/>
            <w:shd w:val="clear" w:color="auto" w:fill="auto"/>
          </w:tcPr>
          <w:p w:rsidR="0030339C" w:rsidRPr="001324F8" w:rsidRDefault="0030339C" w:rsidP="008508D9">
            <w:pPr>
              <w:jc w:val="center"/>
              <w:rPr>
                <w:rFonts w:ascii="Museo Sans 300" w:hAnsi="Museo Sans 300"/>
                <w:sz w:val="16"/>
                <w:szCs w:val="16"/>
              </w:rPr>
            </w:pPr>
          </w:p>
        </w:tc>
        <w:tc>
          <w:tcPr>
            <w:tcW w:w="1170" w:type="pct"/>
            <w:shd w:val="clear" w:color="auto" w:fill="auto"/>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30339C" w:rsidRPr="001324F8" w:rsidRDefault="0030339C" w:rsidP="008508D9">
            <w:pPr>
              <w:jc w:val="center"/>
              <w:rPr>
                <w:rFonts w:ascii="Museo Sans 300" w:hAnsi="Museo Sans 300"/>
                <w:sz w:val="16"/>
                <w:szCs w:val="16"/>
              </w:rPr>
            </w:pPr>
          </w:p>
        </w:tc>
      </w:tr>
      <w:tr w:rsidR="0030339C" w:rsidRPr="004B3620" w:rsidTr="008508D9">
        <w:trPr>
          <w:trHeight w:val="112"/>
        </w:trPr>
        <w:tc>
          <w:tcPr>
            <w:tcW w:w="853" w:type="pct"/>
            <w:shd w:val="clear" w:color="auto" w:fill="auto"/>
            <w:vAlign w:val="center"/>
          </w:tcPr>
          <w:p w:rsidR="0030339C" w:rsidRPr="001324F8" w:rsidRDefault="0030339C" w:rsidP="008508D9">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30339C" w:rsidRPr="001324F8" w:rsidRDefault="0030339C" w:rsidP="008508D9">
            <w:pPr>
              <w:jc w:val="center"/>
              <w:rPr>
                <w:rFonts w:ascii="Museo Sans 300" w:hAnsi="Museo Sans 300"/>
                <w:sz w:val="16"/>
                <w:szCs w:val="16"/>
              </w:rPr>
            </w:pPr>
          </w:p>
        </w:tc>
        <w:tc>
          <w:tcPr>
            <w:tcW w:w="736" w:type="pct"/>
            <w:vMerge/>
            <w:shd w:val="clear" w:color="auto" w:fill="auto"/>
          </w:tcPr>
          <w:p w:rsidR="0030339C" w:rsidRPr="001324F8" w:rsidRDefault="0030339C" w:rsidP="008508D9">
            <w:pPr>
              <w:jc w:val="center"/>
              <w:rPr>
                <w:rFonts w:ascii="Museo Sans 300" w:hAnsi="Museo Sans 300"/>
                <w:sz w:val="16"/>
                <w:szCs w:val="16"/>
              </w:rPr>
            </w:pPr>
          </w:p>
        </w:tc>
        <w:tc>
          <w:tcPr>
            <w:tcW w:w="1170" w:type="pct"/>
            <w:shd w:val="clear" w:color="auto" w:fill="auto"/>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30339C" w:rsidRPr="001324F8" w:rsidRDefault="0030339C" w:rsidP="008508D9">
            <w:pPr>
              <w:jc w:val="center"/>
              <w:rPr>
                <w:rFonts w:ascii="Museo Sans 300" w:hAnsi="Museo Sans 300"/>
                <w:sz w:val="16"/>
                <w:szCs w:val="16"/>
              </w:rPr>
            </w:pPr>
          </w:p>
        </w:tc>
      </w:tr>
      <w:tr w:rsidR="0030339C" w:rsidRPr="004B3620" w:rsidTr="008508D9">
        <w:trPr>
          <w:trHeight w:val="158"/>
        </w:trPr>
        <w:tc>
          <w:tcPr>
            <w:tcW w:w="853" w:type="pct"/>
            <w:shd w:val="clear" w:color="auto" w:fill="auto"/>
            <w:vAlign w:val="center"/>
          </w:tcPr>
          <w:p w:rsidR="0030339C" w:rsidRPr="001324F8" w:rsidRDefault="0030339C" w:rsidP="008508D9">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30339C" w:rsidRPr="001324F8" w:rsidRDefault="0030339C" w:rsidP="008508D9">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30339C" w:rsidRPr="001324F8" w:rsidRDefault="0030339C" w:rsidP="008508D9">
            <w:pPr>
              <w:jc w:val="center"/>
              <w:rPr>
                <w:rFonts w:ascii="Museo Sans 300" w:hAnsi="Museo Sans 300"/>
                <w:sz w:val="16"/>
                <w:szCs w:val="16"/>
              </w:rPr>
            </w:pPr>
          </w:p>
        </w:tc>
        <w:tc>
          <w:tcPr>
            <w:tcW w:w="736" w:type="pct"/>
            <w:vMerge/>
            <w:shd w:val="clear" w:color="auto" w:fill="auto"/>
          </w:tcPr>
          <w:p w:rsidR="0030339C" w:rsidRPr="001324F8" w:rsidRDefault="0030339C" w:rsidP="008508D9">
            <w:pPr>
              <w:jc w:val="center"/>
              <w:rPr>
                <w:rFonts w:ascii="Museo Sans 300" w:hAnsi="Museo Sans 300"/>
                <w:sz w:val="16"/>
                <w:szCs w:val="16"/>
              </w:rPr>
            </w:pPr>
          </w:p>
        </w:tc>
        <w:tc>
          <w:tcPr>
            <w:tcW w:w="1170" w:type="pct"/>
            <w:shd w:val="clear" w:color="auto" w:fill="auto"/>
          </w:tcPr>
          <w:p w:rsidR="0030339C" w:rsidRPr="001324F8" w:rsidRDefault="00FC558F" w:rsidP="008508D9">
            <w:pPr>
              <w:jc w:val="center"/>
              <w:rPr>
                <w:rFonts w:ascii="Museo Sans 300" w:hAnsi="Museo Sans 300"/>
                <w:sz w:val="16"/>
                <w:szCs w:val="16"/>
              </w:rPr>
            </w:pPr>
            <w:r>
              <w:rPr>
                <w:rFonts w:ascii="Museo Sans 300" w:hAnsi="Museo Sans 300"/>
                <w:sz w:val="16"/>
                <w:szCs w:val="16"/>
              </w:rPr>
              <w:t xml:space="preserve">--- </w:t>
            </w:r>
            <w:r w:rsidR="0030339C" w:rsidRPr="001324F8">
              <w:rPr>
                <w:rFonts w:ascii="Museo Sans 300" w:hAnsi="Museo Sans 300"/>
                <w:sz w:val="16"/>
                <w:szCs w:val="16"/>
              </w:rPr>
              <w:t>-00000</w:t>
            </w:r>
          </w:p>
        </w:tc>
        <w:tc>
          <w:tcPr>
            <w:tcW w:w="821" w:type="pct"/>
            <w:vMerge/>
            <w:shd w:val="clear" w:color="auto" w:fill="auto"/>
          </w:tcPr>
          <w:p w:rsidR="0030339C" w:rsidRPr="001324F8" w:rsidRDefault="0030339C" w:rsidP="008508D9">
            <w:pPr>
              <w:jc w:val="center"/>
              <w:rPr>
                <w:rFonts w:ascii="Museo Sans 300" w:hAnsi="Museo Sans 300"/>
                <w:sz w:val="16"/>
                <w:szCs w:val="16"/>
              </w:rPr>
            </w:pPr>
          </w:p>
        </w:tc>
      </w:tr>
      <w:tr w:rsidR="0030339C" w:rsidRPr="004B3620" w:rsidTr="008508D9">
        <w:trPr>
          <w:trHeight w:val="43"/>
        </w:trPr>
        <w:tc>
          <w:tcPr>
            <w:tcW w:w="853" w:type="pct"/>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30339C" w:rsidRPr="001324F8" w:rsidRDefault="0030339C" w:rsidP="008508D9">
            <w:pPr>
              <w:jc w:val="center"/>
              <w:rPr>
                <w:rFonts w:ascii="Museo Sans 300" w:hAnsi="Museo Sans 300"/>
                <w:sz w:val="16"/>
                <w:szCs w:val="16"/>
              </w:rPr>
            </w:pPr>
          </w:p>
        </w:tc>
        <w:tc>
          <w:tcPr>
            <w:tcW w:w="736" w:type="pct"/>
            <w:shd w:val="clear" w:color="auto" w:fill="auto"/>
          </w:tcPr>
          <w:p w:rsidR="0030339C" w:rsidRPr="001324F8" w:rsidRDefault="0030339C" w:rsidP="008508D9">
            <w:pPr>
              <w:jc w:val="center"/>
              <w:rPr>
                <w:rFonts w:ascii="Museo Sans 300" w:hAnsi="Museo Sans 300"/>
                <w:sz w:val="16"/>
                <w:szCs w:val="16"/>
              </w:rPr>
            </w:pPr>
          </w:p>
        </w:tc>
        <w:tc>
          <w:tcPr>
            <w:tcW w:w="1170" w:type="pct"/>
            <w:shd w:val="clear" w:color="auto" w:fill="auto"/>
            <w:vAlign w:val="center"/>
          </w:tcPr>
          <w:p w:rsidR="0030339C" w:rsidRPr="001324F8" w:rsidRDefault="0030339C" w:rsidP="008508D9">
            <w:pPr>
              <w:jc w:val="center"/>
              <w:rPr>
                <w:rFonts w:ascii="Museo Sans 300" w:hAnsi="Museo Sans 300"/>
                <w:sz w:val="16"/>
                <w:szCs w:val="16"/>
              </w:rPr>
            </w:pPr>
          </w:p>
        </w:tc>
        <w:tc>
          <w:tcPr>
            <w:tcW w:w="821" w:type="pct"/>
            <w:shd w:val="clear" w:color="auto" w:fill="auto"/>
          </w:tcPr>
          <w:p w:rsidR="0030339C" w:rsidRPr="001324F8" w:rsidRDefault="0030339C" w:rsidP="008508D9">
            <w:pPr>
              <w:jc w:val="center"/>
              <w:rPr>
                <w:rFonts w:ascii="Museo Sans 300" w:hAnsi="Museo Sans 300"/>
                <w:sz w:val="16"/>
                <w:szCs w:val="16"/>
              </w:rPr>
            </w:pPr>
          </w:p>
        </w:tc>
      </w:tr>
    </w:tbl>
    <w:p w:rsidR="0030339C" w:rsidRDefault="0030339C" w:rsidP="0030339C">
      <w:pPr>
        <w:contextualSpacing/>
        <w:jc w:val="both"/>
        <w:rPr>
          <w:rFonts w:ascii="Museo Sans 300" w:hAnsi="Museo Sans 300"/>
        </w:rPr>
      </w:pPr>
    </w:p>
    <w:p w:rsidR="0030339C" w:rsidRPr="004B3620" w:rsidRDefault="0030339C" w:rsidP="0030339C">
      <w:pPr>
        <w:contextualSpacing/>
        <w:jc w:val="both"/>
        <w:rPr>
          <w:rFonts w:ascii="Museo Sans 300" w:hAnsi="Museo Sans 300"/>
        </w:rPr>
      </w:pPr>
    </w:p>
    <w:p w:rsidR="0030339C" w:rsidRDefault="0030339C" w:rsidP="0030339C">
      <w:pPr>
        <w:spacing w:line="360" w:lineRule="auto"/>
        <w:contextualSpacing/>
        <w:jc w:val="both"/>
        <w:rPr>
          <w:rFonts w:ascii="Museo Sans 300" w:hAnsi="Museo Sans 300"/>
          <w:lang w:val="es-ES"/>
        </w:rPr>
      </w:pPr>
    </w:p>
    <w:p w:rsidR="0030339C" w:rsidRDefault="0030339C" w:rsidP="0030339C">
      <w:pPr>
        <w:spacing w:line="360" w:lineRule="auto"/>
        <w:contextualSpacing/>
        <w:jc w:val="both"/>
        <w:rPr>
          <w:rFonts w:ascii="Museo Sans 300" w:hAnsi="Museo Sans 300"/>
          <w:lang w:val="es-ES"/>
        </w:rPr>
      </w:pPr>
    </w:p>
    <w:p w:rsidR="0030339C" w:rsidRDefault="0030339C" w:rsidP="0030339C">
      <w:pPr>
        <w:spacing w:line="360" w:lineRule="auto"/>
        <w:contextualSpacing/>
        <w:jc w:val="both"/>
        <w:rPr>
          <w:rFonts w:ascii="Museo Sans 300" w:hAnsi="Museo Sans 300"/>
          <w:lang w:val="es-ES"/>
        </w:rPr>
      </w:pPr>
    </w:p>
    <w:p w:rsidR="0030339C" w:rsidRDefault="0030339C" w:rsidP="0030339C">
      <w:pPr>
        <w:spacing w:line="360" w:lineRule="auto"/>
        <w:contextualSpacing/>
        <w:jc w:val="both"/>
        <w:rPr>
          <w:rFonts w:ascii="Museo Sans 300" w:hAnsi="Museo Sans 300"/>
          <w:lang w:val="es-ES"/>
        </w:rPr>
      </w:pPr>
    </w:p>
    <w:p w:rsidR="0030339C" w:rsidRDefault="0030339C" w:rsidP="0030339C">
      <w:pPr>
        <w:spacing w:line="360" w:lineRule="auto"/>
        <w:contextualSpacing/>
        <w:jc w:val="both"/>
        <w:rPr>
          <w:rFonts w:ascii="Museo Sans 300" w:hAnsi="Museo Sans 300"/>
          <w:lang w:val="es-ES"/>
        </w:rPr>
      </w:pPr>
    </w:p>
    <w:p w:rsidR="0030339C" w:rsidRPr="00FC558F" w:rsidRDefault="0030339C" w:rsidP="00FC558F">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En el Punto L, del Acta de Sesión Ordinaria 34-2012, de fecha 3 de octubre de 2012, se aprobó el Proyect</w:t>
      </w:r>
      <w:r w:rsidR="00FC558F">
        <w:rPr>
          <w:rFonts w:ascii="Museo Sans 300" w:hAnsi="Museo Sans 300"/>
          <w:sz w:val="24"/>
          <w:szCs w:val="24"/>
          <w:lang w:val="es-ES"/>
        </w:rPr>
        <w:t xml:space="preserve">o de Asentamiento Comunitario y </w:t>
      </w: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FC558F">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FC558F">
        <w:rPr>
          <w:rFonts w:ascii="Museo Sans 300" w:hAnsi="Museo Sans 300"/>
          <w:sz w:val="24"/>
          <w:szCs w:val="24"/>
        </w:rPr>
        <w:t>--</w:t>
      </w:r>
      <w:r w:rsidRPr="0072077F">
        <w:rPr>
          <w:rFonts w:ascii="Museo Sans 300" w:hAnsi="Museo Sans 300"/>
          <w:sz w:val="24"/>
          <w:szCs w:val="24"/>
        </w:rPr>
        <w:t xml:space="preserve"> lotes agrícolas (Polígono 1), </w:t>
      </w:r>
      <w:r w:rsidR="00FC558F">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30339C" w:rsidRPr="0072077F" w:rsidRDefault="0030339C" w:rsidP="0030339C">
      <w:pPr>
        <w:spacing w:after="0" w:line="240" w:lineRule="auto"/>
        <w:contextualSpacing/>
        <w:jc w:val="both"/>
        <w:rPr>
          <w:rFonts w:ascii="Museo Sans 300" w:hAnsi="Museo Sans 300"/>
          <w:sz w:val="24"/>
          <w:szCs w:val="24"/>
        </w:rPr>
      </w:pPr>
    </w:p>
    <w:p w:rsidR="0030339C" w:rsidRPr="0072077F" w:rsidRDefault="0030339C" w:rsidP="0030339C">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FC558F">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FC558F">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w:t>
      </w:r>
      <w:r w:rsidRPr="0072077F">
        <w:rPr>
          <w:rFonts w:ascii="Museo Sans 300" w:hAnsi="Museo Sans 300"/>
          <w:sz w:val="24"/>
          <w:szCs w:val="24"/>
        </w:rPr>
        <w:lastRenderedPageBreak/>
        <w:t>inmuebles a los beneficiarios, por lo que no será necesario efectuar ninguna modificación.</w:t>
      </w:r>
    </w:p>
    <w:p w:rsidR="0030339C" w:rsidRDefault="0030339C" w:rsidP="0030339C">
      <w:pPr>
        <w:spacing w:after="0" w:line="240" w:lineRule="auto"/>
        <w:jc w:val="both"/>
        <w:rPr>
          <w:rFonts w:ascii="Museo Sans 300" w:hAnsi="Museo Sans 300"/>
          <w:sz w:val="24"/>
          <w:szCs w:val="24"/>
        </w:rPr>
      </w:pPr>
    </w:p>
    <w:p w:rsidR="0030339C" w:rsidRPr="007C6C97" w:rsidRDefault="0030339C" w:rsidP="0030339C">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30339C" w:rsidRDefault="0030339C" w:rsidP="0030339C">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30339C" w:rsidRDefault="0030339C" w:rsidP="0030339C">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30339C" w:rsidRPr="00AF7470" w:rsidTr="008508D9">
        <w:trPr>
          <w:trHeight w:val="581"/>
        </w:trPr>
        <w:tc>
          <w:tcPr>
            <w:tcW w:w="1273" w:type="dxa"/>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30339C" w:rsidRPr="001324F8" w:rsidRDefault="0030339C" w:rsidP="008508D9">
            <w:pPr>
              <w:jc w:val="center"/>
              <w:rPr>
                <w:rFonts w:ascii="Museo Sans 300" w:hAnsi="Museo Sans 300"/>
                <w:b/>
                <w:sz w:val="16"/>
                <w:szCs w:val="16"/>
              </w:rPr>
            </w:pPr>
            <w:r w:rsidRPr="001324F8">
              <w:rPr>
                <w:rFonts w:ascii="Museo Sans 300" w:hAnsi="Museo Sans 300"/>
                <w:b/>
                <w:sz w:val="16"/>
                <w:szCs w:val="16"/>
              </w:rPr>
              <w:t>Factor Unitario $/m²</w:t>
            </w:r>
          </w:p>
        </w:tc>
      </w:tr>
      <w:tr w:rsidR="0030339C" w:rsidRPr="00AF7470" w:rsidTr="008508D9">
        <w:trPr>
          <w:trHeight w:val="20"/>
        </w:trPr>
        <w:tc>
          <w:tcPr>
            <w:tcW w:w="1273" w:type="dxa"/>
            <w:vMerge w:val="restart"/>
            <w:shd w:val="clear" w:color="auto" w:fill="auto"/>
            <w:vAlign w:val="center"/>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30339C" w:rsidRPr="001324F8" w:rsidRDefault="00FC558F" w:rsidP="008508D9">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30339C" w:rsidRPr="001324F8" w:rsidRDefault="00FC558F" w:rsidP="008508D9">
            <w:pPr>
              <w:jc w:val="center"/>
              <w:rPr>
                <w:rFonts w:ascii="Museo Sans 300" w:hAnsi="Museo Sans 300"/>
                <w:b/>
                <w:sz w:val="14"/>
                <w:szCs w:val="14"/>
              </w:rPr>
            </w:pPr>
            <w:r>
              <w:rPr>
                <w:rFonts w:ascii="Museo Sans 300" w:hAnsi="Museo Sans 300"/>
                <w:b/>
                <w:sz w:val="14"/>
                <w:szCs w:val="14"/>
              </w:rPr>
              <w:t xml:space="preserve">--- </w:t>
            </w:r>
            <w:r w:rsidR="0030339C" w:rsidRPr="001324F8">
              <w:rPr>
                <w:rFonts w:ascii="Museo Sans 300" w:hAnsi="Museo Sans 300"/>
                <w:b/>
                <w:sz w:val="14"/>
                <w:szCs w:val="14"/>
              </w:rPr>
              <w:t>-00000</w:t>
            </w:r>
          </w:p>
        </w:tc>
        <w:tc>
          <w:tcPr>
            <w:tcW w:w="929" w:type="dxa"/>
            <w:vMerge w:val="restart"/>
            <w:shd w:val="clear" w:color="auto" w:fill="auto"/>
            <w:vAlign w:val="center"/>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0.351323</w:t>
            </w:r>
          </w:p>
        </w:tc>
      </w:tr>
      <w:tr w:rsidR="0030339C" w:rsidRPr="00AF7470" w:rsidTr="008508D9">
        <w:trPr>
          <w:trHeight w:val="20"/>
        </w:trPr>
        <w:tc>
          <w:tcPr>
            <w:tcW w:w="1273" w:type="dxa"/>
            <w:vMerge/>
            <w:shd w:val="clear" w:color="auto" w:fill="auto"/>
            <w:vAlign w:val="center"/>
          </w:tcPr>
          <w:p w:rsidR="0030339C" w:rsidRPr="001324F8" w:rsidRDefault="0030339C" w:rsidP="008508D9">
            <w:pPr>
              <w:jc w:val="center"/>
              <w:rPr>
                <w:rFonts w:ascii="Museo Sans 300" w:hAnsi="Museo Sans 300"/>
                <w:b/>
                <w:sz w:val="14"/>
                <w:szCs w:val="14"/>
              </w:rPr>
            </w:pPr>
          </w:p>
        </w:tc>
        <w:tc>
          <w:tcPr>
            <w:tcW w:w="1369"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30339C" w:rsidRPr="001324F8" w:rsidRDefault="0030339C" w:rsidP="008508D9">
            <w:pPr>
              <w:jc w:val="center"/>
              <w:rPr>
                <w:rFonts w:ascii="Museo Sans 300" w:hAnsi="Museo Sans 300"/>
                <w:b/>
                <w:sz w:val="14"/>
                <w:szCs w:val="14"/>
              </w:rPr>
            </w:pPr>
          </w:p>
        </w:tc>
        <w:tc>
          <w:tcPr>
            <w:tcW w:w="1017" w:type="dxa"/>
            <w:vMerge/>
            <w:shd w:val="clear" w:color="auto" w:fill="auto"/>
            <w:vAlign w:val="center"/>
          </w:tcPr>
          <w:p w:rsidR="0030339C" w:rsidRPr="001324F8" w:rsidRDefault="0030339C" w:rsidP="008508D9">
            <w:pPr>
              <w:jc w:val="center"/>
              <w:rPr>
                <w:rFonts w:ascii="Museo Sans 300" w:hAnsi="Museo Sans 300"/>
                <w:b/>
                <w:sz w:val="14"/>
                <w:szCs w:val="14"/>
              </w:rPr>
            </w:pPr>
          </w:p>
        </w:tc>
        <w:tc>
          <w:tcPr>
            <w:tcW w:w="1098" w:type="dxa"/>
            <w:shd w:val="clear" w:color="auto" w:fill="auto"/>
            <w:vAlign w:val="center"/>
          </w:tcPr>
          <w:p w:rsidR="0030339C" w:rsidRPr="001324F8" w:rsidRDefault="00FC558F" w:rsidP="008508D9">
            <w:pPr>
              <w:jc w:val="center"/>
              <w:rPr>
                <w:rFonts w:ascii="Museo Sans 300" w:hAnsi="Museo Sans 300"/>
                <w:b/>
                <w:sz w:val="14"/>
                <w:szCs w:val="14"/>
              </w:rPr>
            </w:pPr>
            <w:r>
              <w:rPr>
                <w:rFonts w:ascii="Museo Sans 300" w:hAnsi="Museo Sans 300"/>
                <w:b/>
                <w:sz w:val="14"/>
                <w:szCs w:val="14"/>
              </w:rPr>
              <w:t xml:space="preserve">--- </w:t>
            </w:r>
            <w:r w:rsidR="0030339C" w:rsidRPr="001324F8">
              <w:rPr>
                <w:rFonts w:ascii="Museo Sans 300" w:hAnsi="Museo Sans 300"/>
                <w:b/>
                <w:sz w:val="14"/>
                <w:szCs w:val="14"/>
              </w:rPr>
              <w:t>-00000</w:t>
            </w:r>
          </w:p>
        </w:tc>
        <w:tc>
          <w:tcPr>
            <w:tcW w:w="929" w:type="dxa"/>
            <w:vMerge/>
            <w:shd w:val="clear" w:color="auto" w:fill="auto"/>
          </w:tcPr>
          <w:p w:rsidR="0030339C" w:rsidRPr="001324F8" w:rsidRDefault="0030339C" w:rsidP="008508D9">
            <w:pPr>
              <w:jc w:val="center"/>
              <w:rPr>
                <w:rFonts w:ascii="Museo Sans 300" w:hAnsi="Museo Sans 300"/>
                <w:b/>
                <w:sz w:val="14"/>
                <w:szCs w:val="14"/>
              </w:rPr>
            </w:pPr>
          </w:p>
        </w:tc>
      </w:tr>
      <w:tr w:rsidR="0030339C" w:rsidRPr="00AF7470" w:rsidTr="008508D9">
        <w:trPr>
          <w:trHeight w:val="20"/>
        </w:trPr>
        <w:tc>
          <w:tcPr>
            <w:tcW w:w="1273" w:type="dxa"/>
            <w:vMerge/>
            <w:shd w:val="clear" w:color="auto" w:fill="auto"/>
            <w:vAlign w:val="center"/>
          </w:tcPr>
          <w:p w:rsidR="0030339C" w:rsidRPr="001324F8" w:rsidRDefault="0030339C" w:rsidP="008508D9">
            <w:pPr>
              <w:jc w:val="center"/>
              <w:rPr>
                <w:rFonts w:ascii="Museo Sans 300" w:hAnsi="Museo Sans 300"/>
                <w:b/>
                <w:sz w:val="14"/>
                <w:szCs w:val="14"/>
              </w:rPr>
            </w:pPr>
          </w:p>
        </w:tc>
        <w:tc>
          <w:tcPr>
            <w:tcW w:w="1369"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30339C" w:rsidRPr="001324F8" w:rsidRDefault="0030339C" w:rsidP="008508D9">
            <w:pPr>
              <w:jc w:val="center"/>
              <w:rPr>
                <w:rFonts w:ascii="Museo Sans 300" w:hAnsi="Museo Sans 300"/>
                <w:b/>
                <w:sz w:val="14"/>
                <w:szCs w:val="14"/>
              </w:rPr>
            </w:pPr>
          </w:p>
        </w:tc>
        <w:tc>
          <w:tcPr>
            <w:tcW w:w="1017" w:type="dxa"/>
            <w:vMerge/>
            <w:shd w:val="clear" w:color="auto" w:fill="auto"/>
            <w:vAlign w:val="center"/>
          </w:tcPr>
          <w:p w:rsidR="0030339C" w:rsidRPr="001324F8" w:rsidRDefault="0030339C" w:rsidP="008508D9">
            <w:pPr>
              <w:jc w:val="center"/>
              <w:rPr>
                <w:rFonts w:ascii="Museo Sans 300" w:hAnsi="Museo Sans 300"/>
                <w:b/>
                <w:sz w:val="14"/>
                <w:szCs w:val="14"/>
              </w:rPr>
            </w:pPr>
          </w:p>
        </w:tc>
        <w:tc>
          <w:tcPr>
            <w:tcW w:w="1098" w:type="dxa"/>
            <w:shd w:val="clear" w:color="auto" w:fill="auto"/>
            <w:vAlign w:val="center"/>
          </w:tcPr>
          <w:p w:rsidR="0030339C" w:rsidRPr="001324F8" w:rsidRDefault="00FC558F" w:rsidP="008508D9">
            <w:pPr>
              <w:jc w:val="center"/>
              <w:rPr>
                <w:rFonts w:ascii="Museo Sans 300" w:hAnsi="Museo Sans 300"/>
                <w:b/>
                <w:sz w:val="14"/>
                <w:szCs w:val="14"/>
              </w:rPr>
            </w:pPr>
            <w:r>
              <w:rPr>
                <w:rFonts w:ascii="Museo Sans 300" w:hAnsi="Museo Sans 300"/>
                <w:b/>
                <w:sz w:val="14"/>
                <w:szCs w:val="14"/>
              </w:rPr>
              <w:t xml:space="preserve">--- </w:t>
            </w:r>
            <w:r w:rsidR="0030339C" w:rsidRPr="001324F8">
              <w:rPr>
                <w:rFonts w:ascii="Museo Sans 300" w:hAnsi="Museo Sans 300"/>
                <w:b/>
                <w:sz w:val="14"/>
                <w:szCs w:val="14"/>
              </w:rPr>
              <w:t>-00000</w:t>
            </w:r>
          </w:p>
        </w:tc>
        <w:tc>
          <w:tcPr>
            <w:tcW w:w="929" w:type="dxa"/>
            <w:vMerge/>
            <w:shd w:val="clear" w:color="auto" w:fill="auto"/>
          </w:tcPr>
          <w:p w:rsidR="0030339C" w:rsidRPr="001324F8" w:rsidRDefault="0030339C" w:rsidP="008508D9">
            <w:pPr>
              <w:jc w:val="center"/>
              <w:rPr>
                <w:rFonts w:ascii="Museo Sans 300" w:hAnsi="Museo Sans 300"/>
                <w:b/>
                <w:sz w:val="14"/>
                <w:szCs w:val="14"/>
              </w:rPr>
            </w:pPr>
          </w:p>
        </w:tc>
      </w:tr>
      <w:tr w:rsidR="0030339C" w:rsidRPr="00AF7470" w:rsidTr="008508D9">
        <w:trPr>
          <w:trHeight w:val="20"/>
        </w:trPr>
        <w:tc>
          <w:tcPr>
            <w:tcW w:w="1273" w:type="dxa"/>
            <w:vMerge/>
            <w:shd w:val="clear" w:color="auto" w:fill="auto"/>
            <w:vAlign w:val="center"/>
          </w:tcPr>
          <w:p w:rsidR="0030339C" w:rsidRPr="001324F8" w:rsidRDefault="0030339C" w:rsidP="008508D9">
            <w:pPr>
              <w:jc w:val="center"/>
              <w:rPr>
                <w:rFonts w:ascii="Museo Sans 300" w:hAnsi="Museo Sans 300"/>
                <w:b/>
                <w:sz w:val="14"/>
                <w:szCs w:val="14"/>
              </w:rPr>
            </w:pPr>
          </w:p>
        </w:tc>
        <w:tc>
          <w:tcPr>
            <w:tcW w:w="1369"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30339C" w:rsidRPr="001324F8" w:rsidRDefault="0030339C" w:rsidP="008508D9">
            <w:pPr>
              <w:jc w:val="center"/>
              <w:rPr>
                <w:rFonts w:ascii="Museo Sans 300" w:hAnsi="Museo Sans 300"/>
                <w:b/>
                <w:sz w:val="14"/>
                <w:szCs w:val="14"/>
              </w:rPr>
            </w:pPr>
          </w:p>
        </w:tc>
        <w:tc>
          <w:tcPr>
            <w:tcW w:w="1017" w:type="dxa"/>
            <w:vMerge/>
            <w:shd w:val="clear" w:color="auto" w:fill="auto"/>
            <w:vAlign w:val="center"/>
          </w:tcPr>
          <w:p w:rsidR="0030339C" w:rsidRPr="001324F8" w:rsidRDefault="0030339C" w:rsidP="008508D9">
            <w:pPr>
              <w:jc w:val="center"/>
              <w:rPr>
                <w:rFonts w:ascii="Museo Sans 300" w:hAnsi="Museo Sans 300"/>
                <w:b/>
                <w:sz w:val="14"/>
                <w:szCs w:val="14"/>
              </w:rPr>
            </w:pPr>
          </w:p>
        </w:tc>
        <w:tc>
          <w:tcPr>
            <w:tcW w:w="1098" w:type="dxa"/>
            <w:shd w:val="clear" w:color="auto" w:fill="auto"/>
            <w:vAlign w:val="center"/>
          </w:tcPr>
          <w:p w:rsidR="0030339C" w:rsidRPr="001324F8" w:rsidRDefault="00FC558F" w:rsidP="008508D9">
            <w:pPr>
              <w:jc w:val="center"/>
              <w:rPr>
                <w:rFonts w:ascii="Museo Sans 300" w:hAnsi="Museo Sans 300"/>
                <w:b/>
                <w:sz w:val="14"/>
                <w:szCs w:val="14"/>
              </w:rPr>
            </w:pPr>
            <w:r>
              <w:rPr>
                <w:rFonts w:ascii="Museo Sans 300" w:hAnsi="Museo Sans 300"/>
                <w:b/>
                <w:sz w:val="14"/>
                <w:szCs w:val="14"/>
              </w:rPr>
              <w:t xml:space="preserve">--- </w:t>
            </w:r>
            <w:r w:rsidR="0030339C" w:rsidRPr="001324F8">
              <w:rPr>
                <w:rFonts w:ascii="Museo Sans 300" w:hAnsi="Museo Sans 300"/>
                <w:b/>
                <w:sz w:val="14"/>
                <w:szCs w:val="14"/>
              </w:rPr>
              <w:t>-00000</w:t>
            </w:r>
          </w:p>
        </w:tc>
        <w:tc>
          <w:tcPr>
            <w:tcW w:w="929" w:type="dxa"/>
            <w:vMerge/>
            <w:shd w:val="clear" w:color="auto" w:fill="auto"/>
          </w:tcPr>
          <w:p w:rsidR="0030339C" w:rsidRPr="001324F8" w:rsidRDefault="0030339C" w:rsidP="008508D9">
            <w:pPr>
              <w:jc w:val="center"/>
              <w:rPr>
                <w:rFonts w:ascii="Museo Sans 300" w:hAnsi="Museo Sans 300"/>
                <w:b/>
                <w:sz w:val="14"/>
                <w:szCs w:val="14"/>
              </w:rPr>
            </w:pPr>
          </w:p>
        </w:tc>
      </w:tr>
      <w:tr w:rsidR="0030339C" w:rsidRPr="00AF7470" w:rsidTr="008508D9">
        <w:trPr>
          <w:trHeight w:val="20"/>
        </w:trPr>
        <w:tc>
          <w:tcPr>
            <w:tcW w:w="1273" w:type="dxa"/>
            <w:vMerge/>
            <w:shd w:val="clear" w:color="auto" w:fill="auto"/>
            <w:vAlign w:val="center"/>
          </w:tcPr>
          <w:p w:rsidR="0030339C" w:rsidRPr="001324F8" w:rsidRDefault="0030339C" w:rsidP="008508D9">
            <w:pPr>
              <w:jc w:val="center"/>
              <w:rPr>
                <w:rFonts w:ascii="Museo Sans 300" w:hAnsi="Museo Sans 300"/>
                <w:b/>
                <w:sz w:val="14"/>
                <w:szCs w:val="14"/>
              </w:rPr>
            </w:pPr>
          </w:p>
        </w:tc>
        <w:tc>
          <w:tcPr>
            <w:tcW w:w="1369"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30339C" w:rsidRPr="001324F8" w:rsidRDefault="0030339C" w:rsidP="008508D9">
            <w:pPr>
              <w:jc w:val="center"/>
              <w:rPr>
                <w:rFonts w:ascii="Museo Sans 300" w:hAnsi="Museo Sans 300"/>
                <w:b/>
                <w:sz w:val="14"/>
                <w:szCs w:val="14"/>
              </w:rPr>
            </w:pPr>
          </w:p>
        </w:tc>
      </w:tr>
      <w:tr w:rsidR="0030339C" w:rsidRPr="00AF7470" w:rsidTr="008508D9">
        <w:trPr>
          <w:trHeight w:val="20"/>
        </w:trPr>
        <w:tc>
          <w:tcPr>
            <w:tcW w:w="1273"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30339C" w:rsidRPr="001324F8" w:rsidRDefault="00FC558F" w:rsidP="008508D9">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30339C" w:rsidRPr="001324F8" w:rsidRDefault="00FC558F" w:rsidP="008508D9">
            <w:pPr>
              <w:jc w:val="center"/>
              <w:rPr>
                <w:rFonts w:ascii="Museo Sans 300" w:hAnsi="Museo Sans 300"/>
                <w:b/>
                <w:sz w:val="14"/>
                <w:szCs w:val="14"/>
              </w:rPr>
            </w:pPr>
            <w:r>
              <w:rPr>
                <w:rFonts w:ascii="Museo Sans 300" w:hAnsi="Museo Sans 300"/>
                <w:b/>
                <w:sz w:val="14"/>
                <w:szCs w:val="14"/>
              </w:rPr>
              <w:t xml:space="preserve">--- </w:t>
            </w:r>
            <w:r w:rsidR="0030339C" w:rsidRPr="001324F8">
              <w:rPr>
                <w:rFonts w:ascii="Museo Sans 300" w:hAnsi="Museo Sans 300"/>
                <w:b/>
                <w:sz w:val="14"/>
                <w:szCs w:val="14"/>
              </w:rPr>
              <w:t>-00000</w:t>
            </w:r>
          </w:p>
        </w:tc>
        <w:tc>
          <w:tcPr>
            <w:tcW w:w="929"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0.351323</w:t>
            </w:r>
          </w:p>
        </w:tc>
      </w:tr>
      <w:tr w:rsidR="0030339C" w:rsidRPr="00AF7470" w:rsidTr="008508D9">
        <w:trPr>
          <w:trHeight w:val="119"/>
        </w:trPr>
        <w:tc>
          <w:tcPr>
            <w:tcW w:w="2642" w:type="dxa"/>
            <w:gridSpan w:val="2"/>
            <w:shd w:val="clear" w:color="auto" w:fill="auto"/>
            <w:vAlign w:val="center"/>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30339C" w:rsidRPr="001324F8" w:rsidRDefault="0030339C" w:rsidP="008508D9">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30339C" w:rsidRPr="001324F8" w:rsidRDefault="0030339C" w:rsidP="008508D9">
            <w:pPr>
              <w:jc w:val="center"/>
              <w:rPr>
                <w:rFonts w:ascii="Museo Sans 300" w:hAnsi="Museo Sans 300"/>
                <w:b/>
                <w:sz w:val="14"/>
                <w:szCs w:val="14"/>
              </w:rPr>
            </w:pPr>
          </w:p>
        </w:tc>
        <w:tc>
          <w:tcPr>
            <w:tcW w:w="1098" w:type="dxa"/>
            <w:shd w:val="clear" w:color="auto" w:fill="auto"/>
          </w:tcPr>
          <w:p w:rsidR="0030339C" w:rsidRPr="001324F8" w:rsidRDefault="0030339C" w:rsidP="008508D9">
            <w:pPr>
              <w:jc w:val="center"/>
              <w:rPr>
                <w:rFonts w:ascii="Museo Sans 300" w:hAnsi="Museo Sans 300"/>
                <w:b/>
                <w:sz w:val="14"/>
                <w:szCs w:val="14"/>
              </w:rPr>
            </w:pPr>
          </w:p>
        </w:tc>
        <w:tc>
          <w:tcPr>
            <w:tcW w:w="929" w:type="dxa"/>
            <w:shd w:val="clear" w:color="auto" w:fill="auto"/>
          </w:tcPr>
          <w:p w:rsidR="0030339C" w:rsidRPr="001324F8" w:rsidRDefault="0030339C" w:rsidP="008508D9">
            <w:pPr>
              <w:jc w:val="center"/>
              <w:rPr>
                <w:rFonts w:ascii="Museo Sans 300" w:hAnsi="Museo Sans 300"/>
                <w:b/>
                <w:sz w:val="14"/>
                <w:szCs w:val="14"/>
              </w:rPr>
            </w:pPr>
          </w:p>
        </w:tc>
      </w:tr>
    </w:tbl>
    <w:p w:rsidR="0030339C" w:rsidRDefault="0030339C" w:rsidP="0030339C">
      <w:pPr>
        <w:pStyle w:val="Prrafodelista"/>
        <w:spacing w:after="0" w:line="240" w:lineRule="auto"/>
        <w:ind w:left="1134"/>
        <w:jc w:val="both"/>
        <w:rPr>
          <w:rFonts w:ascii="Museo Sans 300" w:hAnsi="Museo Sans 300"/>
          <w:sz w:val="24"/>
          <w:szCs w:val="24"/>
        </w:rPr>
      </w:pPr>
    </w:p>
    <w:p w:rsidR="0030339C" w:rsidRPr="007C6C97" w:rsidRDefault="0030339C" w:rsidP="0030339C">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FC558F">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FC558F">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30339C" w:rsidRPr="007C6C97" w:rsidRDefault="0030339C" w:rsidP="0030339C">
      <w:pPr>
        <w:pStyle w:val="Prrafodelista"/>
        <w:spacing w:after="0" w:line="240" w:lineRule="auto"/>
        <w:ind w:left="0"/>
        <w:jc w:val="both"/>
        <w:rPr>
          <w:rFonts w:ascii="Museo Sans 300" w:hAnsi="Museo Sans 300"/>
          <w:sz w:val="24"/>
          <w:szCs w:val="24"/>
        </w:rPr>
      </w:pPr>
    </w:p>
    <w:p w:rsidR="0030339C" w:rsidRPr="007C6C97" w:rsidRDefault="0030339C" w:rsidP="0030339C">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FC558F">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FC558F">
        <w:rPr>
          <w:rFonts w:ascii="Museo Sans 300" w:hAnsi="Museo Sans 300"/>
          <w:sz w:val="24"/>
          <w:szCs w:val="24"/>
        </w:rPr>
        <w:t>--</w:t>
      </w:r>
      <w:r w:rsidRPr="007C6C97">
        <w:rPr>
          <w:rFonts w:ascii="Museo Sans 300" w:hAnsi="Museo Sans 300"/>
          <w:sz w:val="24"/>
          <w:szCs w:val="24"/>
        </w:rPr>
        <w:t xml:space="preserve"> lotes agrícolas, </w:t>
      </w:r>
      <w:r w:rsidR="00FC558F">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30339C" w:rsidRPr="007C6C97" w:rsidRDefault="0030339C" w:rsidP="0030339C">
      <w:pPr>
        <w:spacing w:after="0" w:line="240" w:lineRule="auto"/>
        <w:contextualSpacing/>
        <w:jc w:val="both"/>
        <w:rPr>
          <w:rFonts w:ascii="Museo Sans 300" w:hAnsi="Museo Sans 300"/>
          <w:sz w:val="24"/>
          <w:szCs w:val="24"/>
        </w:rPr>
      </w:pPr>
    </w:p>
    <w:p w:rsidR="0030339C" w:rsidRPr="00CA4A20" w:rsidRDefault="0030339C" w:rsidP="0030339C">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FC558F">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FC558F">
        <w:rPr>
          <w:rFonts w:ascii="Museo Sans 300" w:hAnsi="Museo Sans 300"/>
          <w:sz w:val="24"/>
          <w:szCs w:val="24"/>
        </w:rPr>
        <w:t>--</w:t>
      </w:r>
      <w:r w:rsidRPr="007C6C97">
        <w:rPr>
          <w:rFonts w:ascii="Museo Sans 300" w:hAnsi="Museo Sans 300"/>
          <w:sz w:val="24"/>
          <w:szCs w:val="24"/>
        </w:rPr>
        <w:t xml:space="preserve"> lotes agrícolas, </w:t>
      </w:r>
      <w:r w:rsidR="00FC558F">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30339C" w:rsidRPr="007C6C97" w:rsidRDefault="0030339C" w:rsidP="0030339C">
      <w:pPr>
        <w:spacing w:after="0" w:line="240" w:lineRule="auto"/>
        <w:contextualSpacing/>
        <w:jc w:val="both"/>
        <w:rPr>
          <w:rFonts w:ascii="Museo Sans 300" w:hAnsi="Museo Sans 300"/>
          <w:sz w:val="24"/>
          <w:szCs w:val="24"/>
        </w:rPr>
      </w:pPr>
    </w:p>
    <w:p w:rsidR="0030339C" w:rsidRPr="00FC558F" w:rsidRDefault="0030339C" w:rsidP="00FC558F">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FC558F">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FC558F">
        <w:rPr>
          <w:rFonts w:ascii="Museo Sans 300" w:hAnsi="Museo Sans 300"/>
          <w:sz w:val="24"/>
          <w:szCs w:val="24"/>
        </w:rPr>
        <w:t xml:space="preserve">--- </w:t>
      </w:r>
      <w:r w:rsidRPr="007C6C97">
        <w:rPr>
          <w:rFonts w:ascii="Museo Sans 300" w:hAnsi="Museo Sans 300"/>
          <w:sz w:val="24"/>
          <w:szCs w:val="24"/>
        </w:rPr>
        <w:t xml:space="preserve">-00000; la que fue </w:t>
      </w:r>
      <w:r w:rsidRPr="00FC558F">
        <w:rPr>
          <w:rFonts w:ascii="Museo Sans 300" w:hAnsi="Museo Sans 300"/>
          <w:sz w:val="24"/>
          <w:szCs w:val="24"/>
        </w:rPr>
        <w:t xml:space="preserve">inscrita a la matrícula </w:t>
      </w:r>
      <w:r w:rsidR="00FC558F">
        <w:rPr>
          <w:rFonts w:ascii="Museo Sans 300" w:hAnsi="Museo Sans 300"/>
          <w:sz w:val="24"/>
          <w:szCs w:val="24"/>
        </w:rPr>
        <w:t xml:space="preserve">--- </w:t>
      </w:r>
      <w:r w:rsidRPr="00FC558F">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FC558F">
        <w:rPr>
          <w:rFonts w:ascii="Museo Sans 300" w:hAnsi="Museo Sans 300"/>
          <w:b/>
          <w:sz w:val="24"/>
          <w:szCs w:val="24"/>
        </w:rPr>
        <w:t>HACIENDA EL SINGUIL PORCIÓN 1</w:t>
      </w:r>
      <w:r w:rsidRPr="00FC558F">
        <w:rPr>
          <w:rFonts w:ascii="Museo Sans 300" w:hAnsi="Museo Sans 300"/>
          <w:sz w:val="24"/>
          <w:szCs w:val="24"/>
        </w:rPr>
        <w:t xml:space="preserve"> </w:t>
      </w:r>
      <w:r w:rsidRPr="00FC558F">
        <w:rPr>
          <w:rFonts w:ascii="Museo Sans 300" w:hAnsi="Museo Sans 300"/>
          <w:b/>
          <w:sz w:val="24"/>
          <w:szCs w:val="24"/>
        </w:rPr>
        <w:t>y</w:t>
      </w:r>
      <w:r w:rsidRPr="00FC558F">
        <w:rPr>
          <w:rFonts w:ascii="Museo Sans 300" w:hAnsi="Museo Sans 300"/>
          <w:sz w:val="24"/>
          <w:szCs w:val="24"/>
        </w:rPr>
        <w:t xml:space="preserve"> </w:t>
      </w:r>
      <w:r w:rsidRPr="00FC558F">
        <w:rPr>
          <w:rFonts w:ascii="Museo Sans 300" w:hAnsi="Museo Sans 300"/>
          <w:b/>
          <w:sz w:val="24"/>
          <w:szCs w:val="24"/>
        </w:rPr>
        <w:t>HACIENDA EL SINGUIL PORCIÓN SANTA RITA PORCIÓN 3</w:t>
      </w:r>
      <w:r w:rsidRPr="00FC558F">
        <w:rPr>
          <w:rFonts w:ascii="Museo Sans 300" w:hAnsi="Museo Sans 300"/>
          <w:sz w:val="24"/>
          <w:szCs w:val="24"/>
        </w:rPr>
        <w:t xml:space="preserve">, que comprende </w:t>
      </w:r>
      <w:r w:rsidR="00FC558F">
        <w:rPr>
          <w:rFonts w:ascii="Museo Sans 300" w:hAnsi="Museo Sans 300"/>
          <w:sz w:val="24"/>
          <w:szCs w:val="24"/>
        </w:rPr>
        <w:t>--</w:t>
      </w:r>
      <w:r w:rsidRPr="00FC558F">
        <w:rPr>
          <w:rFonts w:ascii="Museo Sans 300" w:hAnsi="Museo Sans 300"/>
          <w:sz w:val="24"/>
          <w:szCs w:val="24"/>
        </w:rPr>
        <w:t xml:space="preserve"> Lotes agrícolas (polígonos 1 y 2), </w:t>
      </w:r>
      <w:r w:rsidR="00FC558F">
        <w:rPr>
          <w:rFonts w:ascii="Museo Sans 300" w:hAnsi="Museo Sans 300"/>
          <w:sz w:val="24"/>
          <w:szCs w:val="24"/>
        </w:rPr>
        <w:t>--</w:t>
      </w:r>
      <w:r w:rsidRPr="00FC558F">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30339C" w:rsidRPr="007C6C97" w:rsidRDefault="0030339C" w:rsidP="0030339C">
      <w:pPr>
        <w:pStyle w:val="Prrafodelista"/>
        <w:spacing w:after="0" w:line="240" w:lineRule="auto"/>
        <w:ind w:left="0"/>
        <w:jc w:val="both"/>
        <w:rPr>
          <w:rFonts w:ascii="Museo Sans 300" w:hAnsi="Museo Sans 300"/>
          <w:sz w:val="24"/>
          <w:szCs w:val="24"/>
        </w:rPr>
      </w:pPr>
    </w:p>
    <w:p w:rsidR="0030339C" w:rsidRPr="007C6C97" w:rsidRDefault="0030339C" w:rsidP="0030339C">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30339C" w:rsidRPr="000D5089" w:rsidRDefault="0030339C" w:rsidP="0030339C">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30339C" w:rsidRPr="004B3620" w:rsidTr="008508D9">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30339C" w:rsidRPr="004B3620" w:rsidTr="008508D9">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30339C" w:rsidRPr="00DB540E" w:rsidRDefault="00FC558F" w:rsidP="008508D9">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0339C"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30339C" w:rsidRPr="00DB540E" w:rsidRDefault="00FC558F" w:rsidP="008508D9">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0339C" w:rsidRPr="00DB540E">
              <w:rPr>
                <w:rFonts w:ascii="Museo Sans 300" w:hAnsi="Museo Sans 300"/>
                <w:b/>
                <w:sz w:val="16"/>
                <w:szCs w:val="16"/>
              </w:rPr>
              <w:t>-00000</w:t>
            </w:r>
          </w:p>
        </w:tc>
      </w:tr>
      <w:tr w:rsidR="0030339C" w:rsidRPr="004B3620" w:rsidTr="008508D9">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30339C" w:rsidRPr="00DB540E" w:rsidRDefault="00FC558F" w:rsidP="008508D9">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0339C"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30339C" w:rsidRPr="00DB540E" w:rsidRDefault="0030339C" w:rsidP="008508D9">
            <w:pPr>
              <w:spacing w:after="0" w:line="240" w:lineRule="auto"/>
              <w:jc w:val="center"/>
              <w:rPr>
                <w:rFonts w:ascii="Museo Sans 300" w:hAnsi="Museo Sans 300"/>
                <w:b/>
                <w:sz w:val="16"/>
                <w:szCs w:val="16"/>
              </w:rPr>
            </w:pPr>
          </w:p>
        </w:tc>
      </w:tr>
      <w:tr w:rsidR="0030339C" w:rsidRPr="004B3620" w:rsidTr="008508D9">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30339C" w:rsidRPr="00DB540E" w:rsidRDefault="00FC558F" w:rsidP="008508D9">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0339C"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30339C" w:rsidRPr="00DB540E" w:rsidRDefault="0030339C" w:rsidP="008508D9">
            <w:pPr>
              <w:spacing w:after="0" w:line="240" w:lineRule="auto"/>
              <w:jc w:val="center"/>
              <w:rPr>
                <w:rFonts w:ascii="Museo Sans 300" w:hAnsi="Museo Sans 300"/>
                <w:b/>
                <w:sz w:val="16"/>
                <w:szCs w:val="16"/>
              </w:rPr>
            </w:pPr>
          </w:p>
        </w:tc>
      </w:tr>
      <w:tr w:rsidR="0030339C" w:rsidRPr="004B3620" w:rsidTr="008508D9">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30339C" w:rsidRPr="00DB540E" w:rsidRDefault="0030339C" w:rsidP="008508D9">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30339C" w:rsidRPr="00DB540E" w:rsidRDefault="0030339C" w:rsidP="008508D9">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30339C" w:rsidRPr="00DB540E" w:rsidRDefault="0030339C" w:rsidP="008508D9">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30339C" w:rsidRDefault="0030339C" w:rsidP="0030339C">
      <w:pPr>
        <w:spacing w:after="0" w:line="240" w:lineRule="auto"/>
        <w:ind w:left="1134"/>
        <w:jc w:val="both"/>
        <w:rPr>
          <w:rFonts w:ascii="Museo Sans 300" w:hAnsi="Museo Sans 300"/>
          <w:sz w:val="24"/>
          <w:szCs w:val="24"/>
        </w:rPr>
      </w:pPr>
    </w:p>
    <w:p w:rsidR="0030339C" w:rsidRDefault="0030339C" w:rsidP="0030339C">
      <w:pPr>
        <w:spacing w:after="0" w:line="240" w:lineRule="auto"/>
        <w:ind w:left="1134"/>
        <w:jc w:val="both"/>
        <w:rPr>
          <w:rFonts w:ascii="Museo Sans 300" w:hAnsi="Museo Sans 300"/>
          <w:sz w:val="24"/>
          <w:szCs w:val="24"/>
        </w:rPr>
      </w:pPr>
      <w:r w:rsidRPr="00966D80">
        <w:rPr>
          <w:rFonts w:ascii="Museo Sans 300" w:hAnsi="Museo Sans 300"/>
          <w:sz w:val="24"/>
          <w:szCs w:val="24"/>
        </w:rPr>
        <w:lastRenderedPageBreak/>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FC558F" w:rsidRPr="00966D80" w:rsidRDefault="00FC558F" w:rsidP="0030339C">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30339C" w:rsidRPr="004B3620" w:rsidTr="008508D9">
        <w:trPr>
          <w:trHeight w:val="217"/>
        </w:trPr>
        <w:tc>
          <w:tcPr>
            <w:tcW w:w="1259"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30339C" w:rsidRPr="004B3620" w:rsidTr="008508D9">
        <w:trPr>
          <w:trHeight w:val="366"/>
        </w:trPr>
        <w:tc>
          <w:tcPr>
            <w:tcW w:w="1259"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0.368442</w:t>
            </w:r>
          </w:p>
        </w:tc>
      </w:tr>
      <w:tr w:rsidR="0030339C" w:rsidRPr="004B3620" w:rsidTr="008508D9">
        <w:trPr>
          <w:trHeight w:val="366"/>
        </w:trPr>
        <w:tc>
          <w:tcPr>
            <w:tcW w:w="1259"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0.351323</w:t>
            </w:r>
          </w:p>
        </w:tc>
      </w:tr>
      <w:tr w:rsidR="0030339C" w:rsidRPr="004B3620" w:rsidTr="008508D9">
        <w:trPr>
          <w:trHeight w:val="347"/>
        </w:trPr>
        <w:tc>
          <w:tcPr>
            <w:tcW w:w="1259"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30339C" w:rsidRPr="00966D80" w:rsidRDefault="0030339C" w:rsidP="008508D9">
            <w:pPr>
              <w:jc w:val="center"/>
              <w:rPr>
                <w:rFonts w:ascii="Museo Sans 300" w:hAnsi="Museo Sans 300"/>
                <w:b/>
                <w:sz w:val="16"/>
                <w:szCs w:val="16"/>
              </w:rPr>
            </w:pPr>
            <w:r w:rsidRPr="00966D80">
              <w:rPr>
                <w:rFonts w:ascii="Museo Sans 300" w:hAnsi="Museo Sans 300"/>
                <w:b/>
                <w:sz w:val="16"/>
                <w:szCs w:val="16"/>
              </w:rPr>
              <w:t>0.351323</w:t>
            </w:r>
          </w:p>
        </w:tc>
      </w:tr>
      <w:tr w:rsidR="0030339C" w:rsidRPr="004B3620" w:rsidTr="008508D9">
        <w:trPr>
          <w:trHeight w:val="283"/>
        </w:trPr>
        <w:tc>
          <w:tcPr>
            <w:tcW w:w="1259" w:type="dxa"/>
            <w:shd w:val="clear" w:color="auto" w:fill="auto"/>
          </w:tcPr>
          <w:p w:rsidR="0030339C" w:rsidRPr="00C936EA" w:rsidRDefault="0030339C" w:rsidP="008508D9">
            <w:pPr>
              <w:jc w:val="center"/>
              <w:rPr>
                <w:rFonts w:ascii="Museo Sans 300" w:hAnsi="Museo Sans 300"/>
                <w:b/>
                <w:sz w:val="18"/>
                <w:szCs w:val="18"/>
              </w:rPr>
            </w:pPr>
          </w:p>
        </w:tc>
        <w:tc>
          <w:tcPr>
            <w:tcW w:w="2788" w:type="dxa"/>
            <w:shd w:val="clear" w:color="auto" w:fill="auto"/>
          </w:tcPr>
          <w:p w:rsidR="0030339C" w:rsidRPr="00C936EA" w:rsidRDefault="0030339C" w:rsidP="008508D9">
            <w:pPr>
              <w:jc w:val="center"/>
              <w:rPr>
                <w:rFonts w:ascii="Museo Sans 300" w:hAnsi="Museo Sans 300"/>
                <w:b/>
                <w:sz w:val="18"/>
                <w:szCs w:val="18"/>
              </w:rPr>
            </w:pPr>
          </w:p>
        </w:tc>
        <w:tc>
          <w:tcPr>
            <w:tcW w:w="1333" w:type="dxa"/>
            <w:shd w:val="clear" w:color="auto" w:fill="auto"/>
          </w:tcPr>
          <w:p w:rsidR="0030339C" w:rsidRPr="00C936EA" w:rsidRDefault="0030339C" w:rsidP="008508D9">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30339C" w:rsidRPr="00C936EA" w:rsidRDefault="0030339C" w:rsidP="008508D9">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30339C" w:rsidRPr="00C936EA" w:rsidRDefault="0030339C" w:rsidP="008508D9">
            <w:pPr>
              <w:jc w:val="center"/>
              <w:rPr>
                <w:rFonts w:ascii="Museo Sans 300" w:hAnsi="Museo Sans 300"/>
                <w:b/>
                <w:sz w:val="18"/>
                <w:szCs w:val="18"/>
              </w:rPr>
            </w:pPr>
          </w:p>
        </w:tc>
      </w:tr>
    </w:tbl>
    <w:p w:rsidR="0030339C" w:rsidRDefault="0030339C" w:rsidP="00A26F65">
      <w:pPr>
        <w:spacing w:after="0" w:line="240" w:lineRule="auto"/>
        <w:contextualSpacing/>
        <w:jc w:val="both"/>
        <w:rPr>
          <w:rFonts w:ascii="Museo Sans 300" w:hAnsi="Museo Sans 300"/>
          <w:sz w:val="24"/>
          <w:szCs w:val="24"/>
          <w:lang w:val="es-ES"/>
        </w:rPr>
      </w:pPr>
    </w:p>
    <w:p w:rsidR="0030339C" w:rsidRDefault="0030339C" w:rsidP="0030339C">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A26F65" w:rsidRPr="00966D80" w:rsidRDefault="00A26F65" w:rsidP="0030339C">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30339C" w:rsidRPr="00755C05" w:rsidTr="008508D9">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30339C" w:rsidRPr="00755C05" w:rsidTr="008508D9">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30339C" w:rsidRPr="00966D80" w:rsidRDefault="00A26F65" w:rsidP="008508D9">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0339C" w:rsidRPr="00966D80">
              <w:rPr>
                <w:rFonts w:ascii="Museo Sans 300" w:hAnsi="Museo Sans 300"/>
                <w:b/>
                <w:sz w:val="16"/>
                <w:szCs w:val="16"/>
              </w:rPr>
              <w:t>-00000</w:t>
            </w:r>
          </w:p>
        </w:tc>
      </w:tr>
      <w:tr w:rsidR="0030339C" w:rsidRPr="00755C05" w:rsidTr="008508D9">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30339C" w:rsidRPr="00966D80" w:rsidRDefault="00A26F65" w:rsidP="008508D9">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0339C" w:rsidRPr="00966D80">
              <w:rPr>
                <w:rFonts w:ascii="Museo Sans 300" w:hAnsi="Museo Sans 300"/>
                <w:b/>
                <w:sz w:val="16"/>
                <w:szCs w:val="16"/>
              </w:rPr>
              <w:t>-00000</w:t>
            </w:r>
          </w:p>
        </w:tc>
      </w:tr>
      <w:tr w:rsidR="0030339C" w:rsidRPr="00755C05" w:rsidTr="008508D9">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30339C" w:rsidRPr="00966D80" w:rsidRDefault="0030339C" w:rsidP="008508D9">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30339C" w:rsidRPr="00966D80" w:rsidRDefault="0030339C" w:rsidP="008508D9">
            <w:pPr>
              <w:spacing w:after="0" w:line="240" w:lineRule="auto"/>
              <w:rPr>
                <w:rFonts w:ascii="Museo Sans 300" w:hAnsi="Museo Sans 300"/>
                <w:b/>
                <w:sz w:val="16"/>
                <w:szCs w:val="16"/>
              </w:rPr>
            </w:pPr>
          </w:p>
        </w:tc>
      </w:tr>
    </w:tbl>
    <w:p w:rsidR="0030339C" w:rsidRDefault="0030339C" w:rsidP="0030339C">
      <w:pPr>
        <w:spacing w:after="0" w:line="240" w:lineRule="auto"/>
        <w:ind w:left="1134"/>
        <w:jc w:val="both"/>
        <w:rPr>
          <w:rFonts w:ascii="Museo Sans 300" w:hAnsi="Museo Sans 300"/>
          <w:sz w:val="24"/>
          <w:szCs w:val="24"/>
        </w:rPr>
      </w:pPr>
    </w:p>
    <w:p w:rsidR="0030339C" w:rsidRPr="007C6C97" w:rsidRDefault="0030339C" w:rsidP="0030339C">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30339C" w:rsidRPr="00CB79C4" w:rsidRDefault="0030339C" w:rsidP="0030339C">
      <w:pPr>
        <w:pStyle w:val="Prrafodelista"/>
        <w:numPr>
          <w:ilvl w:val="0"/>
          <w:numId w:val="4"/>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30339C" w:rsidRPr="007C6C97" w:rsidRDefault="0030339C" w:rsidP="0030339C">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30339C" w:rsidRPr="007C6C97" w:rsidRDefault="0030339C" w:rsidP="0030339C">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30339C" w:rsidRPr="007C6C97" w:rsidRDefault="0030339C" w:rsidP="0030339C">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30339C" w:rsidRDefault="0030339C" w:rsidP="0030339C">
      <w:pPr>
        <w:pStyle w:val="Prrafodelista"/>
        <w:spacing w:after="0" w:line="240" w:lineRule="auto"/>
        <w:ind w:left="0"/>
        <w:jc w:val="both"/>
        <w:rPr>
          <w:rFonts w:ascii="Museo Sans 300" w:hAnsi="Museo Sans 300"/>
          <w:sz w:val="24"/>
          <w:szCs w:val="24"/>
        </w:rPr>
      </w:pPr>
    </w:p>
    <w:p w:rsidR="0030339C" w:rsidRDefault="0030339C" w:rsidP="00C25EF7">
      <w:pPr>
        <w:pStyle w:val="Prrafodelista"/>
        <w:numPr>
          <w:ilvl w:val="0"/>
          <w:numId w:val="29"/>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A26F65">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A26F65">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A26F65">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 xml:space="preserve">Aprobándose el valor base para solares de vivienda de $0.38 por </w:t>
      </w:r>
      <w:r w:rsidRPr="00A64FCF">
        <w:rPr>
          <w:rFonts w:ascii="Museo Sans 300" w:hAnsi="Museo Sans 300"/>
          <w:sz w:val="24"/>
          <w:szCs w:val="24"/>
        </w:rPr>
        <w:lastRenderedPageBreak/>
        <w:t>metro cuadrado, por lo que se recomienda el precio de venta para este de $0.6384. Lo anterior de conformidad al procedimiento establecido en el instructivo</w:t>
      </w:r>
      <w:r>
        <w:rPr>
          <w:rFonts w:ascii="Museo Sans 300" w:hAnsi="Museo Sans 300"/>
          <w:sz w:val="24"/>
          <w:szCs w:val="24"/>
        </w:rPr>
        <w:t xml:space="preserve"> "Criterios de avalúos para la Transferencia de I</w:t>
      </w:r>
      <w:r w:rsidRPr="00A64FCF">
        <w:rPr>
          <w:rFonts w:ascii="Museo Sans 300" w:hAnsi="Museo Sans 300"/>
          <w:sz w:val="24"/>
          <w:szCs w:val="24"/>
        </w:rPr>
        <w:t xml:space="preserve">nmuebles </w:t>
      </w:r>
      <w:r>
        <w:rPr>
          <w:rFonts w:ascii="Museo Sans 300" w:hAnsi="Museo Sans 300"/>
          <w:sz w:val="24"/>
          <w:szCs w:val="24"/>
        </w:rPr>
        <w:t>P</w:t>
      </w:r>
      <w:r w:rsidRPr="00A64FCF">
        <w:rPr>
          <w:rFonts w:ascii="Museo Sans 300" w:hAnsi="Museo Sans 300"/>
          <w:sz w:val="24"/>
          <w:szCs w:val="24"/>
        </w:rPr>
        <w:t>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30339C" w:rsidRDefault="0030339C" w:rsidP="00B819F4">
      <w:pPr>
        <w:spacing w:after="0" w:line="240" w:lineRule="auto"/>
        <w:jc w:val="center"/>
        <w:rPr>
          <w:rFonts w:ascii="Museo Sans 300" w:hAnsi="Museo Sans 300"/>
          <w:sz w:val="24"/>
          <w:szCs w:val="24"/>
          <w:lang w:val="es-ES"/>
        </w:rPr>
      </w:pPr>
    </w:p>
    <w:p w:rsidR="00AD0A07" w:rsidRPr="005A1951" w:rsidRDefault="00AD0A07" w:rsidP="00C25EF7">
      <w:pPr>
        <w:pStyle w:val="Prrafodelista"/>
        <w:numPr>
          <w:ilvl w:val="0"/>
          <w:numId w:val="35"/>
        </w:numPr>
        <w:spacing w:after="0" w:line="240" w:lineRule="auto"/>
        <w:ind w:left="1134" w:hanging="708"/>
        <w:contextualSpacing w:val="0"/>
        <w:jc w:val="both"/>
        <w:rPr>
          <w:rFonts w:ascii="Museo Sans 300" w:hAnsi="Museo Sans 300"/>
          <w:sz w:val="24"/>
          <w:szCs w:val="24"/>
        </w:rPr>
      </w:pPr>
      <w:r w:rsidRPr="005A1951">
        <w:rPr>
          <w:rFonts w:ascii="Museo Sans 300" w:hAnsi="Museo Sans 300"/>
          <w:sz w:val="24"/>
          <w:szCs w:val="24"/>
        </w:rPr>
        <w:t xml:space="preserve">En el Punto XXX-a del acta de Sesión Ordinaria 37-2001, de fecha 27 de septiembre de 2001, se adjudicó entre otros, el Solar </w:t>
      </w:r>
      <w:r w:rsidR="00A26F65">
        <w:rPr>
          <w:rFonts w:ascii="Museo Sans 300" w:hAnsi="Museo Sans 300"/>
          <w:sz w:val="24"/>
          <w:szCs w:val="24"/>
        </w:rPr>
        <w:t>--</w:t>
      </w:r>
      <w:r w:rsidRPr="005A1951">
        <w:rPr>
          <w:rFonts w:ascii="Museo Sans 300" w:hAnsi="Museo Sans 300"/>
          <w:sz w:val="24"/>
          <w:szCs w:val="24"/>
        </w:rPr>
        <w:t xml:space="preserve"> Polígono </w:t>
      </w:r>
      <w:r w:rsidR="00A26F65">
        <w:rPr>
          <w:rFonts w:ascii="Museo Sans 300" w:hAnsi="Museo Sans 300"/>
          <w:sz w:val="24"/>
          <w:szCs w:val="24"/>
        </w:rPr>
        <w:t>---</w:t>
      </w:r>
      <w:r w:rsidRPr="005A1951">
        <w:rPr>
          <w:rFonts w:ascii="Museo Sans 300" w:hAnsi="Museo Sans 300"/>
          <w:sz w:val="24"/>
          <w:szCs w:val="24"/>
        </w:rPr>
        <w:t>, con un área de 21</w:t>
      </w:r>
      <w:r>
        <w:rPr>
          <w:rFonts w:ascii="Museo Sans 300" w:hAnsi="Museo Sans 300"/>
          <w:sz w:val="24"/>
          <w:szCs w:val="24"/>
        </w:rPr>
        <w:t>3</w:t>
      </w:r>
      <w:r w:rsidRPr="005A1951">
        <w:rPr>
          <w:rFonts w:ascii="Museo Sans 300" w:hAnsi="Museo Sans 300"/>
          <w:sz w:val="24"/>
          <w:szCs w:val="24"/>
        </w:rPr>
        <w:t>.</w:t>
      </w:r>
      <w:r>
        <w:rPr>
          <w:rFonts w:ascii="Museo Sans 300" w:hAnsi="Museo Sans 300"/>
          <w:sz w:val="24"/>
          <w:szCs w:val="24"/>
        </w:rPr>
        <w:t>51</w:t>
      </w:r>
      <w:r w:rsidRPr="005A1951">
        <w:rPr>
          <w:rFonts w:ascii="Museo Sans 300" w:hAnsi="Museo Sans 300"/>
          <w:sz w:val="24"/>
          <w:szCs w:val="24"/>
        </w:rPr>
        <w:t xml:space="preserve"> Mts</w:t>
      </w:r>
      <w:r w:rsidRPr="005A1951">
        <w:rPr>
          <w:rFonts w:ascii="Museo Sans 300" w:hAnsi="Museo Sans 300"/>
          <w:sz w:val="24"/>
          <w:szCs w:val="24"/>
          <w:vertAlign w:val="superscript"/>
        </w:rPr>
        <w:t>2</w:t>
      </w:r>
      <w:r w:rsidRPr="005A1951">
        <w:rPr>
          <w:rFonts w:ascii="Museo Sans 300" w:hAnsi="Museo Sans 300"/>
          <w:sz w:val="24"/>
          <w:szCs w:val="24"/>
        </w:rPr>
        <w:t xml:space="preserve"> y un precio de $34.</w:t>
      </w:r>
      <w:r>
        <w:rPr>
          <w:rFonts w:ascii="Museo Sans 300" w:hAnsi="Museo Sans 300"/>
          <w:sz w:val="24"/>
          <w:szCs w:val="24"/>
        </w:rPr>
        <w:t>89</w:t>
      </w:r>
      <w:r w:rsidRPr="005A1951">
        <w:rPr>
          <w:rFonts w:ascii="Museo Sans 300" w:hAnsi="Museo Sans 300"/>
          <w:sz w:val="24"/>
          <w:szCs w:val="24"/>
        </w:rPr>
        <w:t xml:space="preserve">, a favor de los </w:t>
      </w:r>
      <w:r>
        <w:rPr>
          <w:rFonts w:ascii="Museo Sans 300" w:hAnsi="Museo Sans 300"/>
          <w:sz w:val="24"/>
        </w:rPr>
        <w:t>señores Víctor Umaña y Maria Dionisia Regalado.</w:t>
      </w:r>
    </w:p>
    <w:p w:rsidR="00C05A24" w:rsidRPr="005A1951" w:rsidRDefault="00C05A24" w:rsidP="00C05A24">
      <w:pPr>
        <w:pStyle w:val="Prrafodelista"/>
        <w:spacing w:after="0" w:line="240" w:lineRule="auto"/>
        <w:ind w:left="0"/>
        <w:rPr>
          <w:rFonts w:ascii="Museo Sans 300" w:hAnsi="Museo Sans 300"/>
          <w:sz w:val="24"/>
          <w:szCs w:val="24"/>
        </w:rPr>
      </w:pPr>
    </w:p>
    <w:p w:rsidR="00AD0A07" w:rsidRPr="005A1951" w:rsidRDefault="00AD0A07" w:rsidP="00C25EF7">
      <w:pPr>
        <w:pStyle w:val="Prrafodelista"/>
        <w:numPr>
          <w:ilvl w:val="0"/>
          <w:numId w:val="35"/>
        </w:numPr>
        <w:spacing w:after="0" w:line="240" w:lineRule="auto"/>
        <w:ind w:left="1134" w:hanging="708"/>
        <w:contextualSpacing w:val="0"/>
        <w:jc w:val="both"/>
        <w:rPr>
          <w:rFonts w:ascii="Museo Sans 300" w:hAnsi="Museo Sans 300"/>
          <w:sz w:val="24"/>
          <w:szCs w:val="24"/>
        </w:rPr>
      </w:pPr>
      <w:r w:rsidRPr="005A1951">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B62A04">
        <w:rPr>
          <w:rFonts w:ascii="Museo Sans 300" w:hAnsi="Museo Sans 300"/>
          <w:sz w:val="24"/>
          <w:szCs w:val="24"/>
        </w:rPr>
        <w:t>usal de abandono y/o renuncia tá</w:t>
      </w:r>
      <w:r w:rsidRPr="005A1951">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AD0A07" w:rsidRPr="005A1951" w:rsidRDefault="00AD0A07" w:rsidP="00C05A24">
      <w:pPr>
        <w:pStyle w:val="Prrafodelista"/>
        <w:spacing w:after="0" w:line="240" w:lineRule="auto"/>
        <w:ind w:left="0"/>
        <w:jc w:val="both"/>
        <w:rPr>
          <w:rFonts w:ascii="Museo Sans 300" w:hAnsi="Museo Sans 300"/>
          <w:sz w:val="24"/>
          <w:szCs w:val="24"/>
        </w:rPr>
      </w:pPr>
    </w:p>
    <w:p w:rsidR="00AD0A07" w:rsidRPr="005A1951" w:rsidRDefault="00AD0A07" w:rsidP="00C25EF7">
      <w:pPr>
        <w:pStyle w:val="Prrafodelista"/>
        <w:numPr>
          <w:ilvl w:val="0"/>
          <w:numId w:val="35"/>
        </w:numPr>
        <w:spacing w:after="0" w:line="240" w:lineRule="auto"/>
        <w:ind w:left="1134" w:hanging="708"/>
        <w:contextualSpacing w:val="0"/>
        <w:jc w:val="both"/>
        <w:rPr>
          <w:rFonts w:ascii="Museo Sans 300" w:hAnsi="Museo Sans 300"/>
          <w:sz w:val="24"/>
          <w:szCs w:val="24"/>
        </w:rPr>
      </w:pPr>
      <w:r w:rsidRPr="005A1951">
        <w:rPr>
          <w:rFonts w:ascii="Museo Sans 300" w:hAnsi="Museo Sans 300"/>
          <w:sz w:val="24"/>
          <w:szCs w:val="24"/>
        </w:rPr>
        <w:t xml:space="preserve">La señora </w:t>
      </w:r>
      <w:r>
        <w:rPr>
          <w:rFonts w:ascii="Museo Sans 300" w:hAnsi="Museo Sans 300"/>
          <w:sz w:val="24"/>
          <w:szCs w:val="24"/>
        </w:rPr>
        <w:t>REINA DEL CARMEN PALMA LOPEZ</w:t>
      </w:r>
      <w:r w:rsidRPr="005A1951">
        <w:rPr>
          <w:rFonts w:ascii="Museo Sans 300" w:hAnsi="Museo Sans 300"/>
          <w:sz w:val="24"/>
          <w:szCs w:val="24"/>
        </w:rPr>
        <w:t xml:space="preserve">, de </w:t>
      </w:r>
      <w:r w:rsidR="00A26F65">
        <w:rPr>
          <w:rFonts w:ascii="Museo Sans 300" w:hAnsi="Museo Sans 300"/>
          <w:sz w:val="24"/>
          <w:szCs w:val="24"/>
        </w:rPr>
        <w:t>---</w:t>
      </w:r>
      <w:r w:rsidRPr="005A1951">
        <w:rPr>
          <w:rFonts w:ascii="Museo Sans 300" w:hAnsi="Museo Sans 300"/>
          <w:sz w:val="24"/>
          <w:szCs w:val="24"/>
        </w:rPr>
        <w:t xml:space="preserve"> años de edad, </w:t>
      </w:r>
      <w:r w:rsidR="00A26F65">
        <w:rPr>
          <w:rFonts w:ascii="Museo Sans 300" w:hAnsi="Museo Sans 300"/>
          <w:sz w:val="24"/>
          <w:szCs w:val="24"/>
        </w:rPr>
        <w:t>---</w:t>
      </w:r>
      <w:r w:rsidRPr="005A1951">
        <w:rPr>
          <w:rFonts w:ascii="Museo Sans 300" w:hAnsi="Museo Sans 300"/>
          <w:sz w:val="24"/>
          <w:szCs w:val="24"/>
        </w:rPr>
        <w:t xml:space="preserve">, del domicilio de </w:t>
      </w:r>
      <w:r w:rsidR="00A26F65">
        <w:rPr>
          <w:rFonts w:ascii="Museo Sans 300" w:hAnsi="Museo Sans 300"/>
          <w:sz w:val="24"/>
          <w:szCs w:val="24"/>
        </w:rPr>
        <w:t>---</w:t>
      </w:r>
      <w:r w:rsidRPr="005A1951">
        <w:rPr>
          <w:rFonts w:ascii="Museo Sans 300" w:hAnsi="Museo Sans 300"/>
          <w:sz w:val="24"/>
          <w:szCs w:val="24"/>
        </w:rPr>
        <w:t xml:space="preserve">, departamento de </w:t>
      </w:r>
      <w:r w:rsidR="00A26F65">
        <w:rPr>
          <w:rFonts w:ascii="Museo Sans 300" w:hAnsi="Museo Sans 300"/>
          <w:sz w:val="24"/>
          <w:szCs w:val="24"/>
        </w:rPr>
        <w:t>---</w:t>
      </w:r>
      <w:r w:rsidRPr="005A1951">
        <w:rPr>
          <w:rFonts w:ascii="Museo Sans 300" w:hAnsi="Museo Sans 300"/>
          <w:sz w:val="24"/>
          <w:szCs w:val="24"/>
        </w:rPr>
        <w:t xml:space="preserve">, con Documento Único de Identidad número </w:t>
      </w:r>
      <w:r w:rsidR="00A26F65">
        <w:rPr>
          <w:rFonts w:ascii="Museo Sans 300" w:hAnsi="Museo Sans 300"/>
          <w:sz w:val="24"/>
          <w:szCs w:val="24"/>
        </w:rPr>
        <w:t>---</w:t>
      </w:r>
      <w:r w:rsidRPr="005A1951">
        <w:rPr>
          <w:rFonts w:ascii="Museo Sans 300" w:hAnsi="Museo Sans 300"/>
          <w:sz w:val="24"/>
          <w:szCs w:val="24"/>
        </w:rPr>
        <w:t xml:space="preserve">, presentó a este Instituto, escrito, solicitando la adjudicación del Solar </w:t>
      </w:r>
      <w:r w:rsidR="00A26F65">
        <w:rPr>
          <w:rFonts w:ascii="Museo Sans 300" w:hAnsi="Museo Sans 300"/>
          <w:sz w:val="24"/>
          <w:szCs w:val="24"/>
        </w:rPr>
        <w:t>--</w:t>
      </w:r>
      <w:r w:rsidRPr="005A1951">
        <w:rPr>
          <w:rFonts w:ascii="Museo Sans 300" w:hAnsi="Museo Sans 300"/>
          <w:sz w:val="24"/>
          <w:szCs w:val="24"/>
        </w:rPr>
        <w:t xml:space="preserve">, Polígono </w:t>
      </w:r>
      <w:r w:rsidR="00A26F65">
        <w:rPr>
          <w:rFonts w:ascii="Museo Sans 300" w:hAnsi="Museo Sans 300"/>
          <w:sz w:val="24"/>
          <w:szCs w:val="24"/>
        </w:rPr>
        <w:t>---</w:t>
      </w:r>
      <w:r w:rsidRPr="005A1951">
        <w:rPr>
          <w:rFonts w:ascii="Museo Sans 300" w:hAnsi="Museo Sans 300"/>
          <w:sz w:val="24"/>
          <w:szCs w:val="24"/>
        </w:rPr>
        <w:t xml:space="preserve">, actualmente Solar </w:t>
      </w:r>
      <w:r w:rsidR="00A26F65">
        <w:rPr>
          <w:rFonts w:ascii="Museo Sans 300" w:hAnsi="Museo Sans 300"/>
          <w:sz w:val="24"/>
          <w:szCs w:val="24"/>
        </w:rPr>
        <w:t>--</w:t>
      </w:r>
      <w:r>
        <w:rPr>
          <w:rFonts w:ascii="Museo Sans 300" w:hAnsi="Museo Sans 300"/>
          <w:sz w:val="24"/>
          <w:szCs w:val="24"/>
        </w:rPr>
        <w:t xml:space="preserve"> P</w:t>
      </w:r>
      <w:r w:rsidRPr="005A1951">
        <w:rPr>
          <w:rFonts w:ascii="Museo Sans 300" w:hAnsi="Museo Sans 300"/>
          <w:sz w:val="24"/>
          <w:szCs w:val="24"/>
        </w:rPr>
        <w:t xml:space="preserve">olígono </w:t>
      </w:r>
      <w:r w:rsidR="00A26F65">
        <w:rPr>
          <w:rFonts w:ascii="Museo Sans 300" w:hAnsi="Museo Sans 300"/>
          <w:sz w:val="24"/>
          <w:szCs w:val="24"/>
        </w:rPr>
        <w:t>--</w:t>
      </w:r>
      <w:r>
        <w:rPr>
          <w:rFonts w:ascii="Museo Sans 300" w:hAnsi="Museo Sans 300"/>
          <w:sz w:val="24"/>
          <w:szCs w:val="24"/>
        </w:rPr>
        <w:t>, P</w:t>
      </w:r>
      <w:r w:rsidRPr="005A1951">
        <w:rPr>
          <w:rFonts w:ascii="Museo Sans 300" w:hAnsi="Museo Sans 300"/>
          <w:sz w:val="24"/>
          <w:szCs w:val="24"/>
        </w:rPr>
        <w:t xml:space="preserve">orción </w:t>
      </w:r>
      <w:r w:rsidR="00A26F65">
        <w:rPr>
          <w:rFonts w:ascii="Museo Sans 300" w:hAnsi="Museo Sans 300"/>
          <w:sz w:val="24"/>
          <w:szCs w:val="24"/>
        </w:rPr>
        <w:t>--</w:t>
      </w:r>
      <w:r w:rsidRPr="005A1951">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A26F65">
        <w:rPr>
          <w:rFonts w:ascii="Museo Sans 300" w:hAnsi="Museo Sans 300"/>
          <w:sz w:val="24"/>
          <w:szCs w:val="24"/>
        </w:rPr>
        <w:t>---</w:t>
      </w:r>
      <w:r w:rsidRPr="005A1951">
        <w:rPr>
          <w:rFonts w:ascii="Museo Sans 300" w:hAnsi="Museo Sans 300"/>
          <w:sz w:val="24"/>
          <w:szCs w:val="24"/>
        </w:rPr>
        <w:t xml:space="preserve"> </w:t>
      </w:r>
      <w:r>
        <w:rPr>
          <w:rFonts w:ascii="Museo Sans 300" w:hAnsi="Museo Sans 300"/>
          <w:sz w:val="24"/>
          <w:szCs w:val="24"/>
        </w:rPr>
        <w:t>JOSE MARCOS PALMA</w:t>
      </w:r>
      <w:r w:rsidRPr="005A1951">
        <w:rPr>
          <w:rFonts w:ascii="Museo Sans 300" w:hAnsi="Museo Sans 300"/>
          <w:sz w:val="24"/>
          <w:szCs w:val="24"/>
        </w:rPr>
        <w:t xml:space="preserve">, de </w:t>
      </w:r>
      <w:r w:rsidR="00A26F65">
        <w:rPr>
          <w:rFonts w:ascii="Museo Sans 300" w:hAnsi="Museo Sans 300"/>
          <w:sz w:val="24"/>
          <w:szCs w:val="24"/>
        </w:rPr>
        <w:t>---</w:t>
      </w:r>
      <w:r w:rsidRPr="005A1951">
        <w:rPr>
          <w:rFonts w:ascii="Museo Sans 300" w:hAnsi="Museo Sans 300"/>
          <w:sz w:val="24"/>
          <w:szCs w:val="24"/>
        </w:rPr>
        <w:t xml:space="preserve"> años de edad, </w:t>
      </w:r>
      <w:r w:rsidR="00A26F65">
        <w:rPr>
          <w:rFonts w:ascii="Museo Sans 300" w:hAnsi="Museo Sans 300"/>
          <w:sz w:val="24"/>
          <w:szCs w:val="24"/>
        </w:rPr>
        <w:t>---</w:t>
      </w:r>
      <w:r w:rsidRPr="005A1951">
        <w:rPr>
          <w:rFonts w:ascii="Museo Sans 300" w:hAnsi="Museo Sans 300"/>
          <w:sz w:val="24"/>
          <w:szCs w:val="24"/>
        </w:rPr>
        <w:t xml:space="preserve">, del domicilio de </w:t>
      </w:r>
      <w:r w:rsidR="00A26F65">
        <w:rPr>
          <w:rFonts w:ascii="Museo Sans 300" w:hAnsi="Museo Sans 300"/>
          <w:sz w:val="24"/>
          <w:szCs w:val="24"/>
        </w:rPr>
        <w:t>---</w:t>
      </w:r>
      <w:r w:rsidRPr="005A1951">
        <w:rPr>
          <w:rFonts w:ascii="Museo Sans 300" w:hAnsi="Museo Sans 300"/>
          <w:sz w:val="24"/>
          <w:szCs w:val="24"/>
        </w:rPr>
        <w:t xml:space="preserve">, departamento de </w:t>
      </w:r>
      <w:r w:rsidR="00A26F65">
        <w:rPr>
          <w:rFonts w:ascii="Museo Sans 300" w:hAnsi="Museo Sans 300"/>
          <w:sz w:val="24"/>
          <w:szCs w:val="24"/>
        </w:rPr>
        <w:t>---</w:t>
      </w:r>
      <w:r w:rsidRPr="005A1951">
        <w:rPr>
          <w:rFonts w:ascii="Museo Sans 300" w:hAnsi="Museo Sans 300"/>
          <w:sz w:val="24"/>
          <w:szCs w:val="24"/>
        </w:rPr>
        <w:t xml:space="preserve">, con Documento Único de Identidad número </w:t>
      </w:r>
      <w:r w:rsidR="00A26F65">
        <w:rPr>
          <w:rFonts w:ascii="Museo Sans 300" w:hAnsi="Museo Sans 300"/>
          <w:sz w:val="24"/>
          <w:szCs w:val="24"/>
        </w:rPr>
        <w:t>---</w:t>
      </w:r>
      <w:r w:rsidRPr="005A1951">
        <w:rPr>
          <w:rFonts w:ascii="Museo Sans 300" w:hAnsi="Museo Sans 300"/>
          <w:sz w:val="24"/>
          <w:szCs w:val="24"/>
        </w:rPr>
        <w:t>.</w:t>
      </w:r>
    </w:p>
    <w:p w:rsidR="00AD0A07" w:rsidRPr="005A1951" w:rsidRDefault="00AD0A07" w:rsidP="00C05A24">
      <w:pPr>
        <w:pStyle w:val="Prrafodelista"/>
        <w:spacing w:after="0" w:line="240" w:lineRule="auto"/>
        <w:ind w:left="0"/>
        <w:rPr>
          <w:sz w:val="24"/>
          <w:szCs w:val="24"/>
        </w:rPr>
      </w:pPr>
    </w:p>
    <w:p w:rsidR="00AD0A07" w:rsidRPr="005A1951" w:rsidRDefault="00AD0A07" w:rsidP="00C25EF7">
      <w:pPr>
        <w:pStyle w:val="Prrafodelista"/>
        <w:numPr>
          <w:ilvl w:val="0"/>
          <w:numId w:val="35"/>
        </w:numPr>
        <w:spacing w:after="0" w:line="240" w:lineRule="auto"/>
        <w:ind w:left="1134" w:hanging="709"/>
        <w:contextualSpacing w:val="0"/>
        <w:jc w:val="both"/>
        <w:rPr>
          <w:rFonts w:ascii="Museo Sans 300" w:hAnsi="Museo Sans 300"/>
          <w:sz w:val="24"/>
          <w:szCs w:val="24"/>
        </w:rPr>
      </w:pPr>
      <w:r w:rsidRPr="005A1951">
        <w:rPr>
          <w:rFonts w:ascii="Museo Sans 300" w:hAnsi="Museo Sans 300"/>
          <w:sz w:val="24"/>
          <w:szCs w:val="24"/>
        </w:rPr>
        <w:t>Habiéndose actualizado la información de la adjudicación del inmueble, se hace necesaria la modificación del punto de acta al inicio mencionado, por la siguiente causal:</w:t>
      </w:r>
    </w:p>
    <w:p w:rsidR="00AD0A07" w:rsidRPr="005A1951" w:rsidRDefault="00AD0A07" w:rsidP="00C05A24">
      <w:pPr>
        <w:spacing w:after="0" w:line="240" w:lineRule="auto"/>
        <w:rPr>
          <w:rFonts w:ascii="Museo Sans 300" w:hAnsi="Museo Sans 300"/>
          <w:sz w:val="24"/>
          <w:szCs w:val="24"/>
        </w:rPr>
      </w:pPr>
    </w:p>
    <w:p w:rsidR="00AD0A07" w:rsidRPr="005A1951" w:rsidRDefault="00AD0A07" w:rsidP="00C05A24">
      <w:pPr>
        <w:spacing w:after="0" w:line="240" w:lineRule="auto"/>
        <w:ind w:left="1418" w:hanging="2836"/>
        <w:jc w:val="both"/>
        <w:rPr>
          <w:rFonts w:ascii="Museo Sans 300" w:hAnsi="Museo Sans 300"/>
          <w:sz w:val="24"/>
          <w:szCs w:val="24"/>
        </w:rPr>
      </w:pPr>
      <w:r w:rsidRPr="005A1951">
        <w:rPr>
          <w:rFonts w:ascii="Museo Sans 300" w:hAnsi="Museo Sans 300"/>
          <w:sz w:val="24"/>
          <w:szCs w:val="24"/>
        </w:rPr>
        <w:tab/>
        <w:t xml:space="preserve">Sustituir a los beneficiarios originales, </w:t>
      </w:r>
      <w:r>
        <w:rPr>
          <w:rFonts w:ascii="Museo Sans 300" w:hAnsi="Museo Sans 300"/>
          <w:sz w:val="24"/>
        </w:rPr>
        <w:t>señores Víctor Umaña y Maria Dionisia Regalado</w:t>
      </w:r>
      <w:r w:rsidRPr="005A1951">
        <w:rPr>
          <w:rFonts w:ascii="Museo Sans 300" w:hAnsi="Museo Sans 300"/>
          <w:sz w:val="24"/>
          <w:szCs w:val="24"/>
        </w:rPr>
        <w:t xml:space="preserve">, por haber abandonado el Solar </w:t>
      </w:r>
      <w:r w:rsidR="00A26F65">
        <w:rPr>
          <w:rFonts w:ascii="Museo Sans 300" w:hAnsi="Museo Sans 300"/>
          <w:sz w:val="24"/>
          <w:szCs w:val="24"/>
        </w:rPr>
        <w:t>--</w:t>
      </w:r>
      <w:r w:rsidRPr="005A1951">
        <w:rPr>
          <w:rFonts w:ascii="Museo Sans 300" w:hAnsi="Museo Sans 300"/>
          <w:sz w:val="24"/>
          <w:szCs w:val="24"/>
        </w:rPr>
        <w:t xml:space="preserve"> Polígono </w:t>
      </w:r>
      <w:r w:rsidR="00A26F65">
        <w:rPr>
          <w:rFonts w:ascii="Museo Sans 300" w:hAnsi="Museo Sans 300"/>
          <w:sz w:val="24"/>
          <w:szCs w:val="24"/>
        </w:rPr>
        <w:t>---</w:t>
      </w:r>
      <w:r w:rsidRPr="005A1951">
        <w:rPr>
          <w:rFonts w:ascii="Museo Sans 300" w:hAnsi="Museo Sans 300"/>
          <w:sz w:val="24"/>
          <w:szCs w:val="24"/>
        </w:rPr>
        <w:t xml:space="preserve">, en la actualidad </w:t>
      </w:r>
      <w:r>
        <w:rPr>
          <w:rFonts w:ascii="Museo Sans 300" w:hAnsi="Museo Sans 300"/>
          <w:sz w:val="24"/>
          <w:szCs w:val="24"/>
        </w:rPr>
        <w:t>S</w:t>
      </w:r>
      <w:r w:rsidRPr="005A1951">
        <w:rPr>
          <w:rFonts w:ascii="Museo Sans 300" w:hAnsi="Museo Sans 300"/>
          <w:sz w:val="24"/>
          <w:szCs w:val="24"/>
        </w:rPr>
        <w:t xml:space="preserve">olar </w:t>
      </w:r>
      <w:r w:rsidR="00A26F65">
        <w:rPr>
          <w:rFonts w:ascii="Museo Sans 300" w:hAnsi="Museo Sans 300"/>
          <w:sz w:val="24"/>
          <w:szCs w:val="24"/>
        </w:rPr>
        <w:t>--</w:t>
      </w:r>
      <w:r w:rsidRPr="005A1951">
        <w:rPr>
          <w:rFonts w:ascii="Museo Sans 300" w:hAnsi="Museo Sans 300"/>
          <w:sz w:val="24"/>
          <w:szCs w:val="24"/>
        </w:rPr>
        <w:t xml:space="preserve">, </w:t>
      </w:r>
      <w:r>
        <w:rPr>
          <w:rFonts w:ascii="Museo Sans 300" w:hAnsi="Museo Sans 300"/>
          <w:sz w:val="24"/>
          <w:szCs w:val="24"/>
        </w:rPr>
        <w:t>P</w:t>
      </w:r>
      <w:r w:rsidRPr="005A1951">
        <w:rPr>
          <w:rFonts w:ascii="Museo Sans 300" w:hAnsi="Museo Sans 300"/>
          <w:sz w:val="24"/>
          <w:szCs w:val="24"/>
        </w:rPr>
        <w:t xml:space="preserve">olígono </w:t>
      </w:r>
      <w:r w:rsidR="00A26F65">
        <w:rPr>
          <w:rFonts w:ascii="Museo Sans 300" w:hAnsi="Museo Sans 300"/>
          <w:sz w:val="24"/>
          <w:szCs w:val="24"/>
        </w:rPr>
        <w:t>--</w:t>
      </w:r>
      <w:r w:rsidRPr="005A1951">
        <w:rPr>
          <w:rFonts w:ascii="Museo Sans 300" w:hAnsi="Museo Sans 300"/>
          <w:sz w:val="24"/>
          <w:szCs w:val="24"/>
        </w:rPr>
        <w:t xml:space="preserve">, Porción </w:t>
      </w:r>
      <w:r w:rsidR="00A26F65">
        <w:rPr>
          <w:rFonts w:ascii="Museo Sans 300" w:hAnsi="Museo Sans 300"/>
          <w:sz w:val="24"/>
          <w:szCs w:val="24"/>
        </w:rPr>
        <w:t>--</w:t>
      </w:r>
      <w:r w:rsidRPr="005A1951">
        <w:rPr>
          <w:rFonts w:ascii="Museo Sans 300" w:hAnsi="Museo Sans 300"/>
          <w:sz w:val="24"/>
          <w:szCs w:val="24"/>
        </w:rPr>
        <w:t xml:space="preserve">, y adjudicar el referido inmueble a la señora </w:t>
      </w:r>
      <w:r>
        <w:rPr>
          <w:rFonts w:ascii="Museo Sans 300" w:hAnsi="Museo Sans 300"/>
          <w:sz w:val="24"/>
          <w:szCs w:val="24"/>
        </w:rPr>
        <w:t>Reina del Carmen Palma López</w:t>
      </w:r>
      <w:r w:rsidRPr="005A1951">
        <w:rPr>
          <w:rFonts w:ascii="Museo Sans 300" w:hAnsi="Museo Sans 300"/>
          <w:sz w:val="24"/>
          <w:szCs w:val="24"/>
        </w:rPr>
        <w:t xml:space="preserve">, quien lo tiene en </w:t>
      </w:r>
      <w:r w:rsidRPr="005A1951">
        <w:rPr>
          <w:rFonts w:ascii="Museo Sans 300" w:hAnsi="Museo Sans 300"/>
          <w:sz w:val="24"/>
          <w:szCs w:val="24"/>
        </w:rPr>
        <w:lastRenderedPageBreak/>
        <w:t>posesión d</w:t>
      </w:r>
      <w:r>
        <w:rPr>
          <w:rFonts w:ascii="Museo Sans 300" w:hAnsi="Museo Sans 300"/>
          <w:sz w:val="24"/>
          <w:szCs w:val="24"/>
        </w:rPr>
        <w:t>esde hace 10 años, lo anterior,</w:t>
      </w:r>
      <w:r w:rsidRPr="005A1951">
        <w:rPr>
          <w:rFonts w:ascii="Museo Sans 300" w:hAnsi="Museo Sans 300"/>
          <w:sz w:val="24"/>
          <w:szCs w:val="24"/>
        </w:rPr>
        <w:t xml:space="preserve"> de acuerdo a Declaración Jurada de fecha </w:t>
      </w:r>
      <w:r>
        <w:rPr>
          <w:rFonts w:ascii="Museo Sans 300" w:hAnsi="Museo Sans 300"/>
          <w:sz w:val="24"/>
          <w:szCs w:val="24"/>
        </w:rPr>
        <w:t>2</w:t>
      </w:r>
      <w:r w:rsidRPr="005A1951">
        <w:rPr>
          <w:rFonts w:ascii="Museo Sans 300" w:hAnsi="Museo Sans 300"/>
          <w:sz w:val="24"/>
          <w:szCs w:val="24"/>
        </w:rPr>
        <w:t xml:space="preserve"> de mayo de 2022</w:t>
      </w:r>
      <w:r>
        <w:rPr>
          <w:rFonts w:ascii="Museo Sans 300" w:hAnsi="Museo Sans 300"/>
          <w:sz w:val="24"/>
          <w:szCs w:val="24"/>
        </w:rPr>
        <w:t>, otorgada ante los o</w:t>
      </w:r>
      <w:r w:rsidRPr="005A1951">
        <w:rPr>
          <w:rFonts w:ascii="Museo Sans 300" w:hAnsi="Museo Sans 300"/>
          <w:sz w:val="24"/>
          <w:szCs w:val="24"/>
        </w:rPr>
        <w:t xml:space="preserve">ficios notariales del licenciado </w:t>
      </w:r>
      <w:r>
        <w:rPr>
          <w:rFonts w:ascii="Museo Sans 300" w:hAnsi="Museo Sans 300"/>
          <w:sz w:val="24"/>
          <w:szCs w:val="24"/>
        </w:rPr>
        <w:t>Ronal Wilfredo Romero Tovar</w:t>
      </w:r>
      <w:r w:rsidRPr="005A1951">
        <w:rPr>
          <w:rFonts w:ascii="Museo Sans 300" w:hAnsi="Museo Sans 300"/>
          <w:sz w:val="24"/>
          <w:szCs w:val="24"/>
        </w:rPr>
        <w:t xml:space="preserve"> y que ha sido presentada por la peticionaria, quien desconoce el paradero de los señores </w:t>
      </w:r>
      <w:r>
        <w:rPr>
          <w:rFonts w:ascii="Museo Sans 300" w:hAnsi="Museo Sans 300"/>
          <w:sz w:val="24"/>
          <w:szCs w:val="24"/>
        </w:rPr>
        <w:t>antes mencionados</w:t>
      </w:r>
      <w:r w:rsidRPr="005A1951">
        <w:rPr>
          <w:rFonts w:ascii="Museo Sans 300" w:hAnsi="Museo Sans 300"/>
          <w:sz w:val="24"/>
          <w:szCs w:val="24"/>
        </w:rPr>
        <w:t xml:space="preserve">, siendo el interés legalizar el inmueble a su favor. </w:t>
      </w:r>
    </w:p>
    <w:p w:rsidR="00C05A24" w:rsidRPr="005A1951" w:rsidRDefault="00C05A24" w:rsidP="00A26F65">
      <w:pPr>
        <w:spacing w:after="0" w:line="240" w:lineRule="auto"/>
        <w:rPr>
          <w:rFonts w:ascii="Museo Sans 300" w:hAnsi="Museo Sans 300"/>
          <w:sz w:val="24"/>
          <w:szCs w:val="24"/>
        </w:rPr>
      </w:pPr>
    </w:p>
    <w:p w:rsidR="00AD0A07" w:rsidRPr="005A1951" w:rsidRDefault="00AD0A07" w:rsidP="00C25EF7">
      <w:pPr>
        <w:pStyle w:val="Prrafodelista"/>
        <w:numPr>
          <w:ilvl w:val="0"/>
          <w:numId w:val="35"/>
        </w:numPr>
        <w:spacing w:after="0" w:line="240" w:lineRule="auto"/>
        <w:ind w:left="1134" w:hanging="708"/>
        <w:contextualSpacing w:val="0"/>
        <w:jc w:val="both"/>
        <w:rPr>
          <w:rFonts w:ascii="Museo Sans 300" w:hAnsi="Museo Sans 300"/>
          <w:sz w:val="24"/>
          <w:szCs w:val="24"/>
        </w:rPr>
      </w:pPr>
      <w:r w:rsidRPr="005A1951">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 Re</w:t>
      </w:r>
      <w:r>
        <w:rPr>
          <w:rFonts w:ascii="Museo Sans 300" w:hAnsi="Museo Sans 300"/>
          <w:sz w:val="24"/>
          <w:szCs w:val="24"/>
        </w:rPr>
        <w:t>i</w:t>
      </w:r>
      <w:r w:rsidRPr="005A1951">
        <w:rPr>
          <w:rFonts w:ascii="Museo Sans 300" w:hAnsi="Museo Sans 300"/>
          <w:sz w:val="24"/>
          <w:szCs w:val="24"/>
        </w:rPr>
        <w:t>na Gricelda Flores Tobías, según informe con referencia GDR 04-00</w:t>
      </w:r>
      <w:r>
        <w:rPr>
          <w:rFonts w:ascii="Museo Sans 300" w:hAnsi="Museo Sans 300"/>
          <w:sz w:val="24"/>
          <w:szCs w:val="24"/>
        </w:rPr>
        <w:t>445</w:t>
      </w:r>
      <w:r w:rsidRPr="005A1951">
        <w:rPr>
          <w:rFonts w:ascii="Museo Sans 300" w:hAnsi="Museo Sans 300"/>
          <w:sz w:val="24"/>
          <w:szCs w:val="24"/>
        </w:rPr>
        <w:t xml:space="preserve">-22, de fecha </w:t>
      </w:r>
      <w:r>
        <w:rPr>
          <w:rFonts w:ascii="Museo Sans 300" w:hAnsi="Museo Sans 300"/>
          <w:sz w:val="24"/>
          <w:szCs w:val="24"/>
        </w:rPr>
        <w:t>17</w:t>
      </w:r>
      <w:r w:rsidRPr="005A1951">
        <w:rPr>
          <w:rFonts w:ascii="Museo Sans 300" w:hAnsi="Museo Sans 300"/>
          <w:sz w:val="24"/>
          <w:szCs w:val="24"/>
        </w:rPr>
        <w:t xml:space="preserve"> de marzo de 2022, en el que consta que dicho inmueble se encuentra una vivienda, en la que habita desde hace 10 años</w:t>
      </w:r>
      <w:r w:rsidRPr="005A1951">
        <w:rPr>
          <w:rFonts w:ascii="Museo Sans 300" w:hAnsi="Museo Sans 300"/>
          <w:color w:val="FF0000"/>
          <w:sz w:val="24"/>
          <w:szCs w:val="24"/>
        </w:rPr>
        <w:t xml:space="preserve"> </w:t>
      </w:r>
      <w:r w:rsidRPr="005A1951">
        <w:rPr>
          <w:rFonts w:ascii="Museo Sans 300" w:hAnsi="Museo Sans 300"/>
          <w:sz w:val="24"/>
          <w:szCs w:val="24"/>
        </w:rPr>
        <w:t xml:space="preserve">la señora </w:t>
      </w:r>
      <w:r>
        <w:rPr>
          <w:rFonts w:ascii="Museo Sans 300" w:hAnsi="Museo Sans 300"/>
          <w:sz w:val="24"/>
          <w:szCs w:val="24"/>
        </w:rPr>
        <w:t>Reina del Carmen Palma López</w:t>
      </w:r>
      <w:r w:rsidRPr="005A1951">
        <w:rPr>
          <w:rFonts w:ascii="Museo Sans 300" w:hAnsi="Museo Sans 300"/>
          <w:sz w:val="24"/>
          <w:szCs w:val="24"/>
        </w:rPr>
        <w:t xml:space="preserve">, y su grupo familiar. </w:t>
      </w:r>
    </w:p>
    <w:p w:rsidR="00AD0A07" w:rsidRPr="005A1951" w:rsidRDefault="00AD0A07" w:rsidP="00C05A24">
      <w:pPr>
        <w:pStyle w:val="Prrafodelista"/>
        <w:spacing w:after="0" w:line="240" w:lineRule="auto"/>
        <w:ind w:left="0"/>
        <w:contextualSpacing w:val="0"/>
        <w:jc w:val="both"/>
        <w:rPr>
          <w:rFonts w:ascii="Museo Sans 300" w:hAnsi="Museo Sans 300"/>
          <w:sz w:val="24"/>
          <w:szCs w:val="24"/>
        </w:rPr>
      </w:pPr>
    </w:p>
    <w:p w:rsidR="00AD0A07" w:rsidRPr="005A1951" w:rsidRDefault="00AD0A07" w:rsidP="00C25EF7">
      <w:pPr>
        <w:pStyle w:val="Prrafodelista"/>
        <w:numPr>
          <w:ilvl w:val="0"/>
          <w:numId w:val="35"/>
        </w:numPr>
        <w:spacing w:after="0" w:line="240" w:lineRule="auto"/>
        <w:ind w:left="1134" w:hanging="708"/>
        <w:contextualSpacing w:val="0"/>
        <w:jc w:val="both"/>
        <w:rPr>
          <w:rFonts w:ascii="Museo Sans 300" w:hAnsi="Museo Sans 300"/>
          <w:sz w:val="24"/>
          <w:szCs w:val="24"/>
        </w:rPr>
      </w:pPr>
      <w:r w:rsidRPr="005A1951">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rsidR="00AD0A07" w:rsidRPr="00AD0A07" w:rsidRDefault="00AD0A07"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AD0A07">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rsidR="00AD0A07" w:rsidRPr="00AD0A07" w:rsidRDefault="00AD0A07"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AD0A07">
        <w:rPr>
          <w:rFonts w:ascii="Museo Sans 300" w:hAnsi="Museo Sans 300"/>
          <w:sz w:val="20"/>
          <w:szCs w:val="20"/>
        </w:rPr>
        <w:t>Que eviten la deforestación en los bosques de galería (vegetación de la ribera de los ríos y quebradas);</w:t>
      </w:r>
    </w:p>
    <w:p w:rsidR="00AD0A07" w:rsidRPr="00AD0A07" w:rsidRDefault="00AD0A07"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AD0A07">
        <w:rPr>
          <w:rFonts w:ascii="Museo Sans 300" w:hAnsi="Museo Sans 300"/>
          <w:sz w:val="20"/>
          <w:szCs w:val="20"/>
        </w:rPr>
        <w:t>Evitar las descargas de las aguas residuales de los estanques piscícolas a los cauces de los ríos y quebradas;</w:t>
      </w:r>
    </w:p>
    <w:p w:rsidR="00AD0A07" w:rsidRPr="00AD0A07" w:rsidRDefault="00AD0A07"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AD0A07">
        <w:rPr>
          <w:rFonts w:ascii="Museo Sans 300" w:hAnsi="Museo Sans 300"/>
          <w:sz w:val="20"/>
          <w:szCs w:val="20"/>
        </w:rPr>
        <w:t>Minimizar el uso de agroquímicos en los cultivos;</w:t>
      </w:r>
    </w:p>
    <w:p w:rsidR="00AD0A07" w:rsidRPr="00AD0A07" w:rsidRDefault="00AD0A07"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AD0A07">
        <w:rPr>
          <w:rFonts w:ascii="Museo Sans 300" w:hAnsi="Museo Sans 300"/>
          <w:sz w:val="20"/>
          <w:szCs w:val="20"/>
        </w:rPr>
        <w:t>Minimizar las quemas de rastrojos; y</w:t>
      </w:r>
    </w:p>
    <w:p w:rsidR="00AD0A07" w:rsidRPr="00AD0A07" w:rsidRDefault="00AD0A07" w:rsidP="00C25EF7">
      <w:pPr>
        <w:pStyle w:val="Prrafodelista"/>
        <w:numPr>
          <w:ilvl w:val="0"/>
          <w:numId w:val="17"/>
        </w:numPr>
        <w:spacing w:after="0" w:line="240" w:lineRule="auto"/>
        <w:ind w:left="1418" w:hanging="284"/>
        <w:contextualSpacing w:val="0"/>
        <w:jc w:val="both"/>
        <w:rPr>
          <w:rFonts w:ascii="Museo Sans 300" w:hAnsi="Museo Sans 300"/>
          <w:sz w:val="20"/>
          <w:szCs w:val="20"/>
        </w:rPr>
      </w:pPr>
      <w:r w:rsidRPr="00AD0A07">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AD0A07" w:rsidRPr="005A1951" w:rsidRDefault="00AD0A07" w:rsidP="00C05A24">
      <w:pPr>
        <w:spacing w:after="0" w:line="240" w:lineRule="auto"/>
        <w:ind w:left="1134"/>
        <w:jc w:val="both"/>
        <w:rPr>
          <w:rFonts w:ascii="Museo Sans 300" w:hAnsi="Museo Sans 300"/>
          <w:sz w:val="24"/>
          <w:szCs w:val="24"/>
        </w:rPr>
      </w:pPr>
      <w:r w:rsidRPr="005A1951">
        <w:rPr>
          <w:rFonts w:ascii="Museo Sans 300" w:hAnsi="Museo Sans 300"/>
          <w:sz w:val="24"/>
          <w:szCs w:val="24"/>
        </w:rPr>
        <w:t>Lo anterior, de conformidad a lo establecido en el Acuerdo Segundo del Punto XII del Acta de Sesión Ordinaria 29-2019 de fecha 20 de noviembre de 2019.</w:t>
      </w:r>
    </w:p>
    <w:p w:rsidR="00AD0A07" w:rsidRPr="005A1951" w:rsidRDefault="00AD0A07" w:rsidP="00C05A24">
      <w:pPr>
        <w:spacing w:after="0" w:line="240" w:lineRule="auto"/>
        <w:jc w:val="both"/>
        <w:rPr>
          <w:rFonts w:ascii="Museo Sans 300" w:hAnsi="Museo Sans 300"/>
          <w:sz w:val="24"/>
          <w:szCs w:val="24"/>
        </w:rPr>
      </w:pPr>
    </w:p>
    <w:p w:rsidR="00AD0A07" w:rsidRPr="005A1951" w:rsidRDefault="00AD0A07" w:rsidP="00C25EF7">
      <w:pPr>
        <w:pStyle w:val="Prrafodelista"/>
        <w:numPr>
          <w:ilvl w:val="0"/>
          <w:numId w:val="35"/>
        </w:numPr>
        <w:spacing w:after="0" w:line="240" w:lineRule="auto"/>
        <w:ind w:left="1134" w:hanging="708"/>
        <w:contextualSpacing w:val="0"/>
        <w:jc w:val="both"/>
        <w:rPr>
          <w:rFonts w:ascii="Museo Sans 300" w:hAnsi="Museo Sans 300"/>
          <w:sz w:val="24"/>
          <w:szCs w:val="24"/>
        </w:rPr>
      </w:pPr>
      <w:r w:rsidRPr="005A1951">
        <w:rPr>
          <w:rFonts w:ascii="Museo Sans 300" w:hAnsi="Museo Sans 300"/>
          <w:sz w:val="24"/>
          <w:szCs w:val="24"/>
        </w:rPr>
        <w:t xml:space="preserve">Conforme Acta de Posesión Material de fecha </w:t>
      </w:r>
      <w:r>
        <w:rPr>
          <w:rFonts w:ascii="Museo Sans 300" w:hAnsi="Museo Sans 300"/>
          <w:sz w:val="24"/>
          <w:szCs w:val="24"/>
        </w:rPr>
        <w:t>16</w:t>
      </w:r>
      <w:r w:rsidRPr="005A1951">
        <w:rPr>
          <w:rFonts w:ascii="Museo Sans 300" w:hAnsi="Museo Sans 300"/>
          <w:sz w:val="24"/>
          <w:szCs w:val="24"/>
        </w:rPr>
        <w:t xml:space="preserve"> de marzo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10 años.</w:t>
      </w:r>
    </w:p>
    <w:p w:rsidR="00AD0A07" w:rsidRPr="005A1951" w:rsidRDefault="00AD0A07" w:rsidP="00C05A24">
      <w:pPr>
        <w:pStyle w:val="Prrafodelista"/>
        <w:spacing w:after="0" w:line="240" w:lineRule="auto"/>
        <w:ind w:left="0"/>
        <w:jc w:val="both"/>
        <w:rPr>
          <w:rFonts w:ascii="Museo Sans 300" w:hAnsi="Museo Sans 300"/>
          <w:sz w:val="24"/>
          <w:szCs w:val="24"/>
        </w:rPr>
      </w:pPr>
    </w:p>
    <w:p w:rsidR="00AD0A07" w:rsidRPr="005A1951" w:rsidRDefault="00AD0A07" w:rsidP="00C25EF7">
      <w:pPr>
        <w:pStyle w:val="Prrafodelista"/>
        <w:numPr>
          <w:ilvl w:val="0"/>
          <w:numId w:val="35"/>
        </w:numPr>
        <w:spacing w:after="0" w:line="240" w:lineRule="auto"/>
        <w:ind w:left="1134" w:hanging="708"/>
        <w:contextualSpacing w:val="0"/>
        <w:jc w:val="both"/>
        <w:rPr>
          <w:rFonts w:ascii="Museo Sans 300" w:hAnsi="Museo Sans 300"/>
          <w:sz w:val="24"/>
          <w:szCs w:val="24"/>
        </w:rPr>
      </w:pPr>
      <w:r w:rsidRPr="005A1951">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16</w:t>
      </w:r>
      <w:r w:rsidRPr="005A1951">
        <w:rPr>
          <w:rFonts w:ascii="Museo Sans 300" w:hAnsi="Museo Sans 300"/>
          <w:sz w:val="24"/>
          <w:szCs w:val="24"/>
        </w:rPr>
        <w:t xml:space="preserve"> de marzo de 2022, la solicitante manifiesta que ni ella ni el integrante de su grupo familiar son empleados </w:t>
      </w:r>
      <w:r w:rsidRPr="005A1951">
        <w:rPr>
          <w:rFonts w:ascii="Museo Sans 300" w:hAnsi="Museo Sans 300"/>
          <w:sz w:val="24"/>
          <w:szCs w:val="24"/>
        </w:rPr>
        <w:lastRenderedPageBreak/>
        <w:t>de ISTA; situación verificada en el Sistema de Consulta de Solicitante para Adjudicación que contiene la Base de Datos de Empleados de este Instituto.</w:t>
      </w:r>
    </w:p>
    <w:p w:rsidR="00C05A24" w:rsidRDefault="00C05A24" w:rsidP="00C05A24">
      <w:pPr>
        <w:spacing w:after="0" w:line="240" w:lineRule="auto"/>
        <w:jc w:val="both"/>
        <w:rPr>
          <w:rFonts w:ascii="Museo Sans 300" w:hAnsi="Museo Sans 300"/>
          <w:sz w:val="24"/>
          <w:szCs w:val="24"/>
        </w:rPr>
      </w:pPr>
    </w:p>
    <w:p w:rsidR="00AD0A07" w:rsidRPr="005A1951" w:rsidRDefault="00AD0A07" w:rsidP="00C05A24">
      <w:pPr>
        <w:spacing w:after="0" w:line="240" w:lineRule="auto"/>
        <w:jc w:val="both"/>
        <w:rPr>
          <w:rFonts w:ascii="Museo Sans 300" w:hAnsi="Museo Sans 300"/>
          <w:sz w:val="24"/>
          <w:szCs w:val="24"/>
        </w:rPr>
      </w:pPr>
      <w:r w:rsidRPr="005A1951">
        <w:rPr>
          <w:rFonts w:ascii="Museo Sans 300" w:hAnsi="Museo Sans 300"/>
          <w:sz w:val="24"/>
          <w:szCs w:val="24"/>
        </w:rPr>
        <w:t xml:space="preserve">Tomando en cuenta lo expuesto y habiendo tenido a la vista: escrito presentado por la señora </w:t>
      </w:r>
      <w:r>
        <w:rPr>
          <w:rFonts w:ascii="Museo Sans 300" w:hAnsi="Museo Sans 300"/>
          <w:sz w:val="24"/>
          <w:szCs w:val="24"/>
        </w:rPr>
        <w:t xml:space="preserve">Reina del Carmen Palma </w:t>
      </w:r>
      <w:r w:rsidR="00C05A24">
        <w:rPr>
          <w:rFonts w:ascii="Museo Sans 300" w:hAnsi="Museo Sans 300"/>
          <w:sz w:val="24"/>
          <w:szCs w:val="24"/>
        </w:rPr>
        <w:t>López</w:t>
      </w:r>
      <w:r w:rsidRPr="005A1951">
        <w:rPr>
          <w:rFonts w:ascii="Museo Sans 300" w:hAnsi="Museo Sans 300"/>
          <w:sz w:val="24"/>
          <w:szCs w:val="24"/>
        </w:rPr>
        <w:t>; con referencia GDR-04-00</w:t>
      </w:r>
      <w:r>
        <w:rPr>
          <w:rFonts w:ascii="Museo Sans 300" w:hAnsi="Museo Sans 300"/>
          <w:sz w:val="24"/>
          <w:szCs w:val="24"/>
        </w:rPr>
        <w:t>404</w:t>
      </w:r>
      <w:r w:rsidRPr="005A1951">
        <w:rPr>
          <w:rFonts w:ascii="Museo Sans 300" w:hAnsi="Museo Sans 300"/>
          <w:sz w:val="24"/>
          <w:szCs w:val="24"/>
        </w:rPr>
        <w:t xml:space="preserve">-22, de fecha </w:t>
      </w:r>
      <w:r>
        <w:rPr>
          <w:rFonts w:ascii="Museo Sans 300" w:hAnsi="Museo Sans 300"/>
          <w:sz w:val="24"/>
          <w:szCs w:val="24"/>
        </w:rPr>
        <w:t>09</w:t>
      </w:r>
      <w:r w:rsidRPr="005A1951">
        <w:rPr>
          <w:rFonts w:ascii="Museo Sans 300" w:hAnsi="Museo Sans 300"/>
          <w:sz w:val="24"/>
          <w:szCs w:val="24"/>
        </w:rPr>
        <w:t xml:space="preserve"> de marzo de 2022, Declaración Jurada, informe de inspección de campo con referencia GDR-04-00</w:t>
      </w:r>
      <w:r>
        <w:rPr>
          <w:rFonts w:ascii="Museo Sans 300" w:hAnsi="Museo Sans 300"/>
          <w:sz w:val="24"/>
          <w:szCs w:val="24"/>
        </w:rPr>
        <w:t>445</w:t>
      </w:r>
      <w:r w:rsidRPr="005A1951">
        <w:rPr>
          <w:rFonts w:ascii="Museo Sans 300" w:hAnsi="Museo Sans 300"/>
          <w:sz w:val="24"/>
          <w:szCs w:val="24"/>
        </w:rPr>
        <w:t xml:space="preserve">-22, de fecha </w:t>
      </w:r>
      <w:r>
        <w:rPr>
          <w:rFonts w:ascii="Museo Sans 300" w:hAnsi="Museo Sans 300"/>
          <w:sz w:val="24"/>
          <w:szCs w:val="24"/>
        </w:rPr>
        <w:t>17</w:t>
      </w:r>
      <w:r w:rsidRPr="005A1951">
        <w:rPr>
          <w:rFonts w:ascii="Museo Sans 300" w:hAnsi="Museo Sans 300"/>
          <w:sz w:val="24"/>
          <w:szCs w:val="24"/>
        </w:rPr>
        <w:t xml:space="preserve"> de marzo</w:t>
      </w:r>
      <w:r w:rsidR="00C05A24">
        <w:rPr>
          <w:rFonts w:ascii="Museo Sans 300" w:hAnsi="Museo Sans 300"/>
          <w:sz w:val="24"/>
          <w:szCs w:val="24"/>
        </w:rPr>
        <w:t xml:space="preserve"> de</w:t>
      </w:r>
      <w:r w:rsidRPr="005A1951">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C05A24">
        <w:rPr>
          <w:rFonts w:ascii="Museo Sans 300" w:hAnsi="Museo Sans 300"/>
          <w:sz w:val="24"/>
          <w:szCs w:val="24"/>
        </w:rPr>
        <w:t>la</w:t>
      </w:r>
      <w:r w:rsidRPr="005A1951">
        <w:rPr>
          <w:rFonts w:ascii="Museo Sans 300" w:hAnsi="Museo Sans 300"/>
          <w:sz w:val="24"/>
          <w:szCs w:val="24"/>
        </w:rPr>
        <w:t xml:space="preserve"> Unidad</w:t>
      </w:r>
      <w:r w:rsidR="00C05A24">
        <w:rPr>
          <w:rFonts w:ascii="Museo Sans 300" w:hAnsi="Museo Sans 300"/>
          <w:sz w:val="24"/>
          <w:szCs w:val="24"/>
        </w:rPr>
        <w:t xml:space="preserve"> de Adjudicación de Inmuebles</w:t>
      </w:r>
      <w:r w:rsidRPr="005A1951">
        <w:rPr>
          <w:rFonts w:ascii="Museo Sans 300" w:hAnsi="Museo Sans 300"/>
          <w:sz w:val="24"/>
          <w:szCs w:val="24"/>
        </w:rPr>
        <w:t>, es procedente resolver favorablemente a lo solicitado.</w:t>
      </w:r>
    </w:p>
    <w:p w:rsidR="00AD0A07" w:rsidRPr="005A1951" w:rsidRDefault="00AD0A07" w:rsidP="00C05A24">
      <w:pPr>
        <w:spacing w:after="0" w:line="240" w:lineRule="auto"/>
        <w:jc w:val="both"/>
        <w:rPr>
          <w:rFonts w:ascii="Museo Sans 300" w:hAnsi="Museo Sans 300"/>
          <w:sz w:val="24"/>
          <w:szCs w:val="24"/>
        </w:rPr>
      </w:pPr>
    </w:p>
    <w:p w:rsidR="000D24F9" w:rsidRDefault="00C05A24" w:rsidP="00C05A24">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5A1951">
        <w:rPr>
          <w:rFonts w:ascii="Museo Sans 300" w:eastAsia="Times New Roman" w:hAnsi="Museo Sans 300" w:cs="Times New Roman"/>
          <w:color w:val="000000" w:themeColor="text1"/>
          <w:sz w:val="24"/>
          <w:szCs w:val="24"/>
          <w:lang w:eastAsia="es-ES"/>
        </w:rPr>
        <w:t xml:space="preserve">la Unidad de Adjudicación de Inmuebles, </w:t>
      </w:r>
      <w:r>
        <w:rPr>
          <w:rFonts w:ascii="Museo Sans 300" w:eastAsia="Times New Roman" w:hAnsi="Museo Sans 300" w:cs="Times New Roman"/>
          <w:color w:val="000000" w:themeColor="text1"/>
          <w:sz w:val="24"/>
          <w:szCs w:val="24"/>
          <w:lang w:eastAsia="es-ES"/>
        </w:rPr>
        <w:t>la Junta Directiva en uso de sus facultades</w:t>
      </w:r>
      <w:r>
        <w:rPr>
          <w:rFonts w:ascii="Museo Sans 300" w:eastAsia="Calibri" w:hAnsi="Museo Sans 300" w:cs="Times New Roman"/>
          <w:color w:val="000000" w:themeColor="text1"/>
          <w:sz w:val="24"/>
          <w:szCs w:val="24"/>
          <w:lang w:val="es-ES"/>
        </w:rPr>
        <w:t xml:space="preserve"> </w:t>
      </w:r>
      <w:r w:rsidR="00AD0A07" w:rsidRPr="005A1951">
        <w:rPr>
          <w:rFonts w:ascii="Museo Sans 300" w:eastAsia="Calibri" w:hAnsi="Museo Sans 300" w:cs="Times New Roman"/>
          <w:color w:val="000000" w:themeColor="text1"/>
          <w:sz w:val="24"/>
          <w:szCs w:val="24"/>
          <w:lang w:val="es-ES"/>
        </w:rPr>
        <w:t>y</w:t>
      </w:r>
      <w:r w:rsidR="00AD0A07" w:rsidRPr="005A1951">
        <w:rPr>
          <w:rFonts w:ascii="Museo Sans 300" w:eastAsia="Times New Roman" w:hAnsi="Museo Sans 300" w:cs="Times New Roman"/>
          <w:b/>
          <w:color w:val="000000" w:themeColor="text1"/>
          <w:sz w:val="24"/>
          <w:szCs w:val="24"/>
          <w:lang w:val="es-ES" w:eastAsia="es-ES"/>
        </w:rPr>
        <w:t xml:space="preserve"> </w:t>
      </w:r>
      <w:r w:rsidR="00AD0A07" w:rsidRPr="005A1951">
        <w:rPr>
          <w:rFonts w:ascii="Museo Sans 300" w:eastAsia="Times New Roman" w:hAnsi="Museo Sans 300" w:cs="Times New Roman"/>
          <w:color w:val="000000" w:themeColor="text1"/>
          <w:sz w:val="24"/>
          <w:szCs w:val="24"/>
          <w:lang w:eastAsia="es-ES"/>
        </w:rPr>
        <w:t xml:space="preserve">de conformidad a los artículos </w:t>
      </w:r>
      <w:r w:rsidR="00AD0A07" w:rsidRPr="005A1951">
        <w:rPr>
          <w:rFonts w:ascii="Museo Sans 300" w:eastAsia="Calibri" w:hAnsi="Museo Sans 300" w:cs="Times New Roman"/>
          <w:color w:val="000000" w:themeColor="text1"/>
          <w:sz w:val="24"/>
          <w:szCs w:val="24"/>
          <w:lang w:val="es-ES"/>
        </w:rPr>
        <w:t xml:space="preserve">105 inciso </w:t>
      </w:r>
      <w:r w:rsidR="00AD0A07" w:rsidRPr="005A1951">
        <w:rPr>
          <w:rFonts w:ascii="Museo Sans 300" w:hAnsi="Museo Sans 300" w:cs="Times New Roman"/>
          <w:color w:val="000000" w:themeColor="text1"/>
          <w:sz w:val="24"/>
          <w:szCs w:val="24"/>
          <w:lang w:val="es-ES"/>
        </w:rPr>
        <w:t xml:space="preserve">1° </w:t>
      </w:r>
      <w:r w:rsidR="00AD0A07" w:rsidRPr="005A1951">
        <w:rPr>
          <w:rFonts w:ascii="Museo Sans 300" w:eastAsia="Calibri" w:hAnsi="Museo Sans 300" w:cs="Times New Roman"/>
          <w:color w:val="000000" w:themeColor="text1"/>
          <w:sz w:val="24"/>
          <w:szCs w:val="24"/>
          <w:lang w:val="es-ES"/>
        </w:rPr>
        <w:t>de la Constitución de la República de El Salvador,</w:t>
      </w:r>
      <w:r w:rsidR="00AD0A07" w:rsidRPr="005A1951">
        <w:rPr>
          <w:rFonts w:ascii="Museo Sans 300" w:eastAsia="Times New Roman" w:hAnsi="Museo Sans 300" w:cs="Times New Roman"/>
          <w:color w:val="000000" w:themeColor="text1"/>
          <w:sz w:val="24"/>
          <w:szCs w:val="24"/>
          <w:lang w:eastAsia="es-ES"/>
        </w:rPr>
        <w:t xml:space="preserve"> 18 letras “a”, “g” y “h”, </w:t>
      </w:r>
      <w:r w:rsidR="00AD0A07" w:rsidRPr="005A1951">
        <w:rPr>
          <w:rFonts w:ascii="Museo Sans 300" w:eastAsia="Calibri" w:hAnsi="Museo Sans 300" w:cs="Times New Roman"/>
          <w:color w:val="000000" w:themeColor="text1"/>
          <w:sz w:val="24"/>
          <w:szCs w:val="24"/>
          <w:lang w:val="es-ES"/>
        </w:rPr>
        <w:t xml:space="preserve">51, 52 y 54 literales a) y h), </w:t>
      </w:r>
      <w:r w:rsidR="00AD0A07" w:rsidRPr="005A1951">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AD0A07" w:rsidRPr="005A1951">
        <w:rPr>
          <w:rFonts w:ascii="Museo Sans 300" w:hAnsi="Museo Sans 300"/>
          <w:sz w:val="24"/>
          <w:szCs w:val="24"/>
        </w:rPr>
        <w:t>Punto V del Acta de Sesión Ordinaria 31-2021, de fecha 23 de noviembre de 2021</w:t>
      </w:r>
      <w:r w:rsidR="00AD0A07" w:rsidRPr="005A1951">
        <w:rPr>
          <w:rFonts w:ascii="Museo Sans 300" w:eastAsia="Times New Roman" w:hAnsi="Museo Sans 300" w:cs="Times New Roman"/>
          <w:color w:val="000000" w:themeColor="text1"/>
          <w:sz w:val="24"/>
          <w:szCs w:val="24"/>
          <w:lang w:eastAsia="es-ES"/>
        </w:rPr>
        <w:t xml:space="preserve">, </w:t>
      </w:r>
      <w:r w:rsidR="00AD0A07" w:rsidRPr="005A1951">
        <w:rPr>
          <w:rFonts w:ascii="Museo Sans 300" w:hAnsi="Museo Sans 300"/>
          <w:b/>
          <w:sz w:val="24"/>
          <w:szCs w:val="24"/>
          <w:u w:val="single"/>
        </w:rPr>
        <w:t>ACUERD</w:t>
      </w:r>
      <w:r>
        <w:rPr>
          <w:rFonts w:ascii="Museo Sans 300" w:hAnsi="Museo Sans 300"/>
          <w:b/>
          <w:sz w:val="24"/>
          <w:szCs w:val="24"/>
          <w:u w:val="single"/>
        </w:rPr>
        <w:t>A</w:t>
      </w:r>
      <w:r w:rsidR="00AD0A07" w:rsidRPr="005A1951">
        <w:rPr>
          <w:rFonts w:ascii="Museo Sans 300" w:hAnsi="Museo Sans 300"/>
          <w:b/>
          <w:sz w:val="24"/>
          <w:szCs w:val="24"/>
          <w:u w:val="single"/>
        </w:rPr>
        <w:t>: PRIMERO</w:t>
      </w:r>
      <w:r w:rsidR="00AD0A07" w:rsidRPr="005A1951">
        <w:rPr>
          <w:rFonts w:ascii="Museo Sans 300" w:hAnsi="Museo Sans 300"/>
          <w:sz w:val="24"/>
          <w:szCs w:val="24"/>
          <w:u w:val="single"/>
        </w:rPr>
        <w:t>:</w:t>
      </w:r>
      <w:r w:rsidR="00AD0A07" w:rsidRPr="005A1951">
        <w:rPr>
          <w:rFonts w:ascii="Museo Sans 300" w:hAnsi="Museo Sans 300"/>
          <w:sz w:val="24"/>
          <w:szCs w:val="24"/>
        </w:rPr>
        <w:t xml:space="preserve"> </w:t>
      </w:r>
      <w:r w:rsidR="00AD0A07" w:rsidRPr="00C05A24">
        <w:rPr>
          <w:rFonts w:ascii="Museo Sans 300" w:hAnsi="Museo Sans 300"/>
          <w:b/>
          <w:sz w:val="24"/>
          <w:szCs w:val="24"/>
        </w:rPr>
        <w:t>Modificar el Punto XXX-a del Acta de Sesión Ordinaria 37-2001, de fecha 27 de septiembre de 2001,</w:t>
      </w:r>
      <w:r w:rsidR="00AD0A07" w:rsidRPr="005A1951">
        <w:rPr>
          <w:rFonts w:ascii="Museo Sans 300" w:hAnsi="Museo Sans 300"/>
          <w:sz w:val="24"/>
          <w:szCs w:val="24"/>
        </w:rPr>
        <w:t xml:space="preserve"> en el sentido de sustituir a los </w:t>
      </w:r>
      <w:r w:rsidR="00AD0A07">
        <w:rPr>
          <w:rFonts w:ascii="Museo Sans 300" w:hAnsi="Museo Sans 300"/>
          <w:sz w:val="24"/>
        </w:rPr>
        <w:t>señores Víctor Umaña y Maria Dionisia Regalado</w:t>
      </w:r>
      <w:r w:rsidR="00AD0A07" w:rsidRPr="005A1951">
        <w:rPr>
          <w:rFonts w:ascii="Museo Sans 300" w:hAnsi="Museo Sans 300"/>
          <w:sz w:val="24"/>
          <w:szCs w:val="24"/>
        </w:rPr>
        <w:t>, beneficiario</w:t>
      </w:r>
      <w:r w:rsidR="00AD0A07">
        <w:rPr>
          <w:rFonts w:ascii="Museo Sans 300" w:hAnsi="Museo Sans 300"/>
          <w:sz w:val="24"/>
          <w:szCs w:val="24"/>
        </w:rPr>
        <w:t>s</w:t>
      </w:r>
      <w:r w:rsidR="00AD0A07" w:rsidRPr="005A1951">
        <w:rPr>
          <w:rFonts w:ascii="Museo Sans 300" w:hAnsi="Museo Sans 300"/>
          <w:sz w:val="24"/>
          <w:szCs w:val="24"/>
        </w:rPr>
        <w:t xml:space="preserve"> del Solar </w:t>
      </w:r>
      <w:r w:rsidR="00A26F65">
        <w:rPr>
          <w:rFonts w:ascii="Museo Sans 300" w:hAnsi="Museo Sans 300"/>
          <w:sz w:val="24"/>
          <w:szCs w:val="24"/>
        </w:rPr>
        <w:t>--</w:t>
      </w:r>
      <w:r w:rsidR="00AD0A07" w:rsidRPr="005A1951">
        <w:rPr>
          <w:rFonts w:ascii="Museo Sans 300" w:hAnsi="Museo Sans 300"/>
          <w:sz w:val="24"/>
          <w:szCs w:val="24"/>
        </w:rPr>
        <w:t xml:space="preserve"> polígono </w:t>
      </w:r>
      <w:r w:rsidR="00A26F65">
        <w:rPr>
          <w:rFonts w:ascii="Museo Sans 300" w:hAnsi="Museo Sans 300"/>
          <w:sz w:val="24"/>
          <w:szCs w:val="24"/>
        </w:rPr>
        <w:t>--</w:t>
      </w:r>
      <w:r w:rsidR="00AD0A07" w:rsidRPr="005A1951">
        <w:rPr>
          <w:rFonts w:ascii="Museo Sans 300" w:hAnsi="Museo Sans 300"/>
          <w:sz w:val="24"/>
          <w:szCs w:val="24"/>
        </w:rPr>
        <w:t xml:space="preserve">, en la actualidad Solar </w:t>
      </w:r>
      <w:r w:rsidR="00A26F65">
        <w:rPr>
          <w:rFonts w:ascii="Museo Sans 300" w:hAnsi="Museo Sans 300"/>
          <w:sz w:val="24"/>
          <w:szCs w:val="24"/>
        </w:rPr>
        <w:t>--</w:t>
      </w:r>
      <w:r w:rsidR="00AD0A07" w:rsidRPr="005A1951">
        <w:rPr>
          <w:rFonts w:ascii="Museo Sans 300" w:hAnsi="Museo Sans 300"/>
          <w:sz w:val="24"/>
          <w:szCs w:val="24"/>
        </w:rPr>
        <w:t xml:space="preserve">  Polígono </w:t>
      </w:r>
      <w:r w:rsidR="00A26F65">
        <w:rPr>
          <w:rFonts w:ascii="Museo Sans 300" w:hAnsi="Museo Sans 300"/>
          <w:sz w:val="24"/>
          <w:szCs w:val="24"/>
        </w:rPr>
        <w:t>--</w:t>
      </w:r>
      <w:r w:rsidR="00AD0A07" w:rsidRPr="005A1951">
        <w:rPr>
          <w:rFonts w:ascii="Museo Sans 300" w:hAnsi="Museo Sans 300"/>
          <w:sz w:val="24"/>
          <w:szCs w:val="24"/>
        </w:rPr>
        <w:t xml:space="preserve">, Porción </w:t>
      </w:r>
      <w:r w:rsidR="00A26F65">
        <w:rPr>
          <w:rFonts w:ascii="Museo Sans 300" w:hAnsi="Museo Sans 300"/>
          <w:sz w:val="24"/>
          <w:szCs w:val="24"/>
        </w:rPr>
        <w:t>--,</w:t>
      </w:r>
      <w:r w:rsidR="00AD0A07" w:rsidRPr="005A1951">
        <w:rPr>
          <w:rFonts w:ascii="Museo Sans 300" w:hAnsi="Museo Sans 300"/>
          <w:sz w:val="24"/>
          <w:szCs w:val="24"/>
        </w:rPr>
        <w:t xml:space="preserve"> por abandono, y adjudicar este a la persona que lo tiene en posesión material. </w:t>
      </w:r>
      <w:r w:rsidR="00AD0A07" w:rsidRPr="005A1951">
        <w:rPr>
          <w:rFonts w:ascii="Museo Sans 300" w:hAnsi="Museo Sans 300"/>
          <w:b/>
          <w:sz w:val="24"/>
          <w:szCs w:val="24"/>
          <w:u w:val="single"/>
        </w:rPr>
        <w:t>SEGUNDO:</w:t>
      </w:r>
      <w:r w:rsidR="00AD0A07" w:rsidRPr="005A1951">
        <w:rPr>
          <w:rFonts w:ascii="Museo Sans 300" w:hAnsi="Museo Sans 300"/>
          <w:sz w:val="24"/>
          <w:szCs w:val="24"/>
        </w:rPr>
        <w:t xml:space="preserve"> Aprobar la adjudicación y transferencia por compraventa del Solar </w:t>
      </w:r>
      <w:r w:rsidR="00A26F65">
        <w:rPr>
          <w:rFonts w:ascii="Museo Sans 300" w:hAnsi="Museo Sans 300"/>
          <w:sz w:val="24"/>
          <w:szCs w:val="24"/>
        </w:rPr>
        <w:t>--</w:t>
      </w:r>
      <w:r w:rsidR="00AD0A07" w:rsidRPr="005A1951">
        <w:rPr>
          <w:rFonts w:ascii="Museo Sans 300" w:hAnsi="Museo Sans 300"/>
          <w:sz w:val="24"/>
          <w:szCs w:val="24"/>
        </w:rPr>
        <w:t xml:space="preserve"> Polígono </w:t>
      </w:r>
      <w:r w:rsidR="00A26F65">
        <w:rPr>
          <w:rFonts w:ascii="Museo Sans 300" w:hAnsi="Museo Sans 300"/>
          <w:sz w:val="24"/>
          <w:szCs w:val="24"/>
        </w:rPr>
        <w:t>--</w:t>
      </w:r>
      <w:r w:rsidR="00AD0A07" w:rsidRPr="005A1951">
        <w:rPr>
          <w:rFonts w:ascii="Museo Sans 300" w:hAnsi="Museo Sans 300"/>
          <w:sz w:val="24"/>
          <w:szCs w:val="24"/>
        </w:rPr>
        <w:t xml:space="preserve">, </w:t>
      </w:r>
      <w:r>
        <w:rPr>
          <w:rFonts w:ascii="Museo Sans 300" w:hAnsi="Museo Sans 300"/>
          <w:sz w:val="24"/>
          <w:szCs w:val="24"/>
        </w:rPr>
        <w:t xml:space="preserve">Porción </w:t>
      </w:r>
      <w:r w:rsidR="00A26F65">
        <w:rPr>
          <w:rFonts w:ascii="Museo Sans 300" w:hAnsi="Museo Sans 300"/>
          <w:sz w:val="24"/>
          <w:szCs w:val="24"/>
        </w:rPr>
        <w:t>--</w:t>
      </w:r>
      <w:r>
        <w:rPr>
          <w:rFonts w:ascii="Museo Sans 300" w:hAnsi="Museo Sans 300"/>
          <w:sz w:val="24"/>
          <w:szCs w:val="24"/>
        </w:rPr>
        <w:t>, a favor de la señora</w:t>
      </w:r>
      <w:r w:rsidR="00AD0A07" w:rsidRPr="005A1951">
        <w:rPr>
          <w:rFonts w:ascii="Museo Sans 300" w:hAnsi="Museo Sans 300"/>
          <w:sz w:val="24"/>
          <w:szCs w:val="24"/>
        </w:rPr>
        <w:t xml:space="preserve"> </w:t>
      </w:r>
      <w:r w:rsidR="00AD0A07">
        <w:rPr>
          <w:rFonts w:ascii="Museo Sans 300" w:hAnsi="Museo Sans 300"/>
          <w:sz w:val="24"/>
          <w:szCs w:val="24"/>
        </w:rPr>
        <w:t>REINA DEL CARMEN PALMA LOPEZ</w:t>
      </w:r>
      <w:r w:rsidR="00AD0A07" w:rsidRPr="005A1951">
        <w:rPr>
          <w:rFonts w:ascii="Museo Sans 300" w:hAnsi="Museo Sans 300"/>
          <w:sz w:val="24"/>
          <w:szCs w:val="24"/>
        </w:rPr>
        <w:t xml:space="preserve">, y </w:t>
      </w:r>
      <w:r w:rsidR="00A26F65">
        <w:rPr>
          <w:rFonts w:ascii="Museo Sans 300" w:hAnsi="Museo Sans 300"/>
          <w:sz w:val="24"/>
          <w:szCs w:val="24"/>
        </w:rPr>
        <w:t>---</w:t>
      </w:r>
      <w:r w:rsidR="00AD0A07" w:rsidRPr="005A1951">
        <w:rPr>
          <w:rFonts w:ascii="Museo Sans 300" w:hAnsi="Museo Sans 300"/>
          <w:sz w:val="24"/>
          <w:szCs w:val="24"/>
        </w:rPr>
        <w:t xml:space="preserve"> </w:t>
      </w:r>
      <w:r w:rsidR="00AD0A07">
        <w:rPr>
          <w:rFonts w:ascii="Museo Sans 300" w:hAnsi="Museo Sans 300"/>
          <w:sz w:val="24"/>
          <w:szCs w:val="24"/>
        </w:rPr>
        <w:t>JOSE MARCOS PALMA</w:t>
      </w:r>
      <w:r w:rsidR="00AD0A07" w:rsidRPr="005A1951">
        <w:rPr>
          <w:rFonts w:ascii="Museo Sans 300" w:hAnsi="Museo Sans 300"/>
          <w:sz w:val="24"/>
          <w:szCs w:val="24"/>
        </w:rPr>
        <w:t xml:space="preserve">, de </w:t>
      </w:r>
      <w:r>
        <w:rPr>
          <w:rFonts w:ascii="Museo Sans 300" w:hAnsi="Museo Sans 300"/>
          <w:sz w:val="24"/>
          <w:szCs w:val="24"/>
        </w:rPr>
        <w:t xml:space="preserve">las </w:t>
      </w:r>
      <w:r w:rsidR="00AD0A07" w:rsidRPr="005A1951">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AD0A07" w:rsidRPr="005A1951">
        <w:rPr>
          <w:rFonts w:ascii="Museo Sans 300" w:hAnsi="Museo Sans 300"/>
          <w:b/>
          <w:sz w:val="24"/>
          <w:szCs w:val="24"/>
        </w:rPr>
        <w:t>código SIIE 020518, SSE 1395, entrega</w:t>
      </w:r>
      <w:r>
        <w:rPr>
          <w:rFonts w:ascii="Museo Sans 300" w:hAnsi="Museo Sans 300"/>
          <w:b/>
          <w:sz w:val="24"/>
          <w:szCs w:val="24"/>
        </w:rPr>
        <w:t xml:space="preserve"> </w:t>
      </w:r>
      <w:r w:rsidR="00AD0A07">
        <w:rPr>
          <w:rFonts w:ascii="Museo Sans 300" w:hAnsi="Museo Sans 300"/>
          <w:b/>
          <w:sz w:val="24"/>
          <w:szCs w:val="24"/>
        </w:rPr>
        <w:t>114</w:t>
      </w:r>
      <w:r w:rsidR="00AD0A07" w:rsidRPr="005A1951">
        <w:rPr>
          <w:rFonts w:ascii="Museo Sans 300" w:hAnsi="Museo Sans 300"/>
          <w:sz w:val="24"/>
          <w:szCs w:val="24"/>
        </w:rPr>
        <w:t>, quedando la adjudicación de acuerdo al cuadro de valores y extensiones siguiente:</w:t>
      </w:r>
    </w:p>
    <w:p w:rsidR="00A26F65" w:rsidRPr="00840416" w:rsidRDefault="00A26F65" w:rsidP="00C05A24">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D0A07" w:rsidTr="00F8140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D0A07" w:rsidTr="00F8140B">
        <w:tc>
          <w:tcPr>
            <w:tcW w:w="1413"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p>
        </w:tc>
      </w:tr>
    </w:tbl>
    <w:p w:rsidR="00AD0A07" w:rsidRDefault="00AD0A07" w:rsidP="00AD0A0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D0A07" w:rsidTr="00F8140B">
        <w:tc>
          <w:tcPr>
            <w:tcW w:w="2600" w:type="dxa"/>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114 </w:t>
            </w:r>
          </w:p>
        </w:tc>
      </w:tr>
    </w:tbl>
    <w:p w:rsidR="00AD0A07" w:rsidRDefault="00AD0A07" w:rsidP="00AD0A0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C05A2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D0A07" w:rsidTr="00F8140B">
        <w:tc>
          <w:tcPr>
            <w:tcW w:w="1413" w:type="pct"/>
            <w:vMerge w:val="restart"/>
            <w:tcBorders>
              <w:top w:val="single" w:sz="2" w:space="0" w:color="auto"/>
              <w:left w:val="single" w:sz="2" w:space="0" w:color="auto"/>
              <w:bottom w:val="single" w:sz="2" w:space="0" w:color="auto"/>
              <w:right w:val="single" w:sz="2" w:space="0" w:color="auto"/>
            </w:tcBorders>
          </w:tcPr>
          <w:p w:rsidR="00AD0A07" w:rsidRDefault="00A26F65"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AD0A07" w:rsidRDefault="00A26F65"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AD0A0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p w:rsidR="00AD0A07" w:rsidRDefault="00A26F65"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p w:rsidR="00AD0A07" w:rsidRDefault="00A26F65"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p>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187.73 </w:t>
            </w:r>
          </w:p>
        </w:tc>
        <w:tc>
          <w:tcPr>
            <w:tcW w:w="359" w:type="pc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p>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119.85 </w:t>
            </w:r>
          </w:p>
        </w:tc>
        <w:tc>
          <w:tcPr>
            <w:tcW w:w="359" w:type="pc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p>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1048.69 </w:t>
            </w:r>
          </w:p>
        </w:tc>
      </w:tr>
      <w:tr w:rsidR="00AD0A07" w:rsidTr="00F8140B">
        <w:tc>
          <w:tcPr>
            <w:tcW w:w="1413" w:type="pct"/>
            <w:vMerge/>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187.73 </w:t>
            </w:r>
          </w:p>
        </w:tc>
        <w:tc>
          <w:tcPr>
            <w:tcW w:w="359" w:type="pc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119.85 </w:t>
            </w:r>
          </w:p>
        </w:tc>
        <w:tc>
          <w:tcPr>
            <w:tcW w:w="359" w:type="pct"/>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1048.69 </w:t>
            </w:r>
          </w:p>
        </w:tc>
      </w:tr>
      <w:tr w:rsidR="00AD0A07" w:rsidTr="00F8140B">
        <w:tc>
          <w:tcPr>
            <w:tcW w:w="1413" w:type="pct"/>
            <w:vMerge/>
            <w:tcBorders>
              <w:top w:val="single" w:sz="2" w:space="0" w:color="auto"/>
              <w:left w:val="single" w:sz="2" w:space="0" w:color="auto"/>
              <w:bottom w:val="single" w:sz="2" w:space="0" w:color="auto"/>
              <w:right w:val="single" w:sz="2" w:space="0" w:color="auto"/>
            </w:tcBorders>
          </w:tcPr>
          <w:p w:rsidR="00AD0A07" w:rsidRDefault="00AD0A07" w:rsidP="00F8140B">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D0A07" w:rsidRDefault="00C05A24"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AD0A07">
              <w:rPr>
                <w:rFonts w:ascii="Times New Roman" w:hAnsi="Times New Roman" w:cs="Times New Roman"/>
                <w:b/>
                <w:bCs/>
                <w:sz w:val="14"/>
                <w:szCs w:val="14"/>
              </w:rPr>
              <w:t xml:space="preserve"> Total: 187.73 </w:t>
            </w:r>
          </w:p>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119.85 </w:t>
            </w:r>
          </w:p>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1048.69 </w:t>
            </w:r>
          </w:p>
        </w:tc>
      </w:tr>
    </w:tbl>
    <w:p w:rsidR="00AD0A07" w:rsidRDefault="00AD0A07" w:rsidP="00AD0A0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AD0A07" w:rsidTr="00F8140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187.73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119.85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1048.69 </w:t>
            </w:r>
          </w:p>
        </w:tc>
      </w:tr>
      <w:tr w:rsidR="00AD0A07" w:rsidTr="00F8140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D0A07" w:rsidRDefault="00AD0A07"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AD0A07" w:rsidRDefault="00AD0A07" w:rsidP="00AD0A07">
      <w:pPr>
        <w:spacing w:after="200" w:line="360" w:lineRule="auto"/>
        <w:contextualSpacing/>
        <w:jc w:val="both"/>
        <w:rPr>
          <w:rFonts w:ascii="Museo Sans 300" w:hAnsi="Museo Sans 300"/>
          <w:b/>
          <w:sz w:val="24"/>
          <w:szCs w:val="24"/>
          <w:u w:val="single"/>
        </w:rPr>
      </w:pPr>
    </w:p>
    <w:p w:rsidR="00AD0A07" w:rsidRPr="005A1951" w:rsidRDefault="00AD0A07" w:rsidP="00C05A24">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5A1951">
        <w:rPr>
          <w:rFonts w:ascii="Museo Sans 300" w:hAnsi="Museo Sans 300"/>
          <w:b/>
          <w:sz w:val="24"/>
          <w:szCs w:val="24"/>
          <w:u w:val="single"/>
        </w:rPr>
        <w:t>TERCERO:</w:t>
      </w:r>
      <w:r w:rsidRPr="005A1951">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sidRPr="005A1951">
        <w:rPr>
          <w:rFonts w:ascii="Museo Sans 300" w:hAnsi="Museo Sans 300"/>
          <w:b/>
          <w:sz w:val="24"/>
          <w:szCs w:val="24"/>
          <w:u w:val="single"/>
        </w:rPr>
        <w:t>CUARTO:</w:t>
      </w:r>
      <w:r w:rsidRPr="005A1951">
        <w:rPr>
          <w:rFonts w:ascii="Museo Sans 300" w:hAnsi="Museo Sans 300"/>
          <w:sz w:val="24"/>
          <w:szCs w:val="24"/>
        </w:rPr>
        <w:t xml:space="preserve"> Autorizar al Departamento de Créditos de este Instituto, para que realice los cambios correspondientes en la base de datos. </w:t>
      </w:r>
      <w:r w:rsidRPr="005A1951">
        <w:rPr>
          <w:rFonts w:ascii="Museo Sans 300" w:hAnsi="Museo Sans 300"/>
          <w:b/>
          <w:sz w:val="24"/>
          <w:szCs w:val="24"/>
          <w:u w:val="single"/>
        </w:rPr>
        <w:t>QUINTO:</w:t>
      </w:r>
      <w:r w:rsidRPr="005A1951">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w:t>
      </w:r>
      <w:r w:rsidRPr="005A1951">
        <w:rPr>
          <w:rFonts w:ascii="Museo Sans 300" w:hAnsi="Museo Sans 300"/>
          <w:sz w:val="24"/>
          <w:szCs w:val="24"/>
        </w:rPr>
        <w:t xml:space="preserve">s y de escrituración. </w:t>
      </w:r>
      <w:r w:rsidRPr="005A1951">
        <w:rPr>
          <w:rFonts w:ascii="Museo Sans 300" w:hAnsi="Museo Sans 300"/>
          <w:b/>
          <w:sz w:val="24"/>
          <w:szCs w:val="24"/>
          <w:u w:val="single"/>
        </w:rPr>
        <w:t>SEXTO:</w:t>
      </w:r>
      <w:r w:rsidRPr="005A1951">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5A1951">
        <w:rPr>
          <w:rFonts w:ascii="Museo Sans 300" w:hAnsi="Museo Sans 300"/>
          <w:b/>
          <w:sz w:val="24"/>
          <w:szCs w:val="24"/>
          <w:u w:val="single"/>
        </w:rPr>
        <w:t>SEPTIMO:</w:t>
      </w:r>
      <w:r w:rsidRPr="005A1951">
        <w:rPr>
          <w:rFonts w:ascii="Museo Sans 300" w:hAnsi="Museo Sans 300"/>
          <w:sz w:val="24"/>
          <w:szCs w:val="24"/>
        </w:rPr>
        <w:t xml:space="preserve"> Facultar al señor Presidente para que por sí o por medio de Apoderado Especial, comparezca al otorgamiento de la correspondiente escritura.</w:t>
      </w:r>
      <w:r w:rsidR="00C05A24">
        <w:rPr>
          <w:rFonts w:ascii="Museo Sans 300" w:hAnsi="Museo Sans 300"/>
          <w:sz w:val="24"/>
          <w:szCs w:val="24"/>
        </w:rPr>
        <w:t xml:space="preserve"> Este Acuerdo, queda aprobado y ratificado</w:t>
      </w:r>
      <w:r w:rsidRPr="005A1951">
        <w:rPr>
          <w:rFonts w:ascii="Museo Sans 300" w:hAnsi="Museo Sans 300"/>
          <w:sz w:val="24"/>
          <w:szCs w:val="24"/>
        </w:rPr>
        <w:t>. NOTIFIQUESE.</w:t>
      </w:r>
      <w:r w:rsidR="00C05A24">
        <w:rPr>
          <w:rFonts w:ascii="Museo Sans 300" w:hAnsi="Museo Sans 300"/>
          <w:sz w:val="24"/>
          <w:szCs w:val="24"/>
        </w:rPr>
        <w:t>””””””</w:t>
      </w:r>
    </w:p>
    <w:p w:rsidR="00C05A24" w:rsidRDefault="00C05A24" w:rsidP="00A26F65">
      <w:pPr>
        <w:spacing w:after="0" w:line="240" w:lineRule="auto"/>
        <w:rPr>
          <w:rFonts w:ascii="Museo Sans 300" w:hAnsi="Museo Sans 300"/>
          <w:sz w:val="24"/>
          <w:szCs w:val="24"/>
          <w:lang w:val="es-ES"/>
        </w:rPr>
      </w:pPr>
    </w:p>
    <w:p w:rsidR="00C05A24" w:rsidRDefault="00C05A24" w:rsidP="00B819F4">
      <w:pPr>
        <w:spacing w:after="0" w:line="240" w:lineRule="auto"/>
        <w:jc w:val="center"/>
        <w:rPr>
          <w:rFonts w:ascii="Museo Sans 300" w:hAnsi="Museo Sans 300"/>
          <w:sz w:val="24"/>
          <w:szCs w:val="24"/>
          <w:lang w:val="es-ES"/>
        </w:rPr>
      </w:pPr>
    </w:p>
    <w:p w:rsidR="000D24F9" w:rsidRDefault="00A26F65" w:rsidP="0079181E">
      <w:pPr>
        <w:spacing w:after="0" w:line="240" w:lineRule="auto"/>
        <w:jc w:val="both"/>
        <w:rPr>
          <w:rFonts w:ascii="Museo Sans 300" w:eastAsia="Times New Roman" w:hAnsi="Museo Sans 300" w:cs="Times New Roman"/>
          <w:color w:val="000000" w:themeColor="text1"/>
          <w:sz w:val="24"/>
          <w:szCs w:val="24"/>
          <w:lang w:eastAsia="es-ES"/>
        </w:rPr>
      </w:pPr>
      <w:r>
        <w:rPr>
          <w:rFonts w:ascii="Museo Sans 300" w:hAnsi="Museo Sans 300"/>
          <w:sz w:val="24"/>
          <w:szCs w:val="24"/>
        </w:rPr>
        <w:t xml:space="preserve"> </w:t>
      </w:r>
      <w:r w:rsidR="000D24F9">
        <w:rPr>
          <w:rFonts w:ascii="Museo Sans 300" w:hAnsi="Museo Sans 300"/>
          <w:sz w:val="24"/>
          <w:szCs w:val="24"/>
        </w:rPr>
        <w:t>“”</w:t>
      </w:r>
      <w:r w:rsidR="000D24F9" w:rsidRPr="00FC78BB">
        <w:rPr>
          <w:rFonts w:ascii="Museo Sans 300" w:hAnsi="Museo Sans 300"/>
          <w:sz w:val="24"/>
          <w:szCs w:val="24"/>
        </w:rPr>
        <w:t>”””</w:t>
      </w:r>
      <w:r w:rsidR="000D24F9">
        <w:rPr>
          <w:rFonts w:ascii="Museo Sans 300" w:hAnsi="Museo Sans 300"/>
          <w:sz w:val="24"/>
          <w:szCs w:val="24"/>
        </w:rPr>
        <w:t>XVI</w:t>
      </w:r>
      <w:r w:rsidR="006475B3">
        <w:rPr>
          <w:rFonts w:ascii="Museo Sans 300" w:hAnsi="Museo Sans 300"/>
          <w:sz w:val="24"/>
          <w:szCs w:val="24"/>
        </w:rPr>
        <w:t>I</w:t>
      </w:r>
      <w:r w:rsidR="000D24F9">
        <w:rPr>
          <w:rFonts w:ascii="Museo Sans 300" w:hAnsi="Museo Sans 300"/>
          <w:sz w:val="24"/>
          <w:szCs w:val="24"/>
        </w:rPr>
        <w:t>I</w:t>
      </w:r>
      <w:r w:rsidR="000D24F9" w:rsidRPr="00FC78BB">
        <w:rPr>
          <w:rFonts w:ascii="Museo Sans 300" w:hAnsi="Museo Sans 300"/>
          <w:sz w:val="24"/>
          <w:szCs w:val="24"/>
        </w:rPr>
        <w:t>) El señor Presidente somete a consideración de Junta</w:t>
      </w:r>
      <w:r w:rsidR="000D24F9">
        <w:rPr>
          <w:rFonts w:ascii="Museo Sans 300" w:hAnsi="Museo Sans 300"/>
          <w:sz w:val="24"/>
          <w:szCs w:val="24"/>
        </w:rPr>
        <w:t xml:space="preserve"> Directiva, dictamen técnico 3</w:t>
      </w:r>
      <w:r w:rsidR="006475B3">
        <w:rPr>
          <w:rFonts w:ascii="Museo Sans 300" w:hAnsi="Museo Sans 300"/>
          <w:sz w:val="24"/>
          <w:szCs w:val="24"/>
        </w:rPr>
        <w:t>47</w:t>
      </w:r>
      <w:r w:rsidR="000D24F9" w:rsidRPr="00FC78BB">
        <w:rPr>
          <w:rFonts w:ascii="Museo Sans 300" w:hAnsi="Museo Sans 300"/>
          <w:sz w:val="24"/>
          <w:szCs w:val="24"/>
        </w:rPr>
        <w:t>, presentado por la Unidad de Adjudicación de Inmuebles, referente a la</w:t>
      </w:r>
      <w:r w:rsidR="000D24F9">
        <w:rPr>
          <w:rFonts w:ascii="Museo Sans 300" w:hAnsi="Museo Sans 300"/>
          <w:sz w:val="24"/>
          <w:szCs w:val="24"/>
        </w:rPr>
        <w:t xml:space="preserve"> </w:t>
      </w:r>
      <w:r w:rsidR="000D24F9" w:rsidRPr="00CE102C">
        <w:rPr>
          <w:rFonts w:ascii="Museo Sans 300" w:hAnsi="Museo Sans 300" w:cs="Arial"/>
          <w:sz w:val="24"/>
          <w:szCs w:val="24"/>
        </w:rPr>
        <w:t>modificación del Punto</w:t>
      </w:r>
      <w:r w:rsidR="000D24F9">
        <w:rPr>
          <w:rFonts w:ascii="Museo Sans 300" w:hAnsi="Museo Sans 300"/>
          <w:b/>
          <w:bCs/>
        </w:rPr>
        <w:t xml:space="preserve"> </w:t>
      </w:r>
      <w:r w:rsidR="006475B3">
        <w:rPr>
          <w:rFonts w:ascii="Museo Sans 300" w:eastAsia="Times New Roman" w:hAnsi="Museo Sans 300" w:cs="Times New Roman"/>
          <w:b/>
          <w:color w:val="000000" w:themeColor="text1"/>
          <w:sz w:val="24"/>
          <w:szCs w:val="24"/>
          <w:lang w:eastAsia="es-ES"/>
        </w:rPr>
        <w:t>VI</w:t>
      </w:r>
      <w:r w:rsidR="000D24F9" w:rsidRPr="00C827AC">
        <w:rPr>
          <w:rFonts w:ascii="Museo Sans 300" w:eastAsia="Times New Roman" w:hAnsi="Museo Sans 300" w:cs="Times New Roman"/>
          <w:b/>
          <w:color w:val="000000" w:themeColor="text1"/>
          <w:sz w:val="24"/>
          <w:szCs w:val="24"/>
          <w:lang w:eastAsia="es-ES"/>
        </w:rPr>
        <w:t xml:space="preserve"> de</w:t>
      </w:r>
      <w:r w:rsidR="000D24F9">
        <w:rPr>
          <w:rFonts w:ascii="Museo Sans 300" w:eastAsia="Times New Roman" w:hAnsi="Museo Sans 300" w:cs="Times New Roman"/>
          <w:b/>
          <w:color w:val="000000" w:themeColor="text1"/>
          <w:sz w:val="24"/>
          <w:szCs w:val="24"/>
          <w:lang w:eastAsia="es-ES"/>
        </w:rPr>
        <w:t>l Acta de</w:t>
      </w:r>
      <w:r w:rsidR="000D24F9" w:rsidRPr="00C827AC">
        <w:rPr>
          <w:rFonts w:ascii="Museo Sans 300" w:eastAsia="Times New Roman" w:hAnsi="Museo Sans 300" w:cs="Times New Roman"/>
          <w:b/>
          <w:color w:val="000000" w:themeColor="text1"/>
          <w:sz w:val="24"/>
          <w:szCs w:val="24"/>
          <w:lang w:eastAsia="es-ES"/>
        </w:rPr>
        <w:t xml:space="preserve"> Sesión Ordinaria </w:t>
      </w:r>
      <w:r w:rsidR="006475B3">
        <w:rPr>
          <w:rFonts w:ascii="Museo Sans 300" w:eastAsia="Times New Roman" w:hAnsi="Museo Sans 300" w:cs="Times New Roman"/>
          <w:b/>
          <w:color w:val="000000" w:themeColor="text1"/>
          <w:sz w:val="24"/>
          <w:szCs w:val="24"/>
          <w:lang w:eastAsia="es-ES"/>
        </w:rPr>
        <w:t>17-2006, de fecha 04 de mayo</w:t>
      </w:r>
      <w:r w:rsidR="000D24F9" w:rsidRPr="00C827AC">
        <w:rPr>
          <w:rFonts w:ascii="Museo Sans 300" w:eastAsia="Times New Roman" w:hAnsi="Museo Sans 300" w:cs="Times New Roman"/>
          <w:b/>
          <w:color w:val="000000" w:themeColor="text1"/>
          <w:sz w:val="24"/>
          <w:szCs w:val="24"/>
          <w:lang w:eastAsia="es-ES"/>
        </w:rPr>
        <w:t xml:space="preserve"> de </w:t>
      </w:r>
      <w:r w:rsidR="006475B3">
        <w:rPr>
          <w:rFonts w:ascii="Museo Sans 300" w:eastAsia="Times New Roman" w:hAnsi="Museo Sans 300" w:cs="Times New Roman"/>
          <w:b/>
          <w:color w:val="000000" w:themeColor="text1"/>
          <w:sz w:val="24"/>
          <w:szCs w:val="24"/>
          <w:lang w:eastAsia="es-ES"/>
        </w:rPr>
        <w:t>2006</w:t>
      </w:r>
      <w:r w:rsidR="000D24F9" w:rsidRPr="00C827AC">
        <w:rPr>
          <w:rFonts w:ascii="Museo Sans 300" w:eastAsia="Times New Roman" w:hAnsi="Museo Sans 300" w:cs="Times New Roman"/>
          <w:color w:val="000000" w:themeColor="text1"/>
          <w:sz w:val="24"/>
          <w:szCs w:val="24"/>
          <w:lang w:eastAsia="es-ES"/>
        </w:rPr>
        <w:t xml:space="preserve">, </w:t>
      </w:r>
      <w:r w:rsidR="000D24F9"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sidR="000D24F9">
        <w:rPr>
          <w:rFonts w:ascii="Museo Sans 300" w:eastAsia="Times New Roman" w:hAnsi="Museo Sans 300" w:cs="Times New Roman"/>
          <w:color w:val="000000" w:themeColor="text1"/>
          <w:sz w:val="24"/>
          <w:szCs w:val="24"/>
          <w:lang w:eastAsia="es-ES"/>
        </w:rPr>
        <w:t>abandono y/o renuncia tá</w:t>
      </w:r>
      <w:r w:rsidR="000D24F9" w:rsidRPr="00CE102C">
        <w:rPr>
          <w:rFonts w:ascii="Museo Sans 300" w:eastAsia="Times New Roman" w:hAnsi="Museo Sans 300" w:cs="Times New Roman"/>
          <w:color w:val="000000" w:themeColor="text1"/>
          <w:sz w:val="24"/>
          <w:szCs w:val="24"/>
          <w:lang w:eastAsia="es-ES"/>
        </w:rPr>
        <w:t>cita, del</w:t>
      </w:r>
      <w:r w:rsidR="000D24F9">
        <w:rPr>
          <w:rFonts w:ascii="Museo Sans 300" w:eastAsia="Times New Roman" w:hAnsi="Museo Sans 300" w:cs="Times New Roman"/>
          <w:color w:val="000000" w:themeColor="text1"/>
          <w:sz w:val="24"/>
          <w:szCs w:val="24"/>
          <w:lang w:eastAsia="es-ES"/>
        </w:rPr>
        <w:t xml:space="preserve"> Solar </w:t>
      </w:r>
      <w:r>
        <w:rPr>
          <w:rFonts w:ascii="Museo Sans 300" w:eastAsia="Times New Roman" w:hAnsi="Museo Sans 300" w:cs="Times New Roman"/>
          <w:color w:val="000000" w:themeColor="text1"/>
          <w:sz w:val="24"/>
          <w:szCs w:val="24"/>
          <w:lang w:eastAsia="es-ES"/>
        </w:rPr>
        <w:t>--</w:t>
      </w:r>
      <w:r w:rsidR="000D24F9">
        <w:rPr>
          <w:rFonts w:ascii="Museo Sans 300" w:eastAsia="Times New Roman" w:hAnsi="Museo Sans 300" w:cs="Times New Roman"/>
          <w:color w:val="000000" w:themeColor="text1"/>
          <w:sz w:val="24"/>
          <w:szCs w:val="24"/>
          <w:lang w:eastAsia="es-ES"/>
        </w:rPr>
        <w:t>, P</w:t>
      </w:r>
      <w:r w:rsidR="000D24F9" w:rsidRPr="00CE102C">
        <w:rPr>
          <w:rFonts w:ascii="Museo Sans 300" w:eastAsia="Times New Roman" w:hAnsi="Museo Sans 300" w:cs="Times New Roman"/>
          <w:color w:val="000000" w:themeColor="text1"/>
          <w:sz w:val="24"/>
          <w:szCs w:val="24"/>
          <w:lang w:eastAsia="es-ES"/>
        </w:rPr>
        <w:t xml:space="preserve">olígono </w:t>
      </w:r>
      <w:r>
        <w:rPr>
          <w:rFonts w:ascii="Museo Sans 300" w:eastAsia="Times New Roman" w:hAnsi="Museo Sans 300" w:cs="Times New Roman"/>
          <w:color w:val="000000" w:themeColor="text1"/>
          <w:sz w:val="24"/>
          <w:szCs w:val="24"/>
          <w:lang w:eastAsia="es-ES"/>
        </w:rPr>
        <w:t>---</w:t>
      </w:r>
      <w:r w:rsidR="000D24F9">
        <w:rPr>
          <w:rFonts w:ascii="Museo Sans 300" w:eastAsia="Times New Roman" w:hAnsi="Museo Sans 300" w:cs="Times New Roman"/>
          <w:color w:val="000000" w:themeColor="text1"/>
          <w:sz w:val="24"/>
          <w:szCs w:val="24"/>
          <w:lang w:eastAsia="es-ES"/>
        </w:rPr>
        <w:t xml:space="preserve">, </w:t>
      </w:r>
      <w:r w:rsidR="000D24F9" w:rsidRPr="00CE102C">
        <w:rPr>
          <w:rFonts w:ascii="Museo Sans 300" w:eastAsia="Times New Roman" w:hAnsi="Museo Sans 300" w:cs="Times New Roman"/>
          <w:color w:val="000000" w:themeColor="text1"/>
          <w:sz w:val="24"/>
          <w:szCs w:val="24"/>
          <w:lang w:eastAsia="es-ES"/>
        </w:rPr>
        <w:t>del Proyecto de</w:t>
      </w:r>
      <w:r w:rsidR="000D24F9">
        <w:rPr>
          <w:rFonts w:ascii="Museo Sans 300" w:eastAsia="Times New Roman" w:hAnsi="Museo Sans 300" w:cs="Times New Roman"/>
          <w:color w:val="000000" w:themeColor="text1"/>
          <w:sz w:val="24"/>
          <w:szCs w:val="24"/>
          <w:lang w:eastAsia="es-ES"/>
        </w:rPr>
        <w:t xml:space="preserve"> </w:t>
      </w:r>
      <w:r w:rsidR="00E03C20">
        <w:rPr>
          <w:rFonts w:ascii="Museo Sans 300" w:eastAsia="Times New Roman" w:hAnsi="Museo Sans 300" w:cs="Times New Roman"/>
          <w:color w:val="000000" w:themeColor="text1"/>
          <w:sz w:val="24"/>
          <w:szCs w:val="24"/>
          <w:lang w:eastAsia="es-ES"/>
        </w:rPr>
        <w:t xml:space="preserve">Asentamiento Comunitario </w:t>
      </w:r>
      <w:r w:rsidR="000D24F9" w:rsidRPr="00CE102C">
        <w:rPr>
          <w:rFonts w:ascii="Museo Sans 300" w:eastAsia="Times New Roman" w:hAnsi="Museo Sans 300" w:cs="Times New Roman"/>
          <w:color w:val="000000" w:themeColor="text1"/>
          <w:sz w:val="24"/>
          <w:szCs w:val="24"/>
          <w:lang w:eastAsia="es-ES"/>
        </w:rPr>
        <w:t xml:space="preserve">desarrollado en </w:t>
      </w:r>
      <w:r w:rsidR="000D24F9">
        <w:rPr>
          <w:rFonts w:ascii="Museo Sans 300" w:eastAsia="Times New Roman" w:hAnsi="Museo Sans 300" w:cs="Times New Roman"/>
          <w:color w:val="000000" w:themeColor="text1"/>
          <w:sz w:val="24"/>
          <w:szCs w:val="24"/>
          <w:lang w:eastAsia="es-ES"/>
        </w:rPr>
        <w:t xml:space="preserve">la </w:t>
      </w:r>
      <w:r w:rsidR="000D24F9" w:rsidRPr="009461C1">
        <w:rPr>
          <w:rFonts w:ascii="Museo Sans 300" w:hAnsi="Museo Sans 300" w:cs="Arial"/>
          <w:b/>
          <w:sz w:val="24"/>
          <w:szCs w:val="24"/>
        </w:rPr>
        <w:t xml:space="preserve">HACIENDA </w:t>
      </w:r>
      <w:r w:rsidR="00E03C20">
        <w:rPr>
          <w:rFonts w:ascii="Museo Sans 300" w:hAnsi="Museo Sans 300" w:cs="Arial"/>
          <w:b/>
          <w:sz w:val="24"/>
          <w:szCs w:val="24"/>
        </w:rPr>
        <w:t xml:space="preserve">CARA SUCIA (PSR) </w:t>
      </w:r>
      <w:r w:rsidR="000D24F9" w:rsidRPr="00D254B1">
        <w:rPr>
          <w:rFonts w:ascii="Museo Sans 300" w:hAnsi="Museo Sans 300"/>
          <w:sz w:val="24"/>
          <w:szCs w:val="24"/>
        </w:rPr>
        <w:t>situada en</w:t>
      </w:r>
      <w:r w:rsidR="00E03C20">
        <w:rPr>
          <w:rFonts w:ascii="Museo Sans 300" w:hAnsi="Museo Sans 300"/>
          <w:sz w:val="24"/>
          <w:szCs w:val="24"/>
        </w:rPr>
        <w:t xml:space="preserve"> cantón Cara Sucia</w:t>
      </w:r>
      <w:r w:rsidR="000D24F9" w:rsidRPr="00D254B1">
        <w:rPr>
          <w:rFonts w:ascii="Museo Sans 300" w:hAnsi="Museo Sans 300"/>
          <w:sz w:val="24"/>
          <w:szCs w:val="24"/>
        </w:rPr>
        <w:t xml:space="preserve">, jurisdicción de </w:t>
      </w:r>
      <w:r w:rsidR="00E03C20">
        <w:rPr>
          <w:rFonts w:ascii="Museo Sans 300" w:hAnsi="Museo Sans 300"/>
          <w:sz w:val="24"/>
          <w:szCs w:val="24"/>
        </w:rPr>
        <w:t>San Francisco Menéndez</w:t>
      </w:r>
      <w:r w:rsidR="000D24F9" w:rsidRPr="00D254B1">
        <w:rPr>
          <w:rFonts w:ascii="Museo Sans 300" w:hAnsi="Museo Sans 300"/>
          <w:sz w:val="24"/>
          <w:szCs w:val="24"/>
        </w:rPr>
        <w:t xml:space="preserve">, departamento de </w:t>
      </w:r>
      <w:r w:rsidR="00E03C20">
        <w:rPr>
          <w:rFonts w:ascii="Museo Sans 300" w:hAnsi="Museo Sans 300"/>
          <w:sz w:val="24"/>
          <w:szCs w:val="24"/>
        </w:rPr>
        <w:t>Ahuachapán</w:t>
      </w:r>
      <w:r w:rsidR="000D24F9" w:rsidRPr="00D254B1">
        <w:rPr>
          <w:rFonts w:ascii="Museo Sans 300" w:hAnsi="Museo Sans 300"/>
          <w:sz w:val="24"/>
          <w:szCs w:val="24"/>
        </w:rPr>
        <w:t xml:space="preserve">, </w:t>
      </w:r>
      <w:r w:rsidR="000D24F9" w:rsidRPr="00F8215F">
        <w:rPr>
          <w:rFonts w:ascii="Museo Sans 300" w:eastAsia="Times New Roman" w:hAnsi="Museo Sans 300" w:cs="Times New Roman"/>
          <w:color w:val="000000" w:themeColor="text1"/>
          <w:sz w:val="24"/>
          <w:szCs w:val="24"/>
          <w:lang w:eastAsia="es-ES"/>
        </w:rPr>
        <w:t>a favor de</w:t>
      </w:r>
      <w:r w:rsidR="000D24F9">
        <w:rPr>
          <w:rFonts w:ascii="Museo Sans 300" w:eastAsia="Times New Roman" w:hAnsi="Museo Sans 300" w:cs="Times New Roman"/>
          <w:color w:val="000000" w:themeColor="text1"/>
          <w:sz w:val="24"/>
          <w:szCs w:val="24"/>
          <w:lang w:eastAsia="es-ES"/>
        </w:rPr>
        <w:t xml:space="preserve"> </w:t>
      </w:r>
      <w:r w:rsidR="000D24F9" w:rsidRPr="00F8215F">
        <w:rPr>
          <w:rFonts w:ascii="Museo Sans 300" w:eastAsia="Times New Roman" w:hAnsi="Museo Sans 300" w:cs="Times New Roman"/>
          <w:color w:val="000000" w:themeColor="text1"/>
          <w:sz w:val="24"/>
          <w:szCs w:val="24"/>
          <w:lang w:eastAsia="es-ES"/>
        </w:rPr>
        <w:t>l</w:t>
      </w:r>
      <w:r w:rsidR="00E03C20">
        <w:rPr>
          <w:rFonts w:ascii="Museo Sans 300" w:eastAsia="Times New Roman" w:hAnsi="Museo Sans 300" w:cs="Times New Roman"/>
          <w:color w:val="000000" w:themeColor="text1"/>
          <w:sz w:val="24"/>
          <w:szCs w:val="24"/>
          <w:lang w:eastAsia="es-ES"/>
        </w:rPr>
        <w:t>a</w:t>
      </w:r>
      <w:r w:rsidR="000D24F9" w:rsidRPr="00F8215F">
        <w:rPr>
          <w:rFonts w:ascii="Museo Sans 300" w:eastAsia="Times New Roman" w:hAnsi="Museo Sans 300" w:cs="Times New Roman"/>
          <w:color w:val="000000" w:themeColor="text1"/>
          <w:sz w:val="24"/>
          <w:szCs w:val="24"/>
          <w:lang w:eastAsia="es-ES"/>
        </w:rPr>
        <w:t xml:space="preserve"> señor</w:t>
      </w:r>
      <w:r w:rsidR="00E03C20">
        <w:rPr>
          <w:rFonts w:ascii="Museo Sans 300" w:eastAsia="Times New Roman" w:hAnsi="Museo Sans 300" w:cs="Times New Roman"/>
          <w:color w:val="000000" w:themeColor="text1"/>
          <w:sz w:val="24"/>
          <w:szCs w:val="24"/>
          <w:lang w:eastAsia="es-ES"/>
        </w:rPr>
        <w:t>a Patricia de Jesus Rodriguez de Segovia</w:t>
      </w:r>
      <w:r w:rsidR="000D24F9">
        <w:rPr>
          <w:rFonts w:ascii="Museo Sans 300" w:eastAsia="Times New Roman" w:hAnsi="Museo Sans 300" w:cs="Times New Roman"/>
          <w:b/>
          <w:color w:val="000000" w:themeColor="text1"/>
          <w:sz w:val="24"/>
          <w:szCs w:val="24"/>
          <w:lang w:eastAsia="es-ES"/>
        </w:rPr>
        <w:t xml:space="preserve">, </w:t>
      </w:r>
      <w:r w:rsidR="000D24F9" w:rsidRPr="00617F66">
        <w:rPr>
          <w:rFonts w:ascii="Museo Sans 300" w:eastAsia="Times New Roman" w:hAnsi="Museo Sans 300" w:cs="Times New Roman"/>
          <w:color w:val="000000" w:themeColor="text1"/>
          <w:sz w:val="24"/>
          <w:szCs w:val="24"/>
          <w:lang w:eastAsia="es-ES"/>
        </w:rPr>
        <w:t>en el cual la Unidad de Adjudicación de Inmuebles hace las siguientes consideraciones:</w:t>
      </w:r>
    </w:p>
    <w:p w:rsidR="00E03C20" w:rsidRDefault="00E03C20" w:rsidP="0079181E">
      <w:pPr>
        <w:spacing w:after="0" w:line="240" w:lineRule="auto"/>
        <w:jc w:val="both"/>
        <w:rPr>
          <w:rFonts w:ascii="Museo Sans 300" w:eastAsia="Times New Roman" w:hAnsi="Museo Sans 300" w:cs="Times New Roman"/>
          <w:color w:val="000000" w:themeColor="text1"/>
          <w:sz w:val="24"/>
          <w:szCs w:val="24"/>
          <w:lang w:eastAsia="es-ES"/>
        </w:rPr>
      </w:pPr>
    </w:p>
    <w:p w:rsidR="00E03C20" w:rsidRPr="0051555D" w:rsidRDefault="00E03C20" w:rsidP="00C25EF7">
      <w:pPr>
        <w:pStyle w:val="Prrafodelista"/>
        <w:numPr>
          <w:ilvl w:val="0"/>
          <w:numId w:val="36"/>
        </w:numPr>
        <w:spacing w:after="0" w:line="240" w:lineRule="auto"/>
        <w:ind w:left="1134" w:hanging="708"/>
        <w:jc w:val="both"/>
        <w:rPr>
          <w:rFonts w:ascii="Museo Sans 300" w:hAnsi="Museo Sans 300"/>
          <w:sz w:val="24"/>
        </w:rPr>
      </w:pPr>
      <w:r w:rsidRPr="0051555D">
        <w:rPr>
          <w:rFonts w:ascii="Museo Sans 300" w:hAnsi="Museo Sans 300"/>
          <w:sz w:val="24"/>
        </w:rPr>
        <w:t>El ISTA adquirió mediante Compraventa el inmueble denominado como Hacienda Cara Sucia, con un área de 226 Hás., 62 Ás., 14.71 Cás., por un precio de adquisición de $627, 614.96, a razón de $2,769.44 por hectárea y de $0.276944 por metro cuadrado.</w:t>
      </w:r>
      <w:r w:rsidRPr="0051555D">
        <w:rPr>
          <w:rFonts w:ascii="Museo Sans 300" w:hAnsi="Museo Sans 300" w:cs="Tahoma"/>
          <w:sz w:val="24"/>
        </w:rPr>
        <w:t xml:space="preserve"> propuesto en venta a esta Institución</w:t>
      </w:r>
      <w:r w:rsidRPr="0051555D">
        <w:rPr>
          <w:rFonts w:ascii="Museo Sans 300" w:hAnsi="Museo Sans 300"/>
          <w:sz w:val="24"/>
        </w:rPr>
        <w:t xml:space="preserve"> por la Asociación Cooperativa Cara Sucia, de R.L., </w:t>
      </w:r>
      <w:r w:rsidRPr="0051555D">
        <w:rPr>
          <w:rFonts w:ascii="Museo Sans 300" w:hAnsi="Museo Sans 300" w:cs="Tahoma"/>
          <w:sz w:val="24"/>
        </w:rPr>
        <w:t xml:space="preserve">a fin de pagar la deuda adquirida con el Banco de Fomento Agropecuario, según consta en Acuerdo </w:t>
      </w:r>
      <w:r w:rsidRPr="0051555D">
        <w:rPr>
          <w:rFonts w:ascii="Museo Sans 300" w:hAnsi="Museo Sans 300"/>
          <w:sz w:val="24"/>
        </w:rPr>
        <w:t xml:space="preserve">contenido en Punto XLVII del Acta de Sesión Ordinaria N° 22-2002, de fecha 6 de junio de 2002, </w:t>
      </w:r>
      <w:r w:rsidRPr="0051555D">
        <w:rPr>
          <w:rFonts w:ascii="Museo Sans 300" w:hAnsi="Museo Sans 300" w:cs="Tahoma"/>
          <w:sz w:val="24"/>
        </w:rPr>
        <w:t xml:space="preserve">y escritura pública de compraventa número </w:t>
      </w:r>
      <w:r w:rsidR="006766DD">
        <w:rPr>
          <w:rFonts w:ascii="Museo Sans 300" w:hAnsi="Museo Sans 300" w:cs="Tahoma"/>
          <w:sz w:val="24"/>
        </w:rPr>
        <w:t>---</w:t>
      </w:r>
      <w:r w:rsidRPr="0051555D">
        <w:rPr>
          <w:rFonts w:ascii="Museo Sans 300" w:hAnsi="Museo Sans 300" w:cs="Tahoma"/>
          <w:sz w:val="24"/>
        </w:rPr>
        <w:t xml:space="preserve"> Libro </w:t>
      </w:r>
      <w:r w:rsidR="006766DD">
        <w:rPr>
          <w:rFonts w:ascii="Museo Sans 300" w:hAnsi="Museo Sans 300" w:cs="Tahoma"/>
          <w:sz w:val="24"/>
        </w:rPr>
        <w:t>---</w:t>
      </w:r>
      <w:r w:rsidRPr="0051555D">
        <w:rPr>
          <w:rFonts w:ascii="Museo Sans 300" w:hAnsi="Museo Sans 300" w:cs="Tahoma"/>
          <w:sz w:val="24"/>
        </w:rPr>
        <w:t>, otorgada ante los oficios del Notario Salvador Ernesto Menéndez Ca</w:t>
      </w:r>
      <w:r>
        <w:rPr>
          <w:rFonts w:ascii="Museo Sans 300" w:hAnsi="Museo Sans 300" w:cs="Tahoma"/>
          <w:sz w:val="24"/>
        </w:rPr>
        <w:t xml:space="preserve">stro, el día </w:t>
      </w:r>
      <w:r w:rsidR="006766DD">
        <w:rPr>
          <w:rFonts w:ascii="Museo Sans 300" w:hAnsi="Museo Sans 300" w:cs="Tahoma"/>
          <w:sz w:val="24"/>
        </w:rPr>
        <w:t>---</w:t>
      </w:r>
      <w:r>
        <w:rPr>
          <w:rFonts w:ascii="Museo Sans 300" w:hAnsi="Museo Sans 300" w:cs="Tahoma"/>
          <w:sz w:val="24"/>
        </w:rPr>
        <w:t xml:space="preserve"> de </w:t>
      </w:r>
      <w:r w:rsidR="006766DD">
        <w:rPr>
          <w:rFonts w:ascii="Museo Sans 300" w:hAnsi="Museo Sans 300" w:cs="Tahoma"/>
          <w:sz w:val="24"/>
        </w:rPr>
        <w:t>---</w:t>
      </w:r>
      <w:r>
        <w:rPr>
          <w:rFonts w:ascii="Museo Sans 300" w:hAnsi="Museo Sans 300" w:cs="Tahoma"/>
          <w:sz w:val="24"/>
        </w:rPr>
        <w:t xml:space="preserve"> de</w:t>
      </w:r>
      <w:r w:rsidRPr="0051555D">
        <w:rPr>
          <w:rFonts w:ascii="Museo Sans 300" w:hAnsi="Museo Sans 300" w:cs="Tahoma"/>
          <w:sz w:val="24"/>
        </w:rPr>
        <w:t xml:space="preserve"> </w:t>
      </w:r>
      <w:r w:rsidR="006766DD">
        <w:rPr>
          <w:rFonts w:ascii="Museo Sans 300" w:hAnsi="Museo Sans 300" w:cs="Tahoma"/>
          <w:sz w:val="24"/>
        </w:rPr>
        <w:t>---</w:t>
      </w:r>
      <w:r w:rsidRPr="0051555D">
        <w:rPr>
          <w:rFonts w:ascii="Museo Sans 300" w:hAnsi="Museo Sans 300" w:cs="Tahoma"/>
          <w:sz w:val="24"/>
        </w:rPr>
        <w:t>.</w:t>
      </w:r>
    </w:p>
    <w:p w:rsidR="00E03C20" w:rsidRDefault="00E03C20" w:rsidP="0079181E">
      <w:pPr>
        <w:pStyle w:val="Prrafodelista"/>
        <w:spacing w:after="0" w:line="240" w:lineRule="auto"/>
        <w:ind w:left="-142"/>
        <w:jc w:val="both"/>
        <w:rPr>
          <w:rFonts w:ascii="Museo Sans 300" w:hAnsi="Museo Sans 300"/>
          <w:sz w:val="24"/>
        </w:rPr>
      </w:pPr>
    </w:p>
    <w:p w:rsidR="006766DD" w:rsidRPr="0051555D" w:rsidRDefault="006766DD" w:rsidP="0079181E">
      <w:pPr>
        <w:pStyle w:val="Prrafodelista"/>
        <w:spacing w:after="0" w:line="240" w:lineRule="auto"/>
        <w:ind w:left="-142"/>
        <w:jc w:val="both"/>
        <w:rPr>
          <w:rFonts w:ascii="Museo Sans 300" w:hAnsi="Museo Sans 300"/>
          <w:sz w:val="24"/>
        </w:rPr>
      </w:pPr>
    </w:p>
    <w:p w:rsidR="00E03C20" w:rsidRPr="0051555D" w:rsidRDefault="00E03C20" w:rsidP="00C25EF7">
      <w:pPr>
        <w:pStyle w:val="Prrafodelista"/>
        <w:numPr>
          <w:ilvl w:val="0"/>
          <w:numId w:val="36"/>
        </w:numPr>
        <w:spacing w:after="0" w:line="240" w:lineRule="auto"/>
        <w:ind w:left="1134" w:hanging="708"/>
        <w:jc w:val="both"/>
        <w:rPr>
          <w:rFonts w:ascii="Museo Sans 300" w:hAnsi="Museo Sans 300"/>
          <w:sz w:val="24"/>
        </w:rPr>
      </w:pPr>
      <w:r w:rsidRPr="0051555D">
        <w:rPr>
          <w:rFonts w:ascii="Museo Sans 300" w:hAnsi="Museo Sans 300"/>
          <w:sz w:val="24"/>
        </w:rPr>
        <w:lastRenderedPageBreak/>
        <w:t xml:space="preserve">Mediante </w:t>
      </w:r>
      <w:r>
        <w:rPr>
          <w:rFonts w:ascii="Museo Sans 300" w:hAnsi="Museo Sans 300"/>
          <w:sz w:val="24"/>
        </w:rPr>
        <w:t xml:space="preserve">el </w:t>
      </w:r>
      <w:r w:rsidRPr="0051555D">
        <w:rPr>
          <w:rFonts w:ascii="Museo Sans 300" w:hAnsi="Museo Sans 300"/>
          <w:sz w:val="24"/>
        </w:rPr>
        <w:t xml:space="preserve">Punto V del Acta de Sesión Ordinaria 47-2004, de fecha 16 de diciembre de 2004, se aprobó el Proyecto de Asentamiento Comunitario y Lotificación Agrícola desarrollado en el inmueble en mención, con un área de 226 Hás., 43 Ás., 87.55 Cás., que comprende </w:t>
      </w:r>
      <w:r w:rsidR="00A26F65">
        <w:rPr>
          <w:rFonts w:ascii="Museo Sans 300" w:hAnsi="Museo Sans 300"/>
          <w:sz w:val="24"/>
        </w:rPr>
        <w:t>---</w:t>
      </w:r>
      <w:r w:rsidRPr="0051555D">
        <w:rPr>
          <w:rFonts w:ascii="Museo Sans 300" w:hAnsi="Museo Sans 300"/>
          <w:sz w:val="24"/>
        </w:rPr>
        <w:t xml:space="preserve"> solares para vivienda, </w:t>
      </w:r>
      <w:r w:rsidR="00A26F65">
        <w:rPr>
          <w:rFonts w:ascii="Museo Sans 300" w:hAnsi="Museo Sans 300"/>
          <w:sz w:val="24"/>
        </w:rPr>
        <w:t>---</w:t>
      </w:r>
      <w:r w:rsidRPr="0051555D">
        <w:rPr>
          <w:rFonts w:ascii="Museo Sans 300" w:hAnsi="Museo Sans 300"/>
          <w:sz w:val="24"/>
        </w:rPr>
        <w:t xml:space="preserve"> lotes agrícolas, calles, cancha de fútbol, clínica, nacimiento, cementerio, asilo de ancianos, zona de protección, zona de retiro, equipamiento social, área de tanque, área de protección y quebrada. </w:t>
      </w:r>
      <w:r w:rsidRPr="004339A6">
        <w:rPr>
          <w:rFonts w:ascii="Museo Sans 300" w:hAnsi="Museo Sans 300"/>
          <w:sz w:val="24"/>
        </w:rPr>
        <w:t>Por lo que se recomienda el precio de v</w:t>
      </w:r>
      <w:r w:rsidR="006160F1">
        <w:rPr>
          <w:rFonts w:ascii="Museo Sans 300" w:hAnsi="Museo Sans 300"/>
          <w:sz w:val="24"/>
        </w:rPr>
        <w:t>enta de $5.</w:t>
      </w:r>
      <w:r w:rsidRPr="004339A6">
        <w:rPr>
          <w:rFonts w:ascii="Museo Sans 300" w:hAnsi="Museo Sans 300"/>
          <w:sz w:val="24"/>
        </w:rPr>
        <w:t>178.00</w:t>
      </w:r>
      <w:r w:rsidR="006160F1">
        <w:rPr>
          <w:rFonts w:ascii="Museo Sans 300" w:hAnsi="Museo Sans 300"/>
          <w:sz w:val="24"/>
        </w:rPr>
        <w:t xml:space="preserve"> por Mts²</w:t>
      </w:r>
      <w:r w:rsidRPr="004339A6">
        <w:rPr>
          <w:rFonts w:ascii="Museo Sans 300" w:hAnsi="Museo Sans 300"/>
          <w:sz w:val="24"/>
        </w:rPr>
        <w:t xml:space="preserve">. </w:t>
      </w:r>
      <w:r w:rsidRPr="0081166B">
        <w:rPr>
          <w:rFonts w:ascii="Museo Sans 300" w:hAnsi="Museo Sans 300" w:cs="Arial"/>
          <w:sz w:val="24"/>
        </w:rPr>
        <w:t xml:space="preserve">Lo anterior de conformidad </w:t>
      </w:r>
      <w:r w:rsidRPr="0081166B">
        <w:rPr>
          <w:rFonts w:ascii="Museo Sans 300" w:hAnsi="Museo Sans 300"/>
          <w:sz w:val="24"/>
        </w:rPr>
        <w:t xml:space="preserve">a los criterios de valúos aprobados en el punto </w:t>
      </w:r>
      <w:r w:rsidRPr="0081166B">
        <w:rPr>
          <w:rFonts w:ascii="Museo Sans 300" w:eastAsiaTheme="minorHAnsi" w:hAnsi="Museo Sans 300"/>
          <w:b/>
          <w:color w:val="000000" w:themeColor="text1"/>
          <w:sz w:val="24"/>
        </w:rPr>
        <w:t>IX de Sesión Ordinaria 42-2007, de fecha 7 de noviembre de 2007</w:t>
      </w:r>
      <w:r w:rsidRPr="0081166B">
        <w:rPr>
          <w:rFonts w:ascii="Museo Sans 300" w:eastAsiaTheme="minorHAnsi" w:hAnsi="Museo Sans 300"/>
          <w:color w:val="000000" w:themeColor="text1"/>
          <w:sz w:val="24"/>
        </w:rPr>
        <w:t xml:space="preserve">, dichos criterios no obstante de estar modificados se siguen aplicando para los inmuebles ubicados en los proyectos aprobados con anterioridad, a que éstos se modificaran por la Junta Directiva, </w:t>
      </w:r>
      <w:r w:rsidRPr="0081166B">
        <w:rPr>
          <w:rFonts w:ascii="Museo Sans 300" w:hAnsi="Museo Sans 300" w:cs="Arial"/>
          <w:sz w:val="24"/>
        </w:rPr>
        <w:t xml:space="preserve">y </w:t>
      </w:r>
      <w:r>
        <w:rPr>
          <w:rFonts w:ascii="Museo Sans 300" w:hAnsi="Museo Sans 300" w:cs="Arial"/>
          <w:sz w:val="24"/>
        </w:rPr>
        <w:t>según reporte</w:t>
      </w:r>
      <w:r w:rsidRPr="005D43E9">
        <w:rPr>
          <w:rFonts w:ascii="Museo Sans 300" w:hAnsi="Museo Sans 300" w:cs="Arial"/>
          <w:sz w:val="24"/>
        </w:rPr>
        <w:t xml:space="preserve"> de valúo de fecha 19 de octubre de 2022,</w:t>
      </w:r>
      <w:r>
        <w:rPr>
          <w:rFonts w:ascii="Museo Sans 300" w:hAnsi="Museo Sans 300" w:cs="Arial"/>
          <w:sz w:val="24"/>
        </w:rPr>
        <w:t xml:space="preserve"> inmueble destinado</w:t>
      </w:r>
      <w:r w:rsidRPr="0051555D">
        <w:rPr>
          <w:rFonts w:ascii="Museo Sans 300" w:hAnsi="Museo Sans 300" w:cs="Arial"/>
          <w:sz w:val="24"/>
        </w:rPr>
        <w:t xml:space="preserve"> para beneficiar a peticionari</w:t>
      </w:r>
      <w:r>
        <w:rPr>
          <w:rFonts w:ascii="Museo Sans 300" w:hAnsi="Museo Sans 300" w:cs="Arial"/>
          <w:sz w:val="24"/>
        </w:rPr>
        <w:t>a</w:t>
      </w:r>
      <w:r w:rsidRPr="0051555D">
        <w:rPr>
          <w:rFonts w:ascii="Museo Sans 300" w:hAnsi="Museo Sans 300" w:cs="Arial"/>
          <w:sz w:val="24"/>
        </w:rPr>
        <w:t xml:space="preserve"> calificad</w:t>
      </w:r>
      <w:r>
        <w:rPr>
          <w:rFonts w:ascii="Museo Sans 300" w:hAnsi="Museo Sans 300" w:cs="Arial"/>
          <w:sz w:val="24"/>
        </w:rPr>
        <w:t>a</w:t>
      </w:r>
      <w:r w:rsidRPr="0051555D">
        <w:rPr>
          <w:rFonts w:ascii="Museo Sans 300" w:hAnsi="Museo Sans 300" w:cs="Arial"/>
          <w:sz w:val="24"/>
        </w:rPr>
        <w:t xml:space="preserve"> dentro del </w:t>
      </w:r>
      <w:r w:rsidRPr="0051555D">
        <w:rPr>
          <w:rFonts w:ascii="Museo Sans 300" w:hAnsi="Museo Sans 300" w:cs="Arial"/>
          <w:b/>
          <w:bCs/>
          <w:sz w:val="24"/>
        </w:rPr>
        <w:t>Programa</w:t>
      </w:r>
      <w:r w:rsidRPr="0051555D">
        <w:rPr>
          <w:rFonts w:ascii="Museo Sans 300" w:hAnsi="Museo Sans 300"/>
          <w:b/>
          <w:bCs/>
          <w:sz w:val="24"/>
        </w:rPr>
        <w:t xml:space="preserve"> </w:t>
      </w:r>
      <w:r w:rsidRPr="0051555D">
        <w:rPr>
          <w:rFonts w:ascii="Museo Sans 300" w:hAnsi="Museo Sans 300"/>
          <w:b/>
          <w:sz w:val="24"/>
        </w:rPr>
        <w:t>Campesinos sin Tierra.</w:t>
      </w:r>
    </w:p>
    <w:p w:rsidR="007C490E" w:rsidRPr="00A26F65" w:rsidRDefault="007C490E" w:rsidP="00A26F65">
      <w:pPr>
        <w:spacing w:after="0" w:line="240" w:lineRule="auto"/>
        <w:rPr>
          <w:rFonts w:ascii="Museo Sans 300" w:hAnsi="Museo Sans 300"/>
          <w:sz w:val="24"/>
          <w:szCs w:val="24"/>
        </w:rPr>
      </w:pPr>
    </w:p>
    <w:p w:rsidR="00E03C20" w:rsidRDefault="00E03C20" w:rsidP="00C25EF7">
      <w:pPr>
        <w:pStyle w:val="Prrafodelista"/>
        <w:numPr>
          <w:ilvl w:val="0"/>
          <w:numId w:val="36"/>
        </w:numPr>
        <w:spacing w:after="0" w:line="240" w:lineRule="auto"/>
        <w:ind w:left="1134" w:hanging="708"/>
        <w:jc w:val="both"/>
        <w:rPr>
          <w:rFonts w:ascii="Museo Sans 300" w:hAnsi="Museo Sans 300"/>
        </w:rPr>
      </w:pPr>
      <w:r w:rsidRPr="0051555D">
        <w:rPr>
          <w:rFonts w:ascii="Museo Sans 300" w:hAnsi="Museo Sans 300"/>
          <w:sz w:val="24"/>
          <w:szCs w:val="24"/>
        </w:rPr>
        <w:t xml:space="preserve">En el </w:t>
      </w:r>
      <w:r>
        <w:rPr>
          <w:rFonts w:ascii="Museo Sans 300" w:hAnsi="Museo Sans 300"/>
          <w:b/>
          <w:sz w:val="24"/>
          <w:szCs w:val="24"/>
        </w:rPr>
        <w:t>Punto VI de</w:t>
      </w:r>
      <w:r w:rsidR="006160F1">
        <w:rPr>
          <w:rFonts w:ascii="Museo Sans 300" w:hAnsi="Museo Sans 300"/>
          <w:b/>
          <w:sz w:val="24"/>
          <w:szCs w:val="24"/>
        </w:rPr>
        <w:t>l Acta de</w:t>
      </w:r>
      <w:r>
        <w:rPr>
          <w:rFonts w:ascii="Museo Sans 300" w:hAnsi="Museo Sans 300"/>
          <w:b/>
          <w:sz w:val="24"/>
          <w:szCs w:val="24"/>
        </w:rPr>
        <w:t xml:space="preserve"> Sesión Ordinaria 17-2006, de fecha 04 de mayo de 2006</w:t>
      </w:r>
      <w:r w:rsidRPr="0051555D">
        <w:rPr>
          <w:rFonts w:ascii="Museo Sans 300" w:hAnsi="Museo Sans 300"/>
          <w:sz w:val="24"/>
          <w:szCs w:val="24"/>
        </w:rPr>
        <w:t xml:space="preserve">, se adjudicó entre otros, el Solar </w:t>
      </w:r>
      <w:r w:rsidR="00A26F65">
        <w:rPr>
          <w:rFonts w:ascii="Museo Sans 300" w:hAnsi="Museo Sans 300"/>
          <w:sz w:val="24"/>
          <w:szCs w:val="24"/>
        </w:rPr>
        <w:t>--</w:t>
      </w:r>
      <w:r w:rsidRPr="0051555D">
        <w:rPr>
          <w:rFonts w:ascii="Museo Sans 300" w:hAnsi="Museo Sans 300"/>
          <w:sz w:val="24"/>
          <w:szCs w:val="24"/>
        </w:rPr>
        <w:t xml:space="preserve"> Polígono </w:t>
      </w:r>
      <w:r w:rsidR="00A26F65">
        <w:rPr>
          <w:rFonts w:ascii="Museo Sans 300" w:hAnsi="Museo Sans 300"/>
          <w:sz w:val="24"/>
          <w:szCs w:val="24"/>
        </w:rPr>
        <w:t>--</w:t>
      </w:r>
      <w:r w:rsidRPr="0051555D">
        <w:rPr>
          <w:rFonts w:ascii="Museo Sans 300" w:hAnsi="Museo Sans 300"/>
          <w:sz w:val="24"/>
          <w:szCs w:val="24"/>
        </w:rPr>
        <w:t xml:space="preserve">, con un área de </w:t>
      </w:r>
      <w:r>
        <w:rPr>
          <w:rFonts w:ascii="Museo Sans 300" w:hAnsi="Museo Sans 300"/>
          <w:sz w:val="24"/>
          <w:szCs w:val="24"/>
        </w:rPr>
        <w:t>273</w:t>
      </w:r>
      <w:r w:rsidRPr="0051555D">
        <w:rPr>
          <w:rFonts w:ascii="Museo Sans 300" w:hAnsi="Museo Sans 300"/>
          <w:sz w:val="24"/>
          <w:szCs w:val="24"/>
        </w:rPr>
        <w:t>.</w:t>
      </w:r>
      <w:r>
        <w:rPr>
          <w:rFonts w:ascii="Museo Sans 300" w:hAnsi="Museo Sans 300"/>
          <w:sz w:val="24"/>
          <w:szCs w:val="24"/>
        </w:rPr>
        <w:t>44</w:t>
      </w:r>
      <w:r w:rsidRPr="0051555D">
        <w:rPr>
          <w:rFonts w:ascii="Museo Sans 300" w:hAnsi="Museo Sans 300"/>
          <w:sz w:val="24"/>
          <w:szCs w:val="24"/>
        </w:rPr>
        <w:t xml:space="preserve"> Mts</w:t>
      </w:r>
      <w:r w:rsidRPr="0051555D">
        <w:rPr>
          <w:rFonts w:ascii="Museo Sans 300" w:hAnsi="Museo Sans 300"/>
          <w:sz w:val="24"/>
          <w:szCs w:val="24"/>
          <w:vertAlign w:val="superscript"/>
        </w:rPr>
        <w:t>2</w:t>
      </w:r>
      <w:r w:rsidRPr="0051555D">
        <w:rPr>
          <w:rFonts w:ascii="Museo Sans 300" w:hAnsi="Museo Sans 300"/>
          <w:sz w:val="24"/>
          <w:szCs w:val="24"/>
        </w:rPr>
        <w:t xml:space="preserve"> y un precio de $</w:t>
      </w:r>
      <w:r>
        <w:rPr>
          <w:rFonts w:ascii="Museo Sans 300" w:hAnsi="Museo Sans 300"/>
          <w:sz w:val="24"/>
          <w:szCs w:val="24"/>
        </w:rPr>
        <w:t>108.57</w:t>
      </w:r>
      <w:r w:rsidRPr="0051555D">
        <w:rPr>
          <w:rFonts w:ascii="Museo Sans 300" w:hAnsi="Museo Sans 300"/>
          <w:sz w:val="24"/>
          <w:szCs w:val="24"/>
        </w:rPr>
        <w:t>, a favor de l</w:t>
      </w:r>
      <w:r>
        <w:rPr>
          <w:rFonts w:ascii="Museo Sans 300" w:hAnsi="Museo Sans 300"/>
          <w:sz w:val="24"/>
          <w:szCs w:val="24"/>
        </w:rPr>
        <w:t>a</w:t>
      </w:r>
      <w:r w:rsidRPr="0051555D">
        <w:rPr>
          <w:rFonts w:ascii="Museo Sans 300" w:hAnsi="Museo Sans 300"/>
          <w:sz w:val="24"/>
          <w:szCs w:val="24"/>
        </w:rPr>
        <w:t xml:space="preserve"> </w:t>
      </w:r>
      <w:r>
        <w:rPr>
          <w:rFonts w:ascii="Museo Sans 300" w:hAnsi="Museo Sans 300"/>
          <w:sz w:val="24"/>
          <w:szCs w:val="24"/>
        </w:rPr>
        <w:t>señora Patricia de Jesús Rodríguez de Segovia</w:t>
      </w:r>
      <w:r w:rsidRPr="0051555D">
        <w:rPr>
          <w:rFonts w:ascii="Museo Sans 300" w:hAnsi="Museo Sans 300"/>
          <w:sz w:val="24"/>
          <w:szCs w:val="24"/>
        </w:rPr>
        <w:t>.</w:t>
      </w:r>
    </w:p>
    <w:p w:rsidR="00E03C20" w:rsidRPr="0051555D" w:rsidRDefault="00E03C20" w:rsidP="0079181E">
      <w:pPr>
        <w:pStyle w:val="Prrafodelista"/>
        <w:spacing w:after="0" w:line="240" w:lineRule="auto"/>
        <w:rPr>
          <w:rFonts w:ascii="Museo Sans 300" w:hAnsi="Museo Sans 300"/>
          <w:sz w:val="24"/>
          <w:szCs w:val="24"/>
        </w:rPr>
      </w:pPr>
    </w:p>
    <w:p w:rsidR="00E03C20" w:rsidRDefault="00E03C20" w:rsidP="00C25EF7">
      <w:pPr>
        <w:pStyle w:val="Prrafodelista"/>
        <w:numPr>
          <w:ilvl w:val="0"/>
          <w:numId w:val="36"/>
        </w:numPr>
        <w:spacing w:after="0" w:line="240" w:lineRule="auto"/>
        <w:ind w:left="1134" w:hanging="708"/>
        <w:jc w:val="both"/>
        <w:rPr>
          <w:rFonts w:ascii="Museo Sans 300" w:hAnsi="Museo Sans 300"/>
        </w:rPr>
      </w:pPr>
      <w:r w:rsidRPr="0051555D">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Pr>
          <w:rFonts w:ascii="Museo Sans 300" w:hAnsi="Museo Sans 300"/>
          <w:sz w:val="24"/>
          <w:szCs w:val="24"/>
        </w:rPr>
        <w:t>usal de abandono y/o renuncia tá</w:t>
      </w:r>
      <w:r w:rsidRPr="0051555D">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E03C20" w:rsidRPr="0051555D" w:rsidRDefault="00E03C20" w:rsidP="0079181E">
      <w:pPr>
        <w:pStyle w:val="Prrafodelista"/>
        <w:spacing w:after="0" w:line="240" w:lineRule="auto"/>
        <w:rPr>
          <w:rFonts w:ascii="Museo Sans 300" w:hAnsi="Museo Sans 300"/>
          <w:sz w:val="24"/>
          <w:szCs w:val="24"/>
        </w:rPr>
      </w:pPr>
    </w:p>
    <w:p w:rsidR="00E03C20" w:rsidRPr="006160F1" w:rsidRDefault="00E03C20" w:rsidP="00C25EF7">
      <w:pPr>
        <w:pStyle w:val="Prrafodelista"/>
        <w:numPr>
          <w:ilvl w:val="0"/>
          <w:numId w:val="36"/>
        </w:numPr>
        <w:spacing w:after="0" w:line="240" w:lineRule="auto"/>
        <w:ind w:left="1134" w:hanging="708"/>
        <w:jc w:val="both"/>
        <w:rPr>
          <w:rFonts w:ascii="Museo Sans 300" w:hAnsi="Museo Sans 300"/>
        </w:rPr>
      </w:pPr>
      <w:r w:rsidRPr="0051555D">
        <w:rPr>
          <w:rFonts w:ascii="Museo Sans 300" w:hAnsi="Museo Sans 300"/>
          <w:sz w:val="24"/>
          <w:szCs w:val="24"/>
        </w:rPr>
        <w:t xml:space="preserve">La señora </w:t>
      </w:r>
      <w:r>
        <w:rPr>
          <w:rFonts w:ascii="Museo Sans 300" w:hAnsi="Museo Sans 300"/>
          <w:sz w:val="24"/>
          <w:szCs w:val="24"/>
        </w:rPr>
        <w:t>DORIS EMILIA SIGUENZA VASQUEZ</w:t>
      </w:r>
      <w:r w:rsidRPr="0051555D">
        <w:rPr>
          <w:rFonts w:ascii="Museo Sans 300" w:hAnsi="Museo Sans 300"/>
          <w:sz w:val="24"/>
          <w:szCs w:val="24"/>
        </w:rPr>
        <w:t xml:space="preserve">, de </w:t>
      </w:r>
      <w:r w:rsidR="00A26F65">
        <w:rPr>
          <w:rFonts w:ascii="Museo Sans 300" w:hAnsi="Museo Sans 300"/>
          <w:sz w:val="24"/>
          <w:szCs w:val="24"/>
        </w:rPr>
        <w:t>---</w:t>
      </w:r>
      <w:r w:rsidRPr="0051555D">
        <w:rPr>
          <w:rFonts w:ascii="Museo Sans 300" w:hAnsi="Museo Sans 300"/>
          <w:sz w:val="24"/>
          <w:szCs w:val="24"/>
        </w:rPr>
        <w:t xml:space="preserve"> años de edad, </w:t>
      </w:r>
      <w:r w:rsidR="00A26F65">
        <w:rPr>
          <w:rFonts w:ascii="Museo Sans 300" w:hAnsi="Museo Sans 300"/>
          <w:sz w:val="24"/>
          <w:szCs w:val="24"/>
        </w:rPr>
        <w:t>---</w:t>
      </w:r>
      <w:r>
        <w:rPr>
          <w:rFonts w:ascii="Museo Sans 300" w:hAnsi="Museo Sans 300"/>
          <w:sz w:val="24"/>
          <w:szCs w:val="24"/>
        </w:rPr>
        <w:t>,</w:t>
      </w:r>
      <w:r w:rsidRPr="0051555D">
        <w:rPr>
          <w:rFonts w:ascii="Museo Sans 300" w:hAnsi="Museo Sans 300"/>
          <w:sz w:val="24"/>
          <w:szCs w:val="24"/>
        </w:rPr>
        <w:t xml:space="preserve"> del domicilio de </w:t>
      </w:r>
      <w:r w:rsidR="00A26F65">
        <w:rPr>
          <w:rFonts w:ascii="Museo Sans 300" w:hAnsi="Museo Sans 300"/>
          <w:sz w:val="24"/>
          <w:szCs w:val="24"/>
        </w:rPr>
        <w:t>---</w:t>
      </w:r>
      <w:r w:rsidRPr="0051555D">
        <w:rPr>
          <w:rFonts w:ascii="Museo Sans 300" w:hAnsi="Museo Sans 300"/>
          <w:sz w:val="24"/>
          <w:szCs w:val="24"/>
        </w:rPr>
        <w:t xml:space="preserve">, departamento de </w:t>
      </w:r>
      <w:r w:rsidR="00A26F65">
        <w:rPr>
          <w:rFonts w:ascii="Museo Sans 300" w:hAnsi="Museo Sans 300"/>
          <w:sz w:val="24"/>
          <w:szCs w:val="24"/>
        </w:rPr>
        <w:t>---</w:t>
      </w:r>
      <w:r w:rsidRPr="0051555D">
        <w:rPr>
          <w:rFonts w:ascii="Museo Sans 300" w:hAnsi="Museo Sans 300"/>
          <w:sz w:val="24"/>
          <w:szCs w:val="24"/>
        </w:rPr>
        <w:t xml:space="preserve">, con Documento Único de Identidad número </w:t>
      </w:r>
      <w:r w:rsidR="00A26F65">
        <w:rPr>
          <w:rFonts w:ascii="Museo Sans 300" w:hAnsi="Museo Sans 300"/>
          <w:sz w:val="24"/>
          <w:szCs w:val="24"/>
        </w:rPr>
        <w:t>---</w:t>
      </w:r>
      <w:r w:rsidRPr="0051555D">
        <w:rPr>
          <w:rFonts w:ascii="Museo Sans 300" w:hAnsi="Museo Sans 300"/>
          <w:sz w:val="24"/>
          <w:szCs w:val="24"/>
        </w:rPr>
        <w:t xml:space="preserve">, presentó a este Instituto, escrito, solicitando la adjudicación del Solar </w:t>
      </w:r>
      <w:r w:rsidR="006766DD">
        <w:rPr>
          <w:rFonts w:ascii="Museo Sans 300" w:hAnsi="Museo Sans 300"/>
          <w:sz w:val="24"/>
          <w:szCs w:val="24"/>
        </w:rPr>
        <w:t>--</w:t>
      </w:r>
      <w:r w:rsidRPr="0051555D">
        <w:rPr>
          <w:rFonts w:ascii="Museo Sans 300" w:hAnsi="Museo Sans 300"/>
          <w:sz w:val="24"/>
          <w:szCs w:val="24"/>
        </w:rPr>
        <w:t xml:space="preserve">, Polígono </w:t>
      </w:r>
      <w:r w:rsidR="006766DD">
        <w:rPr>
          <w:rFonts w:ascii="Museo Sans 300" w:hAnsi="Museo Sans 300"/>
          <w:sz w:val="24"/>
          <w:szCs w:val="24"/>
        </w:rPr>
        <w:t>---</w:t>
      </w:r>
      <w:r w:rsidRPr="0051555D">
        <w:rPr>
          <w:rFonts w:ascii="Museo Sans 300" w:hAnsi="Museo Sans 300"/>
          <w:sz w:val="24"/>
          <w:szCs w:val="24"/>
        </w:rPr>
        <w:t xml:space="preserve">, identificado </w:t>
      </w:r>
      <w:r w:rsidR="006160F1">
        <w:rPr>
          <w:rFonts w:ascii="Museo Sans 300" w:hAnsi="Museo Sans 300"/>
          <w:sz w:val="24"/>
          <w:szCs w:val="24"/>
        </w:rPr>
        <w:t xml:space="preserve">según el CNR </w:t>
      </w:r>
      <w:r w:rsidRPr="0051555D">
        <w:rPr>
          <w:rFonts w:ascii="Museo Sans 300" w:hAnsi="Museo Sans 300"/>
          <w:sz w:val="24"/>
          <w:szCs w:val="24"/>
        </w:rPr>
        <w:t xml:space="preserve">como </w:t>
      </w:r>
      <w:r>
        <w:rPr>
          <w:rFonts w:ascii="Museo Sans 300" w:hAnsi="Museo Sans 300"/>
          <w:sz w:val="24"/>
          <w:szCs w:val="24"/>
        </w:rPr>
        <w:t>Lote</w:t>
      </w:r>
      <w:r w:rsidRPr="0051555D">
        <w:rPr>
          <w:rFonts w:ascii="Museo Sans 300" w:hAnsi="Museo Sans 300"/>
          <w:sz w:val="24"/>
          <w:szCs w:val="24"/>
        </w:rPr>
        <w:t xml:space="preserve"> </w:t>
      </w:r>
      <w:r w:rsidR="00A26F65">
        <w:rPr>
          <w:rFonts w:ascii="Museo Sans 300" w:hAnsi="Museo Sans 300"/>
          <w:sz w:val="24"/>
          <w:szCs w:val="24"/>
        </w:rPr>
        <w:t>--</w:t>
      </w:r>
      <w:r w:rsidR="006160F1">
        <w:rPr>
          <w:rFonts w:ascii="Museo Sans 300" w:hAnsi="Museo Sans 300"/>
          <w:sz w:val="24"/>
          <w:szCs w:val="24"/>
        </w:rPr>
        <w:t xml:space="preserve"> P</w:t>
      </w:r>
      <w:r w:rsidRPr="0051555D">
        <w:rPr>
          <w:rFonts w:ascii="Museo Sans 300" w:hAnsi="Museo Sans 300"/>
          <w:sz w:val="24"/>
          <w:szCs w:val="24"/>
        </w:rPr>
        <w:t xml:space="preserve">olígono </w:t>
      </w:r>
      <w:r w:rsidR="00A26F65">
        <w:rPr>
          <w:rFonts w:ascii="Museo Sans 300" w:hAnsi="Museo Sans 300"/>
          <w:sz w:val="24"/>
          <w:szCs w:val="24"/>
        </w:rPr>
        <w:t>---</w:t>
      </w:r>
      <w:r w:rsidR="006160F1">
        <w:rPr>
          <w:rFonts w:ascii="Museo Sans 300" w:hAnsi="Museo Sans 300"/>
          <w:sz w:val="24"/>
          <w:szCs w:val="24"/>
        </w:rPr>
        <w:t>, P</w:t>
      </w:r>
      <w:r w:rsidRPr="0051555D">
        <w:rPr>
          <w:rFonts w:ascii="Museo Sans 300" w:hAnsi="Museo Sans 300"/>
          <w:sz w:val="24"/>
          <w:szCs w:val="24"/>
        </w:rPr>
        <w:t xml:space="preserve">orción </w:t>
      </w:r>
      <w:r w:rsidR="00A26F65">
        <w:rPr>
          <w:rFonts w:ascii="Museo Sans 300" w:hAnsi="Museo Sans 300"/>
          <w:sz w:val="24"/>
          <w:szCs w:val="24"/>
        </w:rPr>
        <w:t>---</w:t>
      </w:r>
      <w:r w:rsidRPr="0051555D">
        <w:rPr>
          <w:rFonts w:ascii="Museo Sans 300" w:hAnsi="Museo Sans 300"/>
          <w:sz w:val="24"/>
          <w:szCs w:val="24"/>
        </w:rPr>
        <w:t xml:space="preserve">, ubicado en el </w:t>
      </w:r>
      <w:r>
        <w:rPr>
          <w:rFonts w:ascii="Museo Sans 300" w:eastAsia="Times New Roman" w:hAnsi="Museo Sans 300"/>
          <w:sz w:val="24"/>
          <w:szCs w:val="24"/>
          <w:lang w:eastAsia="es-ES"/>
        </w:rPr>
        <w:t xml:space="preserve">Proyecto denominado </w:t>
      </w:r>
      <w:r>
        <w:rPr>
          <w:rFonts w:ascii="Museo Sans 300" w:hAnsi="Museo Sans 300" w:cs="Arial"/>
          <w:b/>
          <w:sz w:val="24"/>
          <w:szCs w:val="24"/>
        </w:rPr>
        <w:t>ASENTAMIENTO COMUNITARIO Y LOTIFICACION AGRICOLA</w:t>
      </w:r>
      <w:r>
        <w:rPr>
          <w:rFonts w:ascii="Museo Sans 300" w:hAnsi="Museo Sans 300"/>
          <w:b/>
          <w:sz w:val="24"/>
          <w:szCs w:val="24"/>
        </w:rPr>
        <w:t>,</w:t>
      </w:r>
      <w:r>
        <w:rPr>
          <w:rFonts w:ascii="Museo Sans 300" w:hAnsi="Museo Sans 300" w:cs="Arial"/>
          <w:sz w:val="24"/>
          <w:szCs w:val="24"/>
        </w:rPr>
        <w:t xml:space="preserve"> desarrollado en </w:t>
      </w:r>
      <w:r>
        <w:rPr>
          <w:rFonts w:ascii="Museo Sans 300" w:hAnsi="Museo Sans 300"/>
          <w:b/>
          <w:sz w:val="24"/>
          <w:szCs w:val="24"/>
        </w:rPr>
        <w:t>HACIENDA CARA SUCIA, (PORCION DACION EN PAGO A DEUDA BANCARIA)</w:t>
      </w:r>
      <w:r w:rsidRPr="0051555D">
        <w:rPr>
          <w:rFonts w:ascii="Museo Sans 300" w:hAnsi="Museo Sans 300"/>
          <w:sz w:val="24"/>
          <w:szCs w:val="24"/>
        </w:rPr>
        <w:t xml:space="preserve">, manifestando que tiene 10 años de ejercer la posesión de dicho inmueble. Asimismo, su grupo familiar estará conformado por </w:t>
      </w:r>
      <w:r w:rsidR="00A26F65">
        <w:rPr>
          <w:rFonts w:ascii="Museo Sans 300" w:hAnsi="Museo Sans 300"/>
          <w:sz w:val="24"/>
          <w:szCs w:val="24"/>
        </w:rPr>
        <w:t>---</w:t>
      </w:r>
      <w:r w:rsidRPr="0051555D">
        <w:rPr>
          <w:rFonts w:ascii="Museo Sans 300" w:hAnsi="Museo Sans 300"/>
          <w:sz w:val="24"/>
          <w:szCs w:val="24"/>
        </w:rPr>
        <w:t xml:space="preserve"> </w:t>
      </w:r>
      <w:r>
        <w:rPr>
          <w:rFonts w:ascii="Museo Sans 300" w:hAnsi="Museo Sans 300"/>
          <w:sz w:val="24"/>
          <w:szCs w:val="24"/>
        </w:rPr>
        <w:t>OLGA PATRICIA REYES SIGÜENZA</w:t>
      </w:r>
      <w:r w:rsidRPr="0051555D">
        <w:rPr>
          <w:rFonts w:ascii="Museo Sans 300" w:hAnsi="Museo Sans 300"/>
          <w:sz w:val="24"/>
          <w:szCs w:val="24"/>
        </w:rPr>
        <w:t xml:space="preserve">, de </w:t>
      </w:r>
      <w:r w:rsidR="00A26F65">
        <w:rPr>
          <w:rFonts w:ascii="Museo Sans 300" w:hAnsi="Museo Sans 300"/>
          <w:sz w:val="24"/>
          <w:szCs w:val="24"/>
        </w:rPr>
        <w:t>---</w:t>
      </w:r>
      <w:r w:rsidRPr="0051555D">
        <w:rPr>
          <w:rFonts w:ascii="Museo Sans 300" w:hAnsi="Museo Sans 300"/>
          <w:sz w:val="24"/>
          <w:szCs w:val="24"/>
        </w:rPr>
        <w:t xml:space="preserve"> años de edad, </w:t>
      </w:r>
      <w:r w:rsidR="00A26F65">
        <w:rPr>
          <w:rFonts w:ascii="Museo Sans 300" w:hAnsi="Museo Sans 300"/>
          <w:sz w:val="24"/>
          <w:szCs w:val="24"/>
        </w:rPr>
        <w:t>---</w:t>
      </w:r>
      <w:r w:rsidRPr="0051555D">
        <w:rPr>
          <w:rFonts w:ascii="Museo Sans 300" w:hAnsi="Museo Sans 300"/>
          <w:sz w:val="24"/>
          <w:szCs w:val="24"/>
        </w:rPr>
        <w:t xml:space="preserve">, del domicilio </w:t>
      </w:r>
      <w:r>
        <w:rPr>
          <w:rFonts w:ascii="Museo Sans 300" w:hAnsi="Museo Sans 300"/>
          <w:sz w:val="24"/>
          <w:szCs w:val="24"/>
        </w:rPr>
        <w:t xml:space="preserve"> de </w:t>
      </w:r>
      <w:r w:rsidR="00A26F65">
        <w:rPr>
          <w:rFonts w:ascii="Museo Sans 300" w:hAnsi="Museo Sans 300"/>
          <w:sz w:val="24"/>
          <w:szCs w:val="24"/>
        </w:rPr>
        <w:t>---</w:t>
      </w:r>
      <w:r>
        <w:rPr>
          <w:rFonts w:ascii="Museo Sans 300" w:hAnsi="Museo Sans 300"/>
          <w:sz w:val="24"/>
          <w:szCs w:val="24"/>
        </w:rPr>
        <w:t>,</w:t>
      </w:r>
      <w:r w:rsidRPr="0051555D">
        <w:rPr>
          <w:rFonts w:ascii="Museo Sans 300" w:hAnsi="Museo Sans 300"/>
          <w:sz w:val="24"/>
          <w:szCs w:val="24"/>
        </w:rPr>
        <w:t xml:space="preserve"> departamento de </w:t>
      </w:r>
      <w:r w:rsidR="00A26F65">
        <w:rPr>
          <w:rFonts w:ascii="Museo Sans 300" w:hAnsi="Museo Sans 300"/>
          <w:sz w:val="24"/>
          <w:szCs w:val="24"/>
        </w:rPr>
        <w:t>---</w:t>
      </w:r>
      <w:r w:rsidRPr="0051555D">
        <w:rPr>
          <w:rFonts w:ascii="Museo Sans 300" w:hAnsi="Museo Sans 300"/>
          <w:sz w:val="24"/>
          <w:szCs w:val="24"/>
        </w:rPr>
        <w:t xml:space="preserve">, con Documento Único de Identidad número </w:t>
      </w:r>
      <w:r w:rsidR="00A26F65">
        <w:rPr>
          <w:rFonts w:ascii="Museo Sans 300" w:hAnsi="Museo Sans 300"/>
          <w:sz w:val="24"/>
          <w:szCs w:val="24"/>
        </w:rPr>
        <w:t>---</w:t>
      </w:r>
      <w:r w:rsidRPr="0051555D">
        <w:rPr>
          <w:rFonts w:ascii="Museo Sans 300" w:hAnsi="Museo Sans 300"/>
          <w:sz w:val="24"/>
          <w:szCs w:val="24"/>
        </w:rPr>
        <w:t>.</w:t>
      </w:r>
    </w:p>
    <w:p w:rsidR="006160F1" w:rsidRPr="006160F1" w:rsidRDefault="006160F1" w:rsidP="0079181E">
      <w:pPr>
        <w:pStyle w:val="Prrafodelista"/>
        <w:spacing w:after="0" w:line="240" w:lineRule="auto"/>
        <w:ind w:left="1134"/>
        <w:jc w:val="both"/>
        <w:rPr>
          <w:rFonts w:ascii="Museo Sans 300" w:hAnsi="Museo Sans 300"/>
        </w:rPr>
      </w:pPr>
    </w:p>
    <w:p w:rsidR="006160F1" w:rsidRPr="008D1281" w:rsidRDefault="006160F1" w:rsidP="00C25EF7">
      <w:pPr>
        <w:pStyle w:val="Prrafodelista"/>
        <w:numPr>
          <w:ilvl w:val="0"/>
          <w:numId w:val="36"/>
        </w:numPr>
        <w:spacing w:after="0" w:line="240" w:lineRule="auto"/>
        <w:ind w:left="1134" w:hanging="708"/>
        <w:contextualSpacing w:val="0"/>
        <w:jc w:val="both"/>
        <w:rPr>
          <w:rFonts w:ascii="Museo Sans 300" w:hAnsi="Museo Sans 300"/>
          <w:sz w:val="24"/>
          <w:szCs w:val="24"/>
        </w:rPr>
      </w:pPr>
      <w:r w:rsidRPr="008D1281">
        <w:rPr>
          <w:rFonts w:ascii="Museo Sans 300" w:hAnsi="Museo Sans 300"/>
          <w:color w:val="222222"/>
          <w:sz w:val="24"/>
          <w:shd w:val="clear" w:color="auto" w:fill="FFFFFF"/>
        </w:rPr>
        <w:t>Se aclara que los inmuebles en la Razón de Inscripción de Desmembración en Cabeza de su Dueño, fueron inscritos identificándolos como lotes, ya que para el Centro Nacional de Registros no exist</w:t>
      </w:r>
      <w:r>
        <w:rPr>
          <w:rFonts w:ascii="Museo Sans 300" w:hAnsi="Museo Sans 300"/>
          <w:color w:val="222222"/>
          <w:sz w:val="24"/>
          <w:shd w:val="clear" w:color="auto" w:fill="FFFFFF"/>
        </w:rPr>
        <w:t>e diferencia entre lote o solar,</w:t>
      </w:r>
      <w:r w:rsidRPr="008D1281">
        <w:rPr>
          <w:rFonts w:ascii="Museo Sans 300" w:hAnsi="Museo Sans 300"/>
          <w:color w:val="222222"/>
          <w:sz w:val="24"/>
          <w:shd w:val="clear" w:color="auto" w:fill="FFFFFF"/>
        </w:rPr>
        <w:t xml:space="preserve"> no obstante el Departamento de Proyectos de Parcelación los cargó a la Base de Datos Institucional con la denominación de solares, porque tiene diferencia en cuanto área, valor y uso, por lo que administrativamente serán identificados como solares.</w:t>
      </w:r>
    </w:p>
    <w:p w:rsidR="007C490E" w:rsidRPr="00A26F65" w:rsidRDefault="007C490E" w:rsidP="00A26F65">
      <w:pPr>
        <w:spacing w:after="0" w:line="240" w:lineRule="auto"/>
        <w:rPr>
          <w:rFonts w:ascii="Museo Sans 300" w:hAnsi="Museo Sans 300"/>
          <w:sz w:val="24"/>
          <w:szCs w:val="24"/>
        </w:rPr>
      </w:pPr>
    </w:p>
    <w:p w:rsidR="00E03C20" w:rsidRPr="007C490E" w:rsidRDefault="00E03C20" w:rsidP="00C25EF7">
      <w:pPr>
        <w:pStyle w:val="Prrafodelista"/>
        <w:numPr>
          <w:ilvl w:val="0"/>
          <w:numId w:val="36"/>
        </w:numPr>
        <w:spacing w:after="0" w:line="240" w:lineRule="auto"/>
        <w:ind w:left="1134" w:hanging="708"/>
        <w:jc w:val="both"/>
        <w:rPr>
          <w:rFonts w:ascii="Museo Sans 300" w:hAnsi="Museo Sans 300"/>
        </w:rPr>
      </w:pPr>
      <w:r w:rsidRPr="0051555D">
        <w:rPr>
          <w:rFonts w:ascii="Museo Sans 300" w:hAnsi="Museo Sans 300"/>
          <w:sz w:val="24"/>
          <w:szCs w:val="24"/>
        </w:rPr>
        <w:t>Habiéndose actualizado la información de la adjudicación del inmueble, se hace necesaria la modificación del punto de acta al inicio mencionado, por la siguiente causal:</w:t>
      </w:r>
    </w:p>
    <w:p w:rsidR="007C490E" w:rsidRPr="00C56B95" w:rsidRDefault="007C490E" w:rsidP="007C490E">
      <w:pPr>
        <w:pStyle w:val="Prrafodelista"/>
        <w:spacing w:after="0" w:line="240" w:lineRule="auto"/>
        <w:ind w:left="1134"/>
        <w:jc w:val="both"/>
        <w:rPr>
          <w:rFonts w:ascii="Museo Sans 300" w:hAnsi="Museo Sans 300"/>
        </w:rPr>
      </w:pPr>
    </w:p>
    <w:p w:rsidR="00E03C20" w:rsidRPr="0051555D" w:rsidRDefault="00E03C20" w:rsidP="0079181E">
      <w:pPr>
        <w:spacing w:after="0" w:line="240" w:lineRule="auto"/>
        <w:ind w:left="1418"/>
        <w:jc w:val="both"/>
        <w:rPr>
          <w:rFonts w:ascii="Museo Sans 300" w:hAnsi="Museo Sans 300"/>
          <w:sz w:val="24"/>
          <w:szCs w:val="24"/>
        </w:rPr>
      </w:pPr>
      <w:r w:rsidRPr="0051555D">
        <w:rPr>
          <w:rFonts w:ascii="Museo Sans 300" w:hAnsi="Museo Sans 300"/>
          <w:sz w:val="24"/>
          <w:szCs w:val="24"/>
        </w:rPr>
        <w:t>Sustituir a l</w:t>
      </w:r>
      <w:r>
        <w:rPr>
          <w:rFonts w:ascii="Museo Sans 300" w:hAnsi="Museo Sans 300"/>
          <w:sz w:val="24"/>
          <w:szCs w:val="24"/>
        </w:rPr>
        <w:t>a</w:t>
      </w:r>
      <w:r w:rsidRPr="0051555D">
        <w:rPr>
          <w:rFonts w:ascii="Museo Sans 300" w:hAnsi="Museo Sans 300"/>
          <w:sz w:val="24"/>
          <w:szCs w:val="24"/>
        </w:rPr>
        <w:t xml:space="preserve"> beneficiari</w:t>
      </w:r>
      <w:r>
        <w:rPr>
          <w:rFonts w:ascii="Museo Sans 300" w:hAnsi="Museo Sans 300"/>
          <w:sz w:val="24"/>
          <w:szCs w:val="24"/>
        </w:rPr>
        <w:t>a</w:t>
      </w:r>
      <w:r w:rsidRPr="0051555D">
        <w:rPr>
          <w:rFonts w:ascii="Museo Sans 300" w:hAnsi="Museo Sans 300"/>
          <w:sz w:val="24"/>
          <w:szCs w:val="24"/>
        </w:rPr>
        <w:t xml:space="preserve"> original, señor</w:t>
      </w:r>
      <w:r>
        <w:rPr>
          <w:rFonts w:ascii="Museo Sans 300" w:hAnsi="Museo Sans 300"/>
          <w:sz w:val="24"/>
          <w:szCs w:val="24"/>
        </w:rPr>
        <w:t>a</w:t>
      </w:r>
      <w:r w:rsidRPr="0051555D">
        <w:rPr>
          <w:rFonts w:ascii="Museo Sans 300" w:hAnsi="Museo Sans 300"/>
          <w:sz w:val="24"/>
          <w:szCs w:val="24"/>
        </w:rPr>
        <w:t xml:space="preserve"> </w:t>
      </w:r>
      <w:r>
        <w:rPr>
          <w:rFonts w:ascii="Museo Sans 300" w:hAnsi="Museo Sans 300"/>
          <w:sz w:val="24"/>
          <w:szCs w:val="24"/>
        </w:rPr>
        <w:t>Patricia de Jesús Rodríguez de Segovia</w:t>
      </w:r>
      <w:r w:rsidRPr="0051555D">
        <w:rPr>
          <w:rFonts w:ascii="Museo Sans 300" w:hAnsi="Museo Sans 300"/>
          <w:sz w:val="24"/>
          <w:szCs w:val="24"/>
        </w:rPr>
        <w:t xml:space="preserve">, por haber abandonado el Solar </w:t>
      </w:r>
      <w:r w:rsidR="006766DD">
        <w:rPr>
          <w:rFonts w:ascii="Museo Sans 300" w:hAnsi="Museo Sans 300"/>
          <w:sz w:val="24"/>
          <w:szCs w:val="24"/>
        </w:rPr>
        <w:t>--</w:t>
      </w:r>
      <w:r w:rsidRPr="0051555D">
        <w:rPr>
          <w:rFonts w:ascii="Museo Sans 300" w:hAnsi="Museo Sans 300"/>
          <w:sz w:val="24"/>
          <w:szCs w:val="24"/>
        </w:rPr>
        <w:t xml:space="preserve"> Polígono </w:t>
      </w:r>
      <w:r w:rsidR="006766DD">
        <w:rPr>
          <w:rFonts w:ascii="Museo Sans 300" w:hAnsi="Museo Sans 300"/>
          <w:sz w:val="24"/>
          <w:szCs w:val="24"/>
        </w:rPr>
        <w:t>--</w:t>
      </w:r>
      <w:r w:rsidRPr="0051555D">
        <w:rPr>
          <w:rFonts w:ascii="Museo Sans 300" w:hAnsi="Museo Sans 300"/>
          <w:sz w:val="24"/>
          <w:szCs w:val="24"/>
        </w:rPr>
        <w:t>, en la</w:t>
      </w:r>
      <w:r w:rsidR="006160F1">
        <w:rPr>
          <w:rFonts w:ascii="Museo Sans 300" w:hAnsi="Museo Sans 300"/>
          <w:sz w:val="24"/>
          <w:szCs w:val="24"/>
        </w:rPr>
        <w:t xml:space="preserve"> actualidad S</w:t>
      </w:r>
      <w:r w:rsidRPr="0051555D">
        <w:rPr>
          <w:rFonts w:ascii="Museo Sans 300" w:hAnsi="Museo Sans 300"/>
          <w:sz w:val="24"/>
          <w:szCs w:val="24"/>
        </w:rPr>
        <w:t xml:space="preserve">olar </w:t>
      </w:r>
      <w:r w:rsidR="006766DD">
        <w:rPr>
          <w:rFonts w:ascii="Museo Sans 300" w:hAnsi="Museo Sans 300"/>
          <w:sz w:val="24"/>
          <w:szCs w:val="24"/>
        </w:rPr>
        <w:t>--</w:t>
      </w:r>
      <w:r w:rsidRPr="0051555D">
        <w:rPr>
          <w:rFonts w:ascii="Museo Sans 300" w:hAnsi="Museo Sans 300"/>
          <w:sz w:val="24"/>
          <w:szCs w:val="24"/>
        </w:rPr>
        <w:t xml:space="preserve">, polígono </w:t>
      </w:r>
      <w:r w:rsidR="006766DD">
        <w:rPr>
          <w:rFonts w:ascii="Museo Sans 300" w:hAnsi="Museo Sans 300"/>
          <w:sz w:val="24"/>
          <w:szCs w:val="24"/>
        </w:rPr>
        <w:t>---</w:t>
      </w:r>
      <w:r w:rsidRPr="0051555D">
        <w:rPr>
          <w:rFonts w:ascii="Museo Sans 300" w:hAnsi="Museo Sans 300"/>
          <w:sz w:val="24"/>
          <w:szCs w:val="24"/>
        </w:rPr>
        <w:t xml:space="preserve">, Porción </w:t>
      </w:r>
      <w:r w:rsidR="006766DD">
        <w:rPr>
          <w:rFonts w:ascii="Museo Sans 300" w:hAnsi="Museo Sans 300"/>
          <w:sz w:val="24"/>
          <w:szCs w:val="24"/>
        </w:rPr>
        <w:t>---</w:t>
      </w:r>
      <w:r w:rsidRPr="0051555D">
        <w:rPr>
          <w:rFonts w:ascii="Museo Sans 300" w:hAnsi="Museo Sans 300"/>
          <w:sz w:val="24"/>
          <w:szCs w:val="24"/>
        </w:rPr>
        <w:t xml:space="preserve">, y adjudicar el referido inmueble a la señora </w:t>
      </w:r>
      <w:r>
        <w:rPr>
          <w:rFonts w:ascii="Museo Sans 300" w:hAnsi="Museo Sans 300"/>
          <w:sz w:val="24"/>
          <w:szCs w:val="24"/>
        </w:rPr>
        <w:t>Doris Emilia Sigüenza Vásquez</w:t>
      </w:r>
      <w:r w:rsidRPr="0051555D">
        <w:rPr>
          <w:rFonts w:ascii="Museo Sans 300" w:hAnsi="Museo Sans 300"/>
          <w:sz w:val="24"/>
          <w:szCs w:val="24"/>
        </w:rPr>
        <w:t xml:space="preserve">, quien lo tiene en posesión desde hace 10 años, lo anterior,  de acuerdo a Declaración Jurada de fecha </w:t>
      </w:r>
      <w:r>
        <w:rPr>
          <w:rFonts w:ascii="Museo Sans 300" w:hAnsi="Museo Sans 300"/>
          <w:sz w:val="24"/>
          <w:szCs w:val="24"/>
        </w:rPr>
        <w:t>11</w:t>
      </w:r>
      <w:r w:rsidRPr="0051555D">
        <w:rPr>
          <w:rFonts w:ascii="Museo Sans 300" w:hAnsi="Museo Sans 300"/>
          <w:sz w:val="24"/>
          <w:szCs w:val="24"/>
        </w:rPr>
        <w:t xml:space="preserve"> de junio de 2022, otorgada</w:t>
      </w:r>
      <w:r w:rsidR="006160F1">
        <w:rPr>
          <w:rFonts w:ascii="Museo Sans 300" w:hAnsi="Museo Sans 300"/>
          <w:sz w:val="24"/>
          <w:szCs w:val="24"/>
        </w:rPr>
        <w:t xml:space="preserve"> ante los o</w:t>
      </w:r>
      <w:r>
        <w:rPr>
          <w:rFonts w:ascii="Museo Sans 300" w:hAnsi="Museo Sans 300"/>
          <w:sz w:val="24"/>
          <w:szCs w:val="24"/>
        </w:rPr>
        <w:t>ficios notariales de la</w:t>
      </w:r>
      <w:r w:rsidRPr="0051555D">
        <w:rPr>
          <w:rFonts w:ascii="Museo Sans 300" w:hAnsi="Museo Sans 300"/>
          <w:sz w:val="24"/>
          <w:szCs w:val="24"/>
        </w:rPr>
        <w:t xml:space="preserve"> licenciad</w:t>
      </w:r>
      <w:r>
        <w:rPr>
          <w:rFonts w:ascii="Museo Sans 300" w:hAnsi="Museo Sans 300"/>
          <w:sz w:val="24"/>
          <w:szCs w:val="24"/>
        </w:rPr>
        <w:t>a</w:t>
      </w:r>
      <w:r w:rsidRPr="0051555D">
        <w:rPr>
          <w:rFonts w:ascii="Museo Sans 300" w:hAnsi="Museo Sans 300"/>
          <w:sz w:val="24"/>
          <w:szCs w:val="24"/>
        </w:rPr>
        <w:t xml:space="preserve"> </w:t>
      </w:r>
      <w:r>
        <w:rPr>
          <w:rFonts w:ascii="Museo Sans 300" w:hAnsi="Museo Sans 300"/>
          <w:sz w:val="24"/>
          <w:szCs w:val="24"/>
        </w:rPr>
        <w:t>Silvia Carolina Ordoñez Garcia</w:t>
      </w:r>
      <w:r w:rsidRPr="0051555D">
        <w:rPr>
          <w:rFonts w:ascii="Museo Sans 300" w:hAnsi="Museo Sans 300"/>
          <w:sz w:val="24"/>
          <w:szCs w:val="24"/>
        </w:rPr>
        <w:t xml:space="preserve"> y que ha sido presentada por la peticionaria, quien desconoce el paradero de </w:t>
      </w:r>
      <w:r>
        <w:rPr>
          <w:rFonts w:ascii="Museo Sans 300" w:hAnsi="Museo Sans 300"/>
          <w:sz w:val="24"/>
          <w:szCs w:val="24"/>
        </w:rPr>
        <w:t>la</w:t>
      </w:r>
      <w:r w:rsidRPr="0051555D">
        <w:rPr>
          <w:rFonts w:ascii="Museo Sans 300" w:hAnsi="Museo Sans 300"/>
          <w:sz w:val="24"/>
          <w:szCs w:val="24"/>
        </w:rPr>
        <w:t xml:space="preserve"> señor</w:t>
      </w:r>
      <w:r>
        <w:rPr>
          <w:rFonts w:ascii="Museo Sans 300" w:hAnsi="Museo Sans 300"/>
          <w:sz w:val="24"/>
          <w:szCs w:val="24"/>
        </w:rPr>
        <w:t>a</w:t>
      </w:r>
      <w:r w:rsidRPr="0051555D">
        <w:rPr>
          <w:rFonts w:ascii="Museo Sans 300" w:hAnsi="Museo Sans 300"/>
          <w:sz w:val="24"/>
          <w:szCs w:val="24"/>
        </w:rPr>
        <w:t xml:space="preserve"> </w:t>
      </w:r>
      <w:r>
        <w:rPr>
          <w:rFonts w:ascii="Museo Sans 300" w:hAnsi="Museo Sans 300"/>
          <w:sz w:val="24"/>
          <w:szCs w:val="24"/>
        </w:rPr>
        <w:t>antes mencionada</w:t>
      </w:r>
      <w:r w:rsidRPr="0051555D">
        <w:rPr>
          <w:rFonts w:ascii="Museo Sans 300" w:hAnsi="Museo Sans 300"/>
          <w:sz w:val="24"/>
          <w:szCs w:val="24"/>
        </w:rPr>
        <w:t xml:space="preserve">, siendo el interés legalizar el inmueble a su favor. </w:t>
      </w:r>
    </w:p>
    <w:p w:rsidR="00E03C20" w:rsidRPr="0051555D" w:rsidRDefault="00E03C20" w:rsidP="0079181E">
      <w:pPr>
        <w:tabs>
          <w:tab w:val="left" w:pos="477"/>
        </w:tabs>
        <w:spacing w:after="0" w:line="240" w:lineRule="auto"/>
        <w:ind w:hanging="1418"/>
        <w:rPr>
          <w:rFonts w:ascii="Museo Sans 300" w:hAnsi="Museo Sans 300"/>
          <w:sz w:val="24"/>
          <w:szCs w:val="24"/>
        </w:rPr>
      </w:pPr>
      <w:r>
        <w:rPr>
          <w:rFonts w:ascii="Museo Sans 300" w:hAnsi="Museo Sans 300"/>
          <w:sz w:val="24"/>
          <w:szCs w:val="24"/>
        </w:rPr>
        <w:tab/>
      </w:r>
      <w:r>
        <w:rPr>
          <w:rFonts w:ascii="Museo Sans 300" w:hAnsi="Museo Sans 300"/>
          <w:sz w:val="24"/>
          <w:szCs w:val="24"/>
        </w:rPr>
        <w:tab/>
      </w:r>
    </w:p>
    <w:p w:rsidR="00E03C20" w:rsidRDefault="00E03C20" w:rsidP="00C25EF7">
      <w:pPr>
        <w:pStyle w:val="Prrafodelista"/>
        <w:numPr>
          <w:ilvl w:val="0"/>
          <w:numId w:val="36"/>
        </w:numPr>
        <w:spacing w:after="0" w:line="240" w:lineRule="auto"/>
        <w:ind w:left="1134" w:hanging="708"/>
        <w:contextualSpacing w:val="0"/>
        <w:jc w:val="both"/>
        <w:rPr>
          <w:rFonts w:ascii="Museo Sans 300" w:hAnsi="Museo Sans 300"/>
          <w:sz w:val="24"/>
          <w:szCs w:val="24"/>
        </w:rPr>
      </w:pPr>
      <w:r w:rsidRPr="0051555D">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w:t>
      </w:r>
      <w:r>
        <w:rPr>
          <w:rFonts w:ascii="Museo Sans 300" w:hAnsi="Museo Sans 300"/>
          <w:sz w:val="24"/>
          <w:szCs w:val="24"/>
        </w:rPr>
        <w:t>José Fidel Castro Romero</w:t>
      </w:r>
      <w:r w:rsidRPr="0051555D">
        <w:rPr>
          <w:rFonts w:ascii="Museo Sans 300" w:hAnsi="Museo Sans 300"/>
          <w:sz w:val="24"/>
          <w:szCs w:val="24"/>
        </w:rPr>
        <w:t xml:space="preserve"> y Lcda. Reina Gricelda Flores </w:t>
      </w:r>
      <w:r w:rsidR="006160F1" w:rsidRPr="0051555D">
        <w:rPr>
          <w:rFonts w:ascii="Museo Sans 300" w:hAnsi="Museo Sans 300"/>
          <w:sz w:val="24"/>
          <w:szCs w:val="24"/>
        </w:rPr>
        <w:t>Tobías</w:t>
      </w:r>
      <w:r w:rsidRPr="0051555D">
        <w:rPr>
          <w:rFonts w:ascii="Museo Sans 300" w:hAnsi="Museo Sans 300"/>
          <w:sz w:val="24"/>
          <w:szCs w:val="24"/>
        </w:rPr>
        <w:t>, según informe con referencia GDR 04-010</w:t>
      </w:r>
      <w:r>
        <w:rPr>
          <w:rFonts w:ascii="Museo Sans 300" w:hAnsi="Museo Sans 300"/>
          <w:sz w:val="24"/>
          <w:szCs w:val="24"/>
        </w:rPr>
        <w:t>69</w:t>
      </w:r>
      <w:r w:rsidRPr="0051555D">
        <w:rPr>
          <w:rFonts w:ascii="Museo Sans 300" w:hAnsi="Museo Sans 300"/>
          <w:sz w:val="24"/>
          <w:szCs w:val="24"/>
        </w:rPr>
        <w:t>-22, de fecha 2</w:t>
      </w:r>
      <w:r>
        <w:rPr>
          <w:rFonts w:ascii="Museo Sans 300" w:hAnsi="Museo Sans 300"/>
          <w:sz w:val="24"/>
          <w:szCs w:val="24"/>
        </w:rPr>
        <w:t>9</w:t>
      </w:r>
      <w:r w:rsidRPr="0051555D">
        <w:rPr>
          <w:rFonts w:ascii="Museo Sans 300" w:hAnsi="Museo Sans 300"/>
          <w:sz w:val="24"/>
          <w:szCs w:val="24"/>
        </w:rPr>
        <w:t xml:space="preserve"> de junio de 2022, en el que consta que en dicho inmueble existe construcción de vivienda, en la que habita desde hace 10 años</w:t>
      </w:r>
      <w:r w:rsidRPr="0051555D">
        <w:rPr>
          <w:rFonts w:ascii="Museo Sans 300" w:hAnsi="Museo Sans 300"/>
          <w:color w:val="FF0000"/>
          <w:sz w:val="24"/>
          <w:szCs w:val="24"/>
        </w:rPr>
        <w:t xml:space="preserve"> </w:t>
      </w:r>
      <w:r w:rsidRPr="0051555D">
        <w:rPr>
          <w:rFonts w:ascii="Museo Sans 300" w:hAnsi="Museo Sans 300"/>
          <w:sz w:val="24"/>
          <w:szCs w:val="24"/>
        </w:rPr>
        <w:t xml:space="preserve">la señora </w:t>
      </w:r>
      <w:r>
        <w:rPr>
          <w:rFonts w:ascii="Museo Sans 300" w:hAnsi="Museo Sans 300"/>
          <w:sz w:val="24"/>
          <w:szCs w:val="24"/>
        </w:rPr>
        <w:t>Doris Emilia Sigüenza Vásquez</w:t>
      </w:r>
      <w:r w:rsidRPr="0051555D">
        <w:rPr>
          <w:rFonts w:ascii="Museo Sans 300" w:hAnsi="Museo Sans 300"/>
          <w:sz w:val="24"/>
          <w:szCs w:val="24"/>
        </w:rPr>
        <w:t xml:space="preserve">, y su grupo familiar. </w:t>
      </w:r>
    </w:p>
    <w:p w:rsidR="00E03C20" w:rsidRPr="002547EB" w:rsidRDefault="00E03C20" w:rsidP="0079181E">
      <w:pPr>
        <w:pStyle w:val="Prrafodelista"/>
        <w:spacing w:after="0" w:line="240" w:lineRule="auto"/>
        <w:ind w:left="-142"/>
        <w:contextualSpacing w:val="0"/>
        <w:jc w:val="both"/>
        <w:rPr>
          <w:rFonts w:ascii="Museo Sans 300" w:hAnsi="Museo Sans 300"/>
          <w:sz w:val="24"/>
          <w:szCs w:val="24"/>
        </w:rPr>
      </w:pPr>
    </w:p>
    <w:p w:rsidR="00E03C20" w:rsidRPr="002547EB" w:rsidRDefault="00E03C20" w:rsidP="00C25EF7">
      <w:pPr>
        <w:pStyle w:val="Prrafodelista"/>
        <w:numPr>
          <w:ilvl w:val="0"/>
          <w:numId w:val="36"/>
        </w:numPr>
        <w:spacing w:after="0" w:line="240" w:lineRule="auto"/>
        <w:ind w:left="1134" w:hanging="708"/>
        <w:contextualSpacing w:val="0"/>
        <w:jc w:val="both"/>
        <w:rPr>
          <w:rFonts w:ascii="Museo Sans 300" w:hAnsi="Museo Sans 300"/>
          <w:sz w:val="24"/>
          <w:szCs w:val="24"/>
        </w:rPr>
      </w:pPr>
      <w:r w:rsidRPr="002547EB">
        <w:rPr>
          <w:rFonts w:ascii="Museo Sans 300" w:hAnsi="Museo Sans 300"/>
          <w:sz w:val="24"/>
          <w:szCs w:val="24"/>
        </w:rPr>
        <w:t>Conforme Acta de Posesión Material de fecha 8 de junio de 2022, elaborada por el técnico del Centro Estratégico de Transformación e innovación Agropecuaria, CETIA I, Sección de transferencia de Tierras, señor: Jose Fidel Castro Romero, la solicitante se encuentra poseyendo el inmueble de forma quieta, pacífica y sin interrupción desde hace 10 años.</w:t>
      </w:r>
    </w:p>
    <w:p w:rsidR="00E03C20" w:rsidRPr="0051555D" w:rsidRDefault="00E03C20" w:rsidP="0079181E">
      <w:pPr>
        <w:pStyle w:val="Prrafodelista"/>
        <w:spacing w:after="0" w:line="240" w:lineRule="auto"/>
        <w:ind w:left="0"/>
        <w:jc w:val="both"/>
        <w:rPr>
          <w:rFonts w:ascii="Museo Sans 300" w:hAnsi="Museo Sans 300"/>
          <w:sz w:val="24"/>
          <w:szCs w:val="24"/>
        </w:rPr>
      </w:pPr>
    </w:p>
    <w:p w:rsidR="00E03C20" w:rsidRDefault="00E03C20" w:rsidP="00C25EF7">
      <w:pPr>
        <w:pStyle w:val="Prrafodelista"/>
        <w:numPr>
          <w:ilvl w:val="0"/>
          <w:numId w:val="36"/>
        </w:numPr>
        <w:spacing w:after="0" w:line="240" w:lineRule="auto"/>
        <w:ind w:left="1134" w:hanging="708"/>
        <w:contextualSpacing w:val="0"/>
        <w:jc w:val="both"/>
        <w:rPr>
          <w:rFonts w:ascii="Museo Sans 300" w:hAnsi="Museo Sans 300"/>
          <w:sz w:val="24"/>
          <w:szCs w:val="24"/>
        </w:rPr>
      </w:pPr>
      <w:r w:rsidRPr="0051555D">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8</w:t>
      </w:r>
      <w:r w:rsidRPr="0051555D">
        <w:rPr>
          <w:rFonts w:ascii="Museo Sans 300" w:hAnsi="Museo Sans 300"/>
          <w:sz w:val="24"/>
          <w:szCs w:val="24"/>
        </w:rPr>
        <w:t xml:space="preserve"> de junio de 2022, la solicitante manifiesta que ni ella ni </w:t>
      </w:r>
      <w:r>
        <w:rPr>
          <w:rFonts w:ascii="Museo Sans 300" w:hAnsi="Museo Sans 300"/>
          <w:sz w:val="24"/>
          <w:szCs w:val="24"/>
        </w:rPr>
        <w:t>la</w:t>
      </w:r>
      <w:r w:rsidRPr="0051555D">
        <w:rPr>
          <w:rFonts w:ascii="Museo Sans 300" w:hAnsi="Museo Sans 300"/>
          <w:sz w:val="24"/>
          <w:szCs w:val="24"/>
        </w:rPr>
        <w:t xml:space="preserve"> integrante de su grupo familiar son emplead</w:t>
      </w:r>
      <w:r>
        <w:rPr>
          <w:rFonts w:ascii="Museo Sans 300" w:hAnsi="Museo Sans 300"/>
          <w:sz w:val="24"/>
          <w:szCs w:val="24"/>
        </w:rPr>
        <w:t>a</w:t>
      </w:r>
      <w:r w:rsidRPr="0051555D">
        <w:rPr>
          <w:rFonts w:ascii="Museo Sans 300" w:hAnsi="Museo Sans 300"/>
          <w:sz w:val="24"/>
          <w:szCs w:val="24"/>
        </w:rPr>
        <w:t xml:space="preserve">s </w:t>
      </w:r>
      <w:r w:rsidRPr="0051555D">
        <w:rPr>
          <w:rFonts w:ascii="Museo Sans 300" w:hAnsi="Museo Sans 300"/>
          <w:sz w:val="24"/>
          <w:szCs w:val="24"/>
        </w:rPr>
        <w:lastRenderedPageBreak/>
        <w:t>de</w:t>
      </w:r>
      <w:r>
        <w:rPr>
          <w:rFonts w:ascii="Museo Sans 300" w:hAnsi="Museo Sans 300"/>
          <w:sz w:val="24"/>
          <w:szCs w:val="24"/>
        </w:rPr>
        <w:t>l</w:t>
      </w:r>
      <w:r w:rsidR="0079181E">
        <w:rPr>
          <w:rFonts w:ascii="Museo Sans 300" w:hAnsi="Museo Sans 300"/>
          <w:sz w:val="24"/>
          <w:szCs w:val="24"/>
        </w:rPr>
        <w:t xml:space="preserve"> ISTA,</w:t>
      </w:r>
      <w:r w:rsidRPr="0051555D">
        <w:rPr>
          <w:rFonts w:ascii="Museo Sans 300" w:hAnsi="Museo Sans 300"/>
          <w:sz w:val="24"/>
          <w:szCs w:val="24"/>
        </w:rPr>
        <w:t xml:space="preserve"> situación verificada en el Sistema de Consulta de Solicitante para Adjudicación que contiene la Base de Datos de Empleados de este Instituto.</w:t>
      </w:r>
    </w:p>
    <w:p w:rsidR="006A740D" w:rsidRPr="006766DD" w:rsidRDefault="006A740D" w:rsidP="006766DD">
      <w:pPr>
        <w:spacing w:after="0" w:line="240" w:lineRule="auto"/>
        <w:jc w:val="both"/>
        <w:rPr>
          <w:rFonts w:ascii="Museo Sans 300" w:hAnsi="Museo Sans 300"/>
          <w:sz w:val="24"/>
          <w:szCs w:val="24"/>
        </w:rPr>
      </w:pPr>
    </w:p>
    <w:p w:rsidR="00E03C20" w:rsidRPr="0051555D" w:rsidRDefault="00E03C20" w:rsidP="0079181E">
      <w:pPr>
        <w:spacing w:after="0" w:line="240" w:lineRule="auto"/>
        <w:jc w:val="both"/>
        <w:rPr>
          <w:rFonts w:ascii="Museo Sans 300" w:hAnsi="Museo Sans 300"/>
          <w:sz w:val="24"/>
          <w:szCs w:val="24"/>
        </w:rPr>
      </w:pPr>
      <w:r w:rsidRPr="0051555D">
        <w:rPr>
          <w:rFonts w:ascii="Museo Sans 300" w:hAnsi="Museo Sans 300"/>
          <w:sz w:val="24"/>
          <w:szCs w:val="24"/>
        </w:rPr>
        <w:t xml:space="preserve">Tomando en cuenta lo expuesto y habiendo tenido a la vista: escrito presentado por la señora </w:t>
      </w:r>
      <w:r>
        <w:rPr>
          <w:rFonts w:ascii="Museo Sans 300" w:hAnsi="Museo Sans 300"/>
          <w:sz w:val="24"/>
          <w:szCs w:val="24"/>
        </w:rPr>
        <w:t xml:space="preserve">Doris Emilia </w:t>
      </w:r>
      <w:r w:rsidR="0079181E">
        <w:rPr>
          <w:rFonts w:ascii="Museo Sans 300" w:hAnsi="Museo Sans 300"/>
          <w:sz w:val="24"/>
          <w:szCs w:val="24"/>
        </w:rPr>
        <w:t>Sigüenza</w:t>
      </w:r>
      <w:r>
        <w:rPr>
          <w:rFonts w:ascii="Museo Sans 300" w:hAnsi="Museo Sans 300"/>
          <w:sz w:val="24"/>
          <w:szCs w:val="24"/>
        </w:rPr>
        <w:t xml:space="preserve"> Vásquez</w:t>
      </w:r>
      <w:r w:rsidRPr="0051555D">
        <w:rPr>
          <w:rFonts w:ascii="Museo Sans 300" w:hAnsi="Museo Sans 300"/>
          <w:sz w:val="24"/>
          <w:szCs w:val="24"/>
        </w:rPr>
        <w:t>, con referencia GDR-04-009</w:t>
      </w:r>
      <w:r>
        <w:rPr>
          <w:rFonts w:ascii="Museo Sans 300" w:hAnsi="Museo Sans 300"/>
          <w:sz w:val="24"/>
          <w:szCs w:val="24"/>
        </w:rPr>
        <w:t>75</w:t>
      </w:r>
      <w:r w:rsidRPr="0051555D">
        <w:rPr>
          <w:rFonts w:ascii="Museo Sans 300" w:hAnsi="Museo Sans 300"/>
          <w:sz w:val="24"/>
          <w:szCs w:val="24"/>
        </w:rPr>
        <w:t>-22, de fecha 1</w:t>
      </w:r>
      <w:r>
        <w:rPr>
          <w:rFonts w:ascii="Museo Sans 300" w:hAnsi="Museo Sans 300"/>
          <w:sz w:val="24"/>
          <w:szCs w:val="24"/>
        </w:rPr>
        <w:t>6</w:t>
      </w:r>
      <w:r w:rsidRPr="0051555D">
        <w:rPr>
          <w:rFonts w:ascii="Museo Sans 300" w:hAnsi="Museo Sans 300"/>
          <w:sz w:val="24"/>
          <w:szCs w:val="24"/>
        </w:rPr>
        <w:t xml:space="preserve"> de junio de 2022, Declaración Jurada, informe de inspección de campo con referencia GDR-04-010</w:t>
      </w:r>
      <w:r>
        <w:rPr>
          <w:rFonts w:ascii="Museo Sans 300" w:hAnsi="Museo Sans 300"/>
          <w:sz w:val="24"/>
          <w:szCs w:val="24"/>
        </w:rPr>
        <w:t>69</w:t>
      </w:r>
      <w:r w:rsidRPr="0051555D">
        <w:rPr>
          <w:rFonts w:ascii="Museo Sans 300" w:hAnsi="Museo Sans 300"/>
          <w:sz w:val="24"/>
          <w:szCs w:val="24"/>
        </w:rPr>
        <w:t>-22, de fecha 2</w:t>
      </w:r>
      <w:r>
        <w:rPr>
          <w:rFonts w:ascii="Museo Sans 300" w:hAnsi="Museo Sans 300"/>
          <w:sz w:val="24"/>
          <w:szCs w:val="24"/>
        </w:rPr>
        <w:t>9</w:t>
      </w:r>
      <w:r w:rsidRPr="0051555D">
        <w:rPr>
          <w:rFonts w:ascii="Museo Sans 300" w:hAnsi="Museo Sans 300"/>
          <w:sz w:val="24"/>
          <w:szCs w:val="24"/>
        </w:rPr>
        <w:t xml:space="preserve"> de junio</w:t>
      </w:r>
      <w:r w:rsidR="0079181E">
        <w:rPr>
          <w:rFonts w:ascii="Museo Sans 300" w:hAnsi="Museo Sans 300"/>
          <w:sz w:val="24"/>
          <w:szCs w:val="24"/>
        </w:rPr>
        <w:t xml:space="preserve"> de</w:t>
      </w:r>
      <w:r w:rsidRPr="0051555D">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79181E">
        <w:rPr>
          <w:rFonts w:ascii="Museo Sans 300" w:hAnsi="Museo Sans 300"/>
          <w:sz w:val="24"/>
          <w:szCs w:val="24"/>
        </w:rPr>
        <w:t>la</w:t>
      </w:r>
      <w:r w:rsidRPr="0051555D">
        <w:rPr>
          <w:rFonts w:ascii="Museo Sans 300" w:hAnsi="Museo Sans 300"/>
          <w:sz w:val="24"/>
          <w:szCs w:val="24"/>
        </w:rPr>
        <w:t xml:space="preserve"> Unidad</w:t>
      </w:r>
      <w:r w:rsidR="0079181E">
        <w:rPr>
          <w:rFonts w:ascii="Museo Sans 300" w:hAnsi="Museo Sans 300"/>
          <w:sz w:val="24"/>
          <w:szCs w:val="24"/>
        </w:rPr>
        <w:t xml:space="preserve"> de Adjudicación de Inmuebles</w:t>
      </w:r>
      <w:r w:rsidRPr="0051555D">
        <w:rPr>
          <w:rFonts w:ascii="Museo Sans 300" w:hAnsi="Museo Sans 300"/>
          <w:sz w:val="24"/>
          <w:szCs w:val="24"/>
        </w:rPr>
        <w:t>, es procedente resolver favorablemente a lo solicitado.</w:t>
      </w:r>
    </w:p>
    <w:p w:rsidR="00E03C20" w:rsidRPr="0051555D" w:rsidRDefault="00E03C20" w:rsidP="0079181E">
      <w:pPr>
        <w:spacing w:after="0" w:line="240" w:lineRule="auto"/>
        <w:jc w:val="both"/>
        <w:rPr>
          <w:rFonts w:ascii="Museo Sans 300" w:hAnsi="Museo Sans 300"/>
          <w:sz w:val="24"/>
          <w:szCs w:val="24"/>
        </w:rPr>
      </w:pPr>
    </w:p>
    <w:p w:rsidR="007C490E" w:rsidRDefault="0079181E" w:rsidP="002B6AC7">
      <w:pPr>
        <w:spacing w:after="0" w:line="240" w:lineRule="auto"/>
        <w:jc w:val="both"/>
        <w:rPr>
          <w:rFonts w:ascii="Museo Sans 300" w:hAnsi="Museo Sans 300"/>
          <w:sz w:val="24"/>
          <w:szCs w:val="24"/>
        </w:rPr>
      </w:pPr>
      <w:r>
        <w:rPr>
          <w:rFonts w:ascii="Museo Sans 300" w:eastAsia="Times New Roman" w:hAnsi="Museo Sans 300" w:cs="Times New Roman"/>
          <w:color w:val="000000" w:themeColor="text1"/>
          <w:sz w:val="24"/>
          <w:szCs w:val="24"/>
          <w:lang w:eastAsia="es-ES"/>
        </w:rPr>
        <w:t xml:space="preserve">Estando conforme a Derecho la documentación correspondiente, en atención a recomendación de </w:t>
      </w:r>
      <w:r w:rsidRPr="0051555D">
        <w:rPr>
          <w:rFonts w:ascii="Museo Sans 300" w:eastAsia="Times New Roman" w:hAnsi="Museo Sans 300" w:cs="Times New Roman"/>
          <w:color w:val="000000" w:themeColor="text1"/>
          <w:sz w:val="24"/>
          <w:szCs w:val="24"/>
          <w:lang w:eastAsia="es-ES"/>
        </w:rPr>
        <w:t xml:space="preserve">la Unidad de Adjudicación de Inmuebles, </w:t>
      </w:r>
      <w:r>
        <w:rPr>
          <w:rFonts w:ascii="Museo Sans 300" w:eastAsia="Times New Roman" w:hAnsi="Museo Sans 300" w:cs="Times New Roman"/>
          <w:color w:val="000000" w:themeColor="text1"/>
          <w:sz w:val="24"/>
          <w:szCs w:val="24"/>
          <w:lang w:eastAsia="es-ES"/>
        </w:rPr>
        <w:t xml:space="preserve"> la Junta Directiva en uso de sus facultades y </w:t>
      </w:r>
      <w:r w:rsidR="00E03C20" w:rsidRPr="0051555D">
        <w:rPr>
          <w:rFonts w:ascii="Museo Sans 300" w:eastAsia="Times New Roman" w:hAnsi="Museo Sans 300" w:cs="Times New Roman"/>
          <w:color w:val="000000" w:themeColor="text1"/>
          <w:sz w:val="24"/>
          <w:szCs w:val="24"/>
          <w:lang w:eastAsia="es-ES"/>
        </w:rPr>
        <w:t xml:space="preserve">de conformidad a los artículos </w:t>
      </w:r>
      <w:r w:rsidR="00E03C20" w:rsidRPr="0051555D">
        <w:rPr>
          <w:rFonts w:ascii="Museo Sans 300" w:eastAsia="Calibri" w:hAnsi="Museo Sans 300" w:cs="Times New Roman"/>
          <w:color w:val="000000" w:themeColor="text1"/>
          <w:sz w:val="24"/>
          <w:szCs w:val="24"/>
          <w:lang w:val="es-ES"/>
        </w:rPr>
        <w:t xml:space="preserve">105 inciso </w:t>
      </w:r>
      <w:r w:rsidR="00E03C20" w:rsidRPr="0051555D">
        <w:rPr>
          <w:rFonts w:ascii="Museo Sans 300" w:hAnsi="Museo Sans 300" w:cs="Times New Roman"/>
          <w:color w:val="000000" w:themeColor="text1"/>
          <w:sz w:val="24"/>
          <w:szCs w:val="24"/>
          <w:lang w:val="es-ES"/>
        </w:rPr>
        <w:t xml:space="preserve">1° </w:t>
      </w:r>
      <w:r w:rsidR="00E03C20" w:rsidRPr="0051555D">
        <w:rPr>
          <w:rFonts w:ascii="Museo Sans 300" w:eastAsia="Calibri" w:hAnsi="Museo Sans 300" w:cs="Times New Roman"/>
          <w:color w:val="000000" w:themeColor="text1"/>
          <w:sz w:val="24"/>
          <w:szCs w:val="24"/>
          <w:lang w:val="es-ES"/>
        </w:rPr>
        <w:t>de la Constitución de la República de El Salvador,</w:t>
      </w:r>
      <w:r w:rsidR="00E03C20" w:rsidRPr="0051555D">
        <w:rPr>
          <w:rFonts w:ascii="Museo Sans 300" w:eastAsia="Times New Roman" w:hAnsi="Museo Sans 300" w:cs="Times New Roman"/>
          <w:color w:val="000000" w:themeColor="text1"/>
          <w:sz w:val="24"/>
          <w:szCs w:val="24"/>
          <w:lang w:eastAsia="es-ES"/>
        </w:rPr>
        <w:t xml:space="preserve"> 18 letras “a”, “g” y “h”, </w:t>
      </w:r>
      <w:r w:rsidR="00E03C20" w:rsidRPr="0051555D">
        <w:rPr>
          <w:rFonts w:ascii="Museo Sans 300" w:eastAsia="Calibri" w:hAnsi="Museo Sans 300" w:cs="Times New Roman"/>
          <w:color w:val="000000" w:themeColor="text1"/>
          <w:sz w:val="24"/>
          <w:szCs w:val="24"/>
          <w:lang w:val="es-ES"/>
        </w:rPr>
        <w:t xml:space="preserve">51, 52 y 54 literales a) y h), </w:t>
      </w:r>
      <w:r w:rsidR="00E03C20" w:rsidRPr="0051555D">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E03C20" w:rsidRPr="0051555D">
        <w:rPr>
          <w:rFonts w:ascii="Museo Sans 300" w:hAnsi="Museo Sans 300"/>
          <w:sz w:val="24"/>
          <w:szCs w:val="24"/>
        </w:rPr>
        <w:t>Punto V del Acta de Sesión Ordinaria 31-2021, de fecha 23 de noviembre de 2021,</w:t>
      </w:r>
      <w:r w:rsidR="00E03C20" w:rsidRPr="0051555D">
        <w:rPr>
          <w:rFonts w:ascii="Museo Sans 300" w:eastAsia="Times New Roman" w:hAnsi="Museo Sans 300" w:cs="Times New Roman"/>
          <w:color w:val="000000" w:themeColor="text1"/>
          <w:sz w:val="24"/>
          <w:szCs w:val="24"/>
          <w:lang w:eastAsia="es-ES"/>
        </w:rPr>
        <w:t xml:space="preserve"> </w:t>
      </w:r>
      <w:r w:rsidR="00E03C20" w:rsidRPr="0051555D">
        <w:rPr>
          <w:rFonts w:ascii="Museo Sans 300" w:hAnsi="Museo Sans 300"/>
          <w:b/>
          <w:sz w:val="24"/>
          <w:szCs w:val="24"/>
          <w:u w:val="single"/>
        </w:rPr>
        <w:t>ACUERD</w:t>
      </w:r>
      <w:r>
        <w:rPr>
          <w:rFonts w:ascii="Museo Sans 300" w:hAnsi="Museo Sans 300"/>
          <w:b/>
          <w:sz w:val="24"/>
          <w:szCs w:val="24"/>
          <w:u w:val="single"/>
        </w:rPr>
        <w:t>A</w:t>
      </w:r>
      <w:r w:rsidR="00E03C20" w:rsidRPr="0051555D">
        <w:rPr>
          <w:rFonts w:ascii="Museo Sans 300" w:hAnsi="Museo Sans 300"/>
          <w:b/>
          <w:sz w:val="24"/>
          <w:szCs w:val="24"/>
          <w:u w:val="single"/>
        </w:rPr>
        <w:t>: PRIMERO</w:t>
      </w:r>
      <w:r w:rsidR="00E03C20" w:rsidRPr="0051555D">
        <w:rPr>
          <w:rFonts w:ascii="Museo Sans 300" w:hAnsi="Museo Sans 300"/>
          <w:sz w:val="24"/>
          <w:szCs w:val="24"/>
          <w:u w:val="single"/>
        </w:rPr>
        <w:t>:</w:t>
      </w:r>
      <w:r w:rsidR="00E03C20" w:rsidRPr="0051555D">
        <w:rPr>
          <w:rFonts w:ascii="Museo Sans 300" w:hAnsi="Museo Sans 300"/>
          <w:sz w:val="24"/>
          <w:szCs w:val="24"/>
        </w:rPr>
        <w:t xml:space="preserve"> Modificar el </w:t>
      </w:r>
      <w:r w:rsidR="00E03C20">
        <w:rPr>
          <w:rFonts w:ascii="Museo Sans 300" w:hAnsi="Museo Sans 300"/>
          <w:b/>
          <w:sz w:val="24"/>
          <w:szCs w:val="24"/>
        </w:rPr>
        <w:t>Punto VI de</w:t>
      </w:r>
      <w:r>
        <w:rPr>
          <w:rFonts w:ascii="Museo Sans 300" w:hAnsi="Museo Sans 300"/>
          <w:b/>
          <w:sz w:val="24"/>
          <w:szCs w:val="24"/>
        </w:rPr>
        <w:t>l Acta de</w:t>
      </w:r>
      <w:r w:rsidR="00E03C20">
        <w:rPr>
          <w:rFonts w:ascii="Museo Sans 300" w:hAnsi="Museo Sans 300"/>
          <w:b/>
          <w:sz w:val="24"/>
          <w:szCs w:val="24"/>
        </w:rPr>
        <w:t xml:space="preserve"> Sesión Ordinaria 17-2006, de fecha 04 de mayo de 2006</w:t>
      </w:r>
      <w:r w:rsidR="00E03C20" w:rsidRPr="0051555D">
        <w:rPr>
          <w:rFonts w:ascii="Museo Sans 300" w:hAnsi="Museo Sans 300"/>
          <w:sz w:val="24"/>
          <w:szCs w:val="24"/>
        </w:rPr>
        <w:t>, en el sentido de sustituir a l</w:t>
      </w:r>
      <w:r w:rsidR="00E03C20">
        <w:rPr>
          <w:rFonts w:ascii="Museo Sans 300" w:hAnsi="Museo Sans 300"/>
          <w:sz w:val="24"/>
          <w:szCs w:val="24"/>
        </w:rPr>
        <w:t>a</w:t>
      </w:r>
      <w:r w:rsidR="00E03C20" w:rsidRPr="0051555D">
        <w:rPr>
          <w:rFonts w:ascii="Museo Sans 300" w:hAnsi="Museo Sans 300"/>
          <w:sz w:val="24"/>
          <w:szCs w:val="24"/>
        </w:rPr>
        <w:t xml:space="preserve"> señor</w:t>
      </w:r>
      <w:r w:rsidR="00E03C20">
        <w:rPr>
          <w:rFonts w:ascii="Museo Sans 300" w:hAnsi="Museo Sans 300"/>
          <w:sz w:val="24"/>
          <w:szCs w:val="24"/>
        </w:rPr>
        <w:t>a</w:t>
      </w:r>
      <w:r w:rsidR="00E03C20" w:rsidRPr="0051555D">
        <w:rPr>
          <w:rFonts w:ascii="Museo Sans 300" w:hAnsi="Museo Sans 300"/>
          <w:sz w:val="24"/>
          <w:szCs w:val="24"/>
        </w:rPr>
        <w:t xml:space="preserve"> </w:t>
      </w:r>
      <w:r w:rsidR="00E03C20">
        <w:rPr>
          <w:rFonts w:ascii="Museo Sans 300" w:hAnsi="Museo Sans 300"/>
          <w:sz w:val="24"/>
          <w:szCs w:val="24"/>
        </w:rPr>
        <w:t>Patricia de Jesús Rodríguez de Segovia</w:t>
      </w:r>
      <w:r w:rsidR="00E03C20" w:rsidRPr="0051555D">
        <w:rPr>
          <w:rFonts w:ascii="Museo Sans 300" w:hAnsi="Museo Sans 300"/>
          <w:sz w:val="24"/>
          <w:szCs w:val="24"/>
        </w:rPr>
        <w:t>, beneficiari</w:t>
      </w:r>
      <w:r w:rsidR="00E03C20">
        <w:rPr>
          <w:rFonts w:ascii="Museo Sans 300" w:hAnsi="Museo Sans 300"/>
          <w:sz w:val="24"/>
          <w:szCs w:val="24"/>
        </w:rPr>
        <w:t>a</w:t>
      </w:r>
      <w:r w:rsidR="00E03C20" w:rsidRPr="0051555D">
        <w:rPr>
          <w:rFonts w:ascii="Museo Sans 300" w:hAnsi="Museo Sans 300"/>
          <w:sz w:val="24"/>
          <w:szCs w:val="24"/>
        </w:rPr>
        <w:t xml:space="preserve"> del Solar </w:t>
      </w:r>
      <w:r w:rsidR="006A740D">
        <w:rPr>
          <w:rFonts w:ascii="Museo Sans 300" w:hAnsi="Museo Sans 300"/>
          <w:sz w:val="24"/>
          <w:szCs w:val="24"/>
        </w:rPr>
        <w:t>--</w:t>
      </w:r>
      <w:r w:rsidR="00E03C20" w:rsidRPr="0051555D">
        <w:rPr>
          <w:rFonts w:ascii="Museo Sans 300" w:hAnsi="Museo Sans 300"/>
          <w:sz w:val="24"/>
          <w:szCs w:val="24"/>
        </w:rPr>
        <w:t xml:space="preserve"> polígono </w:t>
      </w:r>
      <w:r w:rsidR="006A740D">
        <w:rPr>
          <w:rFonts w:ascii="Museo Sans 300" w:hAnsi="Museo Sans 300"/>
          <w:sz w:val="24"/>
          <w:szCs w:val="24"/>
        </w:rPr>
        <w:t>--</w:t>
      </w:r>
      <w:r w:rsidR="00E03C20" w:rsidRPr="0051555D">
        <w:rPr>
          <w:rFonts w:ascii="Museo Sans 300" w:hAnsi="Museo Sans 300"/>
          <w:sz w:val="24"/>
          <w:szCs w:val="24"/>
        </w:rPr>
        <w:t xml:space="preserve">, en la actualidad Solar </w:t>
      </w:r>
      <w:r w:rsidR="002B6AC7">
        <w:rPr>
          <w:rFonts w:ascii="Museo Sans 300" w:hAnsi="Museo Sans 300"/>
          <w:sz w:val="24"/>
          <w:szCs w:val="24"/>
        </w:rPr>
        <w:t>--</w:t>
      </w:r>
      <w:r w:rsidR="00E03C20" w:rsidRPr="0051555D">
        <w:rPr>
          <w:rFonts w:ascii="Museo Sans 300" w:hAnsi="Museo Sans 300"/>
          <w:sz w:val="24"/>
          <w:szCs w:val="24"/>
        </w:rPr>
        <w:t xml:space="preserve">  Polígono </w:t>
      </w:r>
      <w:r w:rsidR="002B6AC7">
        <w:rPr>
          <w:rFonts w:ascii="Museo Sans 300" w:hAnsi="Museo Sans 300"/>
          <w:sz w:val="24"/>
          <w:szCs w:val="24"/>
        </w:rPr>
        <w:t>--</w:t>
      </w:r>
      <w:r w:rsidR="00E03C20" w:rsidRPr="0051555D">
        <w:rPr>
          <w:rFonts w:ascii="Museo Sans 300" w:hAnsi="Museo Sans 300"/>
          <w:sz w:val="24"/>
          <w:szCs w:val="24"/>
        </w:rPr>
        <w:t xml:space="preserve">, Porción </w:t>
      </w:r>
      <w:r w:rsidR="002B6AC7">
        <w:rPr>
          <w:rFonts w:ascii="Museo Sans 300" w:hAnsi="Museo Sans 300"/>
          <w:sz w:val="24"/>
          <w:szCs w:val="24"/>
        </w:rPr>
        <w:t>--</w:t>
      </w:r>
      <w:r w:rsidR="00E03C20" w:rsidRPr="0051555D">
        <w:rPr>
          <w:rFonts w:ascii="Museo Sans 300" w:hAnsi="Museo Sans 300"/>
          <w:sz w:val="24"/>
          <w:szCs w:val="24"/>
        </w:rPr>
        <w:t xml:space="preserve">, por abandono, y adjudicar este a la persona que lo tiene en posesión material. </w:t>
      </w:r>
      <w:r w:rsidR="00E03C20" w:rsidRPr="0051555D">
        <w:rPr>
          <w:rFonts w:ascii="Museo Sans 300" w:hAnsi="Museo Sans 300"/>
          <w:b/>
          <w:sz w:val="24"/>
          <w:szCs w:val="24"/>
          <w:u w:val="single"/>
        </w:rPr>
        <w:t>SEGUNDO:</w:t>
      </w:r>
      <w:r w:rsidR="00E03C20" w:rsidRPr="0051555D">
        <w:rPr>
          <w:rFonts w:ascii="Museo Sans 300" w:hAnsi="Museo Sans 300"/>
          <w:sz w:val="24"/>
          <w:szCs w:val="24"/>
        </w:rPr>
        <w:t xml:space="preserve"> Aprobar la adjudicación y transferencia por compraventa del Solar </w:t>
      </w:r>
      <w:r w:rsidR="002B6AC7">
        <w:rPr>
          <w:rFonts w:ascii="Museo Sans 300" w:hAnsi="Museo Sans 300"/>
          <w:sz w:val="24"/>
          <w:szCs w:val="24"/>
        </w:rPr>
        <w:t>--</w:t>
      </w:r>
      <w:r w:rsidR="00E03C20" w:rsidRPr="0051555D">
        <w:rPr>
          <w:rFonts w:ascii="Museo Sans 300" w:hAnsi="Museo Sans 300"/>
          <w:sz w:val="24"/>
          <w:szCs w:val="24"/>
        </w:rPr>
        <w:t xml:space="preserve"> Polígono </w:t>
      </w:r>
      <w:r w:rsidR="002B6AC7">
        <w:rPr>
          <w:rFonts w:ascii="Museo Sans 300" w:hAnsi="Museo Sans 300"/>
          <w:sz w:val="24"/>
          <w:szCs w:val="24"/>
        </w:rPr>
        <w:t>--</w:t>
      </w:r>
      <w:r w:rsidR="00E03C20" w:rsidRPr="0051555D">
        <w:rPr>
          <w:rFonts w:ascii="Museo Sans 300" w:hAnsi="Museo Sans 300"/>
          <w:sz w:val="24"/>
          <w:szCs w:val="24"/>
        </w:rPr>
        <w:t xml:space="preserve">, Porción </w:t>
      </w:r>
      <w:r w:rsidR="002B6AC7">
        <w:rPr>
          <w:rFonts w:ascii="Museo Sans 300" w:hAnsi="Museo Sans 300"/>
          <w:sz w:val="24"/>
          <w:szCs w:val="24"/>
        </w:rPr>
        <w:t>--</w:t>
      </w:r>
      <w:r w:rsidR="00E03C20" w:rsidRPr="0051555D">
        <w:rPr>
          <w:rFonts w:ascii="Museo Sans 300" w:hAnsi="Museo Sans 300"/>
          <w:sz w:val="24"/>
          <w:szCs w:val="24"/>
        </w:rPr>
        <w:t xml:space="preserve">, a favor de la señora: </w:t>
      </w:r>
      <w:r w:rsidRPr="0079181E">
        <w:rPr>
          <w:rFonts w:ascii="Museo Sans 300" w:hAnsi="Museo Sans 300"/>
          <w:b/>
          <w:sz w:val="24"/>
          <w:szCs w:val="24"/>
        </w:rPr>
        <w:t>DORIS EMILIA SIGÜENZA VÁSQUEZ</w:t>
      </w:r>
      <w:r w:rsidR="00E03C20" w:rsidRPr="0051555D">
        <w:rPr>
          <w:rFonts w:ascii="Museo Sans 300" w:hAnsi="Museo Sans 300"/>
          <w:sz w:val="24"/>
          <w:szCs w:val="24"/>
        </w:rPr>
        <w:t xml:space="preserve">, y </w:t>
      </w:r>
      <w:r w:rsidR="002B6AC7">
        <w:rPr>
          <w:rFonts w:ascii="Museo Sans 300" w:hAnsi="Museo Sans 300"/>
          <w:sz w:val="24"/>
          <w:szCs w:val="24"/>
        </w:rPr>
        <w:t>--</w:t>
      </w:r>
      <w:r w:rsidR="00E03C20" w:rsidRPr="0051555D">
        <w:rPr>
          <w:rFonts w:ascii="Museo Sans 300" w:hAnsi="Museo Sans 300"/>
          <w:sz w:val="24"/>
          <w:szCs w:val="24"/>
        </w:rPr>
        <w:t xml:space="preserve"> </w:t>
      </w:r>
      <w:r w:rsidR="00E03C20">
        <w:rPr>
          <w:rFonts w:ascii="Museo Sans 300" w:hAnsi="Museo Sans 300"/>
          <w:sz w:val="24"/>
          <w:szCs w:val="24"/>
        </w:rPr>
        <w:t>OLGA PATRICIA REYES SIGÜENZA</w:t>
      </w:r>
      <w:r w:rsidR="00E03C20" w:rsidRPr="0051555D">
        <w:rPr>
          <w:rFonts w:ascii="Museo Sans 300" w:hAnsi="Museo Sans 300"/>
          <w:sz w:val="24"/>
          <w:szCs w:val="24"/>
        </w:rPr>
        <w:t xml:space="preserve">, de </w:t>
      </w:r>
      <w:r>
        <w:rPr>
          <w:rFonts w:ascii="Museo Sans 300" w:hAnsi="Museo Sans 300"/>
          <w:sz w:val="24"/>
          <w:szCs w:val="24"/>
        </w:rPr>
        <w:t xml:space="preserve">las </w:t>
      </w:r>
      <w:r w:rsidR="00E03C20" w:rsidRPr="0051555D">
        <w:rPr>
          <w:rFonts w:ascii="Museo Sans 300" w:hAnsi="Museo Sans 300"/>
          <w:sz w:val="24"/>
          <w:szCs w:val="24"/>
        </w:rPr>
        <w:t xml:space="preserve">generales antes relacionadas, ubicado en el </w:t>
      </w:r>
      <w:r w:rsidR="00E03C20">
        <w:rPr>
          <w:rFonts w:ascii="Museo Sans 300" w:eastAsia="Times New Roman" w:hAnsi="Museo Sans 300" w:cs="Times New Roman"/>
          <w:sz w:val="24"/>
          <w:szCs w:val="24"/>
          <w:lang w:val="es-ES" w:eastAsia="es-ES"/>
        </w:rPr>
        <w:t xml:space="preserve">Proyecto denominado </w:t>
      </w:r>
      <w:r w:rsidR="00E03C20">
        <w:rPr>
          <w:rFonts w:ascii="Museo Sans 300" w:eastAsia="Calibri" w:hAnsi="Museo Sans 300" w:cs="Arial"/>
          <w:b/>
          <w:sz w:val="24"/>
          <w:szCs w:val="24"/>
        </w:rPr>
        <w:t>ASENTAMIENTO COMUNITARIO Y LOTIFICACION AGRICOLA</w:t>
      </w:r>
      <w:r w:rsidR="00E03C20">
        <w:rPr>
          <w:rFonts w:ascii="Museo Sans 300" w:hAnsi="Museo Sans 300"/>
          <w:b/>
          <w:sz w:val="24"/>
          <w:szCs w:val="24"/>
        </w:rPr>
        <w:t>,</w:t>
      </w:r>
      <w:r w:rsidR="00E03C20">
        <w:rPr>
          <w:rFonts w:ascii="Museo Sans 300" w:hAnsi="Museo Sans 300" w:cs="Arial"/>
          <w:sz w:val="24"/>
          <w:szCs w:val="24"/>
        </w:rPr>
        <w:t xml:space="preserve"> </w:t>
      </w:r>
      <w:r w:rsidR="00E03C20">
        <w:rPr>
          <w:rFonts w:ascii="Museo Sans 300" w:eastAsia="Calibri" w:hAnsi="Museo Sans 300" w:cs="Arial"/>
          <w:sz w:val="24"/>
          <w:szCs w:val="24"/>
        </w:rPr>
        <w:t xml:space="preserve">desarrollado en </w:t>
      </w:r>
      <w:r>
        <w:rPr>
          <w:rFonts w:ascii="Museo Sans 300" w:eastAsia="Calibri" w:hAnsi="Museo Sans 300" w:cs="Arial"/>
          <w:sz w:val="24"/>
          <w:szCs w:val="24"/>
        </w:rPr>
        <w:t xml:space="preserve">la </w:t>
      </w:r>
      <w:r w:rsidR="00E03C20">
        <w:rPr>
          <w:rFonts w:ascii="Museo Sans 300" w:hAnsi="Museo Sans 300"/>
          <w:b/>
          <w:sz w:val="24"/>
          <w:szCs w:val="24"/>
        </w:rPr>
        <w:t>HACIENDA CARA SUCIA, (PORCION DACION EN PAGO A DEUDA BANCARIA)</w:t>
      </w:r>
      <w:r w:rsidR="00E03C20" w:rsidRPr="0051555D">
        <w:rPr>
          <w:rFonts w:ascii="Museo Sans 300" w:hAnsi="Museo Sans 300"/>
          <w:sz w:val="24"/>
          <w:szCs w:val="24"/>
        </w:rPr>
        <w:t xml:space="preserve">, </w:t>
      </w:r>
      <w:r w:rsidR="00E03C20">
        <w:rPr>
          <w:rFonts w:ascii="Museo Sans 300" w:hAnsi="Museo Sans 300"/>
          <w:sz w:val="24"/>
          <w:szCs w:val="24"/>
        </w:rPr>
        <w:t>situada en cantón Cara Sucia,</w:t>
      </w:r>
      <w:r w:rsidR="00E03C20">
        <w:rPr>
          <w:rFonts w:ascii="Museo Sans 300" w:hAnsi="Museo Sans 300"/>
          <w:sz w:val="24"/>
          <w:szCs w:val="24"/>
          <w:lang w:val="es-ES"/>
        </w:rPr>
        <w:t xml:space="preserve"> jurisdicción de San Francisco Menéndez, departamento de Ahuachapán, y registralmente </w:t>
      </w:r>
      <w:r w:rsidR="00E03C20">
        <w:rPr>
          <w:rFonts w:ascii="Museo Sans 300" w:hAnsi="Museo Sans 300"/>
          <w:sz w:val="24"/>
          <w:szCs w:val="24"/>
        </w:rPr>
        <w:t>en</w:t>
      </w:r>
      <w:r w:rsidR="00E03C20">
        <w:rPr>
          <w:rFonts w:ascii="Museo Sans 300" w:hAnsi="Museo Sans 300"/>
          <w:sz w:val="24"/>
          <w:szCs w:val="24"/>
          <w:lang w:val="es-ES"/>
        </w:rPr>
        <w:t xml:space="preserve"> jurisdicción de San Francisco Menéndez, departamento de Ahuachapán</w:t>
      </w:r>
      <w:r w:rsidR="00E03C20" w:rsidRPr="0051555D">
        <w:rPr>
          <w:rFonts w:ascii="Museo Sans 300" w:hAnsi="Museo Sans 300"/>
          <w:sz w:val="24"/>
          <w:szCs w:val="24"/>
        </w:rPr>
        <w:t xml:space="preserve">, </w:t>
      </w:r>
      <w:r w:rsidR="00E03C20" w:rsidRPr="0051555D">
        <w:rPr>
          <w:rFonts w:ascii="Museo Sans 300" w:hAnsi="Museo Sans 300"/>
          <w:b/>
          <w:sz w:val="24"/>
          <w:szCs w:val="24"/>
        </w:rPr>
        <w:t xml:space="preserve">código SIIE </w:t>
      </w:r>
      <w:r w:rsidR="00E03C20">
        <w:rPr>
          <w:rFonts w:ascii="Museo Sans 300" w:hAnsi="Museo Sans 300"/>
          <w:b/>
          <w:sz w:val="24"/>
          <w:szCs w:val="24"/>
        </w:rPr>
        <w:t>010801</w:t>
      </w:r>
      <w:r w:rsidR="00E03C20" w:rsidRPr="0051555D">
        <w:rPr>
          <w:rFonts w:ascii="Museo Sans 300" w:hAnsi="Museo Sans 300"/>
          <w:b/>
          <w:sz w:val="24"/>
          <w:szCs w:val="24"/>
        </w:rPr>
        <w:t xml:space="preserve">, SSE </w:t>
      </w:r>
      <w:r w:rsidR="00E03C20">
        <w:rPr>
          <w:rFonts w:ascii="Museo Sans 300" w:hAnsi="Museo Sans 300"/>
          <w:b/>
          <w:sz w:val="24"/>
          <w:szCs w:val="24"/>
        </w:rPr>
        <w:t>317</w:t>
      </w:r>
      <w:r w:rsidR="00E03C20" w:rsidRPr="001E3268">
        <w:rPr>
          <w:rFonts w:ascii="Museo Sans 300" w:hAnsi="Museo Sans 300"/>
          <w:b/>
          <w:sz w:val="24"/>
          <w:szCs w:val="24"/>
        </w:rPr>
        <w:t>, entrega 261</w:t>
      </w:r>
      <w:r w:rsidR="00E03C20" w:rsidRPr="001E3268">
        <w:rPr>
          <w:rFonts w:ascii="Museo Sans 300" w:hAnsi="Museo Sans 300"/>
          <w:sz w:val="24"/>
          <w:szCs w:val="24"/>
        </w:rPr>
        <w:t>,</w:t>
      </w:r>
      <w:r w:rsidR="00E03C20" w:rsidRPr="0051555D">
        <w:rPr>
          <w:rFonts w:ascii="Museo Sans 300" w:hAnsi="Museo Sans 300"/>
          <w:sz w:val="24"/>
          <w:szCs w:val="24"/>
        </w:rPr>
        <w:t xml:space="preserve"> quedando la adjudicación de acuerdo </w:t>
      </w:r>
      <w:r w:rsidR="00E03C20" w:rsidRPr="001E3268">
        <w:rPr>
          <w:rFonts w:ascii="Museo Sans 300" w:hAnsi="Museo Sans 300"/>
          <w:sz w:val="24"/>
          <w:szCs w:val="24"/>
        </w:rPr>
        <w:t>al cuadro de valores y extensiones siguiente:</w:t>
      </w:r>
    </w:p>
    <w:p w:rsidR="002B6AC7" w:rsidRDefault="002B6AC7" w:rsidP="002B6AC7">
      <w:pPr>
        <w:spacing w:after="0" w:line="240" w:lineRule="auto"/>
        <w:jc w:val="both"/>
        <w:rPr>
          <w:rFonts w:ascii="Museo Sans 300" w:hAnsi="Museo Sans 300"/>
          <w:sz w:val="24"/>
          <w:szCs w:val="24"/>
        </w:rPr>
      </w:pPr>
    </w:p>
    <w:p w:rsidR="00E551A4" w:rsidRDefault="00E551A4" w:rsidP="002B6AC7">
      <w:pPr>
        <w:spacing w:after="0" w:line="240" w:lineRule="auto"/>
        <w:jc w:val="both"/>
        <w:rPr>
          <w:rFonts w:ascii="Museo Sans 300" w:hAnsi="Museo Sans 300"/>
          <w:sz w:val="24"/>
          <w:szCs w:val="24"/>
        </w:rPr>
      </w:pPr>
    </w:p>
    <w:p w:rsidR="00E551A4" w:rsidRDefault="00E551A4" w:rsidP="002B6AC7">
      <w:pPr>
        <w:spacing w:after="0" w:line="240" w:lineRule="auto"/>
        <w:jc w:val="both"/>
        <w:rPr>
          <w:rFonts w:ascii="Museo Sans 300" w:hAnsi="Museo Sans 300"/>
          <w:sz w:val="24"/>
          <w:szCs w:val="24"/>
        </w:rPr>
      </w:pPr>
    </w:p>
    <w:p w:rsidR="00E551A4" w:rsidRDefault="00E551A4" w:rsidP="002B6AC7">
      <w:pPr>
        <w:spacing w:after="0" w:line="240" w:lineRule="auto"/>
        <w:jc w:val="both"/>
        <w:rPr>
          <w:rFonts w:ascii="Museo Sans 300" w:hAnsi="Museo Sans 300"/>
          <w:sz w:val="24"/>
          <w:szCs w:val="24"/>
        </w:rPr>
      </w:pPr>
    </w:p>
    <w:p w:rsidR="00E551A4" w:rsidRPr="001E3268" w:rsidRDefault="00E551A4" w:rsidP="002B6AC7">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03C20" w:rsidTr="00F8140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03C20" w:rsidTr="00F8140B">
        <w:tc>
          <w:tcPr>
            <w:tcW w:w="1413"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p>
        </w:tc>
      </w:tr>
    </w:tbl>
    <w:p w:rsidR="00E03C20" w:rsidRDefault="00E03C20" w:rsidP="00E03C20">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03C20" w:rsidTr="00F8140B">
        <w:tc>
          <w:tcPr>
            <w:tcW w:w="2600" w:type="dxa"/>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261 </w:t>
            </w:r>
          </w:p>
        </w:tc>
      </w:tr>
    </w:tbl>
    <w:p w:rsidR="00E03C20" w:rsidRDefault="00E03C20" w:rsidP="00E03C2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79181E">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03C20" w:rsidTr="00F8140B">
        <w:tc>
          <w:tcPr>
            <w:tcW w:w="1413" w:type="pct"/>
            <w:vMerge w:val="restart"/>
            <w:tcBorders>
              <w:top w:val="single" w:sz="2" w:space="0" w:color="auto"/>
              <w:left w:val="single" w:sz="2" w:space="0" w:color="auto"/>
              <w:bottom w:val="single" w:sz="2" w:space="0" w:color="auto"/>
              <w:right w:val="single" w:sz="2" w:space="0" w:color="auto"/>
            </w:tcBorders>
          </w:tcPr>
          <w:p w:rsidR="00E03C20" w:rsidRDefault="002B6AC7"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03C20" w:rsidRDefault="002B6AC7"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03C2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p w:rsidR="00E03C20" w:rsidRDefault="002B6AC7"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03C2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p w:rsidR="00E03C20" w:rsidRDefault="002B6AC7"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03C2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p>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273.44 </w:t>
            </w:r>
          </w:p>
        </w:tc>
        <w:tc>
          <w:tcPr>
            <w:tcW w:w="359" w:type="pc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p>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1415.87 </w:t>
            </w:r>
          </w:p>
        </w:tc>
        <w:tc>
          <w:tcPr>
            <w:tcW w:w="359" w:type="pc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p>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12388.86 </w:t>
            </w:r>
          </w:p>
        </w:tc>
      </w:tr>
      <w:tr w:rsidR="00E03C20" w:rsidTr="00F8140B">
        <w:tc>
          <w:tcPr>
            <w:tcW w:w="1413" w:type="pct"/>
            <w:vMerge/>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273.44 </w:t>
            </w:r>
          </w:p>
        </w:tc>
        <w:tc>
          <w:tcPr>
            <w:tcW w:w="359" w:type="pc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1415.87 </w:t>
            </w:r>
          </w:p>
        </w:tc>
        <w:tc>
          <w:tcPr>
            <w:tcW w:w="359" w:type="pct"/>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12388.86 </w:t>
            </w:r>
          </w:p>
        </w:tc>
      </w:tr>
      <w:tr w:rsidR="00E03C20" w:rsidTr="00F8140B">
        <w:tc>
          <w:tcPr>
            <w:tcW w:w="1413" w:type="pct"/>
            <w:vMerge/>
            <w:tcBorders>
              <w:top w:val="single" w:sz="2" w:space="0" w:color="auto"/>
              <w:left w:val="single" w:sz="2" w:space="0" w:color="auto"/>
              <w:bottom w:val="single" w:sz="2" w:space="0" w:color="auto"/>
              <w:right w:val="single" w:sz="2" w:space="0" w:color="auto"/>
            </w:tcBorders>
          </w:tcPr>
          <w:p w:rsidR="00E03C20" w:rsidRDefault="00E03C20" w:rsidP="00F8140B">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03C20" w:rsidRDefault="0079181E"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E03C20">
              <w:rPr>
                <w:rFonts w:ascii="Times New Roman" w:hAnsi="Times New Roman" w:cs="Times New Roman"/>
                <w:b/>
                <w:bCs/>
                <w:sz w:val="14"/>
                <w:szCs w:val="14"/>
              </w:rPr>
              <w:t xml:space="preserve"> Total: 273.44 </w:t>
            </w:r>
          </w:p>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1415.87 </w:t>
            </w:r>
          </w:p>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12388.86 </w:t>
            </w:r>
          </w:p>
        </w:tc>
      </w:tr>
    </w:tbl>
    <w:p w:rsidR="00E03C20" w:rsidRDefault="00E03C20" w:rsidP="00E03C2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E03C20" w:rsidTr="00F8140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273.44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1415.87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12388.86 </w:t>
            </w:r>
          </w:p>
        </w:tc>
      </w:tr>
      <w:tr w:rsidR="00E03C20" w:rsidTr="00F8140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03C20" w:rsidRDefault="00E03C20"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2B6AC7" w:rsidRDefault="002B6AC7" w:rsidP="0079181E">
      <w:pPr>
        <w:spacing w:after="0" w:line="240" w:lineRule="auto"/>
        <w:contextualSpacing/>
        <w:jc w:val="both"/>
        <w:rPr>
          <w:rFonts w:ascii="Museo Sans 300" w:hAnsi="Museo Sans 300"/>
          <w:b/>
          <w:szCs w:val="24"/>
          <w:u w:val="single"/>
        </w:rPr>
      </w:pPr>
    </w:p>
    <w:p w:rsidR="00E03C20" w:rsidRPr="0051555D" w:rsidRDefault="00E03C20" w:rsidP="0079181E">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Pr>
          <w:rFonts w:ascii="Museo Sans 300" w:hAnsi="Museo Sans 300"/>
          <w:b/>
          <w:sz w:val="24"/>
          <w:szCs w:val="24"/>
          <w:u w:val="single"/>
        </w:rPr>
        <w:t>TERCERO</w:t>
      </w:r>
      <w:r w:rsidRPr="0051555D">
        <w:rPr>
          <w:rFonts w:ascii="Museo Sans 300" w:hAnsi="Museo Sans 300"/>
          <w:b/>
          <w:sz w:val="24"/>
          <w:szCs w:val="24"/>
          <w:u w:val="single"/>
        </w:rPr>
        <w:t>:</w:t>
      </w:r>
      <w:r w:rsidRPr="0051555D">
        <w:rPr>
          <w:rFonts w:ascii="Museo Sans 300" w:hAnsi="Museo Sans 300"/>
          <w:sz w:val="24"/>
          <w:szCs w:val="24"/>
        </w:rPr>
        <w:t xml:space="preserve"> Autorizar al Departamento de Créditos de este Instituto, para que realice los cambios correspondientes en la base de datos. </w:t>
      </w:r>
      <w:r w:rsidRPr="0051555D">
        <w:rPr>
          <w:rFonts w:ascii="Museo Sans 300" w:hAnsi="Museo Sans 300"/>
          <w:b/>
          <w:sz w:val="24"/>
          <w:szCs w:val="24"/>
          <w:u w:val="single"/>
        </w:rPr>
        <w:t>CUARTO:</w:t>
      </w:r>
      <w:r w:rsidRPr="0051555D">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51555D">
        <w:rPr>
          <w:rFonts w:ascii="Museo Sans 300" w:hAnsi="Museo Sans 300"/>
          <w:b/>
          <w:sz w:val="24"/>
          <w:szCs w:val="24"/>
          <w:u w:val="single"/>
        </w:rPr>
        <w:t>QUINTO:</w:t>
      </w:r>
      <w:r w:rsidRPr="0051555D">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51555D">
        <w:rPr>
          <w:rFonts w:ascii="Museo Sans 300" w:hAnsi="Museo Sans 300"/>
          <w:b/>
          <w:sz w:val="24"/>
          <w:szCs w:val="24"/>
          <w:u w:val="single"/>
        </w:rPr>
        <w:t>SEXTO:</w:t>
      </w:r>
      <w:r w:rsidRPr="0051555D">
        <w:rPr>
          <w:rFonts w:ascii="Museo Sans 300" w:hAnsi="Museo Sans 300"/>
          <w:sz w:val="24"/>
          <w:szCs w:val="24"/>
        </w:rPr>
        <w:t xml:space="preserve"> Facultar al señor Presidente para que por sí o por medio de Apoderado Especial, comparezca al otorgamiento de la correspondiente escritura. </w:t>
      </w:r>
      <w:r w:rsidR="0079181E">
        <w:rPr>
          <w:rFonts w:ascii="Museo Sans 300" w:hAnsi="Museo Sans 300"/>
          <w:sz w:val="24"/>
          <w:szCs w:val="24"/>
        </w:rPr>
        <w:t xml:space="preserve"> Este Acuerdo, queda aprobado y ratificado. </w:t>
      </w:r>
      <w:r w:rsidRPr="0079181E">
        <w:rPr>
          <w:rFonts w:ascii="Museo Sans 300" w:hAnsi="Museo Sans 300"/>
          <w:sz w:val="24"/>
          <w:szCs w:val="24"/>
        </w:rPr>
        <w:t>NOTIFIQUESE.</w:t>
      </w:r>
      <w:r w:rsidR="0079181E" w:rsidRPr="0079181E">
        <w:rPr>
          <w:rFonts w:ascii="Museo Sans 300" w:hAnsi="Museo Sans 300"/>
          <w:sz w:val="24"/>
          <w:szCs w:val="24"/>
        </w:rPr>
        <w:t>””””””</w:t>
      </w:r>
    </w:p>
    <w:p w:rsidR="00E03C20" w:rsidRDefault="00E03C20" w:rsidP="000D24F9">
      <w:pPr>
        <w:spacing w:after="0" w:line="240" w:lineRule="auto"/>
        <w:jc w:val="both"/>
        <w:rPr>
          <w:rFonts w:ascii="Museo Sans 300" w:hAnsi="Museo Sans 300"/>
          <w:sz w:val="24"/>
          <w:szCs w:val="24"/>
          <w:lang w:val="es-ES"/>
        </w:rPr>
      </w:pPr>
    </w:p>
    <w:p w:rsidR="00504314" w:rsidRDefault="00504314" w:rsidP="002B6AC7">
      <w:pPr>
        <w:tabs>
          <w:tab w:val="left" w:pos="1440"/>
        </w:tabs>
        <w:spacing w:after="0" w:line="240" w:lineRule="auto"/>
        <w:rPr>
          <w:rFonts w:ascii="Bembo Std" w:hAnsi="Bembo Std"/>
          <w:sz w:val="24"/>
          <w:szCs w:val="24"/>
        </w:rPr>
      </w:pPr>
    </w:p>
    <w:p w:rsidR="00504314" w:rsidRPr="007F63FB" w:rsidRDefault="00504314" w:rsidP="007F63FB">
      <w:pPr>
        <w:spacing w:after="0" w:line="240" w:lineRule="auto"/>
        <w:jc w:val="both"/>
        <w:rPr>
          <w:rFonts w:ascii="Museo Sans 300" w:eastAsia="Times New Roman" w:hAnsi="Museo Sans 300" w:cs="Times New Roman"/>
          <w:color w:val="000000" w:themeColor="text1"/>
          <w:sz w:val="24"/>
          <w:szCs w:val="24"/>
          <w:lang w:eastAsia="es-ES"/>
        </w:rPr>
      </w:pPr>
      <w:r w:rsidRPr="007F63FB">
        <w:rPr>
          <w:rFonts w:ascii="Museo Sans 300" w:hAnsi="Museo Sans 300"/>
          <w:sz w:val="24"/>
          <w:szCs w:val="24"/>
        </w:rPr>
        <w:t xml:space="preserve">“””””XIX) El señor Presidente somete a consideración de Junta Directiva, dictamen técnico 348, presentado por la Unidad de Adjudicación de Inmuebles, referente a la </w:t>
      </w:r>
      <w:r w:rsidRPr="007F63FB">
        <w:rPr>
          <w:rFonts w:ascii="Museo Sans 300" w:hAnsi="Museo Sans 300" w:cs="Arial"/>
          <w:sz w:val="24"/>
          <w:szCs w:val="24"/>
        </w:rPr>
        <w:t xml:space="preserve">modificación del </w:t>
      </w:r>
      <w:r w:rsidRPr="007F63FB">
        <w:rPr>
          <w:rFonts w:ascii="Museo Sans 300" w:hAnsi="Museo Sans 300" w:cs="Arial"/>
          <w:b/>
          <w:sz w:val="24"/>
          <w:szCs w:val="24"/>
        </w:rPr>
        <w:t>Punto</w:t>
      </w:r>
      <w:r w:rsidRPr="007F63FB">
        <w:rPr>
          <w:rFonts w:ascii="Museo Sans 300" w:hAnsi="Museo Sans 300"/>
          <w:b/>
          <w:bCs/>
          <w:sz w:val="24"/>
          <w:szCs w:val="24"/>
        </w:rPr>
        <w:t xml:space="preserve"> XXI</w:t>
      </w:r>
      <w:r w:rsidRPr="007F63FB">
        <w:rPr>
          <w:rFonts w:ascii="Museo Sans 300" w:eastAsia="Times New Roman" w:hAnsi="Museo Sans 300" w:cs="Times New Roman"/>
          <w:b/>
          <w:color w:val="000000" w:themeColor="text1"/>
          <w:sz w:val="24"/>
          <w:szCs w:val="24"/>
          <w:lang w:eastAsia="es-ES"/>
        </w:rPr>
        <w:t>V del Acta de Sesión Ordinaria 16-2004, de fecha 29 de abril de 2004</w:t>
      </w:r>
      <w:r w:rsidRPr="007F63FB">
        <w:rPr>
          <w:rFonts w:ascii="Museo Sans 300" w:eastAsia="Times New Roman" w:hAnsi="Museo Sans 300" w:cs="Times New Roman"/>
          <w:color w:val="000000" w:themeColor="text1"/>
          <w:sz w:val="24"/>
          <w:szCs w:val="24"/>
          <w:lang w:eastAsia="es-ES"/>
        </w:rPr>
        <w:t xml:space="preserve">, por sustitución de adjudicatario por la causal de abandono y/o renuncia tácita, del </w:t>
      </w:r>
      <w:r w:rsidR="00CC48AB" w:rsidRPr="007F63FB">
        <w:rPr>
          <w:rFonts w:ascii="Museo Sans 300" w:eastAsia="Times New Roman" w:hAnsi="Museo Sans 300" w:cs="Times New Roman"/>
          <w:color w:val="000000" w:themeColor="text1"/>
          <w:sz w:val="24"/>
          <w:szCs w:val="24"/>
          <w:lang w:eastAsia="es-ES"/>
        </w:rPr>
        <w:t>Lote</w:t>
      </w:r>
      <w:r w:rsidRPr="007F63FB">
        <w:rPr>
          <w:rFonts w:ascii="Museo Sans 300" w:eastAsia="Times New Roman" w:hAnsi="Museo Sans 300" w:cs="Times New Roman"/>
          <w:color w:val="000000" w:themeColor="text1"/>
          <w:sz w:val="24"/>
          <w:szCs w:val="24"/>
          <w:lang w:eastAsia="es-ES"/>
        </w:rPr>
        <w:t xml:space="preserve"> </w:t>
      </w:r>
      <w:r w:rsidR="002B6AC7">
        <w:rPr>
          <w:rFonts w:ascii="Museo Sans 300" w:eastAsia="Times New Roman" w:hAnsi="Museo Sans 300" w:cs="Times New Roman"/>
          <w:color w:val="000000" w:themeColor="text1"/>
          <w:sz w:val="24"/>
          <w:szCs w:val="24"/>
          <w:lang w:eastAsia="es-ES"/>
        </w:rPr>
        <w:t>--</w:t>
      </w:r>
      <w:r w:rsidR="00CC48AB" w:rsidRPr="007F63FB">
        <w:rPr>
          <w:rFonts w:ascii="Museo Sans 300" w:eastAsia="Times New Roman" w:hAnsi="Museo Sans 300" w:cs="Times New Roman"/>
          <w:color w:val="000000" w:themeColor="text1"/>
          <w:sz w:val="24"/>
          <w:szCs w:val="24"/>
          <w:lang w:eastAsia="es-ES"/>
        </w:rPr>
        <w:t xml:space="preserve">, Polígono </w:t>
      </w:r>
      <w:r w:rsidR="002B6AC7">
        <w:rPr>
          <w:rFonts w:ascii="Museo Sans 300" w:eastAsia="Times New Roman" w:hAnsi="Museo Sans 300" w:cs="Times New Roman"/>
          <w:color w:val="000000" w:themeColor="text1"/>
          <w:sz w:val="24"/>
          <w:szCs w:val="24"/>
          <w:lang w:eastAsia="es-ES"/>
        </w:rPr>
        <w:t>--</w:t>
      </w:r>
      <w:r w:rsidRPr="007F63FB">
        <w:rPr>
          <w:rFonts w:ascii="Museo Sans 300" w:eastAsia="Times New Roman" w:hAnsi="Museo Sans 300" w:cs="Times New Roman"/>
          <w:color w:val="000000" w:themeColor="text1"/>
          <w:sz w:val="24"/>
          <w:szCs w:val="24"/>
          <w:lang w:eastAsia="es-ES"/>
        </w:rPr>
        <w:t xml:space="preserve">, del Proyecto de </w:t>
      </w:r>
      <w:r w:rsidR="00CC48AB" w:rsidRPr="007F63FB">
        <w:rPr>
          <w:rFonts w:ascii="Museo Sans 300" w:eastAsia="Times New Roman" w:hAnsi="Museo Sans 300" w:cs="Times New Roman"/>
          <w:color w:val="000000" w:themeColor="text1"/>
          <w:sz w:val="24"/>
          <w:szCs w:val="24"/>
          <w:lang w:eastAsia="es-ES"/>
        </w:rPr>
        <w:t xml:space="preserve">Lotificación Agrícola </w:t>
      </w:r>
      <w:r w:rsidRPr="007F63FB">
        <w:rPr>
          <w:rFonts w:ascii="Museo Sans 300" w:eastAsia="Times New Roman" w:hAnsi="Museo Sans 300" w:cs="Times New Roman"/>
          <w:color w:val="000000" w:themeColor="text1"/>
          <w:sz w:val="24"/>
          <w:szCs w:val="24"/>
          <w:lang w:eastAsia="es-ES"/>
        </w:rPr>
        <w:t xml:space="preserve">desarrollado en la </w:t>
      </w:r>
      <w:r w:rsidRPr="007F63FB">
        <w:rPr>
          <w:rFonts w:ascii="Museo Sans 300" w:hAnsi="Museo Sans 300" w:cs="Arial"/>
          <w:b/>
          <w:sz w:val="24"/>
          <w:szCs w:val="24"/>
        </w:rPr>
        <w:t xml:space="preserve">HACIENDA </w:t>
      </w:r>
      <w:r w:rsidR="00CC48AB" w:rsidRPr="007F63FB">
        <w:rPr>
          <w:rFonts w:ascii="Museo Sans 300" w:hAnsi="Museo Sans 300" w:cs="Arial"/>
          <w:b/>
          <w:sz w:val="24"/>
          <w:szCs w:val="24"/>
        </w:rPr>
        <w:t xml:space="preserve">EL EDEN, Porción Dación en Pago, </w:t>
      </w:r>
      <w:r w:rsidRPr="007F63FB">
        <w:rPr>
          <w:rFonts w:ascii="Museo Sans 300" w:hAnsi="Museo Sans 300"/>
          <w:sz w:val="24"/>
          <w:szCs w:val="24"/>
        </w:rPr>
        <w:t>situada en cantón</w:t>
      </w:r>
      <w:r w:rsidR="00CC48AB" w:rsidRPr="007F63FB">
        <w:rPr>
          <w:rFonts w:ascii="Museo Sans 300" w:hAnsi="Museo Sans 300"/>
          <w:sz w:val="24"/>
          <w:szCs w:val="24"/>
        </w:rPr>
        <w:t xml:space="preserve"> El Edén</w:t>
      </w:r>
      <w:r w:rsidRPr="007F63FB">
        <w:rPr>
          <w:rFonts w:ascii="Museo Sans 300" w:hAnsi="Museo Sans 300"/>
          <w:sz w:val="24"/>
          <w:szCs w:val="24"/>
        </w:rPr>
        <w:t xml:space="preserve">, jurisdicción </w:t>
      </w:r>
      <w:r w:rsidR="00CC48AB" w:rsidRPr="007F63FB">
        <w:rPr>
          <w:rFonts w:ascii="Museo Sans 300" w:hAnsi="Museo Sans 300"/>
          <w:sz w:val="24"/>
          <w:szCs w:val="24"/>
        </w:rPr>
        <w:t xml:space="preserve">y </w:t>
      </w:r>
      <w:r w:rsidRPr="007F63FB">
        <w:rPr>
          <w:rFonts w:ascii="Museo Sans 300" w:hAnsi="Museo Sans 300"/>
          <w:sz w:val="24"/>
          <w:szCs w:val="24"/>
        </w:rPr>
        <w:t>departamento de</w:t>
      </w:r>
      <w:r w:rsidR="00CC48AB" w:rsidRPr="007F63FB">
        <w:rPr>
          <w:rFonts w:ascii="Museo Sans 300" w:hAnsi="Museo Sans 300"/>
          <w:sz w:val="24"/>
          <w:szCs w:val="24"/>
        </w:rPr>
        <w:t xml:space="preserve"> Sonsonate</w:t>
      </w:r>
      <w:r w:rsidRPr="007F63FB">
        <w:rPr>
          <w:rFonts w:ascii="Museo Sans 300" w:hAnsi="Museo Sans 300"/>
          <w:sz w:val="24"/>
          <w:szCs w:val="24"/>
        </w:rPr>
        <w:t xml:space="preserve">, </w:t>
      </w:r>
      <w:r w:rsidRPr="007F63FB">
        <w:rPr>
          <w:rFonts w:ascii="Museo Sans 300" w:eastAsia="Times New Roman" w:hAnsi="Museo Sans 300" w:cs="Times New Roman"/>
          <w:color w:val="000000" w:themeColor="text1"/>
          <w:sz w:val="24"/>
          <w:szCs w:val="24"/>
          <w:lang w:eastAsia="es-ES"/>
        </w:rPr>
        <w:t>a favor de</w:t>
      </w:r>
      <w:r w:rsidR="00CC48AB" w:rsidRPr="007F63FB">
        <w:rPr>
          <w:rFonts w:ascii="Museo Sans 300" w:eastAsia="Times New Roman" w:hAnsi="Museo Sans 300" w:cs="Times New Roman"/>
          <w:color w:val="000000" w:themeColor="text1"/>
          <w:sz w:val="24"/>
          <w:szCs w:val="24"/>
          <w:lang w:eastAsia="es-ES"/>
        </w:rPr>
        <w:t>l</w:t>
      </w:r>
      <w:r w:rsidRPr="007F63FB">
        <w:rPr>
          <w:rFonts w:ascii="Museo Sans 300" w:eastAsia="Times New Roman" w:hAnsi="Museo Sans 300" w:cs="Times New Roman"/>
          <w:color w:val="000000" w:themeColor="text1"/>
          <w:sz w:val="24"/>
          <w:szCs w:val="24"/>
          <w:lang w:eastAsia="es-ES"/>
        </w:rPr>
        <w:t xml:space="preserve"> señor</w:t>
      </w:r>
      <w:r w:rsidR="00CC48AB" w:rsidRPr="007F63FB">
        <w:rPr>
          <w:rFonts w:ascii="Museo Sans 300" w:eastAsia="Times New Roman" w:hAnsi="Museo Sans 300" w:cs="Times New Roman"/>
          <w:color w:val="000000" w:themeColor="text1"/>
          <w:sz w:val="24"/>
          <w:szCs w:val="24"/>
          <w:lang w:eastAsia="es-ES"/>
        </w:rPr>
        <w:t xml:space="preserve"> Neftalí Flores</w:t>
      </w:r>
      <w:r w:rsidRPr="007F63FB">
        <w:rPr>
          <w:rFonts w:ascii="Museo Sans 300" w:eastAsia="Times New Roman" w:hAnsi="Museo Sans 300" w:cs="Times New Roman"/>
          <w:b/>
          <w:color w:val="000000" w:themeColor="text1"/>
          <w:sz w:val="24"/>
          <w:szCs w:val="24"/>
          <w:lang w:eastAsia="es-ES"/>
        </w:rPr>
        <w:t xml:space="preserve">, </w:t>
      </w:r>
      <w:r w:rsidRPr="007F63FB">
        <w:rPr>
          <w:rFonts w:ascii="Museo Sans 300" w:eastAsia="Times New Roman" w:hAnsi="Museo Sans 300" w:cs="Times New Roman"/>
          <w:color w:val="000000" w:themeColor="text1"/>
          <w:sz w:val="24"/>
          <w:szCs w:val="24"/>
          <w:lang w:eastAsia="es-ES"/>
        </w:rPr>
        <w:t>en el cual la Unidad de Adjudicación de Inmuebles hace las siguientes consideraciones:</w:t>
      </w:r>
    </w:p>
    <w:p w:rsidR="00504314" w:rsidRPr="007F63FB" w:rsidRDefault="00504314" w:rsidP="007F63FB">
      <w:pPr>
        <w:spacing w:after="0" w:line="240" w:lineRule="auto"/>
        <w:jc w:val="center"/>
        <w:rPr>
          <w:rFonts w:ascii="Museo Sans 300" w:hAnsi="Museo Sans 300"/>
          <w:sz w:val="24"/>
          <w:szCs w:val="24"/>
        </w:rPr>
      </w:pPr>
    </w:p>
    <w:p w:rsidR="0042219D" w:rsidRPr="007F63FB" w:rsidRDefault="0042219D" w:rsidP="00C25EF7">
      <w:pPr>
        <w:pStyle w:val="Prrafodelista"/>
        <w:numPr>
          <w:ilvl w:val="0"/>
          <w:numId w:val="37"/>
        </w:numPr>
        <w:spacing w:after="0" w:line="240" w:lineRule="auto"/>
        <w:ind w:left="1134" w:right="157" w:hanging="708"/>
        <w:jc w:val="both"/>
        <w:rPr>
          <w:rFonts w:ascii="Museo Sans 300" w:hAnsi="Museo Sans 300"/>
          <w:b/>
          <w:sz w:val="24"/>
          <w:szCs w:val="24"/>
          <w:lang w:eastAsia="es-ES"/>
        </w:rPr>
      </w:pPr>
      <w:r w:rsidRPr="007F63FB">
        <w:rPr>
          <w:rFonts w:ascii="Museo Sans 300" w:hAnsi="Museo Sans 300" w:cs="Arial"/>
          <w:sz w:val="24"/>
          <w:szCs w:val="24"/>
        </w:rPr>
        <w:t xml:space="preserve">Mediante el Punto XLIII del Acta de Sesión Ordinaria 31-2000 de fecha 17 de agosto de 2000, se aprobó la Dación en Pago por Deuda Agraria, ofrecida por la Asociación Cooperativa de Producción Agropecuaria El Edén de R. L., con un área de 82 Manzanas equivalente a 57 Hás 31 Ás 05.96 Cás, con un valor de ¢ 1,753,671.37 ($ 200,419.58), por lo que se elaboró la escritura N° </w:t>
      </w:r>
      <w:r w:rsidR="002B6AC7">
        <w:rPr>
          <w:rFonts w:ascii="Museo Sans 300" w:hAnsi="Museo Sans 300" w:cs="Arial"/>
          <w:sz w:val="24"/>
          <w:szCs w:val="24"/>
        </w:rPr>
        <w:t>--</w:t>
      </w:r>
      <w:r w:rsidRPr="007F63FB">
        <w:rPr>
          <w:rFonts w:ascii="Museo Sans 300" w:hAnsi="Museo Sans 300" w:cs="Arial"/>
          <w:sz w:val="24"/>
          <w:szCs w:val="24"/>
        </w:rPr>
        <w:t xml:space="preserve"> Libro </w:t>
      </w:r>
      <w:r w:rsidR="002B6AC7">
        <w:rPr>
          <w:rFonts w:ascii="Museo Sans 300" w:hAnsi="Museo Sans 300" w:cs="Arial"/>
          <w:sz w:val="24"/>
          <w:szCs w:val="24"/>
        </w:rPr>
        <w:t>--</w:t>
      </w:r>
      <w:r w:rsidRPr="007F63FB">
        <w:rPr>
          <w:rFonts w:ascii="Museo Sans 300" w:hAnsi="Museo Sans 300" w:cs="Arial"/>
          <w:sz w:val="24"/>
          <w:szCs w:val="24"/>
        </w:rPr>
        <w:t xml:space="preserve"> de protocolo del notario Nelson Alberto Artiga Corea de fecha 16 de febrero de 2001, la cual se inscribió a favor de este Instituto a la Matricula número </w:t>
      </w:r>
      <w:r w:rsidR="002B6AC7">
        <w:rPr>
          <w:rFonts w:ascii="Museo Sans 300" w:hAnsi="Museo Sans 300" w:cs="Arial"/>
          <w:sz w:val="24"/>
          <w:szCs w:val="24"/>
        </w:rPr>
        <w:t xml:space="preserve">--- </w:t>
      </w:r>
      <w:r w:rsidRPr="007F63FB">
        <w:rPr>
          <w:rFonts w:ascii="Museo Sans 300" w:hAnsi="Museo Sans 300" w:cs="Arial"/>
          <w:sz w:val="24"/>
          <w:szCs w:val="24"/>
        </w:rPr>
        <w:t>-00000.</w:t>
      </w:r>
    </w:p>
    <w:p w:rsidR="0042219D" w:rsidRDefault="0042219D" w:rsidP="007F63FB">
      <w:pPr>
        <w:pStyle w:val="Prrafodelista"/>
        <w:spacing w:after="0" w:line="240" w:lineRule="auto"/>
        <w:ind w:left="142" w:right="157"/>
        <w:jc w:val="both"/>
        <w:rPr>
          <w:rFonts w:ascii="Museo Sans 300" w:hAnsi="Museo Sans 300"/>
          <w:b/>
          <w:sz w:val="24"/>
          <w:szCs w:val="24"/>
          <w:lang w:eastAsia="es-ES"/>
        </w:rPr>
      </w:pPr>
    </w:p>
    <w:p w:rsidR="00E551A4" w:rsidRPr="007F63FB" w:rsidRDefault="00E551A4" w:rsidP="007F63FB">
      <w:pPr>
        <w:pStyle w:val="Prrafodelista"/>
        <w:spacing w:after="0" w:line="240" w:lineRule="auto"/>
        <w:ind w:left="142" w:right="157"/>
        <w:jc w:val="both"/>
        <w:rPr>
          <w:rFonts w:ascii="Museo Sans 300" w:hAnsi="Museo Sans 300"/>
          <w:b/>
          <w:sz w:val="24"/>
          <w:szCs w:val="24"/>
          <w:lang w:eastAsia="es-ES"/>
        </w:rPr>
      </w:pPr>
    </w:p>
    <w:p w:rsidR="0042219D" w:rsidRPr="007F63FB" w:rsidRDefault="0042219D" w:rsidP="00C25EF7">
      <w:pPr>
        <w:pStyle w:val="Prrafodelista"/>
        <w:numPr>
          <w:ilvl w:val="0"/>
          <w:numId w:val="37"/>
        </w:numPr>
        <w:spacing w:after="0" w:line="240" w:lineRule="auto"/>
        <w:ind w:left="1134" w:right="157" w:hanging="708"/>
        <w:jc w:val="both"/>
        <w:rPr>
          <w:rFonts w:ascii="Museo Sans 300" w:hAnsi="Museo Sans 300"/>
          <w:b/>
          <w:sz w:val="24"/>
          <w:szCs w:val="24"/>
          <w:lang w:eastAsia="es-ES"/>
        </w:rPr>
      </w:pPr>
      <w:r w:rsidRPr="007F63FB">
        <w:rPr>
          <w:rFonts w:ascii="Museo Sans 300" w:hAnsi="Museo Sans 300" w:cs="Arial"/>
          <w:sz w:val="24"/>
          <w:szCs w:val="24"/>
        </w:rPr>
        <w:lastRenderedPageBreak/>
        <w:t xml:space="preserve">En el </w:t>
      </w:r>
      <w:r w:rsidRPr="007F63FB">
        <w:rPr>
          <w:rFonts w:ascii="Museo Sans 300" w:hAnsi="Museo Sans 300" w:cs="Arial"/>
          <w:b/>
          <w:sz w:val="24"/>
          <w:szCs w:val="24"/>
        </w:rPr>
        <w:t>Punto XXXVIII, del Acta de Sesión Ordinaria 28-2001, de fecha 19 de julio de 2001,</w:t>
      </w:r>
      <w:r w:rsidRPr="007F63FB">
        <w:rPr>
          <w:rFonts w:ascii="Museo Sans 300" w:hAnsi="Museo Sans 300" w:cs="Arial"/>
          <w:sz w:val="24"/>
          <w:szCs w:val="24"/>
        </w:rPr>
        <w:t xml:space="preserve"> modificado por el acuerdo contenido en el punto XXVIII del Acta de Sesión Ordinaria N° 9-2002 de fecha 7 de marzo de 2002, se aprobó El Proyecto </w:t>
      </w:r>
      <w:r w:rsidRPr="007F63FB">
        <w:rPr>
          <w:rFonts w:ascii="Museo Sans 300" w:hAnsi="Museo Sans 300"/>
          <w:bCs/>
          <w:sz w:val="24"/>
          <w:szCs w:val="24"/>
          <w:lang w:eastAsia="es-SV"/>
        </w:rPr>
        <w:t>de</w:t>
      </w:r>
      <w:r w:rsidRPr="007F63FB">
        <w:rPr>
          <w:rFonts w:ascii="Museo Sans 300" w:hAnsi="Museo Sans 300"/>
          <w:b/>
          <w:sz w:val="24"/>
          <w:szCs w:val="24"/>
        </w:rPr>
        <w:t xml:space="preserve"> </w:t>
      </w:r>
      <w:r w:rsidRPr="007F63FB">
        <w:rPr>
          <w:rFonts w:ascii="Museo Sans 300" w:hAnsi="Museo Sans 300"/>
          <w:sz w:val="24"/>
          <w:szCs w:val="24"/>
        </w:rPr>
        <w:t>Asentamiento Comunitario, desarrollado en el inmueble denominado HACIENDA EL EDÉN, Porción Dación en Pago que</w:t>
      </w:r>
      <w:r w:rsidRPr="007F63FB">
        <w:rPr>
          <w:rFonts w:ascii="Museo Sans 300" w:hAnsi="Museo Sans 300" w:cs="Arial"/>
          <w:sz w:val="24"/>
          <w:szCs w:val="24"/>
        </w:rPr>
        <w:t xml:space="preserve"> comprende </w:t>
      </w:r>
      <w:r w:rsidR="002B6AC7">
        <w:rPr>
          <w:rFonts w:ascii="Museo Sans 300" w:hAnsi="Museo Sans 300" w:cs="Arial"/>
          <w:sz w:val="24"/>
          <w:szCs w:val="24"/>
        </w:rPr>
        <w:t>--</w:t>
      </w:r>
      <w:r w:rsidRPr="007F63FB">
        <w:rPr>
          <w:rFonts w:ascii="Museo Sans 300" w:hAnsi="Museo Sans 300" w:cs="Arial"/>
          <w:sz w:val="24"/>
          <w:szCs w:val="24"/>
        </w:rPr>
        <w:t xml:space="preserve"> lotes agrícolas, polígono </w:t>
      </w:r>
      <w:r w:rsidR="002B6AC7">
        <w:rPr>
          <w:rFonts w:ascii="Museo Sans 300" w:hAnsi="Museo Sans 300" w:cs="Arial"/>
          <w:sz w:val="24"/>
          <w:szCs w:val="24"/>
        </w:rPr>
        <w:t>--</w:t>
      </w:r>
      <w:r w:rsidRPr="007F63FB">
        <w:rPr>
          <w:rFonts w:ascii="Museo Sans 300" w:hAnsi="Museo Sans 300" w:cs="Arial"/>
          <w:sz w:val="24"/>
          <w:szCs w:val="24"/>
        </w:rPr>
        <w:t xml:space="preserve">, </w:t>
      </w:r>
      <w:r w:rsidR="002B6AC7">
        <w:rPr>
          <w:rFonts w:ascii="Museo Sans 300" w:hAnsi="Museo Sans 300" w:cs="Arial"/>
          <w:sz w:val="24"/>
          <w:szCs w:val="24"/>
        </w:rPr>
        <w:t>--</w:t>
      </w:r>
      <w:r w:rsidRPr="007F63FB">
        <w:rPr>
          <w:rFonts w:ascii="Museo Sans 300" w:hAnsi="Museo Sans 300" w:cs="Arial"/>
          <w:sz w:val="24"/>
          <w:szCs w:val="24"/>
        </w:rPr>
        <w:t xml:space="preserve"> solares para vivienda polígonos de la A al G, Canaleta, Quebrada Uno y Dos, Cancha de Fútbol, área de Calles, porción ISTA dos, Porción del Fondo Nacional de Vivienda Popular y Policía Nacional Civil, </w:t>
      </w:r>
      <w:r w:rsidRPr="007F63FB">
        <w:rPr>
          <w:rFonts w:ascii="Museo Sans 300" w:hAnsi="Museo Sans 300"/>
          <w:sz w:val="24"/>
          <w:szCs w:val="24"/>
        </w:rPr>
        <w:t xml:space="preserve">en </w:t>
      </w:r>
      <w:r w:rsidRPr="007F63FB">
        <w:rPr>
          <w:rFonts w:ascii="Museo Sans 300" w:hAnsi="Museo Sans 300" w:cs="Arial"/>
          <w:sz w:val="24"/>
          <w:szCs w:val="24"/>
        </w:rPr>
        <w:t xml:space="preserve">un área de 57 </w:t>
      </w:r>
      <w:proofErr w:type="spellStart"/>
      <w:r w:rsidRPr="007F63FB">
        <w:rPr>
          <w:rFonts w:ascii="Museo Sans 300" w:hAnsi="Museo Sans 300" w:cs="Arial"/>
          <w:sz w:val="24"/>
          <w:szCs w:val="24"/>
        </w:rPr>
        <w:t>Hás</w:t>
      </w:r>
      <w:proofErr w:type="spellEnd"/>
      <w:r w:rsidRPr="007F63FB">
        <w:rPr>
          <w:rFonts w:ascii="Museo Sans 300" w:hAnsi="Museo Sans 300" w:cs="Arial"/>
          <w:sz w:val="24"/>
          <w:szCs w:val="24"/>
        </w:rPr>
        <w:t>. 24 Ás. 70.42 Cás, inscrito a la matrícula 10113064-00000. Aprobándose el precio de venta por hectárea para lotes agrícolas de $3,406.171429</w:t>
      </w:r>
      <w:r w:rsidRPr="007F63FB">
        <w:rPr>
          <w:rFonts w:ascii="Museo Sans 300" w:hAnsi="Museo Sans 300"/>
          <w:sz w:val="24"/>
          <w:szCs w:val="24"/>
        </w:rPr>
        <w:t xml:space="preserve">. </w:t>
      </w:r>
      <w:r w:rsidRPr="007F63FB">
        <w:rPr>
          <w:rFonts w:ascii="Museo Sans 300" w:hAnsi="Museo Sans 300" w:cs="Arial"/>
          <w:sz w:val="24"/>
          <w:szCs w:val="24"/>
        </w:rPr>
        <w:t xml:space="preserve">Lo anterior de conformidad </w:t>
      </w:r>
      <w:r w:rsidRPr="007F63FB">
        <w:rPr>
          <w:rFonts w:ascii="Museo Sans 300" w:hAnsi="Museo Sans 300"/>
          <w:sz w:val="24"/>
          <w:szCs w:val="24"/>
        </w:rPr>
        <w:t xml:space="preserve">a los criterios de valúos aprobados en el punto </w:t>
      </w:r>
      <w:r w:rsidRPr="007F63FB">
        <w:rPr>
          <w:rFonts w:ascii="Museo Sans 300" w:eastAsiaTheme="minorHAnsi" w:hAnsi="Museo Sans 300"/>
          <w:b/>
          <w:color w:val="000000" w:themeColor="text1"/>
          <w:sz w:val="24"/>
          <w:szCs w:val="24"/>
        </w:rPr>
        <w:t>IX de Sesión Ordinaria 42-2007, de fecha 7 de noviembre de 2007</w:t>
      </w:r>
      <w:r w:rsidRPr="007F63FB">
        <w:rPr>
          <w:rFonts w:ascii="Museo Sans 300" w:eastAsiaTheme="minorHAnsi" w:hAnsi="Museo Sans 300"/>
          <w:color w:val="000000" w:themeColor="text1"/>
          <w:sz w:val="24"/>
          <w:szCs w:val="24"/>
        </w:rPr>
        <w:t xml:space="preserve">, dichos criterios no obstante de estar modificados se siguen aplicando para los inmuebles ubicados en los proyectos aprobados con anterioridad, a que éstos se modificaran por la Junta Directiva, </w:t>
      </w:r>
      <w:r w:rsidRPr="007F63FB">
        <w:rPr>
          <w:rFonts w:ascii="Museo Sans 300" w:hAnsi="Museo Sans 300" w:cs="Arial"/>
          <w:sz w:val="24"/>
          <w:szCs w:val="24"/>
        </w:rPr>
        <w:t xml:space="preserve">y según reporte de valúo de fecha 19 de octubre de 2022, inmueble destinado para beneficiar a peticionario calificado dentro del </w:t>
      </w:r>
      <w:r w:rsidRPr="007F63FB">
        <w:rPr>
          <w:rFonts w:ascii="Museo Sans 300" w:hAnsi="Museo Sans 300" w:cs="Arial"/>
          <w:b/>
          <w:bCs/>
          <w:sz w:val="24"/>
          <w:szCs w:val="24"/>
        </w:rPr>
        <w:t>Programa</w:t>
      </w:r>
      <w:r w:rsidRPr="007F63FB">
        <w:rPr>
          <w:rFonts w:ascii="Museo Sans 300" w:hAnsi="Museo Sans 300"/>
          <w:b/>
          <w:bCs/>
          <w:sz w:val="24"/>
          <w:szCs w:val="24"/>
        </w:rPr>
        <w:t xml:space="preserve"> </w:t>
      </w:r>
      <w:r w:rsidRPr="007F63FB">
        <w:rPr>
          <w:rFonts w:ascii="Museo Sans 300" w:hAnsi="Museo Sans 300"/>
          <w:b/>
          <w:sz w:val="24"/>
          <w:szCs w:val="24"/>
        </w:rPr>
        <w:t>de Campesinos Sin Tierra.</w:t>
      </w:r>
    </w:p>
    <w:p w:rsidR="00AA79F9" w:rsidRDefault="00AA79F9" w:rsidP="00AA79F9">
      <w:pPr>
        <w:pStyle w:val="Prrafodelista"/>
        <w:spacing w:after="0" w:line="240" w:lineRule="auto"/>
        <w:ind w:left="0" w:right="157"/>
        <w:jc w:val="both"/>
        <w:rPr>
          <w:rFonts w:ascii="Museo Sans 300" w:hAnsi="Museo Sans 300"/>
          <w:b/>
          <w:sz w:val="24"/>
          <w:szCs w:val="24"/>
          <w:lang w:eastAsia="es-ES"/>
        </w:rPr>
      </w:pPr>
    </w:p>
    <w:p w:rsidR="0042219D" w:rsidRPr="007F63FB" w:rsidRDefault="0042219D" w:rsidP="00C25EF7">
      <w:pPr>
        <w:pStyle w:val="Prrafodelista"/>
        <w:numPr>
          <w:ilvl w:val="0"/>
          <w:numId w:val="37"/>
        </w:numPr>
        <w:spacing w:after="0" w:line="240" w:lineRule="auto"/>
        <w:ind w:left="1134" w:right="157" w:hanging="708"/>
        <w:jc w:val="both"/>
        <w:rPr>
          <w:rFonts w:ascii="Museo Sans 300" w:hAnsi="Museo Sans 300"/>
          <w:b/>
          <w:sz w:val="24"/>
          <w:szCs w:val="24"/>
          <w:lang w:eastAsia="es-ES"/>
        </w:rPr>
      </w:pPr>
      <w:r w:rsidRPr="007F63FB">
        <w:rPr>
          <w:rFonts w:ascii="Museo Sans 300" w:hAnsi="Museo Sans 300"/>
          <w:sz w:val="24"/>
          <w:szCs w:val="24"/>
        </w:rPr>
        <w:t xml:space="preserve">En </w:t>
      </w:r>
      <w:r w:rsidR="00847CFC" w:rsidRPr="007F63FB">
        <w:rPr>
          <w:rFonts w:ascii="Museo Sans 300" w:hAnsi="Museo Sans 300"/>
          <w:sz w:val="24"/>
          <w:szCs w:val="24"/>
        </w:rPr>
        <w:t xml:space="preserve">el Punto </w:t>
      </w:r>
      <w:r w:rsidRPr="007F63FB">
        <w:rPr>
          <w:rFonts w:ascii="Museo Sans 300" w:hAnsi="Museo Sans 300"/>
          <w:b/>
          <w:sz w:val="24"/>
          <w:szCs w:val="24"/>
        </w:rPr>
        <w:t>XXIV de</w:t>
      </w:r>
      <w:r w:rsidR="00847CFC" w:rsidRPr="007F63FB">
        <w:rPr>
          <w:rFonts w:ascii="Museo Sans 300" w:hAnsi="Museo Sans 300"/>
          <w:b/>
          <w:sz w:val="24"/>
          <w:szCs w:val="24"/>
        </w:rPr>
        <w:t>l Acta de</w:t>
      </w:r>
      <w:r w:rsidRPr="007F63FB">
        <w:rPr>
          <w:rFonts w:ascii="Museo Sans 300" w:hAnsi="Museo Sans 300"/>
          <w:b/>
          <w:sz w:val="24"/>
          <w:szCs w:val="24"/>
        </w:rPr>
        <w:t xml:space="preserve"> Sesión Ordinaria 16-2004, de fecha 29 de abril de 2004</w:t>
      </w:r>
      <w:r w:rsidRPr="007F63FB">
        <w:rPr>
          <w:rFonts w:ascii="Museo Sans 300" w:hAnsi="Museo Sans 300"/>
          <w:sz w:val="24"/>
          <w:szCs w:val="24"/>
        </w:rPr>
        <w:t xml:space="preserve">, se adjudicó entre otros, el Lote </w:t>
      </w:r>
      <w:r w:rsidR="002B6AC7">
        <w:rPr>
          <w:rFonts w:ascii="Museo Sans 300" w:hAnsi="Museo Sans 300"/>
          <w:sz w:val="24"/>
          <w:szCs w:val="24"/>
        </w:rPr>
        <w:t>--</w:t>
      </w:r>
      <w:r w:rsidRPr="007F63FB">
        <w:rPr>
          <w:rFonts w:ascii="Museo Sans 300" w:hAnsi="Museo Sans 300"/>
          <w:sz w:val="24"/>
          <w:szCs w:val="24"/>
        </w:rPr>
        <w:t xml:space="preserve"> Polígono </w:t>
      </w:r>
      <w:r w:rsidR="002B6AC7">
        <w:rPr>
          <w:rFonts w:ascii="Museo Sans 300" w:hAnsi="Museo Sans 300"/>
          <w:sz w:val="24"/>
          <w:szCs w:val="24"/>
        </w:rPr>
        <w:t>--</w:t>
      </w:r>
      <w:r w:rsidRPr="007F63FB">
        <w:rPr>
          <w:rFonts w:ascii="Museo Sans 300" w:hAnsi="Museo Sans 300"/>
          <w:sz w:val="24"/>
          <w:szCs w:val="24"/>
        </w:rPr>
        <w:t>, con un área de 3,500 Mts</w:t>
      </w:r>
      <w:r w:rsidRPr="007F63FB">
        <w:rPr>
          <w:rFonts w:ascii="Museo Sans 300" w:hAnsi="Museo Sans 300"/>
          <w:sz w:val="24"/>
          <w:szCs w:val="24"/>
          <w:vertAlign w:val="superscript"/>
        </w:rPr>
        <w:t>2</w:t>
      </w:r>
      <w:r w:rsidRPr="007F63FB">
        <w:rPr>
          <w:rFonts w:ascii="Museo Sans 300" w:hAnsi="Museo Sans 300"/>
          <w:sz w:val="24"/>
          <w:szCs w:val="24"/>
        </w:rPr>
        <w:t xml:space="preserve"> y un precio de $1</w:t>
      </w:r>
      <w:r w:rsidR="00847CFC" w:rsidRPr="007F63FB">
        <w:rPr>
          <w:rFonts w:ascii="Museo Sans 300" w:hAnsi="Museo Sans 300"/>
          <w:sz w:val="24"/>
          <w:szCs w:val="24"/>
        </w:rPr>
        <w:t>,</w:t>
      </w:r>
      <w:r w:rsidRPr="007F63FB">
        <w:rPr>
          <w:rFonts w:ascii="Museo Sans 300" w:hAnsi="Museo Sans 300"/>
          <w:sz w:val="24"/>
          <w:szCs w:val="24"/>
        </w:rPr>
        <w:t>223.98, a favor del señor: Neftalí Flores.</w:t>
      </w:r>
    </w:p>
    <w:p w:rsidR="0042219D" w:rsidRPr="007F63FB" w:rsidRDefault="0042219D" w:rsidP="007F63FB">
      <w:pPr>
        <w:pStyle w:val="Prrafodelista"/>
        <w:spacing w:after="0" w:line="240" w:lineRule="auto"/>
        <w:rPr>
          <w:rFonts w:ascii="Museo Sans 300" w:hAnsi="Museo Sans 300"/>
          <w:sz w:val="24"/>
          <w:szCs w:val="24"/>
        </w:rPr>
      </w:pPr>
    </w:p>
    <w:p w:rsidR="0042219D" w:rsidRPr="007F63FB" w:rsidRDefault="0042219D" w:rsidP="00C25EF7">
      <w:pPr>
        <w:pStyle w:val="Prrafodelista"/>
        <w:numPr>
          <w:ilvl w:val="0"/>
          <w:numId w:val="37"/>
        </w:numPr>
        <w:spacing w:after="0" w:line="240" w:lineRule="auto"/>
        <w:ind w:left="1134" w:right="157" w:hanging="708"/>
        <w:jc w:val="both"/>
        <w:rPr>
          <w:rFonts w:ascii="Museo Sans 300" w:hAnsi="Museo Sans 300"/>
          <w:b/>
          <w:sz w:val="24"/>
          <w:szCs w:val="24"/>
          <w:lang w:eastAsia="es-ES"/>
        </w:rPr>
      </w:pPr>
      <w:r w:rsidRPr="007F63FB">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EE0DA1">
        <w:rPr>
          <w:rFonts w:ascii="Museo Sans 300" w:hAnsi="Museo Sans 300"/>
          <w:sz w:val="24"/>
          <w:szCs w:val="24"/>
        </w:rPr>
        <w:t>usal de abandono y/o renuncia tá</w:t>
      </w:r>
      <w:r w:rsidRPr="007F63FB">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42219D" w:rsidRPr="007F63FB" w:rsidRDefault="0042219D" w:rsidP="007F63FB">
      <w:pPr>
        <w:pStyle w:val="Prrafodelista"/>
        <w:spacing w:after="0" w:line="240" w:lineRule="auto"/>
        <w:rPr>
          <w:rFonts w:ascii="Museo Sans 300" w:hAnsi="Museo Sans 300"/>
          <w:sz w:val="24"/>
          <w:szCs w:val="24"/>
        </w:rPr>
      </w:pPr>
    </w:p>
    <w:p w:rsidR="0042219D" w:rsidRPr="007F63FB" w:rsidRDefault="0042219D" w:rsidP="00C25EF7">
      <w:pPr>
        <w:pStyle w:val="Prrafodelista"/>
        <w:numPr>
          <w:ilvl w:val="0"/>
          <w:numId w:val="37"/>
        </w:numPr>
        <w:spacing w:after="0" w:line="240" w:lineRule="auto"/>
        <w:ind w:left="1134" w:right="157" w:hanging="708"/>
        <w:jc w:val="both"/>
        <w:rPr>
          <w:rFonts w:ascii="Museo Sans 300" w:hAnsi="Museo Sans 300"/>
          <w:b/>
          <w:sz w:val="24"/>
          <w:szCs w:val="24"/>
          <w:lang w:eastAsia="es-ES"/>
        </w:rPr>
      </w:pPr>
      <w:r w:rsidRPr="007F63FB">
        <w:rPr>
          <w:rFonts w:ascii="Museo Sans 300" w:hAnsi="Museo Sans 300"/>
          <w:sz w:val="24"/>
          <w:szCs w:val="24"/>
        </w:rPr>
        <w:t xml:space="preserve">El señor MIGUEL ANTONIO MATE, de </w:t>
      </w:r>
      <w:r w:rsidR="002B6AC7">
        <w:rPr>
          <w:rFonts w:ascii="Museo Sans 300" w:hAnsi="Museo Sans 300"/>
          <w:sz w:val="24"/>
          <w:szCs w:val="24"/>
        </w:rPr>
        <w:t>---</w:t>
      </w:r>
      <w:r w:rsidRPr="007F63FB">
        <w:rPr>
          <w:rFonts w:ascii="Museo Sans 300" w:hAnsi="Museo Sans 300"/>
          <w:sz w:val="24"/>
          <w:szCs w:val="24"/>
        </w:rPr>
        <w:t xml:space="preserve"> años de edad, </w:t>
      </w:r>
      <w:r w:rsidR="002B6AC7">
        <w:rPr>
          <w:rFonts w:ascii="Museo Sans 300" w:hAnsi="Museo Sans 300"/>
          <w:sz w:val="24"/>
          <w:szCs w:val="24"/>
        </w:rPr>
        <w:t>---</w:t>
      </w:r>
      <w:r w:rsidRPr="007F63FB">
        <w:rPr>
          <w:rFonts w:ascii="Museo Sans 300" w:hAnsi="Museo Sans 300"/>
          <w:sz w:val="24"/>
          <w:szCs w:val="24"/>
        </w:rPr>
        <w:t xml:space="preserve">, del domicilio de </w:t>
      </w:r>
      <w:r w:rsidR="002B6AC7">
        <w:rPr>
          <w:rFonts w:ascii="Museo Sans 300" w:hAnsi="Museo Sans 300"/>
          <w:sz w:val="24"/>
          <w:szCs w:val="24"/>
        </w:rPr>
        <w:t>--</w:t>
      </w:r>
      <w:r w:rsidRPr="007F63FB">
        <w:rPr>
          <w:rFonts w:ascii="Museo Sans 300" w:hAnsi="Museo Sans 300"/>
          <w:sz w:val="24"/>
          <w:szCs w:val="24"/>
        </w:rPr>
        <w:t xml:space="preserve">, departamento de </w:t>
      </w:r>
      <w:r w:rsidR="002B6AC7">
        <w:rPr>
          <w:rFonts w:ascii="Museo Sans 300" w:hAnsi="Museo Sans 300"/>
          <w:sz w:val="24"/>
          <w:szCs w:val="24"/>
        </w:rPr>
        <w:t>---</w:t>
      </w:r>
      <w:r w:rsidRPr="007F63FB">
        <w:rPr>
          <w:rFonts w:ascii="Museo Sans 300" w:hAnsi="Museo Sans 300"/>
          <w:sz w:val="24"/>
          <w:szCs w:val="24"/>
        </w:rPr>
        <w:t xml:space="preserve">, con Documento Único de Identidad número </w:t>
      </w:r>
      <w:r w:rsidR="002B6AC7">
        <w:rPr>
          <w:rFonts w:ascii="Museo Sans 300" w:hAnsi="Museo Sans 300"/>
          <w:sz w:val="24"/>
          <w:szCs w:val="24"/>
        </w:rPr>
        <w:t>---</w:t>
      </w:r>
      <w:r w:rsidRPr="007F63FB">
        <w:rPr>
          <w:rFonts w:ascii="Museo Sans 300" w:hAnsi="Museo Sans 300"/>
          <w:sz w:val="24"/>
          <w:szCs w:val="24"/>
        </w:rPr>
        <w:t xml:space="preserve">, presentó a este Instituto, escrito, solicitando la adjudicación del Lote </w:t>
      </w:r>
      <w:r w:rsidR="002B6AC7">
        <w:rPr>
          <w:rFonts w:ascii="Museo Sans 300" w:hAnsi="Museo Sans 300"/>
          <w:sz w:val="24"/>
          <w:szCs w:val="24"/>
        </w:rPr>
        <w:t>---</w:t>
      </w:r>
      <w:r w:rsidRPr="007F63FB">
        <w:rPr>
          <w:rFonts w:ascii="Museo Sans 300" w:hAnsi="Museo Sans 300"/>
          <w:sz w:val="24"/>
          <w:szCs w:val="24"/>
        </w:rPr>
        <w:t xml:space="preserve">, Polígono </w:t>
      </w:r>
      <w:r w:rsidR="002B6AC7">
        <w:rPr>
          <w:rFonts w:ascii="Museo Sans 300" w:hAnsi="Museo Sans 300"/>
          <w:sz w:val="24"/>
          <w:szCs w:val="24"/>
        </w:rPr>
        <w:t>--</w:t>
      </w:r>
      <w:r w:rsidRPr="007F63FB">
        <w:rPr>
          <w:rFonts w:ascii="Museo Sans 300" w:hAnsi="Museo Sans 300"/>
          <w:sz w:val="24"/>
          <w:szCs w:val="24"/>
        </w:rPr>
        <w:t xml:space="preserve">, actualmente Lote </w:t>
      </w:r>
      <w:r w:rsidR="002B6AC7">
        <w:rPr>
          <w:rFonts w:ascii="Museo Sans 300" w:hAnsi="Museo Sans 300"/>
          <w:sz w:val="24"/>
          <w:szCs w:val="24"/>
        </w:rPr>
        <w:t>--</w:t>
      </w:r>
      <w:r w:rsidRPr="007F63FB">
        <w:rPr>
          <w:rFonts w:ascii="Museo Sans 300" w:hAnsi="Museo Sans 300"/>
          <w:sz w:val="24"/>
          <w:szCs w:val="24"/>
        </w:rPr>
        <w:t xml:space="preserve"> polígono </w:t>
      </w:r>
      <w:r w:rsidR="002B6AC7">
        <w:rPr>
          <w:rFonts w:ascii="Museo Sans 300" w:hAnsi="Museo Sans 300"/>
          <w:sz w:val="24"/>
          <w:szCs w:val="24"/>
        </w:rPr>
        <w:t>--</w:t>
      </w:r>
      <w:r w:rsidRPr="007F63FB">
        <w:rPr>
          <w:rFonts w:ascii="Museo Sans 300" w:hAnsi="Museo Sans 300"/>
          <w:sz w:val="24"/>
          <w:szCs w:val="24"/>
        </w:rPr>
        <w:t xml:space="preserve">, ubicado en el del </w:t>
      </w:r>
      <w:r w:rsidRPr="007F63FB">
        <w:rPr>
          <w:rFonts w:ascii="Museo Sans 300" w:hAnsi="Museo Sans 300"/>
          <w:sz w:val="24"/>
          <w:szCs w:val="24"/>
          <w:lang w:eastAsia="es-ES"/>
        </w:rPr>
        <w:t xml:space="preserve">Proyecto de Lotificación Agrícola HACIENDA EL EDÉN, </w:t>
      </w:r>
      <w:r w:rsidRPr="007F63FB">
        <w:rPr>
          <w:rFonts w:ascii="Museo Sans 300" w:hAnsi="Museo Sans 300" w:cs="Arial"/>
          <w:sz w:val="24"/>
          <w:szCs w:val="24"/>
        </w:rPr>
        <w:t>Porción Dación en Pago</w:t>
      </w:r>
      <w:r w:rsidRPr="007F63FB">
        <w:rPr>
          <w:rFonts w:ascii="Museo Sans 300" w:hAnsi="Museo Sans 300"/>
          <w:sz w:val="24"/>
          <w:szCs w:val="24"/>
        </w:rPr>
        <w:t xml:space="preserve">, manifestando que tiene 13 años de ejercer la posesión de dicho inmueble. Asimismo, su grupo familiar estará conformado por </w:t>
      </w:r>
      <w:r w:rsidR="002B6AC7">
        <w:rPr>
          <w:rFonts w:ascii="Museo Sans 300" w:hAnsi="Museo Sans 300"/>
          <w:sz w:val="24"/>
          <w:szCs w:val="24"/>
        </w:rPr>
        <w:t>---</w:t>
      </w:r>
      <w:r w:rsidRPr="007F63FB">
        <w:rPr>
          <w:rFonts w:ascii="Museo Sans 300" w:hAnsi="Museo Sans 300"/>
          <w:sz w:val="24"/>
          <w:szCs w:val="24"/>
        </w:rPr>
        <w:t xml:space="preserve"> ELISABET GUIRAO DE LIQUEZ, de </w:t>
      </w:r>
      <w:r w:rsidR="002B6AC7">
        <w:rPr>
          <w:rFonts w:ascii="Museo Sans 300" w:hAnsi="Museo Sans 300"/>
          <w:sz w:val="24"/>
          <w:szCs w:val="24"/>
        </w:rPr>
        <w:t>---</w:t>
      </w:r>
      <w:r w:rsidRPr="007F63FB">
        <w:rPr>
          <w:rFonts w:ascii="Museo Sans 300" w:hAnsi="Museo Sans 300"/>
          <w:sz w:val="24"/>
          <w:szCs w:val="24"/>
        </w:rPr>
        <w:t xml:space="preserve"> años </w:t>
      </w:r>
      <w:r w:rsidRPr="007F63FB">
        <w:rPr>
          <w:rFonts w:ascii="Museo Sans 300" w:hAnsi="Museo Sans 300"/>
          <w:sz w:val="24"/>
          <w:szCs w:val="24"/>
        </w:rPr>
        <w:lastRenderedPageBreak/>
        <w:t xml:space="preserve">de edad, </w:t>
      </w:r>
      <w:r w:rsidR="002B6AC7">
        <w:rPr>
          <w:rFonts w:ascii="Museo Sans 300" w:hAnsi="Museo Sans 300"/>
          <w:sz w:val="24"/>
          <w:szCs w:val="24"/>
        </w:rPr>
        <w:t>---</w:t>
      </w:r>
      <w:r w:rsidRPr="007F63FB">
        <w:rPr>
          <w:rFonts w:ascii="Museo Sans 300" w:hAnsi="Museo Sans 300"/>
          <w:sz w:val="24"/>
          <w:szCs w:val="24"/>
        </w:rPr>
        <w:t xml:space="preserve">, del domicilio de </w:t>
      </w:r>
      <w:r w:rsidR="002B6AC7">
        <w:rPr>
          <w:rFonts w:ascii="Museo Sans 300" w:hAnsi="Museo Sans 300"/>
          <w:sz w:val="24"/>
          <w:szCs w:val="24"/>
        </w:rPr>
        <w:t>---</w:t>
      </w:r>
      <w:r w:rsidRPr="007F63FB">
        <w:rPr>
          <w:rFonts w:ascii="Museo Sans 300" w:hAnsi="Museo Sans 300"/>
          <w:sz w:val="24"/>
          <w:szCs w:val="24"/>
        </w:rPr>
        <w:t xml:space="preserve">, departamento de </w:t>
      </w:r>
      <w:r w:rsidR="002B6AC7">
        <w:rPr>
          <w:rFonts w:ascii="Museo Sans 300" w:hAnsi="Museo Sans 300"/>
          <w:sz w:val="24"/>
          <w:szCs w:val="24"/>
        </w:rPr>
        <w:t>---</w:t>
      </w:r>
      <w:r w:rsidRPr="007F63FB">
        <w:rPr>
          <w:rFonts w:ascii="Museo Sans 300" w:hAnsi="Museo Sans 300"/>
          <w:sz w:val="24"/>
          <w:szCs w:val="24"/>
        </w:rPr>
        <w:t xml:space="preserve">, con Documento Único de Identidad número </w:t>
      </w:r>
      <w:r w:rsidR="002B6AC7">
        <w:rPr>
          <w:rFonts w:ascii="Museo Sans 300" w:hAnsi="Museo Sans 300"/>
          <w:sz w:val="24"/>
          <w:szCs w:val="24"/>
        </w:rPr>
        <w:t>---</w:t>
      </w:r>
      <w:r w:rsidRPr="007F63FB">
        <w:rPr>
          <w:rFonts w:ascii="Museo Sans 300" w:hAnsi="Museo Sans 300"/>
          <w:sz w:val="24"/>
          <w:szCs w:val="24"/>
        </w:rPr>
        <w:t>.</w:t>
      </w:r>
    </w:p>
    <w:p w:rsidR="007F63FB" w:rsidRPr="007F63FB" w:rsidRDefault="007F63FB" w:rsidP="007F63FB">
      <w:pPr>
        <w:pStyle w:val="Prrafodelista"/>
        <w:spacing w:after="0" w:line="240" w:lineRule="auto"/>
        <w:ind w:left="1134" w:right="157"/>
        <w:jc w:val="both"/>
        <w:rPr>
          <w:rFonts w:ascii="Museo Sans 300" w:hAnsi="Museo Sans 300"/>
          <w:b/>
          <w:sz w:val="24"/>
          <w:szCs w:val="24"/>
          <w:lang w:eastAsia="es-ES"/>
        </w:rPr>
      </w:pPr>
    </w:p>
    <w:p w:rsidR="00C67260" w:rsidRPr="00470F5D" w:rsidRDefault="007F63FB" w:rsidP="00C25EF7">
      <w:pPr>
        <w:pStyle w:val="Prrafodelista"/>
        <w:numPr>
          <w:ilvl w:val="0"/>
          <w:numId w:val="37"/>
        </w:numPr>
        <w:spacing w:after="0" w:line="240" w:lineRule="auto"/>
        <w:ind w:left="1134" w:right="157" w:hanging="708"/>
        <w:jc w:val="both"/>
        <w:rPr>
          <w:rFonts w:ascii="Museo Sans 300" w:hAnsi="Museo Sans 300"/>
          <w:b/>
          <w:sz w:val="24"/>
          <w:szCs w:val="24"/>
          <w:lang w:eastAsia="es-ES"/>
        </w:rPr>
      </w:pPr>
      <w:r w:rsidRPr="00470F5D">
        <w:rPr>
          <w:rFonts w:ascii="Museo Sans 300" w:hAnsi="Museo Sans 300"/>
          <w:sz w:val="24"/>
          <w:szCs w:val="24"/>
        </w:rPr>
        <w:t>E</w:t>
      </w:r>
      <w:r w:rsidR="00C67260" w:rsidRPr="00470F5D">
        <w:rPr>
          <w:rFonts w:ascii="Museo Sans 300" w:hAnsi="Museo Sans 300"/>
          <w:sz w:val="24"/>
          <w:szCs w:val="24"/>
        </w:rPr>
        <w:t xml:space="preserve">l señor Miguel Antonio Mate, según su Documento Único de Identidad aparece en su Estado Familiar CASADO con la señora </w:t>
      </w:r>
      <w:r w:rsidR="000704D3">
        <w:rPr>
          <w:rFonts w:ascii="Museo Sans 300" w:hAnsi="Museo Sans 300"/>
          <w:sz w:val="24"/>
          <w:szCs w:val="24"/>
        </w:rPr>
        <w:t>---</w:t>
      </w:r>
      <w:r w:rsidR="00E13C7E" w:rsidRPr="00470F5D">
        <w:rPr>
          <w:rFonts w:ascii="Museo Sans 300" w:hAnsi="Museo Sans 300"/>
          <w:sz w:val="24"/>
          <w:szCs w:val="24"/>
        </w:rPr>
        <w:t>,</w:t>
      </w:r>
      <w:r w:rsidR="00C67260" w:rsidRPr="00470F5D">
        <w:rPr>
          <w:rFonts w:ascii="Museo Sans 300" w:hAnsi="Museo Sans 300"/>
          <w:sz w:val="24"/>
          <w:szCs w:val="24"/>
        </w:rPr>
        <w:t xml:space="preserve"> sin embargo, conforme a Declaración Jurada otorgada en la ciudad y departamento de Sonsonate, el día 26 de abril de 2022</w:t>
      </w:r>
      <w:r w:rsidR="00AA79F9" w:rsidRPr="00470F5D">
        <w:rPr>
          <w:rFonts w:ascii="Museo Sans 300" w:hAnsi="Museo Sans 300"/>
          <w:sz w:val="24"/>
          <w:szCs w:val="24"/>
        </w:rPr>
        <w:t>, ante los oficios de la n</w:t>
      </w:r>
      <w:r w:rsidR="00C67260" w:rsidRPr="00470F5D">
        <w:rPr>
          <w:rFonts w:ascii="Museo Sans 300" w:hAnsi="Museo Sans 300"/>
          <w:sz w:val="24"/>
          <w:szCs w:val="24"/>
        </w:rPr>
        <w:t xml:space="preserve">otario María de los </w:t>
      </w:r>
      <w:r w:rsidR="00AA79F9" w:rsidRPr="00470F5D">
        <w:rPr>
          <w:rFonts w:ascii="Museo Sans 300" w:hAnsi="Museo Sans 300"/>
          <w:sz w:val="24"/>
          <w:szCs w:val="24"/>
        </w:rPr>
        <w:t>Ángeles</w:t>
      </w:r>
      <w:r w:rsidR="00C67260" w:rsidRPr="00470F5D">
        <w:rPr>
          <w:rFonts w:ascii="Museo Sans 300" w:hAnsi="Museo Sans 300"/>
          <w:sz w:val="24"/>
          <w:szCs w:val="24"/>
        </w:rPr>
        <w:t xml:space="preserve"> Vargas Villeda, manifiesta que</w:t>
      </w:r>
      <w:r w:rsidR="0019115F" w:rsidRPr="00470F5D">
        <w:rPr>
          <w:rFonts w:ascii="Museo Sans 300" w:hAnsi="Museo Sans 300"/>
          <w:sz w:val="24"/>
          <w:szCs w:val="24"/>
        </w:rPr>
        <w:t xml:space="preserve"> tiene 36 años de estar separado</w:t>
      </w:r>
      <w:r w:rsidR="00C67260" w:rsidRPr="00470F5D">
        <w:rPr>
          <w:rFonts w:ascii="Museo Sans 300" w:hAnsi="Museo Sans 300"/>
          <w:sz w:val="24"/>
          <w:szCs w:val="24"/>
        </w:rPr>
        <w:t xml:space="preserve"> de su cónyuge y que su actual compañera de vida es la señora </w:t>
      </w:r>
      <w:r w:rsidR="000704D3">
        <w:rPr>
          <w:rFonts w:ascii="Museo Sans 300" w:hAnsi="Museo Sans 300"/>
          <w:sz w:val="24"/>
          <w:szCs w:val="24"/>
        </w:rPr>
        <w:t>---</w:t>
      </w:r>
      <w:r w:rsidR="00C67260" w:rsidRPr="00470F5D">
        <w:rPr>
          <w:rFonts w:ascii="Museo Sans 300" w:hAnsi="Museo Sans 300"/>
          <w:sz w:val="24"/>
          <w:szCs w:val="24"/>
        </w:rPr>
        <w:t>, a quien incorpora como miembro de su grupo familiar.</w:t>
      </w:r>
    </w:p>
    <w:p w:rsidR="00C67260" w:rsidRPr="00470F5D" w:rsidRDefault="00E13C7E" w:rsidP="007F63FB">
      <w:pPr>
        <w:spacing w:after="0" w:line="240" w:lineRule="auto"/>
        <w:ind w:left="1134"/>
        <w:contextualSpacing/>
        <w:jc w:val="both"/>
        <w:rPr>
          <w:rFonts w:ascii="Museo Sans 300" w:hAnsi="Museo Sans 300"/>
          <w:sz w:val="24"/>
          <w:szCs w:val="24"/>
        </w:rPr>
      </w:pPr>
      <w:r w:rsidRPr="00470F5D">
        <w:rPr>
          <w:rFonts w:ascii="Museo Sans 300" w:hAnsi="Museo Sans 300"/>
          <w:sz w:val="24"/>
          <w:szCs w:val="24"/>
        </w:rPr>
        <w:t>Por su parte l</w:t>
      </w:r>
      <w:r w:rsidR="007F63FB" w:rsidRPr="00470F5D">
        <w:rPr>
          <w:rFonts w:ascii="Museo Sans 300" w:hAnsi="Museo Sans 300"/>
          <w:sz w:val="24"/>
          <w:szCs w:val="24"/>
        </w:rPr>
        <w:t xml:space="preserve">a señora </w:t>
      </w:r>
      <w:r w:rsidR="00EE0DA1" w:rsidRPr="00470F5D">
        <w:rPr>
          <w:rFonts w:ascii="Museo Sans 300" w:hAnsi="Museo Sans 300"/>
          <w:sz w:val="24"/>
          <w:szCs w:val="24"/>
        </w:rPr>
        <w:t>ELISABET GUIRAO DE LIQUEZ</w:t>
      </w:r>
      <w:r w:rsidR="00C67260" w:rsidRPr="00470F5D">
        <w:rPr>
          <w:rFonts w:ascii="Museo Sans 300" w:hAnsi="Museo Sans 300"/>
          <w:sz w:val="24"/>
          <w:szCs w:val="24"/>
        </w:rPr>
        <w:t xml:space="preserve">, según declaración jurada de la misma fecha, y ante la misma notario, </w:t>
      </w:r>
      <w:r w:rsidRPr="00470F5D">
        <w:rPr>
          <w:rFonts w:ascii="Museo Sans 300" w:hAnsi="Museo Sans 300"/>
          <w:sz w:val="24"/>
          <w:szCs w:val="24"/>
        </w:rPr>
        <w:t>manifiesta que está casada</w:t>
      </w:r>
      <w:r w:rsidR="00C67260" w:rsidRPr="00470F5D">
        <w:rPr>
          <w:rFonts w:ascii="Museo Sans 300" w:hAnsi="Museo Sans 300"/>
          <w:sz w:val="24"/>
          <w:szCs w:val="24"/>
        </w:rPr>
        <w:t xml:space="preserve"> con el señor </w:t>
      </w:r>
      <w:r w:rsidR="000704D3">
        <w:rPr>
          <w:rFonts w:ascii="Museo Sans 300" w:hAnsi="Museo Sans 300"/>
          <w:sz w:val="24"/>
          <w:szCs w:val="24"/>
        </w:rPr>
        <w:t>---</w:t>
      </w:r>
      <w:r w:rsidR="00C67260" w:rsidRPr="00470F5D">
        <w:rPr>
          <w:rFonts w:ascii="Museo Sans 300" w:hAnsi="Museo Sans 300"/>
          <w:sz w:val="24"/>
          <w:szCs w:val="24"/>
        </w:rPr>
        <w:t xml:space="preserve">, pero que </w:t>
      </w:r>
      <w:r w:rsidRPr="00470F5D">
        <w:rPr>
          <w:rFonts w:ascii="Museo Sans 300" w:hAnsi="Museo Sans 300"/>
          <w:sz w:val="24"/>
          <w:szCs w:val="24"/>
        </w:rPr>
        <w:t>está</w:t>
      </w:r>
      <w:r w:rsidR="00C67260" w:rsidRPr="00470F5D">
        <w:rPr>
          <w:rFonts w:ascii="Museo Sans 300" w:hAnsi="Museo Sans 300"/>
          <w:sz w:val="24"/>
          <w:szCs w:val="24"/>
        </w:rPr>
        <w:t xml:space="preserve"> sep</w:t>
      </w:r>
      <w:r w:rsidRPr="00470F5D">
        <w:rPr>
          <w:rFonts w:ascii="Museo Sans 300" w:hAnsi="Museo Sans 300"/>
          <w:sz w:val="24"/>
          <w:szCs w:val="24"/>
        </w:rPr>
        <w:t xml:space="preserve">arada de él desde hace 36 años, y que su actual compañero de vida es el señor </w:t>
      </w:r>
      <w:r w:rsidR="000704D3">
        <w:rPr>
          <w:rFonts w:ascii="Museo Sans 300" w:hAnsi="Museo Sans 300"/>
          <w:sz w:val="24"/>
          <w:szCs w:val="24"/>
        </w:rPr>
        <w:t>---</w:t>
      </w:r>
      <w:r w:rsidRPr="00470F5D">
        <w:rPr>
          <w:rFonts w:ascii="Museo Sans 300" w:hAnsi="Museo Sans 300"/>
          <w:sz w:val="24"/>
          <w:szCs w:val="24"/>
        </w:rPr>
        <w:t xml:space="preserve">. </w:t>
      </w:r>
    </w:p>
    <w:p w:rsidR="00C67260" w:rsidRPr="007F63FB" w:rsidRDefault="00C67260" w:rsidP="007F63FB">
      <w:pPr>
        <w:pStyle w:val="Prrafodelista"/>
        <w:spacing w:after="0" w:line="240" w:lineRule="auto"/>
        <w:rPr>
          <w:rFonts w:ascii="Museo Sans 300" w:hAnsi="Museo Sans 300"/>
          <w:sz w:val="24"/>
          <w:szCs w:val="24"/>
          <w:lang w:val="es-SV"/>
        </w:rPr>
      </w:pPr>
    </w:p>
    <w:p w:rsidR="0042219D" w:rsidRPr="007F63FB" w:rsidRDefault="0042219D" w:rsidP="00C25EF7">
      <w:pPr>
        <w:pStyle w:val="Prrafodelista"/>
        <w:numPr>
          <w:ilvl w:val="0"/>
          <w:numId w:val="37"/>
        </w:numPr>
        <w:spacing w:after="0" w:line="240" w:lineRule="auto"/>
        <w:ind w:left="1134" w:right="157" w:hanging="708"/>
        <w:jc w:val="both"/>
        <w:rPr>
          <w:rFonts w:ascii="Museo Sans 300" w:hAnsi="Museo Sans 300"/>
          <w:b/>
          <w:sz w:val="24"/>
          <w:szCs w:val="24"/>
          <w:lang w:eastAsia="es-ES"/>
        </w:rPr>
      </w:pPr>
      <w:r w:rsidRPr="007F63FB">
        <w:rPr>
          <w:rFonts w:ascii="Museo Sans 300" w:hAnsi="Museo Sans 300"/>
          <w:sz w:val="24"/>
          <w:szCs w:val="24"/>
        </w:rPr>
        <w:t>Habiéndose actualizado la información de la adjudicación del inmueble, se hace necesaria la modificación del punto de acta al inicio mencionado, por la siguiente causal:</w:t>
      </w:r>
    </w:p>
    <w:p w:rsidR="0042219D" w:rsidRPr="007F63FB" w:rsidRDefault="0042219D" w:rsidP="007F63FB">
      <w:pPr>
        <w:spacing w:after="0" w:line="240" w:lineRule="auto"/>
        <w:rPr>
          <w:rFonts w:ascii="Museo Sans 300" w:hAnsi="Museo Sans 300"/>
          <w:sz w:val="24"/>
          <w:szCs w:val="24"/>
        </w:rPr>
      </w:pPr>
    </w:p>
    <w:p w:rsidR="0042219D" w:rsidRPr="007F63FB" w:rsidRDefault="0042219D" w:rsidP="007F63FB">
      <w:pPr>
        <w:spacing w:after="0" w:line="240" w:lineRule="auto"/>
        <w:ind w:left="1418" w:hanging="2694"/>
        <w:jc w:val="both"/>
        <w:rPr>
          <w:rFonts w:ascii="Museo Sans 300" w:hAnsi="Museo Sans 300"/>
          <w:sz w:val="24"/>
          <w:szCs w:val="24"/>
        </w:rPr>
      </w:pPr>
      <w:r w:rsidRPr="007F63FB">
        <w:rPr>
          <w:rFonts w:ascii="Museo Sans 300" w:hAnsi="Museo Sans 300"/>
          <w:sz w:val="24"/>
          <w:szCs w:val="24"/>
        </w:rPr>
        <w:tab/>
        <w:t xml:space="preserve">Sustituir al beneficiario original, señor Neftalí Flores, por haber abandonado el Lote </w:t>
      </w:r>
      <w:r w:rsidR="00E551A4">
        <w:rPr>
          <w:rFonts w:ascii="Museo Sans 300" w:hAnsi="Museo Sans 300"/>
          <w:sz w:val="24"/>
          <w:szCs w:val="24"/>
        </w:rPr>
        <w:t>--</w:t>
      </w:r>
      <w:r w:rsidRPr="007F63FB">
        <w:rPr>
          <w:rFonts w:ascii="Museo Sans 300" w:hAnsi="Museo Sans 300"/>
          <w:sz w:val="24"/>
          <w:szCs w:val="24"/>
        </w:rPr>
        <w:t xml:space="preserve"> Polígono </w:t>
      </w:r>
      <w:r w:rsidR="00E551A4">
        <w:rPr>
          <w:rFonts w:ascii="Museo Sans 300" w:hAnsi="Museo Sans 300"/>
          <w:sz w:val="24"/>
          <w:szCs w:val="24"/>
        </w:rPr>
        <w:t>--</w:t>
      </w:r>
      <w:r w:rsidRPr="007F63FB">
        <w:rPr>
          <w:rFonts w:ascii="Museo Sans 300" w:hAnsi="Museo Sans 300"/>
          <w:sz w:val="24"/>
          <w:szCs w:val="24"/>
        </w:rPr>
        <w:t xml:space="preserve">, en la actualidad Lote </w:t>
      </w:r>
      <w:r w:rsidR="000704D3">
        <w:rPr>
          <w:rFonts w:ascii="Museo Sans 300" w:hAnsi="Museo Sans 300"/>
          <w:sz w:val="24"/>
          <w:szCs w:val="24"/>
        </w:rPr>
        <w:t>--</w:t>
      </w:r>
      <w:r w:rsidRPr="007F63FB">
        <w:rPr>
          <w:rFonts w:ascii="Museo Sans 300" w:hAnsi="Museo Sans 300"/>
          <w:sz w:val="24"/>
          <w:szCs w:val="24"/>
        </w:rPr>
        <w:t xml:space="preserve">, polígono </w:t>
      </w:r>
      <w:r w:rsidR="000704D3">
        <w:rPr>
          <w:rFonts w:ascii="Museo Sans 300" w:hAnsi="Museo Sans 300"/>
          <w:sz w:val="24"/>
          <w:szCs w:val="24"/>
        </w:rPr>
        <w:t>--</w:t>
      </w:r>
      <w:r w:rsidRPr="007F63FB">
        <w:rPr>
          <w:rFonts w:ascii="Museo Sans 300" w:hAnsi="Museo Sans 300"/>
          <w:sz w:val="24"/>
          <w:szCs w:val="24"/>
        </w:rPr>
        <w:t>, y adjudicar el referido inmueble al señor Miguel Antonio Mate, quien lo tiene en posesión desde hace 13 años, lo anterior, de acuerdo a Declaración Jurada de fecha 2 de mayo de 2022, otorgada</w:t>
      </w:r>
      <w:r w:rsidR="00CF7028" w:rsidRPr="007F63FB">
        <w:rPr>
          <w:rFonts w:ascii="Museo Sans 300" w:hAnsi="Museo Sans 300"/>
          <w:sz w:val="24"/>
          <w:szCs w:val="24"/>
        </w:rPr>
        <w:t xml:space="preserve"> ante los o</w:t>
      </w:r>
      <w:r w:rsidRPr="007F63FB">
        <w:rPr>
          <w:rFonts w:ascii="Museo Sans 300" w:hAnsi="Museo Sans 300"/>
          <w:sz w:val="24"/>
          <w:szCs w:val="24"/>
        </w:rPr>
        <w:t xml:space="preserve">ficios notariales de la licenciada Maria de Los Ángeles Vargas Villeda y que ha sido presentado por el peticionario, quien desconoce el paradero del señor Neftalí Flores, siendo el interés legalizar el inmueble a su favor. </w:t>
      </w:r>
    </w:p>
    <w:p w:rsidR="0042219D" w:rsidRPr="007F63FB" w:rsidRDefault="0042219D" w:rsidP="007F63FB">
      <w:pPr>
        <w:spacing w:after="0" w:line="240" w:lineRule="auto"/>
        <w:ind w:hanging="1418"/>
        <w:rPr>
          <w:rFonts w:ascii="Museo Sans 300" w:hAnsi="Museo Sans 300"/>
          <w:sz w:val="24"/>
          <w:szCs w:val="24"/>
        </w:rPr>
      </w:pPr>
    </w:p>
    <w:p w:rsidR="0042219D" w:rsidRPr="007F63FB" w:rsidRDefault="0042219D" w:rsidP="00C25EF7">
      <w:pPr>
        <w:pStyle w:val="Prrafodelista"/>
        <w:numPr>
          <w:ilvl w:val="0"/>
          <w:numId w:val="37"/>
        </w:numPr>
        <w:spacing w:after="0" w:line="240" w:lineRule="auto"/>
        <w:ind w:left="1134" w:hanging="708"/>
        <w:contextualSpacing w:val="0"/>
        <w:jc w:val="both"/>
        <w:rPr>
          <w:rFonts w:ascii="Museo Sans 300" w:hAnsi="Museo Sans 300"/>
          <w:sz w:val="24"/>
          <w:szCs w:val="24"/>
        </w:rPr>
      </w:pPr>
      <w:r w:rsidRPr="007F63FB">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Darío Enrique Zelada Salazar y Lcda. Reina Gricelda Flores </w:t>
      </w:r>
      <w:r w:rsidR="00CF7028" w:rsidRPr="007F63FB">
        <w:rPr>
          <w:rFonts w:ascii="Museo Sans 300" w:hAnsi="Museo Sans 300"/>
          <w:sz w:val="24"/>
          <w:szCs w:val="24"/>
        </w:rPr>
        <w:t>Tobías</w:t>
      </w:r>
      <w:r w:rsidRPr="007F63FB">
        <w:rPr>
          <w:rFonts w:ascii="Museo Sans 300" w:hAnsi="Museo Sans 300"/>
          <w:sz w:val="24"/>
          <w:szCs w:val="24"/>
        </w:rPr>
        <w:t>, según informe con referencia GDR 04-00772-22, de fecha 05 de mayo de 2022, en el que consta que dicho inmueble existen diferentes plantaciones, del que tiene posesión material desde hace 13 años</w:t>
      </w:r>
      <w:r w:rsidRPr="007F63FB">
        <w:rPr>
          <w:rFonts w:ascii="Museo Sans 300" w:hAnsi="Museo Sans 300"/>
          <w:color w:val="FF0000"/>
          <w:sz w:val="24"/>
          <w:szCs w:val="24"/>
        </w:rPr>
        <w:t xml:space="preserve"> </w:t>
      </w:r>
      <w:r w:rsidRPr="007F63FB">
        <w:rPr>
          <w:rFonts w:ascii="Museo Sans 300" w:hAnsi="Museo Sans 300"/>
          <w:sz w:val="24"/>
          <w:szCs w:val="24"/>
        </w:rPr>
        <w:t xml:space="preserve">el señor Miguel Antonio Mate, y su grupo familiar. </w:t>
      </w:r>
    </w:p>
    <w:p w:rsidR="0042219D" w:rsidRPr="007F63FB" w:rsidRDefault="0042219D" w:rsidP="007F63FB">
      <w:pPr>
        <w:pStyle w:val="Prrafodelista"/>
        <w:spacing w:after="0" w:line="240" w:lineRule="auto"/>
        <w:ind w:left="142"/>
        <w:contextualSpacing w:val="0"/>
        <w:jc w:val="both"/>
        <w:rPr>
          <w:rFonts w:ascii="Museo Sans 300" w:hAnsi="Museo Sans 300"/>
          <w:sz w:val="24"/>
          <w:szCs w:val="24"/>
        </w:rPr>
      </w:pPr>
    </w:p>
    <w:p w:rsidR="0042219D" w:rsidRPr="007F63FB" w:rsidRDefault="0042219D" w:rsidP="00C25EF7">
      <w:pPr>
        <w:pStyle w:val="Prrafodelista"/>
        <w:numPr>
          <w:ilvl w:val="0"/>
          <w:numId w:val="37"/>
        </w:numPr>
        <w:spacing w:after="0" w:line="240" w:lineRule="auto"/>
        <w:ind w:left="1134" w:hanging="708"/>
        <w:contextualSpacing w:val="0"/>
        <w:jc w:val="both"/>
        <w:rPr>
          <w:rFonts w:ascii="Museo Sans 300" w:hAnsi="Museo Sans 300"/>
          <w:sz w:val="24"/>
          <w:szCs w:val="24"/>
        </w:rPr>
      </w:pPr>
      <w:r w:rsidRPr="007F63FB">
        <w:rPr>
          <w:rFonts w:ascii="Museo Sans 300" w:hAnsi="Museo Sans 300"/>
          <w:sz w:val="24"/>
          <w:szCs w:val="24"/>
        </w:rPr>
        <w:t xml:space="preserve">Conforme Acta de Posesión Material de fecha 26 de abril de 2022, elaborada por el técnico del Centro Estratégico de Transformación e innovación Agropecuaria, CETIA I, Sección de transferencia de Tierras, señor: Darío Enrique Zelada Salazar, el solicitante se encuentra </w:t>
      </w:r>
      <w:r w:rsidRPr="007F63FB">
        <w:rPr>
          <w:rFonts w:ascii="Museo Sans 300" w:hAnsi="Museo Sans 300"/>
          <w:sz w:val="24"/>
          <w:szCs w:val="24"/>
        </w:rPr>
        <w:lastRenderedPageBreak/>
        <w:t>poseyendo el inmueble de forma quieta, pacífica y sin interrupción desde hace 13 años.</w:t>
      </w:r>
    </w:p>
    <w:p w:rsidR="0042219D" w:rsidRPr="007F63FB" w:rsidRDefault="0042219D" w:rsidP="007F63FB">
      <w:pPr>
        <w:pStyle w:val="Prrafodelista"/>
        <w:spacing w:after="0" w:line="240" w:lineRule="auto"/>
        <w:rPr>
          <w:rFonts w:ascii="Museo Sans 300" w:hAnsi="Museo Sans 300"/>
          <w:sz w:val="24"/>
          <w:szCs w:val="24"/>
        </w:rPr>
      </w:pPr>
    </w:p>
    <w:p w:rsidR="0042219D" w:rsidRPr="007F63FB" w:rsidRDefault="0042219D" w:rsidP="00C25EF7">
      <w:pPr>
        <w:pStyle w:val="Prrafodelista"/>
        <w:numPr>
          <w:ilvl w:val="0"/>
          <w:numId w:val="37"/>
        </w:numPr>
        <w:spacing w:after="0" w:line="240" w:lineRule="auto"/>
        <w:ind w:left="1134" w:hanging="708"/>
        <w:contextualSpacing w:val="0"/>
        <w:jc w:val="both"/>
        <w:rPr>
          <w:rFonts w:ascii="Museo Sans 300" w:hAnsi="Museo Sans 300"/>
          <w:sz w:val="24"/>
          <w:szCs w:val="24"/>
        </w:rPr>
      </w:pPr>
      <w:r w:rsidRPr="007F63FB">
        <w:rPr>
          <w:rFonts w:ascii="Museo Sans 300" w:hAnsi="Museo Sans 300"/>
          <w:sz w:val="24"/>
          <w:szCs w:val="24"/>
        </w:rPr>
        <w:t>De acuerdo a declaración simple contenida en la solicitud de adjudicación de inmueble de fecha 26 de abril de 2022, el solicitante manifiesta que ni él ni la integrante de su grupo familiar son empleados</w:t>
      </w:r>
      <w:r w:rsidR="00E13C7E" w:rsidRPr="007F63FB">
        <w:rPr>
          <w:rFonts w:ascii="Museo Sans 300" w:hAnsi="Museo Sans 300"/>
          <w:sz w:val="24"/>
          <w:szCs w:val="24"/>
        </w:rPr>
        <w:t xml:space="preserve"> de ISTA,</w:t>
      </w:r>
      <w:r w:rsidRPr="007F63FB">
        <w:rPr>
          <w:rFonts w:ascii="Museo Sans 300" w:hAnsi="Museo Sans 300"/>
          <w:sz w:val="24"/>
          <w:szCs w:val="24"/>
        </w:rPr>
        <w:t xml:space="preserve"> situación verificada en el Sistema de Consulta de Solicitante para Adjudicación que contiene la Base de Datos de Empleados de este Instituto.</w:t>
      </w:r>
    </w:p>
    <w:p w:rsidR="0042219D" w:rsidRPr="007F63FB" w:rsidRDefault="0042219D" w:rsidP="007F63FB">
      <w:pPr>
        <w:spacing w:after="0" w:line="240" w:lineRule="auto"/>
        <w:rPr>
          <w:sz w:val="24"/>
          <w:szCs w:val="24"/>
        </w:rPr>
      </w:pPr>
    </w:p>
    <w:p w:rsidR="0042219D" w:rsidRPr="007F63FB" w:rsidRDefault="0042219D" w:rsidP="007F63FB">
      <w:pPr>
        <w:spacing w:after="0" w:line="240" w:lineRule="auto"/>
        <w:jc w:val="both"/>
        <w:rPr>
          <w:rFonts w:ascii="Museo Sans 300" w:hAnsi="Museo Sans 300"/>
          <w:sz w:val="24"/>
          <w:szCs w:val="24"/>
        </w:rPr>
      </w:pPr>
      <w:r w:rsidRPr="007F63FB">
        <w:rPr>
          <w:rFonts w:ascii="Museo Sans 300" w:hAnsi="Museo Sans 300"/>
          <w:sz w:val="24"/>
          <w:szCs w:val="24"/>
        </w:rPr>
        <w:t>Tomando en cuenta lo expuesto y habiendo tenido a la vista: escrito presentado por el señor Miguel Antonio Mate, con referencia GDR-04-00511-22, de fecha 01 de abril de 2022, Declaración Jurada, informe de inspección de campo con referencia GDR-04-00772-22, de fecha 05 de mayo</w:t>
      </w:r>
      <w:r w:rsidR="00CF7028" w:rsidRPr="007F63FB">
        <w:rPr>
          <w:rFonts w:ascii="Museo Sans 300" w:hAnsi="Museo Sans 300"/>
          <w:sz w:val="24"/>
          <w:szCs w:val="24"/>
        </w:rPr>
        <w:t xml:space="preserve"> de</w:t>
      </w:r>
      <w:r w:rsidRPr="007F63FB">
        <w:rPr>
          <w:rFonts w:ascii="Museo Sans 300" w:hAnsi="Museo Sans 300"/>
          <w:sz w:val="24"/>
          <w:szCs w:val="24"/>
        </w:rPr>
        <w:t xml:space="preserve"> 2022, Acuerdos de Junta Directiva, Listado de Valores y Extensiones, reporte de valúo por Lote,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CF7028" w:rsidRPr="007F63FB">
        <w:rPr>
          <w:rFonts w:ascii="Museo Sans 300" w:hAnsi="Museo Sans 300"/>
          <w:sz w:val="24"/>
          <w:szCs w:val="24"/>
        </w:rPr>
        <w:t>l</w:t>
      </w:r>
      <w:r w:rsidRPr="007F63FB">
        <w:rPr>
          <w:rFonts w:ascii="Museo Sans 300" w:hAnsi="Museo Sans 300"/>
          <w:sz w:val="24"/>
          <w:szCs w:val="24"/>
        </w:rPr>
        <w:t>a Unidad</w:t>
      </w:r>
      <w:r w:rsidR="00CF7028" w:rsidRPr="007F63FB">
        <w:rPr>
          <w:rFonts w:ascii="Museo Sans 300" w:hAnsi="Museo Sans 300"/>
          <w:sz w:val="24"/>
          <w:szCs w:val="24"/>
        </w:rPr>
        <w:t xml:space="preserve"> de Adjudicación de Inmuebles</w:t>
      </w:r>
      <w:r w:rsidRPr="007F63FB">
        <w:rPr>
          <w:rFonts w:ascii="Museo Sans 300" w:hAnsi="Museo Sans 300"/>
          <w:sz w:val="24"/>
          <w:szCs w:val="24"/>
        </w:rPr>
        <w:t>, es procedente resolver favorablemente a lo solicitado.</w:t>
      </w:r>
    </w:p>
    <w:p w:rsidR="0042219D" w:rsidRPr="007F63FB" w:rsidRDefault="0042219D" w:rsidP="007F63FB">
      <w:pPr>
        <w:spacing w:after="0" w:line="240" w:lineRule="auto"/>
        <w:jc w:val="both"/>
        <w:rPr>
          <w:rFonts w:ascii="Museo Sans 300" w:hAnsi="Museo Sans 300"/>
          <w:sz w:val="24"/>
          <w:szCs w:val="24"/>
        </w:rPr>
      </w:pPr>
    </w:p>
    <w:p w:rsidR="0042219D" w:rsidRDefault="00CF7028" w:rsidP="007F63FB">
      <w:pPr>
        <w:spacing w:after="0" w:line="240" w:lineRule="auto"/>
        <w:jc w:val="both"/>
        <w:rPr>
          <w:rFonts w:ascii="Museo Sans 300" w:hAnsi="Museo Sans 300"/>
          <w:sz w:val="24"/>
          <w:szCs w:val="24"/>
        </w:rPr>
      </w:pPr>
      <w:r w:rsidRPr="007F63FB">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7F63FB">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42219D" w:rsidRPr="007F63FB">
        <w:rPr>
          <w:rFonts w:ascii="Museo Sans 300" w:eastAsia="Calibri" w:hAnsi="Museo Sans 300" w:cs="Times New Roman"/>
          <w:color w:val="000000" w:themeColor="text1"/>
          <w:sz w:val="24"/>
          <w:szCs w:val="24"/>
          <w:lang w:val="es-ES"/>
        </w:rPr>
        <w:t>y</w:t>
      </w:r>
      <w:r w:rsidR="0042219D" w:rsidRPr="007F63FB">
        <w:rPr>
          <w:rFonts w:ascii="Museo Sans 300" w:eastAsia="Times New Roman" w:hAnsi="Museo Sans 300" w:cs="Times New Roman"/>
          <w:b/>
          <w:color w:val="000000" w:themeColor="text1"/>
          <w:sz w:val="24"/>
          <w:szCs w:val="24"/>
          <w:lang w:val="es-ES" w:eastAsia="es-ES"/>
        </w:rPr>
        <w:t xml:space="preserve"> </w:t>
      </w:r>
      <w:r w:rsidR="0042219D" w:rsidRPr="007F63FB">
        <w:rPr>
          <w:rFonts w:ascii="Museo Sans 300" w:eastAsia="Times New Roman" w:hAnsi="Museo Sans 300" w:cs="Times New Roman"/>
          <w:color w:val="000000" w:themeColor="text1"/>
          <w:sz w:val="24"/>
          <w:szCs w:val="24"/>
          <w:lang w:eastAsia="es-ES"/>
        </w:rPr>
        <w:t xml:space="preserve">de conformidad a los artículos </w:t>
      </w:r>
      <w:r w:rsidR="0042219D" w:rsidRPr="007F63FB">
        <w:rPr>
          <w:rFonts w:ascii="Museo Sans 300" w:eastAsia="Calibri" w:hAnsi="Museo Sans 300" w:cs="Times New Roman"/>
          <w:color w:val="000000" w:themeColor="text1"/>
          <w:sz w:val="24"/>
          <w:szCs w:val="24"/>
          <w:lang w:val="es-ES"/>
        </w:rPr>
        <w:t xml:space="preserve">105 inciso </w:t>
      </w:r>
      <w:r w:rsidR="0042219D" w:rsidRPr="007F63FB">
        <w:rPr>
          <w:rFonts w:ascii="Museo Sans 300" w:hAnsi="Museo Sans 300" w:cs="Times New Roman"/>
          <w:color w:val="000000" w:themeColor="text1"/>
          <w:sz w:val="24"/>
          <w:szCs w:val="24"/>
          <w:lang w:val="es-ES"/>
        </w:rPr>
        <w:t xml:space="preserve">1° </w:t>
      </w:r>
      <w:r w:rsidR="0042219D" w:rsidRPr="007F63FB">
        <w:rPr>
          <w:rFonts w:ascii="Museo Sans 300" w:eastAsia="Calibri" w:hAnsi="Museo Sans 300" w:cs="Times New Roman"/>
          <w:color w:val="000000" w:themeColor="text1"/>
          <w:sz w:val="24"/>
          <w:szCs w:val="24"/>
          <w:lang w:val="es-ES"/>
        </w:rPr>
        <w:t>de la Constitución de la República de El Salvador,</w:t>
      </w:r>
      <w:r w:rsidR="0042219D" w:rsidRPr="007F63FB">
        <w:rPr>
          <w:rFonts w:ascii="Museo Sans 300" w:eastAsia="Times New Roman" w:hAnsi="Museo Sans 300" w:cs="Times New Roman"/>
          <w:color w:val="000000" w:themeColor="text1"/>
          <w:sz w:val="24"/>
          <w:szCs w:val="24"/>
          <w:lang w:eastAsia="es-ES"/>
        </w:rPr>
        <w:t xml:space="preserve"> 18 letras “a”, “g” y “h”, </w:t>
      </w:r>
      <w:r w:rsidR="0042219D" w:rsidRPr="007F63FB">
        <w:rPr>
          <w:rFonts w:ascii="Museo Sans 300" w:eastAsia="Calibri" w:hAnsi="Museo Sans 300" w:cs="Times New Roman"/>
          <w:color w:val="000000" w:themeColor="text1"/>
          <w:sz w:val="24"/>
          <w:szCs w:val="24"/>
          <w:lang w:val="es-ES"/>
        </w:rPr>
        <w:t xml:space="preserve">51, 52 y 54 literales a) y h), </w:t>
      </w:r>
      <w:r w:rsidR="0042219D" w:rsidRPr="007F63FB">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42219D" w:rsidRPr="007F63FB">
        <w:rPr>
          <w:rFonts w:ascii="Museo Sans 300" w:hAnsi="Museo Sans 300"/>
          <w:sz w:val="24"/>
          <w:szCs w:val="24"/>
        </w:rPr>
        <w:t>Punto V del Acta de Sesión Ordinaria 31-2021, de fecha 23 de noviembre de 2021</w:t>
      </w:r>
      <w:r w:rsidR="0042219D" w:rsidRPr="007F63FB">
        <w:rPr>
          <w:rFonts w:ascii="Museo Sans 300" w:eastAsia="Times New Roman" w:hAnsi="Museo Sans 300" w:cs="Times New Roman"/>
          <w:color w:val="000000" w:themeColor="text1"/>
          <w:sz w:val="24"/>
          <w:szCs w:val="24"/>
          <w:lang w:eastAsia="es-ES"/>
        </w:rPr>
        <w:t xml:space="preserve">, </w:t>
      </w:r>
      <w:r w:rsidR="0042219D" w:rsidRPr="007F63FB">
        <w:rPr>
          <w:rFonts w:ascii="Museo Sans 300" w:hAnsi="Museo Sans 300"/>
          <w:b/>
          <w:sz w:val="24"/>
          <w:szCs w:val="24"/>
          <w:u w:val="single"/>
        </w:rPr>
        <w:t>ACUERD</w:t>
      </w:r>
      <w:r w:rsidRPr="007F63FB">
        <w:rPr>
          <w:rFonts w:ascii="Museo Sans 300" w:hAnsi="Museo Sans 300"/>
          <w:b/>
          <w:sz w:val="24"/>
          <w:szCs w:val="24"/>
          <w:u w:val="single"/>
        </w:rPr>
        <w:t>A</w:t>
      </w:r>
      <w:r w:rsidR="0042219D" w:rsidRPr="007F63FB">
        <w:rPr>
          <w:rFonts w:ascii="Museo Sans 300" w:hAnsi="Museo Sans 300"/>
          <w:b/>
          <w:sz w:val="24"/>
          <w:szCs w:val="24"/>
          <w:u w:val="single"/>
        </w:rPr>
        <w:t>: PRIMERO</w:t>
      </w:r>
      <w:r w:rsidR="0042219D" w:rsidRPr="007F63FB">
        <w:rPr>
          <w:rFonts w:ascii="Museo Sans 300" w:hAnsi="Museo Sans 300"/>
          <w:sz w:val="24"/>
          <w:szCs w:val="24"/>
          <w:u w:val="single"/>
        </w:rPr>
        <w:t>:</w:t>
      </w:r>
      <w:r w:rsidR="0042219D" w:rsidRPr="007F63FB">
        <w:rPr>
          <w:rFonts w:ascii="Museo Sans 300" w:hAnsi="Museo Sans 300"/>
          <w:sz w:val="24"/>
          <w:szCs w:val="24"/>
        </w:rPr>
        <w:t xml:space="preserve"> Modificar el Punto </w:t>
      </w:r>
      <w:r w:rsidR="0042219D" w:rsidRPr="007F63FB">
        <w:rPr>
          <w:rFonts w:ascii="Museo Sans 300" w:hAnsi="Museo Sans 300"/>
          <w:b/>
          <w:sz w:val="24"/>
          <w:szCs w:val="24"/>
        </w:rPr>
        <w:t>XXIV de</w:t>
      </w:r>
      <w:r w:rsidRPr="007F63FB">
        <w:rPr>
          <w:rFonts w:ascii="Museo Sans 300" w:hAnsi="Museo Sans 300"/>
          <w:b/>
          <w:sz w:val="24"/>
          <w:szCs w:val="24"/>
        </w:rPr>
        <w:t>l Acta de</w:t>
      </w:r>
      <w:r w:rsidR="0042219D" w:rsidRPr="007F63FB">
        <w:rPr>
          <w:rFonts w:ascii="Museo Sans 300" w:hAnsi="Museo Sans 300"/>
          <w:b/>
          <w:sz w:val="24"/>
          <w:szCs w:val="24"/>
        </w:rPr>
        <w:t xml:space="preserve"> Sesión Ordinaria 16-2004, de fecha 29 de abril de 2004</w:t>
      </w:r>
      <w:r w:rsidR="0042219D" w:rsidRPr="007F63FB">
        <w:rPr>
          <w:rFonts w:ascii="Museo Sans 300" w:hAnsi="Museo Sans 300"/>
          <w:sz w:val="24"/>
          <w:szCs w:val="24"/>
        </w:rPr>
        <w:t xml:space="preserve">, en el sentido de sustituir al señor Neftalí Flores, beneficiario del Lote </w:t>
      </w:r>
      <w:r w:rsidR="000704D3">
        <w:rPr>
          <w:rFonts w:ascii="Museo Sans 300" w:hAnsi="Museo Sans 300"/>
          <w:sz w:val="24"/>
          <w:szCs w:val="24"/>
        </w:rPr>
        <w:t>--</w:t>
      </w:r>
      <w:r w:rsidR="0042219D" w:rsidRPr="007F63FB">
        <w:rPr>
          <w:rFonts w:ascii="Museo Sans 300" w:hAnsi="Museo Sans 300"/>
          <w:sz w:val="24"/>
          <w:szCs w:val="24"/>
        </w:rPr>
        <w:t xml:space="preserve"> polígono </w:t>
      </w:r>
      <w:r w:rsidR="000704D3">
        <w:rPr>
          <w:rFonts w:ascii="Museo Sans 300" w:hAnsi="Museo Sans 300"/>
          <w:sz w:val="24"/>
          <w:szCs w:val="24"/>
        </w:rPr>
        <w:t>--</w:t>
      </w:r>
      <w:r w:rsidR="0042219D" w:rsidRPr="007F63FB">
        <w:rPr>
          <w:rFonts w:ascii="Museo Sans 300" w:hAnsi="Museo Sans 300"/>
          <w:sz w:val="24"/>
          <w:szCs w:val="24"/>
        </w:rPr>
        <w:t xml:space="preserve">, en la actualidad Lote </w:t>
      </w:r>
      <w:r w:rsidR="000704D3">
        <w:rPr>
          <w:rFonts w:ascii="Museo Sans 300" w:hAnsi="Museo Sans 300"/>
          <w:sz w:val="24"/>
          <w:szCs w:val="24"/>
        </w:rPr>
        <w:t>--</w:t>
      </w:r>
      <w:r w:rsidR="0042219D" w:rsidRPr="007F63FB">
        <w:rPr>
          <w:rFonts w:ascii="Museo Sans 300" w:hAnsi="Museo Sans 300"/>
          <w:sz w:val="24"/>
          <w:szCs w:val="24"/>
        </w:rPr>
        <w:t xml:space="preserve">  Polígono </w:t>
      </w:r>
      <w:r w:rsidR="000704D3">
        <w:rPr>
          <w:rFonts w:ascii="Museo Sans 300" w:hAnsi="Museo Sans 300"/>
          <w:sz w:val="24"/>
          <w:szCs w:val="24"/>
        </w:rPr>
        <w:t>---</w:t>
      </w:r>
      <w:r w:rsidR="0042219D" w:rsidRPr="007F63FB">
        <w:rPr>
          <w:rFonts w:ascii="Museo Sans 300" w:hAnsi="Museo Sans 300"/>
          <w:sz w:val="24"/>
          <w:szCs w:val="24"/>
        </w:rPr>
        <w:t xml:space="preserve">, por abandono, y adjudicar este a la persona que lo tiene en posesión material. </w:t>
      </w:r>
      <w:r w:rsidR="0042219D" w:rsidRPr="007F63FB">
        <w:rPr>
          <w:rFonts w:ascii="Museo Sans 300" w:hAnsi="Museo Sans 300"/>
          <w:b/>
          <w:sz w:val="24"/>
          <w:szCs w:val="24"/>
          <w:u w:val="single"/>
        </w:rPr>
        <w:t>SEGUNDO:</w:t>
      </w:r>
      <w:r w:rsidR="0042219D" w:rsidRPr="007F63FB">
        <w:rPr>
          <w:rFonts w:ascii="Museo Sans 300" w:hAnsi="Museo Sans 300"/>
          <w:sz w:val="24"/>
          <w:szCs w:val="24"/>
        </w:rPr>
        <w:t xml:space="preserve"> Aprobar la adjudicación y transferencia por compraventa del Lote </w:t>
      </w:r>
      <w:r w:rsidR="000704D3">
        <w:rPr>
          <w:rFonts w:ascii="Museo Sans 300" w:hAnsi="Museo Sans 300"/>
          <w:sz w:val="24"/>
          <w:szCs w:val="24"/>
        </w:rPr>
        <w:t>--</w:t>
      </w:r>
      <w:r w:rsidR="0042219D" w:rsidRPr="007F63FB">
        <w:rPr>
          <w:rFonts w:ascii="Museo Sans 300" w:hAnsi="Museo Sans 300"/>
          <w:sz w:val="24"/>
          <w:szCs w:val="24"/>
        </w:rPr>
        <w:t xml:space="preserve"> Polígono </w:t>
      </w:r>
      <w:r w:rsidR="000704D3">
        <w:rPr>
          <w:rFonts w:ascii="Museo Sans 300" w:hAnsi="Museo Sans 300"/>
          <w:sz w:val="24"/>
          <w:szCs w:val="24"/>
        </w:rPr>
        <w:t>--</w:t>
      </w:r>
      <w:r w:rsidR="0042219D" w:rsidRPr="007F63FB">
        <w:rPr>
          <w:rFonts w:ascii="Museo Sans 300" w:hAnsi="Museo Sans 300"/>
          <w:sz w:val="24"/>
          <w:szCs w:val="24"/>
        </w:rPr>
        <w:t xml:space="preserve">, a favor del señor </w:t>
      </w:r>
      <w:r w:rsidR="007F63FB" w:rsidRPr="007F63FB">
        <w:rPr>
          <w:rFonts w:ascii="Museo Sans 300" w:hAnsi="Museo Sans 300"/>
          <w:b/>
          <w:sz w:val="24"/>
          <w:szCs w:val="24"/>
        </w:rPr>
        <w:t>MIGUEL ANTONIO MATE</w:t>
      </w:r>
      <w:r w:rsidR="0042219D" w:rsidRPr="007F63FB">
        <w:rPr>
          <w:rFonts w:ascii="Museo Sans 300" w:hAnsi="Museo Sans 300"/>
          <w:sz w:val="24"/>
          <w:szCs w:val="24"/>
        </w:rPr>
        <w:t xml:space="preserve">, y </w:t>
      </w:r>
      <w:r w:rsidR="000704D3">
        <w:rPr>
          <w:rFonts w:ascii="Museo Sans 300" w:hAnsi="Museo Sans 300"/>
          <w:sz w:val="24"/>
          <w:szCs w:val="24"/>
        </w:rPr>
        <w:t>---</w:t>
      </w:r>
      <w:r w:rsidR="0042219D" w:rsidRPr="007F63FB">
        <w:rPr>
          <w:rFonts w:ascii="Museo Sans 300" w:hAnsi="Museo Sans 300"/>
          <w:sz w:val="24"/>
          <w:szCs w:val="24"/>
        </w:rPr>
        <w:t xml:space="preserve"> </w:t>
      </w:r>
      <w:r w:rsidR="007F63FB" w:rsidRPr="007F63FB">
        <w:rPr>
          <w:rFonts w:ascii="Museo Sans 300" w:hAnsi="Museo Sans 300"/>
          <w:sz w:val="24"/>
          <w:szCs w:val="24"/>
        </w:rPr>
        <w:t>ELISABET GUIRAO DE LIQUEZ</w:t>
      </w:r>
      <w:r w:rsidR="0042219D" w:rsidRPr="007F63FB">
        <w:rPr>
          <w:rFonts w:ascii="Museo Sans 300" w:hAnsi="Museo Sans 300"/>
          <w:sz w:val="24"/>
          <w:szCs w:val="24"/>
        </w:rPr>
        <w:t xml:space="preserve">, de </w:t>
      </w:r>
      <w:r w:rsidRPr="007F63FB">
        <w:rPr>
          <w:rFonts w:ascii="Museo Sans 300" w:hAnsi="Museo Sans 300"/>
          <w:sz w:val="24"/>
          <w:szCs w:val="24"/>
        </w:rPr>
        <w:t xml:space="preserve">las </w:t>
      </w:r>
      <w:r w:rsidR="0042219D" w:rsidRPr="007F63FB">
        <w:rPr>
          <w:rFonts w:ascii="Museo Sans 300" w:hAnsi="Museo Sans 300"/>
          <w:sz w:val="24"/>
          <w:szCs w:val="24"/>
        </w:rPr>
        <w:t>generales antes relacionadas, ubicado en el</w:t>
      </w:r>
      <w:r w:rsidR="0042219D" w:rsidRPr="007F63FB">
        <w:rPr>
          <w:rFonts w:ascii="Museo Sans 300" w:hAnsi="Museo Sans 300"/>
          <w:sz w:val="24"/>
          <w:szCs w:val="24"/>
          <w:lang w:eastAsia="es-ES"/>
        </w:rPr>
        <w:t xml:space="preserve"> Proyecto de Lotificación Agrícola HACIENDA EL EDÉN, </w:t>
      </w:r>
      <w:r w:rsidR="0042219D" w:rsidRPr="007F63FB">
        <w:rPr>
          <w:rFonts w:ascii="Museo Sans 300" w:hAnsi="Museo Sans 300" w:cs="Arial"/>
          <w:sz w:val="24"/>
          <w:szCs w:val="24"/>
        </w:rPr>
        <w:t>Porción Dación en Pago</w:t>
      </w:r>
      <w:r w:rsidR="0042219D" w:rsidRPr="007F63FB">
        <w:rPr>
          <w:rFonts w:ascii="Museo Sans 300" w:hAnsi="Museo Sans 300"/>
          <w:sz w:val="24"/>
          <w:szCs w:val="24"/>
        </w:rPr>
        <w:t xml:space="preserve">, situada en cantón El Edén, jurisdicción y departamento de Sonsonate, </w:t>
      </w:r>
      <w:r w:rsidR="0042219D" w:rsidRPr="007F63FB">
        <w:rPr>
          <w:rFonts w:ascii="Museo Sans 300" w:hAnsi="Museo Sans 300"/>
          <w:b/>
          <w:sz w:val="24"/>
          <w:szCs w:val="24"/>
        </w:rPr>
        <w:t>código SIIE 030901, SSE 89, entrega 93</w:t>
      </w:r>
      <w:r w:rsidR="0042219D" w:rsidRPr="007F63FB">
        <w:rPr>
          <w:rFonts w:ascii="Museo Sans 300" w:hAnsi="Museo Sans 300"/>
          <w:sz w:val="24"/>
          <w:szCs w:val="24"/>
        </w:rPr>
        <w:t>, quedando la adjudicación de acuerdo al cuadro de valores y extensiones siguiente:</w:t>
      </w:r>
    </w:p>
    <w:p w:rsidR="007F63FB" w:rsidRDefault="007F63FB" w:rsidP="007F63FB">
      <w:pPr>
        <w:spacing w:after="0" w:line="240" w:lineRule="auto"/>
        <w:jc w:val="both"/>
        <w:rPr>
          <w:rFonts w:ascii="Museo Sans 300" w:hAnsi="Museo Sans 300"/>
          <w:sz w:val="24"/>
          <w:szCs w:val="24"/>
        </w:rPr>
      </w:pPr>
    </w:p>
    <w:p w:rsidR="00E551A4" w:rsidRDefault="00E551A4" w:rsidP="007F63FB">
      <w:pPr>
        <w:spacing w:after="0" w:line="240" w:lineRule="auto"/>
        <w:jc w:val="both"/>
        <w:rPr>
          <w:rFonts w:ascii="Museo Sans 300" w:hAnsi="Museo Sans 300"/>
          <w:sz w:val="24"/>
          <w:szCs w:val="24"/>
        </w:rPr>
      </w:pPr>
    </w:p>
    <w:p w:rsidR="00E551A4" w:rsidRPr="007F63FB" w:rsidRDefault="00E551A4" w:rsidP="007F63FB">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2219D" w:rsidTr="00F8140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2219D" w:rsidTr="00F8140B">
        <w:tc>
          <w:tcPr>
            <w:tcW w:w="1413"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p>
        </w:tc>
      </w:tr>
    </w:tbl>
    <w:p w:rsidR="0042219D" w:rsidRDefault="0042219D" w:rsidP="0042219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2219D" w:rsidTr="00F8140B">
        <w:tc>
          <w:tcPr>
            <w:tcW w:w="2600" w:type="dxa"/>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93 </w:t>
            </w:r>
          </w:p>
        </w:tc>
      </w:tr>
    </w:tbl>
    <w:p w:rsidR="0042219D" w:rsidRDefault="0042219D" w:rsidP="0042219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CF7028">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2219D" w:rsidTr="00F8140B">
        <w:tc>
          <w:tcPr>
            <w:tcW w:w="1413" w:type="pct"/>
            <w:vMerge w:val="restart"/>
            <w:tcBorders>
              <w:top w:val="single" w:sz="2" w:space="0" w:color="auto"/>
              <w:left w:val="single" w:sz="2" w:space="0" w:color="auto"/>
              <w:bottom w:val="single" w:sz="2" w:space="0" w:color="auto"/>
              <w:right w:val="single" w:sz="2" w:space="0" w:color="auto"/>
            </w:tcBorders>
          </w:tcPr>
          <w:p w:rsidR="0042219D" w:rsidRDefault="000704D3"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2219D">
              <w:rPr>
                <w:rFonts w:ascii="Times New Roman" w:hAnsi="Times New Roman" w:cs="Times New Roman"/>
                <w:sz w:val="14"/>
                <w:szCs w:val="14"/>
              </w:rPr>
              <w:t xml:space="preserve"> </w:t>
            </w:r>
          </w:p>
          <w:p w:rsidR="000704D3" w:rsidRDefault="000704D3" w:rsidP="00F8140B">
            <w:pPr>
              <w:widowControl w:val="0"/>
              <w:autoSpaceDE w:val="0"/>
              <w:autoSpaceDN w:val="0"/>
              <w:adjustRightInd w:val="0"/>
              <w:spacing w:after="0" w:line="240" w:lineRule="auto"/>
              <w:rPr>
                <w:rFonts w:ascii="Times New Roman" w:hAnsi="Times New Roman" w:cs="Times New Roman"/>
                <w:sz w:val="14"/>
                <w:szCs w:val="14"/>
              </w:rPr>
            </w:pPr>
          </w:p>
          <w:p w:rsidR="000704D3" w:rsidRDefault="000704D3" w:rsidP="00F8140B">
            <w:pPr>
              <w:widowControl w:val="0"/>
              <w:autoSpaceDE w:val="0"/>
              <w:autoSpaceDN w:val="0"/>
              <w:adjustRightInd w:val="0"/>
              <w:spacing w:after="0" w:line="240" w:lineRule="auto"/>
              <w:rPr>
                <w:rFonts w:ascii="Times New Roman" w:hAnsi="Times New Roman" w:cs="Times New Roman"/>
                <w:sz w:val="14"/>
                <w:szCs w:val="14"/>
              </w:rPr>
            </w:pPr>
          </w:p>
          <w:p w:rsidR="000704D3" w:rsidRDefault="000704D3" w:rsidP="00F8140B">
            <w:pPr>
              <w:widowControl w:val="0"/>
              <w:autoSpaceDE w:val="0"/>
              <w:autoSpaceDN w:val="0"/>
              <w:adjustRightInd w:val="0"/>
              <w:spacing w:after="0" w:line="240" w:lineRule="auto"/>
              <w:rPr>
                <w:rFonts w:ascii="Times New Roman" w:hAnsi="Times New Roman" w:cs="Times New Roman"/>
                <w:sz w:val="14"/>
                <w:szCs w:val="14"/>
              </w:rPr>
            </w:pPr>
          </w:p>
          <w:p w:rsidR="000704D3" w:rsidRDefault="000704D3" w:rsidP="00F8140B">
            <w:pPr>
              <w:widowControl w:val="0"/>
              <w:autoSpaceDE w:val="0"/>
              <w:autoSpaceDN w:val="0"/>
              <w:adjustRightInd w:val="0"/>
              <w:spacing w:after="0" w:line="240" w:lineRule="auto"/>
              <w:rPr>
                <w:rFonts w:ascii="Times New Roman" w:hAnsi="Times New Roman" w:cs="Times New Roman"/>
                <w:sz w:val="14"/>
                <w:szCs w:val="14"/>
              </w:rPr>
            </w:pPr>
          </w:p>
          <w:p w:rsidR="000704D3" w:rsidRDefault="000704D3" w:rsidP="00F8140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42219D" w:rsidRDefault="000704D3"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42219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p w:rsidR="0042219D" w:rsidRDefault="000704D3"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p w:rsidR="0042219D" w:rsidRDefault="000704D3" w:rsidP="00F8140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p>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p>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1192.16 </w:t>
            </w:r>
          </w:p>
        </w:tc>
        <w:tc>
          <w:tcPr>
            <w:tcW w:w="359" w:type="pc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p>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10431.40 </w:t>
            </w:r>
          </w:p>
        </w:tc>
      </w:tr>
      <w:tr w:rsidR="0042219D" w:rsidTr="00F8140B">
        <w:tc>
          <w:tcPr>
            <w:tcW w:w="1413" w:type="pct"/>
            <w:vMerge/>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1192.16 </w:t>
            </w:r>
          </w:p>
        </w:tc>
        <w:tc>
          <w:tcPr>
            <w:tcW w:w="359" w:type="pct"/>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10431.40 </w:t>
            </w:r>
          </w:p>
        </w:tc>
      </w:tr>
      <w:tr w:rsidR="0042219D" w:rsidTr="00F8140B">
        <w:tc>
          <w:tcPr>
            <w:tcW w:w="1413" w:type="pct"/>
            <w:vMerge/>
            <w:tcBorders>
              <w:top w:val="single" w:sz="2" w:space="0" w:color="auto"/>
              <w:left w:val="single" w:sz="2" w:space="0" w:color="auto"/>
              <w:bottom w:val="single" w:sz="2" w:space="0" w:color="auto"/>
              <w:right w:val="single" w:sz="2" w:space="0" w:color="auto"/>
            </w:tcBorders>
          </w:tcPr>
          <w:p w:rsidR="0042219D" w:rsidRDefault="0042219D" w:rsidP="00F8140B">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2219D" w:rsidRDefault="00CF7028"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42219D">
              <w:rPr>
                <w:rFonts w:ascii="Times New Roman" w:hAnsi="Times New Roman" w:cs="Times New Roman"/>
                <w:b/>
                <w:bCs/>
                <w:sz w:val="14"/>
                <w:szCs w:val="14"/>
              </w:rPr>
              <w:t xml:space="preserve"> Total: 3500.00 </w:t>
            </w:r>
          </w:p>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1192.16 </w:t>
            </w:r>
          </w:p>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10431.40 </w:t>
            </w:r>
          </w:p>
          <w:p w:rsidR="000704D3" w:rsidRDefault="000704D3" w:rsidP="00F8140B">
            <w:pPr>
              <w:widowControl w:val="0"/>
              <w:autoSpaceDE w:val="0"/>
              <w:autoSpaceDN w:val="0"/>
              <w:adjustRightInd w:val="0"/>
              <w:spacing w:after="0" w:line="240" w:lineRule="auto"/>
              <w:jc w:val="center"/>
              <w:rPr>
                <w:rFonts w:ascii="Times New Roman" w:hAnsi="Times New Roman" w:cs="Times New Roman"/>
                <w:b/>
                <w:bCs/>
                <w:sz w:val="14"/>
                <w:szCs w:val="14"/>
              </w:rPr>
            </w:pPr>
          </w:p>
        </w:tc>
      </w:tr>
    </w:tbl>
    <w:p w:rsidR="0042219D" w:rsidRDefault="0042219D" w:rsidP="0042219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42219D" w:rsidTr="00EE0DA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2219D" w:rsidTr="00EE0DA1">
        <w:tc>
          <w:tcPr>
            <w:tcW w:w="1951"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1192.16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2219D" w:rsidRDefault="0042219D" w:rsidP="00F8140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10431.40 </w:t>
            </w:r>
          </w:p>
        </w:tc>
      </w:tr>
    </w:tbl>
    <w:p w:rsidR="00EE0DA1" w:rsidRPr="00D24D25" w:rsidRDefault="00EE0DA1" w:rsidP="0042219D">
      <w:pPr>
        <w:spacing w:after="0" w:line="360" w:lineRule="auto"/>
        <w:jc w:val="both"/>
        <w:rPr>
          <w:rFonts w:ascii="Museo Sans 300" w:hAnsi="Museo Sans 300"/>
          <w:b/>
          <w:u w:val="single"/>
        </w:rPr>
      </w:pPr>
    </w:p>
    <w:p w:rsidR="00F8140B" w:rsidRPr="000704D3" w:rsidRDefault="0042219D" w:rsidP="000704D3">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E846BE">
        <w:rPr>
          <w:rFonts w:ascii="Museo Sans 300" w:hAnsi="Museo Sans 300"/>
          <w:b/>
          <w:sz w:val="24"/>
          <w:szCs w:val="24"/>
          <w:u w:val="single"/>
        </w:rPr>
        <w:t>TERCERO:</w:t>
      </w:r>
      <w:r w:rsidRPr="00E846BE">
        <w:rPr>
          <w:rFonts w:ascii="Museo Sans 300" w:hAnsi="Museo Sans 300"/>
          <w:sz w:val="24"/>
          <w:szCs w:val="24"/>
        </w:rPr>
        <w:t xml:space="preserve"> Autorizar al Departamento de Créditos de este Instituto, para que realice los cambios correspondientes en la base de datos. </w:t>
      </w:r>
      <w:r w:rsidRPr="00E846BE">
        <w:rPr>
          <w:rFonts w:ascii="Museo Sans 300" w:hAnsi="Museo Sans 300"/>
          <w:b/>
          <w:sz w:val="24"/>
          <w:szCs w:val="24"/>
          <w:u w:val="single"/>
        </w:rPr>
        <w:t>CUARTO:</w:t>
      </w:r>
      <w:r w:rsidRPr="00E846BE">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E846BE">
        <w:rPr>
          <w:rFonts w:ascii="Museo Sans 300" w:hAnsi="Museo Sans 300"/>
          <w:b/>
          <w:sz w:val="24"/>
          <w:szCs w:val="24"/>
          <w:u w:val="single"/>
        </w:rPr>
        <w:t>QUINTO:</w:t>
      </w:r>
      <w:r w:rsidRPr="00E846BE">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E846BE">
        <w:rPr>
          <w:rFonts w:ascii="Museo Sans 300" w:hAnsi="Museo Sans 300"/>
          <w:b/>
          <w:sz w:val="24"/>
          <w:szCs w:val="24"/>
          <w:u w:val="single"/>
        </w:rPr>
        <w:t>SEXTO:</w:t>
      </w:r>
      <w:r w:rsidRPr="00E846BE">
        <w:rPr>
          <w:rFonts w:ascii="Museo Sans 300" w:hAnsi="Museo Sans 300"/>
          <w:sz w:val="24"/>
          <w:szCs w:val="24"/>
        </w:rPr>
        <w:t xml:space="preserve"> Facultar al señor Presidente para que por sí o por medio de Apoderado Especial, comparezca al otorgamiento de la correspondiente escritura.</w:t>
      </w:r>
      <w:r w:rsidR="007F63FB">
        <w:rPr>
          <w:rFonts w:ascii="Museo Sans 300" w:hAnsi="Museo Sans 300"/>
          <w:sz w:val="24"/>
          <w:szCs w:val="24"/>
        </w:rPr>
        <w:t xml:space="preserve"> Este Acuerdo, queda </w:t>
      </w:r>
      <w:r w:rsidR="0019115F">
        <w:rPr>
          <w:rFonts w:ascii="Museo Sans 300" w:hAnsi="Museo Sans 300"/>
          <w:sz w:val="24"/>
          <w:szCs w:val="24"/>
        </w:rPr>
        <w:t>aprobado</w:t>
      </w:r>
      <w:r w:rsidR="007F63FB">
        <w:rPr>
          <w:rFonts w:ascii="Museo Sans 300" w:hAnsi="Museo Sans 300"/>
          <w:sz w:val="24"/>
          <w:szCs w:val="24"/>
        </w:rPr>
        <w:t xml:space="preserve"> y ratificado</w:t>
      </w:r>
      <w:r w:rsidRPr="00E846BE">
        <w:rPr>
          <w:rFonts w:ascii="Museo Sans 300" w:hAnsi="Museo Sans 300"/>
          <w:sz w:val="24"/>
          <w:szCs w:val="24"/>
        </w:rPr>
        <w:t xml:space="preserve">. </w:t>
      </w:r>
      <w:r w:rsidRPr="007F63FB">
        <w:rPr>
          <w:rFonts w:ascii="Museo Sans 300" w:hAnsi="Museo Sans 300"/>
          <w:sz w:val="24"/>
          <w:szCs w:val="24"/>
        </w:rPr>
        <w:t>NOTIFIQUESE.</w:t>
      </w:r>
      <w:r w:rsidR="000704D3">
        <w:rPr>
          <w:rFonts w:ascii="Museo Sans 300" w:hAnsi="Museo Sans 300"/>
          <w:sz w:val="24"/>
          <w:szCs w:val="24"/>
        </w:rPr>
        <w:t>”””</w:t>
      </w:r>
    </w:p>
    <w:p w:rsidR="00F8140B" w:rsidRDefault="00F8140B" w:rsidP="000704D3">
      <w:pPr>
        <w:tabs>
          <w:tab w:val="left" w:pos="1440"/>
        </w:tabs>
        <w:spacing w:after="0" w:line="240" w:lineRule="auto"/>
        <w:rPr>
          <w:rFonts w:ascii="Bembo Std" w:hAnsi="Bembo Std"/>
          <w:sz w:val="24"/>
          <w:szCs w:val="24"/>
        </w:rPr>
      </w:pPr>
    </w:p>
    <w:p w:rsidR="00F8140B" w:rsidRPr="000067F5" w:rsidRDefault="00F8140B" w:rsidP="00F8140B">
      <w:pPr>
        <w:tabs>
          <w:tab w:val="left" w:pos="1440"/>
        </w:tabs>
        <w:spacing w:after="0" w:line="240" w:lineRule="auto"/>
        <w:ind w:left="1440" w:hanging="1440"/>
        <w:jc w:val="center"/>
        <w:rPr>
          <w:rFonts w:ascii="Bembo Std" w:hAnsi="Bembo Std"/>
          <w:sz w:val="24"/>
          <w:szCs w:val="24"/>
        </w:rPr>
      </w:pPr>
    </w:p>
    <w:p w:rsidR="00F8140B" w:rsidRPr="009C2D05" w:rsidRDefault="00F8140B" w:rsidP="009C2D05">
      <w:pPr>
        <w:spacing w:after="0" w:line="240" w:lineRule="auto"/>
        <w:jc w:val="both"/>
        <w:rPr>
          <w:rFonts w:ascii="Museo Sans 300" w:eastAsia="Calibri" w:hAnsi="Museo Sans 300"/>
          <w:sz w:val="24"/>
          <w:szCs w:val="24"/>
          <w:lang w:val="es-ES"/>
        </w:rPr>
      </w:pPr>
      <w:r w:rsidRPr="009C2D05">
        <w:rPr>
          <w:rFonts w:ascii="Museo Sans 300" w:hAnsi="Museo Sans 300"/>
          <w:sz w:val="24"/>
          <w:szCs w:val="24"/>
        </w:rPr>
        <w:t xml:space="preserve">“””””XX) </w:t>
      </w:r>
      <w:ins w:id="1" w:author="Nery de Leiva" w:date="2021-02-26T08:06:00Z">
        <w:r w:rsidRPr="009C2D05">
          <w:rPr>
            <w:rFonts w:ascii="Museo Sans 300" w:hAnsi="Museo Sans 300"/>
            <w:sz w:val="24"/>
            <w:szCs w:val="24"/>
          </w:rPr>
          <w:t>A solicitud de l</w:t>
        </w:r>
      </w:ins>
      <w:r w:rsidRPr="009C2D05">
        <w:rPr>
          <w:rFonts w:ascii="Museo Sans 300" w:hAnsi="Museo Sans 300"/>
          <w:sz w:val="24"/>
          <w:szCs w:val="24"/>
        </w:rPr>
        <w:t>o</w:t>
      </w:r>
      <w:ins w:id="2" w:author="Nery de Leiva" w:date="2021-02-26T08:06:00Z">
        <w:r w:rsidRPr="009C2D05">
          <w:rPr>
            <w:rFonts w:ascii="Museo Sans 300" w:hAnsi="Museo Sans 300"/>
            <w:sz w:val="24"/>
            <w:szCs w:val="24"/>
          </w:rPr>
          <w:t>s señor</w:t>
        </w:r>
      </w:ins>
      <w:r w:rsidRPr="009C2D05">
        <w:rPr>
          <w:rFonts w:ascii="Museo Sans 300" w:hAnsi="Museo Sans 300"/>
          <w:sz w:val="24"/>
          <w:szCs w:val="24"/>
        </w:rPr>
        <w:t>e</w:t>
      </w:r>
      <w:ins w:id="3" w:author="Nery de Leiva" w:date="2021-02-26T08:06:00Z">
        <w:r w:rsidRPr="009C2D05">
          <w:rPr>
            <w:rFonts w:ascii="Museo Sans 300" w:hAnsi="Museo Sans 300"/>
            <w:sz w:val="24"/>
            <w:szCs w:val="24"/>
          </w:rPr>
          <w:t>s</w:t>
        </w:r>
      </w:ins>
      <w:r w:rsidRPr="009C2D05">
        <w:rPr>
          <w:rFonts w:ascii="Museo Sans 300" w:hAnsi="Museo Sans 300"/>
          <w:sz w:val="24"/>
          <w:szCs w:val="24"/>
        </w:rPr>
        <w:t>:</w:t>
      </w:r>
      <w:r w:rsidR="00CC4D09" w:rsidRPr="009C2D05">
        <w:rPr>
          <w:rFonts w:ascii="Museo Sans 300" w:eastAsia="Calibri" w:hAnsi="Museo Sans 300" w:cs="Arial"/>
          <w:b/>
          <w:bCs/>
          <w:sz w:val="24"/>
          <w:szCs w:val="24"/>
        </w:rPr>
        <w:t xml:space="preserve"> 1)</w:t>
      </w:r>
      <w:r w:rsidR="00CC4D09" w:rsidRPr="009C2D05">
        <w:rPr>
          <w:rFonts w:ascii="Museo Sans 300" w:hAnsi="Museo Sans 300"/>
          <w:sz w:val="24"/>
          <w:szCs w:val="24"/>
        </w:rPr>
        <w:t xml:space="preserve"> </w:t>
      </w:r>
      <w:r w:rsidR="00CC4D09" w:rsidRPr="009C2D05">
        <w:rPr>
          <w:rFonts w:ascii="Museo Sans 300" w:hAnsi="Museo Sans 300"/>
          <w:b/>
          <w:color w:val="000000" w:themeColor="text1"/>
          <w:sz w:val="24"/>
          <w:szCs w:val="24"/>
        </w:rPr>
        <w:t xml:space="preserve">DEYLIN KARINA OLMEDO HERNANDEZ, </w:t>
      </w:r>
      <w:r w:rsidR="00CC4D09" w:rsidRPr="009C2D05">
        <w:rPr>
          <w:rFonts w:ascii="Museo Sans 300" w:hAnsi="Museo Sans 300"/>
          <w:color w:val="000000" w:themeColor="text1"/>
          <w:sz w:val="24"/>
          <w:szCs w:val="24"/>
        </w:rPr>
        <w:t xml:space="preserve">de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años de edad, </w:t>
      </w:r>
      <w:r w:rsidR="005F6734">
        <w:rPr>
          <w:rFonts w:ascii="Museo Sans 300" w:hAnsi="Museo Sans 300"/>
          <w:color w:val="000000" w:themeColor="text1"/>
          <w:sz w:val="24"/>
          <w:szCs w:val="24"/>
        </w:rPr>
        <w:t>---</w:t>
      </w:r>
      <w:r w:rsidR="00CC4D09" w:rsidRPr="009C2D05">
        <w:rPr>
          <w:rFonts w:ascii="Museo Sans 300" w:eastAsia="Calibri" w:hAnsi="Museo Sans 300" w:cs="Arial"/>
          <w:bCs/>
          <w:sz w:val="24"/>
          <w:szCs w:val="24"/>
        </w:rPr>
        <w:t xml:space="preserve">, del domicilio y departamento de </w:t>
      </w:r>
      <w:r w:rsidR="005F6734">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w:t>
      </w:r>
      <w:r w:rsidR="00CC4D09" w:rsidRPr="009C2D05">
        <w:rPr>
          <w:rFonts w:ascii="Museo Sans 300" w:hAnsi="Museo Sans 300"/>
          <w:color w:val="000000" w:themeColor="text1"/>
          <w:sz w:val="24"/>
          <w:szCs w:val="24"/>
        </w:rPr>
        <w:t xml:space="preserve">con Documento Único de Identidad número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y</w:t>
      </w:r>
      <w:r w:rsidR="00CC4D09" w:rsidRPr="009C2D05">
        <w:rPr>
          <w:rFonts w:ascii="Museo Sans 300" w:hAnsi="Museo Sans 300"/>
          <w:b/>
          <w:sz w:val="24"/>
          <w:szCs w:val="24"/>
        </w:rPr>
        <w:t xml:space="preserve"> </w:t>
      </w:r>
      <w:r w:rsidR="005F6734">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hAnsi="Museo Sans 300"/>
          <w:b/>
          <w:sz w:val="24"/>
          <w:szCs w:val="24"/>
        </w:rPr>
        <w:t>XIOMARA MARCELA RODRIGUEZ HERNANDEZ</w:t>
      </w:r>
      <w:r w:rsidR="00CC4D09" w:rsidRPr="009C2D05">
        <w:rPr>
          <w:rFonts w:ascii="Museo Sans 300" w:hAnsi="Museo Sans 300"/>
          <w:b/>
          <w:bCs/>
          <w:sz w:val="24"/>
          <w:szCs w:val="24"/>
        </w:rPr>
        <w:t>,</w:t>
      </w:r>
      <w:r w:rsidR="00CC4D09" w:rsidRPr="009C2D05">
        <w:rPr>
          <w:rFonts w:ascii="Museo Sans 300" w:hAnsi="Museo Sans 300"/>
          <w:sz w:val="24"/>
          <w:szCs w:val="24"/>
        </w:rPr>
        <w:t xml:space="preserve"> de </w:t>
      </w:r>
      <w:r w:rsidR="005F6734">
        <w:rPr>
          <w:rFonts w:ascii="Museo Sans 300" w:hAnsi="Museo Sans 300"/>
          <w:sz w:val="24"/>
          <w:szCs w:val="24"/>
        </w:rPr>
        <w:t>---</w:t>
      </w:r>
      <w:r w:rsidR="00CC4D09" w:rsidRPr="009C2D05">
        <w:rPr>
          <w:rFonts w:ascii="Museo Sans 300" w:hAnsi="Museo Sans 300"/>
          <w:sz w:val="24"/>
          <w:szCs w:val="24"/>
        </w:rPr>
        <w:t xml:space="preserve"> años de edad, </w:t>
      </w:r>
      <w:r w:rsidR="005F6734">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eastAsia="Calibri" w:hAnsi="Museo Sans 300" w:cs="Arial"/>
          <w:bCs/>
          <w:sz w:val="24"/>
          <w:szCs w:val="24"/>
        </w:rPr>
        <w:t xml:space="preserve">del domicilio y departamento de </w:t>
      </w:r>
      <w:r w:rsidR="005F6734">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w:t>
      </w:r>
      <w:r w:rsidR="00CC4D09" w:rsidRPr="009C2D05">
        <w:rPr>
          <w:rFonts w:ascii="Museo Sans 300" w:hAnsi="Museo Sans 300"/>
          <w:color w:val="000000" w:themeColor="text1"/>
          <w:sz w:val="24"/>
          <w:szCs w:val="24"/>
        </w:rPr>
        <w:t xml:space="preserve">con Documento Único de Identidad número </w:t>
      </w:r>
      <w:r w:rsidR="005F6734">
        <w:rPr>
          <w:rFonts w:ascii="Museo Sans 300" w:hAnsi="Museo Sans 300"/>
          <w:color w:val="000000" w:themeColor="text1"/>
          <w:sz w:val="24"/>
          <w:szCs w:val="24"/>
        </w:rPr>
        <w:t>---</w:t>
      </w:r>
      <w:r w:rsidR="009C2D05">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eastAsia="Calibri" w:hAnsi="Museo Sans 300" w:cs="Arial"/>
          <w:b/>
          <w:bCs/>
          <w:sz w:val="24"/>
          <w:szCs w:val="24"/>
        </w:rPr>
        <w:t>2)</w:t>
      </w:r>
      <w:r w:rsidR="00CC4D09" w:rsidRPr="009C2D05">
        <w:rPr>
          <w:rFonts w:ascii="Museo Sans 300" w:hAnsi="Museo Sans 300"/>
          <w:sz w:val="24"/>
          <w:szCs w:val="24"/>
        </w:rPr>
        <w:t xml:space="preserve"> </w:t>
      </w:r>
      <w:r w:rsidR="00CC4D09" w:rsidRPr="009C2D05">
        <w:rPr>
          <w:rFonts w:ascii="Museo Sans 300" w:hAnsi="Museo Sans 300"/>
          <w:b/>
          <w:color w:val="000000" w:themeColor="text1"/>
          <w:sz w:val="24"/>
          <w:szCs w:val="24"/>
        </w:rPr>
        <w:t>JOSE SANTOS VELIZ conocido por JOSE SANTOS VELIS ALFARO,</w:t>
      </w:r>
      <w:r w:rsidR="00CC4D09" w:rsidRPr="009C2D05">
        <w:rPr>
          <w:rFonts w:ascii="Museo Sans 300" w:hAnsi="Museo Sans 300"/>
          <w:sz w:val="24"/>
          <w:szCs w:val="24"/>
        </w:rPr>
        <w:t xml:space="preserve"> de </w:t>
      </w:r>
      <w:r w:rsidR="005F6734">
        <w:rPr>
          <w:rFonts w:ascii="Museo Sans 300" w:hAnsi="Museo Sans 300"/>
          <w:sz w:val="24"/>
          <w:szCs w:val="24"/>
        </w:rPr>
        <w:t>---</w:t>
      </w:r>
      <w:r w:rsidR="00CC4D09" w:rsidRPr="009C2D05">
        <w:rPr>
          <w:rFonts w:ascii="Museo Sans 300" w:hAnsi="Museo Sans 300"/>
          <w:sz w:val="24"/>
          <w:szCs w:val="24"/>
        </w:rPr>
        <w:t xml:space="preserve"> años de edad, </w:t>
      </w:r>
      <w:r w:rsidR="005F6734">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eastAsia="Calibri" w:hAnsi="Museo Sans 300" w:cs="Arial"/>
          <w:bCs/>
          <w:sz w:val="24"/>
          <w:szCs w:val="24"/>
        </w:rPr>
        <w:t xml:space="preserve">del domicilio y departamento de </w:t>
      </w:r>
      <w:r w:rsidR="005F6734">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w:t>
      </w:r>
      <w:r w:rsidR="00CC4D09" w:rsidRPr="009C2D05">
        <w:rPr>
          <w:rFonts w:ascii="Museo Sans 300" w:hAnsi="Museo Sans 300"/>
          <w:color w:val="000000" w:themeColor="text1"/>
          <w:sz w:val="24"/>
          <w:szCs w:val="24"/>
        </w:rPr>
        <w:t xml:space="preserve">con Documento Único de Identidad número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w:t>
      </w:r>
      <w:r w:rsidR="00CC4D09" w:rsidRPr="009C2D05">
        <w:rPr>
          <w:rFonts w:ascii="Museo Sans 300" w:hAnsi="Museo Sans 300"/>
          <w:b/>
          <w:color w:val="000000" w:themeColor="text1"/>
          <w:sz w:val="24"/>
          <w:szCs w:val="24"/>
        </w:rPr>
        <w:t xml:space="preserve">BLANCA DEL CARMEN HENRIQUEZ DE VELIZ, </w:t>
      </w:r>
      <w:r w:rsidR="00CC4D09" w:rsidRPr="009C2D05">
        <w:rPr>
          <w:rFonts w:ascii="Museo Sans 300" w:hAnsi="Museo Sans 300"/>
          <w:sz w:val="24"/>
          <w:szCs w:val="24"/>
        </w:rPr>
        <w:t xml:space="preserve">de </w:t>
      </w:r>
      <w:r w:rsidR="005F6734">
        <w:rPr>
          <w:rFonts w:ascii="Museo Sans 300" w:hAnsi="Museo Sans 300"/>
          <w:sz w:val="24"/>
          <w:szCs w:val="24"/>
        </w:rPr>
        <w:t>---</w:t>
      </w:r>
      <w:r w:rsidR="00CC4D09" w:rsidRPr="009C2D05">
        <w:rPr>
          <w:rFonts w:ascii="Museo Sans 300" w:hAnsi="Museo Sans 300"/>
          <w:sz w:val="24"/>
          <w:szCs w:val="24"/>
        </w:rPr>
        <w:t xml:space="preserve"> años de edad, </w:t>
      </w:r>
      <w:r w:rsidR="005F6734">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eastAsia="Calibri" w:hAnsi="Museo Sans 300" w:cs="Arial"/>
          <w:bCs/>
          <w:sz w:val="24"/>
          <w:szCs w:val="24"/>
        </w:rPr>
        <w:t xml:space="preserve">del domicilio y departamento de </w:t>
      </w:r>
      <w:r w:rsidR="005F6734">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w:t>
      </w:r>
      <w:r w:rsidR="00CC4D09" w:rsidRPr="009C2D05">
        <w:rPr>
          <w:rFonts w:ascii="Museo Sans 300" w:hAnsi="Museo Sans 300"/>
          <w:color w:val="000000" w:themeColor="text1"/>
          <w:sz w:val="24"/>
          <w:szCs w:val="24"/>
        </w:rPr>
        <w:t xml:space="preserve">con Documento Único de Identidad número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y sus menores hijos </w:t>
      </w:r>
      <w:r w:rsidR="005F6734">
        <w:rPr>
          <w:rFonts w:ascii="Museo Sans 300" w:hAnsi="Museo Sans 300"/>
          <w:b/>
          <w:color w:val="000000" w:themeColor="text1"/>
          <w:sz w:val="24"/>
          <w:szCs w:val="24"/>
        </w:rPr>
        <w:t>---</w:t>
      </w:r>
      <w:r w:rsidR="009C2D05">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w:t>
      </w:r>
      <w:r w:rsidR="00CC4D09" w:rsidRPr="009C2D05">
        <w:rPr>
          <w:rFonts w:ascii="Museo Sans 300" w:hAnsi="Museo Sans 300"/>
          <w:b/>
          <w:color w:val="000000" w:themeColor="text1"/>
          <w:sz w:val="24"/>
          <w:szCs w:val="24"/>
        </w:rPr>
        <w:t>3</w:t>
      </w:r>
      <w:r w:rsidR="00CC4D09" w:rsidRPr="009C2D05">
        <w:rPr>
          <w:rFonts w:ascii="Museo Sans 300" w:eastAsia="Calibri" w:hAnsi="Museo Sans 300" w:cs="Arial"/>
          <w:b/>
          <w:bCs/>
          <w:sz w:val="24"/>
          <w:szCs w:val="24"/>
        </w:rPr>
        <w:t>)</w:t>
      </w:r>
      <w:r w:rsidR="00CC4D09" w:rsidRPr="009C2D05">
        <w:rPr>
          <w:rFonts w:ascii="Museo Sans 300" w:hAnsi="Museo Sans 300"/>
          <w:b/>
          <w:sz w:val="24"/>
          <w:szCs w:val="24"/>
        </w:rPr>
        <w:t xml:space="preserve"> </w:t>
      </w:r>
      <w:r w:rsidR="00CC4D09" w:rsidRPr="009C2D05">
        <w:rPr>
          <w:rFonts w:ascii="Museo Sans 300" w:hAnsi="Museo Sans 300"/>
          <w:b/>
          <w:color w:val="000000" w:themeColor="text1"/>
          <w:sz w:val="24"/>
          <w:szCs w:val="24"/>
        </w:rPr>
        <w:t>KAREN DALILA AGUIRRE QUINTEROS,</w:t>
      </w:r>
      <w:r w:rsidR="00CC4D09" w:rsidRPr="009C2D05">
        <w:rPr>
          <w:rFonts w:ascii="Museo Sans 300" w:hAnsi="Museo Sans 300"/>
          <w:sz w:val="24"/>
          <w:szCs w:val="24"/>
        </w:rPr>
        <w:t xml:space="preserve"> de </w:t>
      </w:r>
      <w:r w:rsidR="005F6734">
        <w:rPr>
          <w:rFonts w:ascii="Museo Sans 300" w:hAnsi="Museo Sans 300"/>
          <w:sz w:val="24"/>
          <w:szCs w:val="24"/>
        </w:rPr>
        <w:t>---</w:t>
      </w:r>
      <w:r w:rsidR="00CC4D09" w:rsidRPr="009C2D05">
        <w:rPr>
          <w:rFonts w:ascii="Museo Sans 300" w:hAnsi="Museo Sans 300"/>
          <w:sz w:val="24"/>
          <w:szCs w:val="24"/>
        </w:rPr>
        <w:t xml:space="preserve"> años de edad, </w:t>
      </w:r>
      <w:r w:rsidR="005F6734">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eastAsia="Calibri" w:hAnsi="Museo Sans 300" w:cs="Arial"/>
          <w:bCs/>
          <w:sz w:val="24"/>
          <w:szCs w:val="24"/>
        </w:rPr>
        <w:t xml:space="preserve">del domicilio y departamento de </w:t>
      </w:r>
      <w:r w:rsidR="005F6734">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w:t>
      </w:r>
      <w:r w:rsidR="00CC4D09" w:rsidRPr="009C2D05">
        <w:rPr>
          <w:rFonts w:ascii="Museo Sans 300" w:hAnsi="Museo Sans 300"/>
          <w:color w:val="000000" w:themeColor="text1"/>
          <w:sz w:val="24"/>
          <w:szCs w:val="24"/>
        </w:rPr>
        <w:t xml:space="preserve">con Documento Único de Identidad número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y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w:t>
      </w:r>
      <w:r w:rsidR="00CC4D09" w:rsidRPr="009C2D05">
        <w:rPr>
          <w:rFonts w:ascii="Museo Sans 300" w:hAnsi="Museo Sans 300"/>
          <w:b/>
          <w:color w:val="000000" w:themeColor="text1"/>
          <w:sz w:val="24"/>
          <w:szCs w:val="24"/>
        </w:rPr>
        <w:t>LUIS ALONSO AMAYA MENDEZ,</w:t>
      </w:r>
      <w:r w:rsidR="00CC4D09" w:rsidRPr="009C2D05">
        <w:rPr>
          <w:rFonts w:ascii="Museo Sans 300" w:hAnsi="Museo Sans 300"/>
          <w:color w:val="000000" w:themeColor="text1"/>
          <w:sz w:val="24"/>
          <w:szCs w:val="24"/>
        </w:rPr>
        <w:t xml:space="preserve"> de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años de edad,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w:t>
      </w:r>
      <w:r w:rsidR="00CC4D09" w:rsidRPr="009C2D05">
        <w:rPr>
          <w:rFonts w:ascii="Museo Sans 300" w:eastAsia="Calibri" w:hAnsi="Museo Sans 300" w:cs="Arial"/>
          <w:bCs/>
          <w:sz w:val="24"/>
          <w:szCs w:val="24"/>
        </w:rPr>
        <w:t xml:space="preserve">del domicilio y departamento de </w:t>
      </w:r>
      <w:r w:rsidR="005F6734">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con Documento Único de Identidad número </w:t>
      </w:r>
      <w:r w:rsidR="005F6734">
        <w:rPr>
          <w:rFonts w:ascii="Museo Sans 300" w:eastAsia="Calibri" w:hAnsi="Museo Sans 300" w:cs="Arial"/>
          <w:bCs/>
          <w:sz w:val="24"/>
          <w:szCs w:val="24"/>
        </w:rPr>
        <w:t>---</w:t>
      </w:r>
      <w:r w:rsidR="009C2D05">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y </w:t>
      </w:r>
      <w:r w:rsidR="00CC4D09" w:rsidRPr="009C2D05">
        <w:rPr>
          <w:rFonts w:ascii="Museo Sans 300" w:eastAsia="Calibri" w:hAnsi="Museo Sans 300" w:cs="Arial"/>
          <w:b/>
          <w:bCs/>
          <w:sz w:val="24"/>
          <w:szCs w:val="24"/>
        </w:rPr>
        <w:t>4)</w:t>
      </w:r>
      <w:r w:rsidR="00CC4D09" w:rsidRPr="009C2D05">
        <w:rPr>
          <w:rFonts w:ascii="Museo Sans 300" w:hAnsi="Museo Sans 300"/>
          <w:sz w:val="24"/>
          <w:szCs w:val="24"/>
        </w:rPr>
        <w:t xml:space="preserve"> </w:t>
      </w:r>
      <w:r w:rsidR="00CC4D09" w:rsidRPr="009C2D05">
        <w:rPr>
          <w:rFonts w:ascii="Museo Sans 300" w:hAnsi="Museo Sans 300"/>
          <w:b/>
          <w:color w:val="000000" w:themeColor="text1"/>
          <w:sz w:val="24"/>
          <w:szCs w:val="24"/>
        </w:rPr>
        <w:t xml:space="preserve">ZENAIDA STEFANY AGUIRRE QUINTEROS, </w:t>
      </w:r>
      <w:r w:rsidR="00CC4D09" w:rsidRPr="009C2D05">
        <w:rPr>
          <w:rFonts w:ascii="Museo Sans 300" w:hAnsi="Museo Sans 300"/>
          <w:color w:val="000000" w:themeColor="text1"/>
          <w:sz w:val="24"/>
          <w:szCs w:val="24"/>
        </w:rPr>
        <w:t xml:space="preserve">de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años de edad, </w:t>
      </w:r>
      <w:r w:rsidR="005F6734">
        <w:rPr>
          <w:rFonts w:ascii="Museo Sans 300" w:hAnsi="Museo Sans 300"/>
          <w:color w:val="000000" w:themeColor="text1"/>
          <w:sz w:val="24"/>
          <w:szCs w:val="24"/>
        </w:rPr>
        <w:t>---</w:t>
      </w:r>
      <w:r w:rsidR="00CC4D09" w:rsidRPr="009C2D05">
        <w:rPr>
          <w:rFonts w:ascii="Museo Sans 300" w:eastAsia="Calibri" w:hAnsi="Museo Sans 300" w:cs="Arial"/>
          <w:bCs/>
          <w:sz w:val="24"/>
          <w:szCs w:val="24"/>
        </w:rPr>
        <w:t xml:space="preserve">, del domicilio y departamento de </w:t>
      </w:r>
      <w:r w:rsidR="005F6734">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w:t>
      </w:r>
      <w:r w:rsidR="00CC4D09" w:rsidRPr="009C2D05">
        <w:rPr>
          <w:rFonts w:ascii="Museo Sans 300" w:hAnsi="Museo Sans 300"/>
          <w:color w:val="000000" w:themeColor="text1"/>
          <w:sz w:val="24"/>
          <w:szCs w:val="24"/>
        </w:rPr>
        <w:t xml:space="preserve">con Documento Único de Identidad número </w:t>
      </w:r>
      <w:r w:rsidR="005F6734">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w:t>
      </w:r>
      <w:r w:rsidR="00CC4D09" w:rsidRPr="009C2D05">
        <w:rPr>
          <w:rFonts w:ascii="Museo Sans 300" w:hAnsi="Museo Sans 300"/>
          <w:b/>
          <w:sz w:val="24"/>
          <w:szCs w:val="24"/>
        </w:rPr>
        <w:t xml:space="preserve"> </w:t>
      </w:r>
      <w:r w:rsidR="00CC4D09" w:rsidRPr="009C2D05">
        <w:rPr>
          <w:rFonts w:ascii="Museo Sans 300" w:hAnsi="Museo Sans 300"/>
          <w:sz w:val="24"/>
          <w:szCs w:val="24"/>
        </w:rPr>
        <w:t xml:space="preserve">y </w:t>
      </w:r>
      <w:r w:rsidR="005F6734">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hAnsi="Museo Sans 300"/>
          <w:b/>
          <w:sz w:val="24"/>
          <w:szCs w:val="24"/>
        </w:rPr>
        <w:t>HERNALDO DE JESUS AGUIRRE GARCIA</w:t>
      </w:r>
      <w:r w:rsidR="00CC4D09" w:rsidRPr="009C2D05">
        <w:rPr>
          <w:rFonts w:ascii="Museo Sans 300" w:hAnsi="Museo Sans 300"/>
          <w:b/>
          <w:bCs/>
          <w:sz w:val="24"/>
          <w:szCs w:val="24"/>
        </w:rPr>
        <w:t>,</w:t>
      </w:r>
      <w:r w:rsidR="00CC4D09" w:rsidRPr="009C2D05">
        <w:rPr>
          <w:rFonts w:ascii="Museo Sans 300" w:hAnsi="Museo Sans 300"/>
          <w:sz w:val="24"/>
          <w:szCs w:val="24"/>
        </w:rPr>
        <w:t xml:space="preserve"> de </w:t>
      </w:r>
      <w:r w:rsidR="005F6734">
        <w:rPr>
          <w:rFonts w:ascii="Museo Sans 300" w:hAnsi="Museo Sans 300"/>
          <w:sz w:val="24"/>
          <w:szCs w:val="24"/>
        </w:rPr>
        <w:t>---</w:t>
      </w:r>
      <w:r w:rsidR="00CC4D09" w:rsidRPr="009C2D05">
        <w:rPr>
          <w:rFonts w:ascii="Museo Sans 300" w:hAnsi="Museo Sans 300"/>
          <w:sz w:val="24"/>
          <w:szCs w:val="24"/>
        </w:rPr>
        <w:t xml:space="preserve"> años de edad, </w:t>
      </w:r>
      <w:r w:rsidR="005F6734">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eastAsia="Calibri" w:hAnsi="Museo Sans 300" w:cs="Arial"/>
          <w:bCs/>
          <w:sz w:val="24"/>
          <w:szCs w:val="24"/>
        </w:rPr>
        <w:t xml:space="preserve">del domicilio y departamento de </w:t>
      </w:r>
      <w:r w:rsidR="005F6734">
        <w:rPr>
          <w:rFonts w:ascii="Museo Sans 300" w:eastAsia="Calibri" w:hAnsi="Museo Sans 300" w:cs="Arial"/>
          <w:bCs/>
          <w:sz w:val="24"/>
          <w:szCs w:val="24"/>
        </w:rPr>
        <w:t>---</w:t>
      </w:r>
      <w:r w:rsidR="00CC4D09" w:rsidRPr="009C2D05">
        <w:rPr>
          <w:rFonts w:ascii="Museo Sans 300" w:eastAsia="Calibri" w:hAnsi="Museo Sans 300" w:cs="Arial"/>
          <w:bCs/>
          <w:sz w:val="24"/>
          <w:szCs w:val="24"/>
        </w:rPr>
        <w:t xml:space="preserve">, </w:t>
      </w:r>
      <w:r w:rsidR="00CC4D09" w:rsidRPr="009C2D05">
        <w:rPr>
          <w:rFonts w:ascii="Museo Sans 300" w:hAnsi="Museo Sans 300"/>
          <w:color w:val="000000" w:themeColor="text1"/>
          <w:sz w:val="24"/>
          <w:szCs w:val="24"/>
        </w:rPr>
        <w:t xml:space="preserve">con Documento Único de Identidad número </w:t>
      </w:r>
      <w:r w:rsidR="005F6734">
        <w:rPr>
          <w:rFonts w:ascii="Museo Sans 300" w:hAnsi="Museo Sans 300"/>
          <w:color w:val="000000" w:themeColor="text1"/>
          <w:sz w:val="24"/>
          <w:szCs w:val="24"/>
        </w:rPr>
        <w:t>---</w:t>
      </w:r>
      <w:r w:rsidRPr="009C2D05">
        <w:rPr>
          <w:rFonts w:ascii="Museo Sans 300" w:hAnsi="Museo Sans 300"/>
          <w:sz w:val="24"/>
          <w:szCs w:val="24"/>
        </w:rPr>
        <w:t>, el señor Presidente somete a consideración de Junta Directiva, dictamen técnico</w:t>
      </w:r>
      <w:r w:rsidRPr="009C2D05">
        <w:rPr>
          <w:rFonts w:ascii="Museo Sans 300" w:hAnsi="Museo Sans 300"/>
          <w:b/>
          <w:color w:val="000000" w:themeColor="text1"/>
          <w:sz w:val="24"/>
          <w:szCs w:val="24"/>
        </w:rPr>
        <w:t xml:space="preserve"> 349</w:t>
      </w:r>
      <w:r w:rsidRPr="009C2D05">
        <w:rPr>
          <w:rFonts w:ascii="Museo Sans 300" w:hAnsi="Museo Sans 300"/>
          <w:sz w:val="24"/>
          <w:szCs w:val="24"/>
        </w:rPr>
        <w:t>,</w:t>
      </w:r>
      <w:ins w:id="4" w:author="Nery de Leiva" w:date="2021-02-26T08:06:00Z">
        <w:r w:rsidRPr="009C2D05">
          <w:rPr>
            <w:rFonts w:ascii="Museo Sans 300" w:hAnsi="Museo Sans 300"/>
            <w:sz w:val="24"/>
            <w:szCs w:val="24"/>
          </w:rPr>
          <w:t xml:space="preserve"> relacionado con la adjudicación en venta de </w:t>
        </w:r>
      </w:ins>
      <w:r w:rsidRPr="009C2D05">
        <w:rPr>
          <w:rFonts w:ascii="Museo Sans 300" w:hAnsi="Museo Sans 300"/>
          <w:sz w:val="24"/>
          <w:szCs w:val="24"/>
        </w:rPr>
        <w:t>04</w:t>
      </w:r>
      <w:r w:rsidRPr="009C2D05">
        <w:rPr>
          <w:rFonts w:ascii="Museo Sans 300" w:hAnsi="Museo Sans 300"/>
          <w:b/>
          <w:sz w:val="24"/>
          <w:szCs w:val="24"/>
        </w:rPr>
        <w:t xml:space="preserve"> solares para vivienda</w:t>
      </w:r>
      <w:r w:rsidRPr="009C2D05">
        <w:rPr>
          <w:rFonts w:ascii="Museo Sans 300" w:hAnsi="Museo Sans 300"/>
          <w:sz w:val="24"/>
          <w:szCs w:val="24"/>
        </w:rPr>
        <w:t>, pertenecientes al</w:t>
      </w:r>
      <w:r w:rsidRPr="009C2D05">
        <w:rPr>
          <w:rFonts w:ascii="Museo Sans 300" w:eastAsia="Calibri" w:hAnsi="Museo Sans 300"/>
          <w:sz w:val="24"/>
          <w:szCs w:val="24"/>
          <w:lang w:val="es-ES"/>
        </w:rPr>
        <w:t xml:space="preserve"> </w:t>
      </w:r>
      <w:r w:rsidR="00CC4D09" w:rsidRPr="009C2D05">
        <w:rPr>
          <w:rFonts w:ascii="Museo Sans 300" w:eastAsia="Times New Roman" w:hAnsi="Museo Sans 300" w:cs="Times New Roman"/>
          <w:sz w:val="24"/>
          <w:szCs w:val="24"/>
          <w:lang w:val="es-ES" w:eastAsia="es-ES"/>
        </w:rPr>
        <w:t xml:space="preserve">Proyecto denominado </w:t>
      </w:r>
      <w:r w:rsidR="00CC4D09" w:rsidRPr="009C2D05">
        <w:rPr>
          <w:rFonts w:ascii="Museo Sans 300" w:eastAsia="Calibri" w:hAnsi="Museo Sans 300" w:cs="Arial"/>
          <w:b/>
          <w:sz w:val="24"/>
          <w:szCs w:val="24"/>
        </w:rPr>
        <w:t>LOTIFICACION AGRICOLA Y ASENTAMIENTO COMUNITARIO</w:t>
      </w:r>
      <w:r w:rsidR="00CC4D09" w:rsidRPr="009C2D05">
        <w:rPr>
          <w:rFonts w:ascii="Museo Sans 300" w:hAnsi="Museo Sans 300"/>
          <w:b/>
          <w:sz w:val="24"/>
          <w:szCs w:val="24"/>
        </w:rPr>
        <w:t>,</w:t>
      </w:r>
      <w:r w:rsidR="00CC4D09" w:rsidRPr="009C2D05">
        <w:rPr>
          <w:rFonts w:ascii="Museo Sans 300" w:hAnsi="Museo Sans 300" w:cs="Arial"/>
          <w:sz w:val="24"/>
          <w:szCs w:val="24"/>
        </w:rPr>
        <w:t xml:space="preserve"> </w:t>
      </w:r>
      <w:r w:rsidR="00CC4D09" w:rsidRPr="009C2D05">
        <w:rPr>
          <w:rFonts w:ascii="Museo Sans 300" w:eastAsia="Calibri" w:hAnsi="Museo Sans 300" w:cs="Arial"/>
          <w:sz w:val="24"/>
          <w:szCs w:val="24"/>
        </w:rPr>
        <w:lastRenderedPageBreak/>
        <w:t xml:space="preserve">desarrollado en el inmueble denominado como </w:t>
      </w:r>
      <w:r w:rsidR="00CC4D09" w:rsidRPr="009C2D05">
        <w:rPr>
          <w:rFonts w:ascii="Museo Sans 300" w:eastAsia="Calibri" w:hAnsi="Museo Sans 300" w:cs="Arial"/>
          <w:b/>
          <w:sz w:val="24"/>
          <w:szCs w:val="24"/>
        </w:rPr>
        <w:t xml:space="preserve">HACIENDA SAN JUAN BUENAVISTA, </w:t>
      </w:r>
      <w:r w:rsidR="00CC4D09" w:rsidRPr="009C2D05">
        <w:rPr>
          <w:rFonts w:ascii="Museo Sans 300" w:hAnsi="Museo Sans 300" w:cs="Arial"/>
          <w:bCs/>
          <w:sz w:val="24"/>
          <w:szCs w:val="24"/>
        </w:rPr>
        <w:t xml:space="preserve">ubicado en </w:t>
      </w:r>
      <w:r w:rsidR="00CC4D09" w:rsidRPr="009C2D05">
        <w:rPr>
          <w:rFonts w:ascii="Museo Sans 300" w:hAnsi="Museo Sans 300"/>
          <w:sz w:val="24"/>
          <w:szCs w:val="24"/>
          <w:lang w:val="es-ES"/>
        </w:rPr>
        <w:t xml:space="preserve">jurisdicción y departamento de San Vicente; </w:t>
      </w:r>
      <w:r w:rsidR="00CC4D09" w:rsidRPr="009C2D05">
        <w:rPr>
          <w:rFonts w:ascii="Museo Sans 300" w:eastAsia="Calibri" w:hAnsi="Museo Sans 300" w:cs="Arial"/>
          <w:b/>
          <w:sz w:val="24"/>
          <w:szCs w:val="24"/>
        </w:rPr>
        <w:t>Código de SIIE 101051, Código de SSE 1991; Entrega 01</w:t>
      </w:r>
      <w:r w:rsidRPr="009C2D05">
        <w:rPr>
          <w:rFonts w:ascii="Museo Sans 300" w:eastAsia="Calibri" w:hAnsi="Museo Sans 300"/>
          <w:sz w:val="24"/>
          <w:szCs w:val="24"/>
          <w:lang w:val="es-ES"/>
        </w:rPr>
        <w:t>,</w:t>
      </w:r>
      <w:ins w:id="5" w:author="Nery de Leiva" w:date="2021-02-26T08:06:00Z">
        <w:r w:rsidRPr="009C2D05">
          <w:rPr>
            <w:rFonts w:ascii="Museo Sans 300" w:hAnsi="Museo Sans 300"/>
            <w:sz w:val="24"/>
            <w:szCs w:val="24"/>
          </w:rPr>
          <w:t xml:space="preserve"> </w:t>
        </w:r>
      </w:ins>
      <w:r w:rsidRPr="009C2D05">
        <w:rPr>
          <w:rFonts w:ascii="Museo Sans 300" w:hAnsi="Museo Sans 300"/>
          <w:sz w:val="24"/>
          <w:szCs w:val="24"/>
        </w:rPr>
        <w:t xml:space="preserve">en el cual la Unidad de Adjudicación de Inmuebles, </w:t>
      </w:r>
      <w:ins w:id="6" w:author="Nery de Leiva" w:date="2021-02-26T08:06:00Z">
        <w:r w:rsidRPr="009C2D05">
          <w:rPr>
            <w:rFonts w:ascii="Museo Sans 300" w:hAnsi="Museo Sans 300"/>
            <w:sz w:val="24"/>
            <w:szCs w:val="24"/>
          </w:rPr>
          <w:t>hace las siguientes</w:t>
        </w:r>
      </w:ins>
      <w:r w:rsidRPr="009C2D05">
        <w:rPr>
          <w:rFonts w:ascii="Museo Sans 300" w:hAnsi="Museo Sans 300"/>
          <w:sz w:val="24"/>
          <w:szCs w:val="24"/>
        </w:rPr>
        <w:t xml:space="preserve"> </w:t>
      </w:r>
      <w:ins w:id="7" w:author="Nery de Leiva" w:date="2021-02-26T08:06:00Z">
        <w:r w:rsidRPr="009C2D05">
          <w:rPr>
            <w:rFonts w:ascii="Museo Sans 300" w:hAnsi="Museo Sans 300"/>
            <w:sz w:val="24"/>
            <w:szCs w:val="24"/>
          </w:rPr>
          <w:t>consideraciones:</w:t>
        </w:r>
      </w:ins>
    </w:p>
    <w:p w:rsidR="00F8140B" w:rsidRPr="009C2D05" w:rsidRDefault="00F8140B" w:rsidP="009C2D05">
      <w:pPr>
        <w:spacing w:after="0" w:line="240" w:lineRule="auto"/>
        <w:jc w:val="both"/>
        <w:rPr>
          <w:rFonts w:ascii="Museo Sans 300" w:hAnsi="Museo Sans 300"/>
          <w:sz w:val="24"/>
          <w:szCs w:val="24"/>
          <w:lang w:val="es-ES"/>
        </w:rPr>
      </w:pPr>
    </w:p>
    <w:p w:rsidR="00CC4D09" w:rsidRPr="005F6734" w:rsidRDefault="00CC4D09" w:rsidP="005F6734">
      <w:pPr>
        <w:pStyle w:val="Prrafodelista"/>
        <w:numPr>
          <w:ilvl w:val="0"/>
          <w:numId w:val="39"/>
        </w:numPr>
        <w:spacing w:after="0" w:line="240" w:lineRule="auto"/>
        <w:ind w:left="1134" w:hanging="708"/>
        <w:contextualSpacing w:val="0"/>
        <w:jc w:val="both"/>
        <w:rPr>
          <w:rFonts w:ascii="Museo Sans 300" w:eastAsiaTheme="minorHAnsi" w:hAnsi="Museo Sans 300" w:cstheme="minorBidi"/>
          <w:sz w:val="24"/>
          <w:szCs w:val="24"/>
          <w:lang w:val="es-SV"/>
        </w:rPr>
      </w:pPr>
      <w:r w:rsidRPr="009C2D05">
        <w:rPr>
          <w:rFonts w:ascii="Museo Sans 300" w:hAnsi="Museo Sans 300"/>
          <w:sz w:val="24"/>
          <w:szCs w:val="24"/>
        </w:rPr>
        <w:t xml:space="preserve">La Hacienda San Juan Buenavista fue adquirida mediante compraventa según consta en el Acuerdo contenido en el Punto II-10, de fecha 19 de junio del año 1981, </w:t>
      </w:r>
      <w:r w:rsidRPr="009C2D05">
        <w:rPr>
          <w:rFonts w:ascii="Museo Sans 300" w:hAnsi="Museo Sans 300"/>
          <w:color w:val="000000" w:themeColor="text1"/>
          <w:sz w:val="24"/>
          <w:szCs w:val="24"/>
        </w:rPr>
        <w:t xml:space="preserve">y Escritura Pública de compraventa número </w:t>
      </w:r>
      <w:r w:rsidR="005F6734">
        <w:rPr>
          <w:rFonts w:ascii="Museo Sans 300" w:hAnsi="Museo Sans 300"/>
          <w:color w:val="000000" w:themeColor="text1"/>
          <w:sz w:val="24"/>
          <w:szCs w:val="24"/>
        </w:rPr>
        <w:t>--</w:t>
      </w:r>
      <w:r w:rsidRPr="009C2D05">
        <w:rPr>
          <w:rFonts w:ascii="Museo Sans 300" w:hAnsi="Museo Sans 300"/>
          <w:color w:val="000000" w:themeColor="text1"/>
          <w:sz w:val="24"/>
          <w:szCs w:val="24"/>
        </w:rPr>
        <w:t xml:space="preserve">, Libro </w:t>
      </w:r>
      <w:r w:rsidR="005F6734">
        <w:rPr>
          <w:rFonts w:ascii="Museo Sans 300" w:hAnsi="Museo Sans 300"/>
          <w:color w:val="000000" w:themeColor="text1"/>
          <w:sz w:val="24"/>
          <w:szCs w:val="24"/>
        </w:rPr>
        <w:t>--</w:t>
      </w:r>
      <w:r w:rsidRPr="009C2D05">
        <w:rPr>
          <w:rFonts w:ascii="Museo Sans 300" w:hAnsi="Museo Sans 300"/>
          <w:color w:val="000000" w:themeColor="text1"/>
          <w:sz w:val="24"/>
          <w:szCs w:val="24"/>
        </w:rPr>
        <w:t xml:space="preserve">, otorgada ante los oficios del Notario Luis Salvador Peña, el día </w:t>
      </w:r>
      <w:r w:rsidR="005F6734">
        <w:rPr>
          <w:rFonts w:ascii="Museo Sans 300" w:hAnsi="Museo Sans 300"/>
          <w:color w:val="000000" w:themeColor="text1"/>
          <w:sz w:val="24"/>
          <w:szCs w:val="24"/>
        </w:rPr>
        <w:t>--</w:t>
      </w:r>
      <w:r w:rsidRPr="009C2D05">
        <w:rPr>
          <w:rFonts w:ascii="Museo Sans 300" w:hAnsi="Museo Sans 300"/>
          <w:color w:val="000000" w:themeColor="text1"/>
          <w:sz w:val="24"/>
          <w:szCs w:val="24"/>
        </w:rPr>
        <w:t xml:space="preserve"> de </w:t>
      </w:r>
      <w:r w:rsidR="005F6734">
        <w:rPr>
          <w:rFonts w:ascii="Museo Sans 300" w:hAnsi="Museo Sans 300"/>
          <w:color w:val="000000" w:themeColor="text1"/>
          <w:sz w:val="24"/>
          <w:szCs w:val="24"/>
        </w:rPr>
        <w:t>--</w:t>
      </w:r>
      <w:r w:rsidRPr="009C2D05">
        <w:rPr>
          <w:rFonts w:ascii="Museo Sans 300" w:hAnsi="Museo Sans 300"/>
          <w:color w:val="000000" w:themeColor="text1"/>
          <w:sz w:val="24"/>
          <w:szCs w:val="24"/>
        </w:rPr>
        <w:t xml:space="preserve"> del año </w:t>
      </w:r>
      <w:r w:rsidR="005F6734">
        <w:rPr>
          <w:rFonts w:ascii="Museo Sans 300" w:hAnsi="Museo Sans 300"/>
          <w:color w:val="000000" w:themeColor="text1"/>
          <w:sz w:val="24"/>
          <w:szCs w:val="24"/>
        </w:rPr>
        <w:t>---</w:t>
      </w:r>
      <w:r w:rsidRPr="009C2D05">
        <w:rPr>
          <w:rFonts w:ascii="Museo Sans 300" w:hAnsi="Museo Sans 300"/>
          <w:color w:val="000000" w:themeColor="text1"/>
          <w:sz w:val="24"/>
          <w:szCs w:val="24"/>
        </w:rPr>
        <w:t xml:space="preserve">, inscrito al </w:t>
      </w:r>
      <w:r w:rsidR="0019115F" w:rsidRPr="009C2D05">
        <w:rPr>
          <w:rFonts w:ascii="Museo Sans 300" w:hAnsi="Museo Sans 300"/>
          <w:color w:val="000000" w:themeColor="text1"/>
          <w:sz w:val="24"/>
          <w:szCs w:val="24"/>
        </w:rPr>
        <w:t>número</w:t>
      </w:r>
      <w:r w:rsidRPr="009C2D05">
        <w:rPr>
          <w:rFonts w:ascii="Museo Sans 300" w:hAnsi="Museo Sans 300"/>
          <w:color w:val="000000" w:themeColor="text1"/>
          <w:sz w:val="24"/>
          <w:szCs w:val="24"/>
        </w:rPr>
        <w:t xml:space="preserve"> </w:t>
      </w:r>
      <w:r w:rsidR="005F6734">
        <w:rPr>
          <w:rFonts w:ascii="Museo Sans 300" w:hAnsi="Museo Sans 300"/>
          <w:color w:val="000000" w:themeColor="text1"/>
          <w:sz w:val="24"/>
          <w:szCs w:val="24"/>
        </w:rPr>
        <w:t>--</w:t>
      </w:r>
      <w:r w:rsidRPr="009C2D05">
        <w:rPr>
          <w:rFonts w:ascii="Museo Sans 300" w:hAnsi="Museo Sans 300"/>
          <w:color w:val="000000" w:themeColor="text1"/>
          <w:sz w:val="24"/>
          <w:szCs w:val="24"/>
        </w:rPr>
        <w:t xml:space="preserve"> del Tomo número </w:t>
      </w:r>
      <w:r w:rsidR="005F6734">
        <w:rPr>
          <w:rFonts w:ascii="Museo Sans 300" w:hAnsi="Museo Sans 300"/>
          <w:color w:val="000000" w:themeColor="text1"/>
          <w:sz w:val="24"/>
          <w:szCs w:val="24"/>
        </w:rPr>
        <w:t>--</w:t>
      </w:r>
      <w:r w:rsidRPr="009C2D05">
        <w:rPr>
          <w:rFonts w:ascii="Museo Sans 300" w:hAnsi="Museo Sans 300"/>
          <w:color w:val="000000" w:themeColor="text1"/>
          <w:sz w:val="24"/>
          <w:szCs w:val="24"/>
        </w:rPr>
        <w:t xml:space="preserve">, del Registro de la Raíz e Hipoteca de la Segunda Sección del Centro, </w:t>
      </w:r>
      <w:r w:rsidRPr="005F6734">
        <w:rPr>
          <w:rFonts w:ascii="Museo Sans 300" w:hAnsi="Museo Sans 300"/>
          <w:color w:val="000000" w:themeColor="text1"/>
          <w:sz w:val="24"/>
          <w:szCs w:val="24"/>
        </w:rPr>
        <w:t>departamento</w:t>
      </w:r>
      <w:r w:rsidR="005F6734" w:rsidRPr="005F6734">
        <w:rPr>
          <w:rFonts w:ascii="Museo Sans 300" w:hAnsi="Museo Sans 300"/>
          <w:color w:val="000000" w:themeColor="text1"/>
          <w:sz w:val="24"/>
          <w:szCs w:val="24"/>
        </w:rPr>
        <w:t xml:space="preserve"> </w:t>
      </w:r>
      <w:r w:rsidRPr="005F6734">
        <w:rPr>
          <w:rFonts w:ascii="Museo Sans 300" w:hAnsi="Museo Sans 300"/>
          <w:color w:val="000000" w:themeColor="text1"/>
          <w:sz w:val="24"/>
          <w:szCs w:val="24"/>
        </w:rPr>
        <w:t xml:space="preserve"> de San Vicente, con una extensión superficial total de 253 Has., 40 As., 00.00 Cas., y por un valor de $ 42,857.14, a razón de $169.13 por hectárea y de $0.016913 por metro cuadrado.</w:t>
      </w:r>
    </w:p>
    <w:p w:rsidR="00CC4D09" w:rsidRPr="009C2D05" w:rsidRDefault="00CC4D09" w:rsidP="009C2D05">
      <w:pPr>
        <w:spacing w:after="0" w:line="240" w:lineRule="auto"/>
        <w:jc w:val="both"/>
        <w:rPr>
          <w:rFonts w:ascii="Museo Sans 300" w:hAnsi="Museo Sans 300"/>
          <w:sz w:val="24"/>
          <w:szCs w:val="24"/>
        </w:rPr>
      </w:pPr>
    </w:p>
    <w:p w:rsidR="00CC4D09" w:rsidRPr="009C2D05" w:rsidRDefault="00CC4D09" w:rsidP="00C25EF7">
      <w:pPr>
        <w:pStyle w:val="Prrafodelista"/>
        <w:numPr>
          <w:ilvl w:val="0"/>
          <w:numId w:val="39"/>
        </w:numPr>
        <w:spacing w:after="0" w:line="240" w:lineRule="auto"/>
        <w:ind w:left="1134" w:hanging="708"/>
        <w:contextualSpacing w:val="0"/>
        <w:jc w:val="both"/>
        <w:rPr>
          <w:rFonts w:ascii="Museo Sans 300" w:eastAsiaTheme="minorHAnsi" w:hAnsi="Museo Sans 300" w:cstheme="minorBidi"/>
          <w:sz w:val="24"/>
          <w:szCs w:val="24"/>
          <w:lang w:val="es-SV"/>
        </w:rPr>
      </w:pPr>
      <w:r w:rsidRPr="009C2D05">
        <w:rPr>
          <w:rFonts w:ascii="Museo Sans 300" w:eastAsiaTheme="minorHAnsi" w:hAnsi="Museo Sans 300" w:cstheme="minorBidi"/>
          <w:sz w:val="24"/>
          <w:szCs w:val="24"/>
          <w:lang w:val="es-SV"/>
        </w:rPr>
        <w:t xml:space="preserve">Mediante acuerdo contenido en el Punto IX-1 del Acta Ordinaria N° 7-94, de fecha 17 de febrero de 1994, se aprobó el proyecto de Lotificación Agrícola y  Asentamiento Comunitario en el inmueble relacionado, </w:t>
      </w:r>
      <w:r w:rsidRPr="009C2D05">
        <w:rPr>
          <w:rFonts w:ascii="Museo Sans 300" w:hAnsi="Museo Sans 300"/>
          <w:bCs/>
          <w:sz w:val="24"/>
          <w:szCs w:val="24"/>
        </w:rPr>
        <w:t xml:space="preserve">que incluyen: LOTIFICACION AGRICOLA, formado por: </w:t>
      </w:r>
      <w:r w:rsidR="005F6734">
        <w:rPr>
          <w:rFonts w:ascii="Museo Sans 300" w:hAnsi="Museo Sans 300"/>
          <w:bCs/>
          <w:sz w:val="24"/>
          <w:szCs w:val="24"/>
        </w:rPr>
        <w:t xml:space="preserve">-- </w:t>
      </w:r>
      <w:r w:rsidRPr="009C2D05">
        <w:rPr>
          <w:rFonts w:ascii="Museo Sans 300" w:hAnsi="Museo Sans 300"/>
          <w:bCs/>
          <w:sz w:val="24"/>
          <w:szCs w:val="24"/>
        </w:rPr>
        <w:t xml:space="preserve">Lotes Agrícolas, calles, área de protección, área de bordas, quebrada, en un área de 63 </w:t>
      </w:r>
      <w:proofErr w:type="spellStart"/>
      <w:r w:rsidRPr="009C2D05">
        <w:rPr>
          <w:rFonts w:ascii="Museo Sans 300" w:hAnsi="Museo Sans 300"/>
          <w:bCs/>
          <w:sz w:val="24"/>
          <w:szCs w:val="24"/>
        </w:rPr>
        <w:t>Hás</w:t>
      </w:r>
      <w:proofErr w:type="spellEnd"/>
      <w:r w:rsidRPr="009C2D05">
        <w:rPr>
          <w:rFonts w:ascii="Museo Sans 300" w:hAnsi="Museo Sans 300"/>
          <w:bCs/>
          <w:sz w:val="24"/>
          <w:szCs w:val="24"/>
        </w:rPr>
        <w:t xml:space="preserve">., 42 Ás., 68.62 Cás y ASENTAMIENTO COMUNITARIO, formado por: </w:t>
      </w:r>
      <w:r w:rsidR="005F6734">
        <w:rPr>
          <w:rFonts w:ascii="Museo Sans 300" w:hAnsi="Museo Sans 300"/>
          <w:bCs/>
          <w:sz w:val="24"/>
          <w:szCs w:val="24"/>
        </w:rPr>
        <w:t>---</w:t>
      </w:r>
      <w:r w:rsidRPr="009C2D05">
        <w:rPr>
          <w:rFonts w:ascii="Museo Sans 300" w:hAnsi="Museo Sans 300"/>
          <w:bCs/>
          <w:sz w:val="24"/>
          <w:szCs w:val="24"/>
        </w:rPr>
        <w:t xml:space="preserve"> Solares para Vivienda, calles, zona de canales, zona verde, en un área de 13 Hás., 18 Ás., 49.07 Cás, sumando un área total de 76 Hás., 61 Ás., 17.69 Cás. </w:t>
      </w:r>
      <w:r w:rsidR="00F672C5">
        <w:rPr>
          <w:rFonts w:ascii="Museo Sans 300" w:hAnsi="Museo Sans 300" w:cs="Arial"/>
          <w:sz w:val="24"/>
          <w:szCs w:val="24"/>
        </w:rPr>
        <w:t>Por lo que se recomienda el</w:t>
      </w:r>
      <w:r w:rsidRPr="009C2D05">
        <w:rPr>
          <w:rFonts w:ascii="Museo Sans 300" w:hAnsi="Museo Sans 300" w:cs="Arial"/>
          <w:sz w:val="24"/>
          <w:szCs w:val="24"/>
        </w:rPr>
        <w:t xml:space="preserve"> precio de venta por metro cuadrado</w:t>
      </w:r>
      <w:r w:rsidRPr="009C2D05">
        <w:rPr>
          <w:rFonts w:ascii="Museo Sans 300" w:hAnsi="Museo Sans 300"/>
          <w:sz w:val="24"/>
          <w:szCs w:val="24"/>
        </w:rPr>
        <w:t xml:space="preserve"> para los solares de vivienda </w:t>
      </w:r>
      <w:r w:rsidRPr="009C2D05">
        <w:rPr>
          <w:rFonts w:ascii="Museo Sans 300" w:hAnsi="Museo Sans 300" w:cs="Arial"/>
          <w:sz w:val="24"/>
          <w:szCs w:val="24"/>
        </w:rPr>
        <w:t>de $4.67 y $4.85. Lo anterior de conformidad al procedimiento establecido en el</w:t>
      </w:r>
      <w:r w:rsidR="009C2D05" w:rsidRPr="009C2D05">
        <w:rPr>
          <w:rFonts w:ascii="Museo Sans 300" w:hAnsi="Museo Sans 300" w:cs="Arial"/>
          <w:sz w:val="24"/>
          <w:szCs w:val="24"/>
        </w:rPr>
        <w:t xml:space="preserve"> instructivo “Criterios de Avalúos para la Transferencia de Inmuebles P</w:t>
      </w:r>
      <w:r w:rsidRPr="009C2D05">
        <w:rPr>
          <w:rFonts w:ascii="Museo Sans 300" w:hAnsi="Museo Sans 300" w:cs="Arial"/>
          <w:sz w:val="24"/>
          <w:szCs w:val="24"/>
        </w:rPr>
        <w:t xml:space="preserve">ropiedad de ISTA”, aprobado en el punto XV del Acta de Sesión Ordinaria 03-2015 de fecha 21 de enero de 2015, y según reportes de valúos de fecha 27 de octubre de 2022, inmuebles para beneficiar a peticionarios calificados dentro del </w:t>
      </w:r>
      <w:r w:rsidRPr="009C2D05">
        <w:rPr>
          <w:rFonts w:ascii="Museo Sans 300" w:hAnsi="Museo Sans 300" w:cs="Arial"/>
          <w:b/>
          <w:bCs/>
          <w:sz w:val="24"/>
          <w:szCs w:val="24"/>
        </w:rPr>
        <w:t>Programa</w:t>
      </w:r>
      <w:r w:rsidRPr="009C2D05">
        <w:rPr>
          <w:rFonts w:ascii="Museo Sans 300" w:hAnsi="Museo Sans 300"/>
          <w:b/>
          <w:bCs/>
          <w:sz w:val="24"/>
          <w:szCs w:val="24"/>
        </w:rPr>
        <w:t xml:space="preserve"> </w:t>
      </w:r>
      <w:r w:rsidRPr="009C2D05">
        <w:rPr>
          <w:rFonts w:ascii="Museo Sans 300" w:hAnsi="Museo Sans 300"/>
          <w:b/>
          <w:sz w:val="24"/>
          <w:szCs w:val="24"/>
        </w:rPr>
        <w:t>Nuevas Opciones de Tenencia de la Tierra.</w:t>
      </w:r>
    </w:p>
    <w:p w:rsidR="00CC4D09" w:rsidRPr="009C2D05" w:rsidRDefault="00CC4D09" w:rsidP="009C2D05">
      <w:pPr>
        <w:pStyle w:val="Prrafodelista"/>
        <w:spacing w:after="0" w:line="240" w:lineRule="auto"/>
        <w:rPr>
          <w:rFonts w:ascii="Museo Sans 300" w:eastAsiaTheme="minorHAnsi" w:hAnsi="Museo Sans 300" w:cstheme="minorBidi"/>
          <w:sz w:val="24"/>
          <w:szCs w:val="24"/>
          <w:lang w:val="es-SV"/>
        </w:rPr>
      </w:pPr>
    </w:p>
    <w:p w:rsidR="00CC4D09" w:rsidRPr="009C2D05" w:rsidRDefault="00CC4D09" w:rsidP="00C25EF7">
      <w:pPr>
        <w:pStyle w:val="Prrafodelista"/>
        <w:numPr>
          <w:ilvl w:val="0"/>
          <w:numId w:val="39"/>
        </w:numPr>
        <w:spacing w:after="0" w:line="240" w:lineRule="auto"/>
        <w:ind w:left="1134" w:hanging="708"/>
        <w:jc w:val="both"/>
        <w:rPr>
          <w:rFonts w:ascii="Museo Sans 300" w:hAnsi="Museo Sans 300"/>
          <w:color w:val="000000" w:themeColor="text1"/>
          <w:sz w:val="24"/>
          <w:szCs w:val="24"/>
        </w:rPr>
      </w:pPr>
      <w:r w:rsidRPr="009C2D05">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C2D05">
          <w:rPr>
            <w:rFonts w:ascii="Museo Sans 300" w:hAnsi="Museo Sans 300"/>
            <w:color w:val="000000" w:themeColor="text1"/>
            <w:sz w:val="24"/>
            <w:szCs w:val="24"/>
          </w:rPr>
          <w:t>500 metros cuadrados</w:t>
        </w:r>
      </w:smartTag>
      <w:r w:rsidRPr="009C2D05">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w:t>
      </w:r>
      <w:r w:rsidR="009C2D05" w:rsidRPr="009C2D05">
        <w:rPr>
          <w:rFonts w:ascii="Museo Sans 300" w:hAnsi="Museo Sans 300"/>
          <w:color w:val="000000" w:themeColor="text1"/>
          <w:sz w:val="24"/>
          <w:szCs w:val="24"/>
        </w:rPr>
        <w:t>uar las adjudicaciones del caso,</w:t>
      </w:r>
      <w:r w:rsidRPr="009C2D05">
        <w:rPr>
          <w:rFonts w:ascii="Museo Sans 300" w:hAnsi="Museo Sans 300"/>
          <w:color w:val="000000" w:themeColor="text1"/>
          <w:sz w:val="24"/>
          <w:szCs w:val="24"/>
        </w:rPr>
        <w:t xml:space="preserve"> lo cual tiene su base legal en lo dispuesto en el artículo 18 letra “h” de la Ley de Creación del Instituto Salvadoreño de Transformación Agraria en donde </w:t>
      </w:r>
      <w:r w:rsidRPr="009C2D05">
        <w:rPr>
          <w:rFonts w:ascii="Museo Sans 300" w:hAnsi="Museo Sans 300"/>
          <w:color w:val="000000" w:themeColor="text1"/>
          <w:sz w:val="24"/>
          <w:szCs w:val="24"/>
        </w:rPr>
        <w:lastRenderedPageBreak/>
        <w:t>se faculta a la Junta Directiva a establecer la determinación de la extensión, precio, plazo y demás condiciones que se refiere a los inmuebles a adjudicarse.</w:t>
      </w:r>
    </w:p>
    <w:p w:rsidR="00CC4D09" w:rsidRPr="009C2D05" w:rsidRDefault="00CC4D09" w:rsidP="009C2D05">
      <w:pPr>
        <w:pStyle w:val="Prrafodelista"/>
        <w:spacing w:after="0" w:line="240" w:lineRule="auto"/>
        <w:rPr>
          <w:rFonts w:ascii="Museo Sans 300" w:hAnsi="Museo Sans 300"/>
          <w:sz w:val="24"/>
          <w:szCs w:val="24"/>
        </w:rPr>
      </w:pPr>
    </w:p>
    <w:p w:rsidR="00CC4D09" w:rsidRPr="00F672C5" w:rsidRDefault="00CC4D09" w:rsidP="00F672C5">
      <w:pPr>
        <w:pStyle w:val="Prrafodelista"/>
        <w:numPr>
          <w:ilvl w:val="0"/>
          <w:numId w:val="39"/>
        </w:numPr>
        <w:spacing w:after="0" w:line="240" w:lineRule="auto"/>
        <w:ind w:left="1134" w:hanging="708"/>
        <w:jc w:val="both"/>
        <w:rPr>
          <w:rFonts w:ascii="Museo Sans 300" w:hAnsi="Museo Sans 300"/>
          <w:color w:val="000000" w:themeColor="text1"/>
          <w:sz w:val="24"/>
          <w:szCs w:val="24"/>
        </w:rPr>
      </w:pPr>
      <w:r w:rsidRPr="009C2D05">
        <w:rPr>
          <w:rFonts w:ascii="Museo Sans 300" w:hAnsi="Museo Sans 300"/>
          <w:sz w:val="24"/>
          <w:szCs w:val="24"/>
        </w:rPr>
        <w:t>Conforme a las Actas de Posesión Material de fecha 25 de agosto de 2022 elaboradas por el técnico del</w:t>
      </w:r>
      <w:r w:rsidRPr="009C2D05">
        <w:rPr>
          <w:rFonts w:ascii="Museo Sans 300" w:hAnsi="Museo Sans 300"/>
          <w:color w:val="000000" w:themeColor="text1"/>
          <w:sz w:val="24"/>
          <w:szCs w:val="24"/>
        </w:rPr>
        <w:t xml:space="preserve"> Centro Estratégico de Transformación e Innovación Agropecuaria, </w:t>
      </w:r>
      <w:r w:rsidRPr="009C2D05">
        <w:rPr>
          <w:rFonts w:ascii="Museo Sans 300" w:hAnsi="Museo Sans 300"/>
          <w:bCs/>
          <w:sz w:val="24"/>
          <w:szCs w:val="24"/>
          <w:lang w:eastAsia="es-SV"/>
        </w:rPr>
        <w:t xml:space="preserve">CETIA III, </w:t>
      </w:r>
      <w:r w:rsidRPr="009C2D05">
        <w:rPr>
          <w:rFonts w:ascii="Museo Sans 300" w:hAnsi="Museo Sans 300"/>
          <w:color w:val="000000" w:themeColor="text1"/>
          <w:sz w:val="24"/>
          <w:szCs w:val="24"/>
        </w:rPr>
        <w:t xml:space="preserve">Sección de Transferencia de Tierras, </w:t>
      </w:r>
      <w:r w:rsidRPr="009C2D05">
        <w:rPr>
          <w:rFonts w:ascii="Museo Sans 300" w:hAnsi="Museo Sans 300"/>
          <w:bCs/>
          <w:sz w:val="24"/>
          <w:szCs w:val="24"/>
          <w:lang w:eastAsia="es-SV"/>
        </w:rPr>
        <w:t>señor Tomas Rajo</w:t>
      </w:r>
      <w:r w:rsidRPr="009C2D05">
        <w:rPr>
          <w:rFonts w:ascii="Museo Sans 300" w:hAnsi="Museo Sans 300"/>
          <w:sz w:val="24"/>
          <w:szCs w:val="24"/>
          <w:lang w:eastAsia="es-SV"/>
        </w:rPr>
        <w:t>,</w:t>
      </w:r>
      <w:r w:rsidRPr="009C2D05">
        <w:rPr>
          <w:rFonts w:ascii="Museo Sans 300" w:hAnsi="Museo Sans 300"/>
          <w:sz w:val="24"/>
          <w:szCs w:val="24"/>
          <w:lang w:val="es-SV" w:eastAsia="es-SV"/>
        </w:rPr>
        <w:t xml:space="preserve"> los </w:t>
      </w:r>
      <w:r w:rsidRPr="009C2D05">
        <w:rPr>
          <w:rFonts w:ascii="Museo Sans 300" w:hAnsi="Museo Sans 300"/>
          <w:sz w:val="24"/>
          <w:szCs w:val="24"/>
          <w:lang w:eastAsia="es-SV"/>
        </w:rPr>
        <w:t xml:space="preserve">solicitantes se encuentran </w:t>
      </w:r>
      <w:r w:rsidRPr="009C2D05">
        <w:rPr>
          <w:rFonts w:ascii="Museo Sans 300" w:hAnsi="Museo Sans 300"/>
          <w:sz w:val="24"/>
          <w:szCs w:val="24"/>
        </w:rPr>
        <w:t xml:space="preserve">poseyendo los </w:t>
      </w:r>
      <w:r w:rsidRPr="00F672C5">
        <w:rPr>
          <w:rFonts w:ascii="Museo Sans 300" w:hAnsi="Museo Sans 300"/>
          <w:sz w:val="24"/>
          <w:szCs w:val="24"/>
        </w:rPr>
        <w:t>inmuebles de forma quieta, pacífica y sin interrupción desde hace 3,6, 9 y 12 años.</w:t>
      </w:r>
    </w:p>
    <w:p w:rsidR="00CC4D09" w:rsidRPr="009C2D05" w:rsidRDefault="00CC4D09" w:rsidP="009C2D05">
      <w:pPr>
        <w:pStyle w:val="Prrafodelista"/>
        <w:spacing w:after="0" w:line="240" w:lineRule="auto"/>
        <w:rPr>
          <w:rFonts w:ascii="Museo Sans 300" w:hAnsi="Museo Sans 300"/>
          <w:color w:val="000000" w:themeColor="text1"/>
          <w:sz w:val="24"/>
          <w:szCs w:val="24"/>
        </w:rPr>
      </w:pPr>
    </w:p>
    <w:p w:rsidR="00CC4D09" w:rsidRPr="009C2D05" w:rsidRDefault="00CC4D09" w:rsidP="00C25EF7">
      <w:pPr>
        <w:pStyle w:val="Prrafodelista"/>
        <w:numPr>
          <w:ilvl w:val="0"/>
          <w:numId w:val="39"/>
        </w:numPr>
        <w:spacing w:after="0" w:line="240" w:lineRule="auto"/>
        <w:ind w:left="1134" w:hanging="708"/>
        <w:jc w:val="both"/>
        <w:rPr>
          <w:rFonts w:ascii="Museo Sans 300" w:hAnsi="Museo Sans 300"/>
          <w:color w:val="000000" w:themeColor="text1"/>
          <w:sz w:val="24"/>
          <w:szCs w:val="24"/>
        </w:rPr>
      </w:pPr>
      <w:r w:rsidRPr="009C2D05">
        <w:rPr>
          <w:rFonts w:ascii="Museo Sans 300" w:hAnsi="Museo Sans 300"/>
          <w:sz w:val="24"/>
          <w:szCs w:val="24"/>
        </w:rPr>
        <w:t xml:space="preserve">De acuerdo a declaraciones simples contenidas en las Solicitudes de Adjudicación de Inmuebles de fecha 25 de agosto de 2022, los solicitantes manifiestan que ni ellos ni los integrantes de su grupo familiar son empleados de ISTA; </w:t>
      </w:r>
      <w:r w:rsidRPr="009C2D05">
        <w:rPr>
          <w:rFonts w:ascii="Museo Sans 300" w:hAnsi="Museo Sans 300"/>
          <w:color w:val="000000" w:themeColor="text1"/>
          <w:sz w:val="24"/>
          <w:szCs w:val="24"/>
        </w:rPr>
        <w:t xml:space="preserve">situación verificada </w:t>
      </w:r>
      <w:r w:rsidRPr="009C2D05">
        <w:rPr>
          <w:rFonts w:ascii="Museo Sans 300" w:hAnsi="Museo Sans 300"/>
          <w:sz w:val="24"/>
          <w:szCs w:val="24"/>
        </w:rPr>
        <w:t xml:space="preserve">en el Sistema de Consulta de Solicitantes para Adjudicaciones que contiene </w:t>
      </w:r>
      <w:r w:rsidRPr="009C2D05">
        <w:rPr>
          <w:rFonts w:ascii="Museo Sans 300" w:hAnsi="Museo Sans 300"/>
          <w:color w:val="000000" w:themeColor="text1"/>
          <w:sz w:val="24"/>
          <w:szCs w:val="24"/>
        </w:rPr>
        <w:t>en la Base de Datos de Empleados de este Instituto.</w:t>
      </w:r>
    </w:p>
    <w:p w:rsidR="00F672C5" w:rsidRDefault="00F672C5" w:rsidP="009C2D05">
      <w:pPr>
        <w:spacing w:after="0" w:line="240" w:lineRule="auto"/>
        <w:jc w:val="both"/>
        <w:rPr>
          <w:rFonts w:ascii="Museo Sans 300" w:hAnsi="Museo Sans 300"/>
          <w:sz w:val="24"/>
          <w:szCs w:val="24"/>
        </w:rPr>
      </w:pPr>
    </w:p>
    <w:p w:rsidR="00F8140B" w:rsidRPr="009C2D05" w:rsidRDefault="00F8140B" w:rsidP="009C2D05">
      <w:pPr>
        <w:spacing w:after="0" w:line="240" w:lineRule="auto"/>
        <w:jc w:val="both"/>
        <w:rPr>
          <w:rFonts w:ascii="Museo Sans 300" w:hAnsi="Museo Sans 300"/>
          <w:sz w:val="24"/>
          <w:szCs w:val="24"/>
        </w:rPr>
      </w:pPr>
      <w:r w:rsidRPr="009C2D05">
        <w:rPr>
          <w:rFonts w:ascii="Museo Sans 300" w:hAnsi="Museo Sans 300"/>
          <w:sz w:val="24"/>
          <w:szCs w:val="24"/>
        </w:rPr>
        <w:t xml:space="preserve">Se </w:t>
      </w:r>
      <w:ins w:id="8" w:author="Nery de Leiva" w:date="2021-02-26T08:06:00Z">
        <w:r w:rsidRPr="009C2D05">
          <w:rPr>
            <w:rFonts w:ascii="Museo Sans 300" w:hAnsi="Museo Sans 300"/>
            <w:sz w:val="24"/>
            <w:szCs w:val="24"/>
          </w:rPr>
          <w:t>ha tenido a la vista:</w:t>
        </w:r>
      </w:ins>
      <w:r w:rsidR="00CC4D09" w:rsidRPr="009C2D05">
        <w:rPr>
          <w:rFonts w:ascii="Museo Sans 300" w:eastAsia="Times New Roman" w:hAnsi="Museo Sans 300" w:cs="Times New Roman"/>
          <w:color w:val="000000" w:themeColor="text1"/>
          <w:sz w:val="24"/>
          <w:szCs w:val="24"/>
          <w:lang w:val="es-ES" w:eastAsia="es-ES"/>
        </w:rPr>
        <w:t xml:space="preserve"> Listado de Valores y Extensiones, reportes de valúos por solar, solicitudes de adjudicación de inmuebles, actas de posesión material, Certificaciones de Partidas de Nacimiento, copias de Documentos Únicos de Identidad y de Tarjetas de Identificación Tributaria, Listado de Solicitantes de Inmuebles, Razón y Constancia de Inscripción de Desmembración en Cabeza de su Dueño a favor de ISTA,  reportes de búsqueda de solicitantes para adjudicaciones generados por el Centro Estratégico de Transformación e Innovación Agropecuaria CETIA III, Sección de Transferencia de Tierras</w:t>
      </w:r>
      <w:r w:rsidRPr="009C2D05">
        <w:rPr>
          <w:rFonts w:ascii="Museo Sans 300" w:hAnsi="Museo Sans 300"/>
          <w:sz w:val="24"/>
          <w:szCs w:val="24"/>
        </w:rPr>
        <w:t>, y por la Unidad de Adjudicación de Inmuebles,</w:t>
      </w:r>
      <w:ins w:id="9" w:author="Nery de Leiva" w:date="2021-02-26T08:06:00Z">
        <w:r w:rsidRPr="009C2D05">
          <w:rPr>
            <w:rFonts w:ascii="Museo Sans 300" w:hAnsi="Museo Sans 300"/>
            <w:sz w:val="24"/>
            <w:szCs w:val="24"/>
          </w:rPr>
          <w:t xml:space="preserve"> con lo que se justifican las circunstancias legales para sustentar dicha petición y que además l</w:t>
        </w:r>
      </w:ins>
      <w:r w:rsidRPr="009C2D05">
        <w:rPr>
          <w:rFonts w:ascii="Museo Sans 300" w:hAnsi="Museo Sans 300"/>
          <w:sz w:val="24"/>
          <w:szCs w:val="24"/>
        </w:rPr>
        <w:t>o</w:t>
      </w:r>
      <w:ins w:id="10" w:author="Nery de Leiva" w:date="2021-02-26T08:06:00Z">
        <w:r w:rsidRPr="009C2D05">
          <w:rPr>
            <w:rFonts w:ascii="Museo Sans 300" w:hAnsi="Museo Sans 300"/>
            <w:sz w:val="24"/>
            <w:szCs w:val="24"/>
          </w:rPr>
          <w:t>s beneficiari</w:t>
        </w:r>
      </w:ins>
      <w:r w:rsidRPr="009C2D05">
        <w:rPr>
          <w:rFonts w:ascii="Museo Sans 300" w:hAnsi="Museo Sans 300"/>
          <w:sz w:val="24"/>
          <w:szCs w:val="24"/>
        </w:rPr>
        <w:t>o</w:t>
      </w:r>
      <w:ins w:id="11" w:author="Nery de Leiva" w:date="2021-02-26T08:06:00Z">
        <w:r w:rsidRPr="009C2D05">
          <w:rPr>
            <w:rFonts w:ascii="Museo Sans 300" w:hAnsi="Museo Sans 300"/>
            <w:sz w:val="24"/>
            <w:szCs w:val="24"/>
          </w:rPr>
          <w:t xml:space="preserve">s cumplen con los requisitos necesarios para las adjudicaciones, por lo que </w:t>
        </w:r>
      </w:ins>
      <w:r w:rsidRPr="009C2D05">
        <w:rPr>
          <w:rFonts w:ascii="Museo Sans 300" w:hAnsi="Museo Sans 300"/>
          <w:sz w:val="24"/>
          <w:szCs w:val="24"/>
        </w:rPr>
        <w:t xml:space="preserve">la Unidad de Adjudicación de Inmuebles </w:t>
      </w:r>
      <w:ins w:id="12" w:author="Nery de Leiva" w:date="2021-02-26T08:06:00Z">
        <w:r w:rsidRPr="009C2D05">
          <w:rPr>
            <w:rFonts w:ascii="Museo Sans 300" w:hAnsi="Museo Sans 300"/>
            <w:sz w:val="24"/>
            <w:szCs w:val="24"/>
          </w:rPr>
          <w:t xml:space="preserve">recomienda aprobar lo solicitado. </w:t>
        </w:r>
      </w:ins>
    </w:p>
    <w:p w:rsidR="00F672C5" w:rsidRDefault="00F672C5" w:rsidP="009C2D05">
      <w:pPr>
        <w:spacing w:after="0" w:line="240" w:lineRule="auto"/>
        <w:jc w:val="both"/>
        <w:rPr>
          <w:rFonts w:ascii="Museo Sans 300" w:hAnsi="Museo Sans 300"/>
          <w:sz w:val="24"/>
          <w:szCs w:val="24"/>
        </w:rPr>
      </w:pPr>
    </w:p>
    <w:p w:rsidR="00F8140B" w:rsidRDefault="00F8140B" w:rsidP="009C2D05">
      <w:pPr>
        <w:spacing w:after="0" w:line="240" w:lineRule="auto"/>
        <w:jc w:val="both"/>
        <w:rPr>
          <w:rFonts w:ascii="Museo Sans 300" w:hAnsi="Museo Sans 300"/>
          <w:sz w:val="24"/>
          <w:szCs w:val="24"/>
          <w:lang w:val="es-ES"/>
        </w:rPr>
      </w:pPr>
      <w:ins w:id="13" w:author="Nery de Leiva" w:date="2021-02-26T08:06:00Z">
        <w:r w:rsidRPr="009C2D0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C2D05">
          <w:rPr>
            <w:rFonts w:ascii="Museo Sans 300" w:hAnsi="Museo Sans 300"/>
            <w:bCs/>
            <w:sz w:val="24"/>
            <w:szCs w:val="24"/>
          </w:rPr>
          <w:t>Ley del Régimen Especial de la Tierra en Propiedad de Las Asociaciones Cooperativas, Comunales y Comunitarias Campesinas  Beneficiarios de la Reforma Agraria</w:t>
        </w:r>
        <w:r w:rsidRPr="009C2D05">
          <w:rPr>
            <w:rFonts w:ascii="Museo Sans 300" w:hAnsi="Museo Sans 300"/>
            <w:sz w:val="24"/>
            <w:szCs w:val="24"/>
          </w:rPr>
          <w:t xml:space="preserve">, la Junta Directiva, </w:t>
        </w:r>
        <w:r w:rsidRPr="009C2D05">
          <w:rPr>
            <w:rFonts w:ascii="Museo Sans 300" w:hAnsi="Museo Sans 300"/>
            <w:b/>
            <w:sz w:val="24"/>
            <w:szCs w:val="24"/>
            <w:u w:val="single"/>
          </w:rPr>
          <w:t>ACUERDA: PRIMERO:</w:t>
        </w:r>
        <w:r w:rsidRPr="009C2D05">
          <w:rPr>
            <w:rFonts w:ascii="Museo Sans 300" w:hAnsi="Museo Sans 300"/>
            <w:b/>
            <w:sz w:val="24"/>
            <w:szCs w:val="24"/>
          </w:rPr>
          <w:t xml:space="preserve"> </w:t>
        </w:r>
        <w:r w:rsidRPr="009C2D05">
          <w:rPr>
            <w:rFonts w:ascii="Museo Sans 300" w:hAnsi="Museo Sans 300"/>
            <w:sz w:val="24"/>
            <w:szCs w:val="24"/>
          </w:rPr>
          <w:t xml:space="preserve">Aprobar la adjudicación y transferencia por compraventa de </w:t>
        </w:r>
      </w:ins>
      <w:r w:rsidRPr="009C2D05">
        <w:rPr>
          <w:rFonts w:ascii="Museo Sans 300" w:hAnsi="Museo Sans 300"/>
          <w:b/>
          <w:sz w:val="24"/>
          <w:szCs w:val="24"/>
        </w:rPr>
        <w:t>04 solares para vivienda</w:t>
      </w:r>
      <w:r w:rsidRPr="009C2D05">
        <w:rPr>
          <w:rFonts w:ascii="Museo Sans 300" w:hAnsi="Museo Sans 300"/>
          <w:sz w:val="24"/>
          <w:szCs w:val="24"/>
        </w:rPr>
        <w:t xml:space="preserve"> a</w:t>
      </w:r>
      <w:r w:rsidRPr="009C2D05">
        <w:rPr>
          <w:rFonts w:ascii="Museo Sans 300" w:hAnsi="Museo Sans 300"/>
          <w:color w:val="000000" w:themeColor="text1"/>
          <w:sz w:val="24"/>
          <w:szCs w:val="24"/>
          <w:lang w:val="es-ES"/>
        </w:rPr>
        <w:t xml:space="preserve"> favor de los señores:</w:t>
      </w:r>
      <w:r w:rsidR="00CC4D09" w:rsidRPr="009C2D05">
        <w:rPr>
          <w:rFonts w:ascii="Museo Sans 300" w:eastAsia="Calibri" w:hAnsi="Museo Sans 300" w:cs="Arial"/>
          <w:b/>
          <w:bCs/>
          <w:sz w:val="24"/>
          <w:szCs w:val="24"/>
        </w:rPr>
        <w:t xml:space="preserve"> 1)</w:t>
      </w:r>
      <w:r w:rsidR="00CC4D09" w:rsidRPr="009C2D05">
        <w:rPr>
          <w:rFonts w:ascii="Museo Sans 300" w:hAnsi="Museo Sans 300"/>
          <w:sz w:val="24"/>
          <w:szCs w:val="24"/>
        </w:rPr>
        <w:t xml:space="preserve"> </w:t>
      </w:r>
      <w:r w:rsidR="00CC4D09" w:rsidRPr="009C2D05">
        <w:rPr>
          <w:rFonts w:ascii="Museo Sans 300" w:hAnsi="Museo Sans 300"/>
          <w:b/>
          <w:color w:val="000000" w:themeColor="text1"/>
          <w:sz w:val="24"/>
          <w:szCs w:val="24"/>
        </w:rPr>
        <w:t>DEYLIN KARINA OLMEDO HERNANDEZ,</w:t>
      </w:r>
      <w:r w:rsidR="00CC4D09" w:rsidRPr="009C2D05">
        <w:rPr>
          <w:rFonts w:ascii="Museo Sans 300" w:hAnsi="Museo Sans 300" w:cs="Times New Roman"/>
          <w:color w:val="000000" w:themeColor="text1"/>
          <w:sz w:val="24"/>
          <w:szCs w:val="24"/>
          <w:lang w:val="es-ES"/>
        </w:rPr>
        <w:t xml:space="preserve"> </w:t>
      </w:r>
      <w:r w:rsidR="00CC4D09" w:rsidRPr="009C2D05">
        <w:rPr>
          <w:rFonts w:ascii="Museo Sans 300" w:hAnsi="Museo Sans 300"/>
          <w:color w:val="000000" w:themeColor="text1"/>
          <w:sz w:val="24"/>
          <w:szCs w:val="24"/>
        </w:rPr>
        <w:t>y</w:t>
      </w:r>
      <w:r w:rsidR="00CC4D09" w:rsidRPr="009C2D05">
        <w:rPr>
          <w:rFonts w:ascii="Museo Sans 300" w:hAnsi="Museo Sans 300"/>
          <w:b/>
          <w:sz w:val="24"/>
          <w:szCs w:val="24"/>
        </w:rPr>
        <w:t xml:space="preserve"> </w:t>
      </w:r>
      <w:r w:rsidR="00F672C5">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hAnsi="Museo Sans 300"/>
          <w:b/>
          <w:sz w:val="24"/>
          <w:szCs w:val="24"/>
        </w:rPr>
        <w:t>XIOM</w:t>
      </w:r>
      <w:r w:rsidR="009C2D05" w:rsidRPr="009C2D05">
        <w:rPr>
          <w:rFonts w:ascii="Museo Sans 300" w:hAnsi="Museo Sans 300"/>
          <w:b/>
          <w:sz w:val="24"/>
          <w:szCs w:val="24"/>
        </w:rPr>
        <w:t>ARA MARCELA RODRIGUEZ HERNANDEZ.</w:t>
      </w:r>
      <w:r w:rsidR="00CC4D09" w:rsidRPr="009C2D05">
        <w:rPr>
          <w:rFonts w:ascii="Museo Sans 300" w:eastAsia="Calibri" w:hAnsi="Museo Sans 300" w:cs="Arial"/>
          <w:b/>
          <w:bCs/>
          <w:sz w:val="24"/>
          <w:szCs w:val="24"/>
        </w:rPr>
        <w:t xml:space="preserve"> 2)</w:t>
      </w:r>
      <w:r w:rsidR="00CC4D09" w:rsidRPr="009C2D05">
        <w:rPr>
          <w:rFonts w:ascii="Museo Sans 300" w:hAnsi="Museo Sans 300"/>
          <w:sz w:val="24"/>
          <w:szCs w:val="24"/>
        </w:rPr>
        <w:t xml:space="preserve"> </w:t>
      </w:r>
      <w:r w:rsidR="00CC4D09" w:rsidRPr="009C2D05">
        <w:rPr>
          <w:rFonts w:ascii="Museo Sans 300" w:hAnsi="Museo Sans 300"/>
          <w:b/>
          <w:color w:val="000000" w:themeColor="text1"/>
          <w:sz w:val="24"/>
          <w:szCs w:val="24"/>
        </w:rPr>
        <w:t>JOSE SANTOS VELIZ conocido por JOSE SANTOS VELIS ALFARO,</w:t>
      </w:r>
      <w:r w:rsidR="00CC4D09" w:rsidRPr="009C2D05">
        <w:rPr>
          <w:rFonts w:ascii="Museo Sans 300" w:hAnsi="Museo Sans 300"/>
          <w:color w:val="000000" w:themeColor="text1"/>
          <w:sz w:val="24"/>
          <w:szCs w:val="24"/>
        </w:rPr>
        <w:t xml:space="preserve"> </w:t>
      </w:r>
      <w:r w:rsidR="00F672C5">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w:t>
      </w:r>
      <w:r w:rsidR="00CC4D09" w:rsidRPr="009C2D05">
        <w:rPr>
          <w:rFonts w:ascii="Museo Sans 300" w:hAnsi="Museo Sans 300"/>
          <w:b/>
          <w:color w:val="000000" w:themeColor="text1"/>
          <w:sz w:val="24"/>
          <w:szCs w:val="24"/>
        </w:rPr>
        <w:t>BLANCA DEL CARMEN HENRIQUEZ DE VELIZ,</w:t>
      </w:r>
      <w:r w:rsidR="00CC4D09" w:rsidRPr="009C2D05">
        <w:rPr>
          <w:rFonts w:ascii="Museo Sans 300" w:eastAsia="Times New Roman" w:hAnsi="Museo Sans 300" w:cs="Times New Roman"/>
          <w:bCs/>
          <w:color w:val="000000" w:themeColor="text1"/>
          <w:sz w:val="24"/>
          <w:szCs w:val="24"/>
        </w:rPr>
        <w:t xml:space="preserve"> </w:t>
      </w:r>
      <w:r w:rsidR="00CC4D09" w:rsidRPr="009C2D05">
        <w:rPr>
          <w:rFonts w:ascii="Museo Sans 300" w:hAnsi="Museo Sans 300"/>
          <w:color w:val="000000" w:themeColor="text1"/>
          <w:sz w:val="24"/>
          <w:szCs w:val="24"/>
        </w:rPr>
        <w:t xml:space="preserve">y sus menores hijos </w:t>
      </w:r>
      <w:r w:rsidR="00F672C5">
        <w:rPr>
          <w:rFonts w:ascii="Museo Sans 300" w:hAnsi="Museo Sans 300"/>
          <w:b/>
          <w:color w:val="000000" w:themeColor="text1"/>
          <w:sz w:val="24"/>
          <w:szCs w:val="24"/>
        </w:rPr>
        <w:t>---</w:t>
      </w:r>
      <w:r w:rsidR="009C2D05" w:rsidRPr="009C2D05">
        <w:rPr>
          <w:rFonts w:ascii="Museo Sans 300" w:hAnsi="Museo Sans 300"/>
          <w:color w:val="000000" w:themeColor="text1"/>
          <w:sz w:val="24"/>
          <w:szCs w:val="24"/>
        </w:rPr>
        <w:t>.</w:t>
      </w:r>
      <w:r w:rsidR="00CC4D09" w:rsidRPr="009C2D05">
        <w:rPr>
          <w:rFonts w:ascii="Museo Sans 300" w:eastAsia="Times New Roman" w:hAnsi="Museo Sans 300" w:cs="Times New Roman"/>
          <w:bCs/>
          <w:color w:val="000000" w:themeColor="text1"/>
          <w:sz w:val="24"/>
          <w:szCs w:val="24"/>
        </w:rPr>
        <w:t xml:space="preserve"> </w:t>
      </w:r>
      <w:r w:rsidR="00CC4D09" w:rsidRPr="009C2D05">
        <w:rPr>
          <w:rFonts w:ascii="Museo Sans 300" w:hAnsi="Museo Sans 300"/>
          <w:b/>
          <w:color w:val="000000" w:themeColor="text1"/>
          <w:sz w:val="24"/>
          <w:szCs w:val="24"/>
        </w:rPr>
        <w:t>3</w:t>
      </w:r>
      <w:r w:rsidR="00CC4D09" w:rsidRPr="009C2D05">
        <w:rPr>
          <w:rFonts w:ascii="Museo Sans 300" w:eastAsia="Calibri" w:hAnsi="Museo Sans 300" w:cs="Arial"/>
          <w:b/>
          <w:bCs/>
          <w:sz w:val="24"/>
          <w:szCs w:val="24"/>
        </w:rPr>
        <w:t>)</w:t>
      </w:r>
      <w:r w:rsidR="00CC4D09" w:rsidRPr="009C2D05">
        <w:rPr>
          <w:rFonts w:ascii="Museo Sans 300" w:hAnsi="Museo Sans 300"/>
          <w:b/>
          <w:sz w:val="24"/>
          <w:szCs w:val="24"/>
        </w:rPr>
        <w:t xml:space="preserve"> </w:t>
      </w:r>
      <w:r w:rsidR="00CC4D09" w:rsidRPr="009C2D05">
        <w:rPr>
          <w:rFonts w:ascii="Museo Sans 300" w:hAnsi="Museo Sans 300"/>
          <w:b/>
          <w:color w:val="000000" w:themeColor="text1"/>
          <w:sz w:val="24"/>
          <w:szCs w:val="24"/>
        </w:rPr>
        <w:t>KAREN DALILA AGUIRRE QUINTEROS,</w:t>
      </w:r>
      <w:r w:rsidR="00CC4D09" w:rsidRPr="009C2D05">
        <w:rPr>
          <w:rFonts w:ascii="Museo Sans 300" w:eastAsia="Times New Roman" w:hAnsi="Museo Sans 300" w:cs="Times New Roman"/>
          <w:bCs/>
          <w:color w:val="000000" w:themeColor="text1"/>
          <w:sz w:val="24"/>
          <w:szCs w:val="24"/>
        </w:rPr>
        <w:t xml:space="preserve"> </w:t>
      </w:r>
      <w:r w:rsidR="00CC4D09" w:rsidRPr="009C2D05">
        <w:rPr>
          <w:rFonts w:ascii="Museo Sans 300" w:hAnsi="Museo Sans 300"/>
          <w:color w:val="000000" w:themeColor="text1"/>
          <w:sz w:val="24"/>
          <w:szCs w:val="24"/>
        </w:rPr>
        <w:t xml:space="preserve">y </w:t>
      </w:r>
      <w:r w:rsidR="00F672C5">
        <w:rPr>
          <w:rFonts w:ascii="Museo Sans 300" w:hAnsi="Museo Sans 300"/>
          <w:color w:val="000000" w:themeColor="text1"/>
          <w:sz w:val="24"/>
          <w:szCs w:val="24"/>
        </w:rPr>
        <w:t>---</w:t>
      </w:r>
      <w:r w:rsidR="00CC4D09" w:rsidRPr="009C2D05">
        <w:rPr>
          <w:rFonts w:ascii="Museo Sans 300" w:hAnsi="Museo Sans 300"/>
          <w:color w:val="000000" w:themeColor="text1"/>
          <w:sz w:val="24"/>
          <w:szCs w:val="24"/>
        </w:rPr>
        <w:t xml:space="preserve"> </w:t>
      </w:r>
      <w:r w:rsidR="00CC4D09" w:rsidRPr="009C2D05">
        <w:rPr>
          <w:rFonts w:ascii="Museo Sans 300" w:hAnsi="Museo Sans 300"/>
          <w:b/>
          <w:color w:val="000000" w:themeColor="text1"/>
          <w:sz w:val="24"/>
          <w:szCs w:val="24"/>
        </w:rPr>
        <w:t>LUIS ALONSO AMAYA MENDEZ,</w:t>
      </w:r>
      <w:r w:rsidR="00CC4D09" w:rsidRPr="009C2D05">
        <w:rPr>
          <w:rFonts w:ascii="Museo Sans 300" w:hAnsi="Museo Sans 300"/>
          <w:color w:val="000000" w:themeColor="text1"/>
          <w:sz w:val="24"/>
          <w:szCs w:val="24"/>
        </w:rPr>
        <w:t xml:space="preserve"> </w:t>
      </w:r>
      <w:r w:rsidR="00CC4D09" w:rsidRPr="009C2D05">
        <w:rPr>
          <w:rFonts w:ascii="Museo Sans 300" w:eastAsia="Calibri" w:hAnsi="Museo Sans 300" w:cs="Arial"/>
          <w:bCs/>
          <w:sz w:val="24"/>
          <w:szCs w:val="24"/>
        </w:rPr>
        <w:t xml:space="preserve">y </w:t>
      </w:r>
      <w:r w:rsidR="00CC4D09" w:rsidRPr="009C2D05">
        <w:rPr>
          <w:rFonts w:ascii="Museo Sans 300" w:eastAsia="Calibri" w:hAnsi="Museo Sans 300" w:cs="Arial"/>
          <w:b/>
          <w:bCs/>
          <w:sz w:val="24"/>
          <w:szCs w:val="24"/>
        </w:rPr>
        <w:t>4)</w:t>
      </w:r>
      <w:r w:rsidR="00CC4D09" w:rsidRPr="009C2D05">
        <w:rPr>
          <w:rFonts w:ascii="Museo Sans 300" w:hAnsi="Museo Sans 300"/>
          <w:sz w:val="24"/>
          <w:szCs w:val="24"/>
        </w:rPr>
        <w:t xml:space="preserve"> </w:t>
      </w:r>
      <w:r w:rsidR="00CC4D09" w:rsidRPr="009C2D05">
        <w:rPr>
          <w:rFonts w:ascii="Museo Sans 300" w:hAnsi="Museo Sans 300"/>
          <w:b/>
          <w:color w:val="000000" w:themeColor="text1"/>
          <w:sz w:val="24"/>
          <w:szCs w:val="24"/>
        </w:rPr>
        <w:t xml:space="preserve">ZENAIDA STEFANY AGUIRRE QUINTEROS, </w:t>
      </w:r>
      <w:r w:rsidR="00CC4D09" w:rsidRPr="009C2D05">
        <w:rPr>
          <w:rFonts w:ascii="Museo Sans 300" w:hAnsi="Museo Sans 300"/>
          <w:sz w:val="24"/>
          <w:szCs w:val="24"/>
        </w:rPr>
        <w:t xml:space="preserve">y </w:t>
      </w:r>
      <w:r w:rsidR="00F672C5">
        <w:rPr>
          <w:rFonts w:ascii="Museo Sans 300" w:hAnsi="Museo Sans 300"/>
          <w:sz w:val="24"/>
          <w:szCs w:val="24"/>
        </w:rPr>
        <w:t>---</w:t>
      </w:r>
      <w:r w:rsidR="00CC4D09" w:rsidRPr="009C2D05">
        <w:rPr>
          <w:rFonts w:ascii="Museo Sans 300" w:hAnsi="Museo Sans 300"/>
          <w:sz w:val="24"/>
          <w:szCs w:val="24"/>
        </w:rPr>
        <w:t xml:space="preserve"> </w:t>
      </w:r>
      <w:r w:rsidR="00CC4D09" w:rsidRPr="009C2D05">
        <w:rPr>
          <w:rFonts w:ascii="Museo Sans 300" w:hAnsi="Museo Sans 300"/>
          <w:b/>
          <w:sz w:val="24"/>
          <w:szCs w:val="24"/>
        </w:rPr>
        <w:lastRenderedPageBreak/>
        <w:t>HERNALDO DE JESUS AGUIRRE GARCIA,</w:t>
      </w:r>
      <w:r w:rsidR="00CC4D09" w:rsidRPr="009C2D05">
        <w:rPr>
          <w:rStyle w:val="Refdecomentario"/>
          <w:sz w:val="24"/>
          <w:szCs w:val="24"/>
        </w:rPr>
        <w:t xml:space="preserve"> </w:t>
      </w:r>
      <w:r w:rsidR="00CC4D09" w:rsidRPr="009C2D05">
        <w:rPr>
          <w:rStyle w:val="Refdecomentario"/>
          <w:rFonts w:ascii="Museo Sans 300" w:hAnsi="Museo Sans 300"/>
          <w:sz w:val="24"/>
          <w:szCs w:val="24"/>
        </w:rPr>
        <w:t xml:space="preserve">de </w:t>
      </w:r>
      <w:r w:rsidR="009C2D05" w:rsidRPr="009C2D05">
        <w:rPr>
          <w:rStyle w:val="Refdecomentario"/>
          <w:rFonts w:ascii="Museo Sans 300" w:hAnsi="Museo Sans 300"/>
          <w:sz w:val="24"/>
          <w:szCs w:val="24"/>
        </w:rPr>
        <w:t>las generales antes relacionadas,</w:t>
      </w:r>
      <w:r w:rsidR="00CC4D09" w:rsidRPr="009C2D05">
        <w:rPr>
          <w:rFonts w:ascii="Museo Sans 300" w:eastAsia="Times New Roman" w:hAnsi="Museo Sans 300" w:cs="Times New Roman"/>
          <w:bCs/>
          <w:color w:val="000000" w:themeColor="text1"/>
          <w:sz w:val="24"/>
          <w:szCs w:val="24"/>
        </w:rPr>
        <w:t xml:space="preserve"> inmuebles </w:t>
      </w:r>
      <w:r w:rsidR="00CC4D09" w:rsidRPr="009C2D05">
        <w:rPr>
          <w:rFonts w:ascii="Museo Sans 300" w:hAnsi="Museo Sans 300"/>
          <w:sz w:val="24"/>
          <w:szCs w:val="24"/>
        </w:rPr>
        <w:t xml:space="preserve">ubicados en el </w:t>
      </w:r>
      <w:r w:rsidR="00CC4D09" w:rsidRPr="009C2D05">
        <w:rPr>
          <w:rFonts w:ascii="Museo Sans 300" w:eastAsia="Times New Roman" w:hAnsi="Museo Sans 300" w:cs="Times New Roman"/>
          <w:sz w:val="24"/>
          <w:szCs w:val="24"/>
          <w:lang w:val="es-ES" w:eastAsia="es-ES"/>
        </w:rPr>
        <w:t xml:space="preserve">Proyecto denominado </w:t>
      </w:r>
      <w:r w:rsidR="00CC4D09" w:rsidRPr="009C2D05">
        <w:rPr>
          <w:rFonts w:ascii="Museo Sans 300" w:eastAsia="Calibri" w:hAnsi="Museo Sans 300" w:cs="Arial"/>
          <w:b/>
          <w:sz w:val="24"/>
          <w:szCs w:val="24"/>
        </w:rPr>
        <w:t>LOTIFICACION AGRICOLA Y ASENTAMIENTO COMUNITARIO</w:t>
      </w:r>
      <w:r w:rsidR="00CC4D09" w:rsidRPr="009C2D05">
        <w:rPr>
          <w:rFonts w:ascii="Museo Sans 300" w:hAnsi="Museo Sans 300"/>
          <w:b/>
          <w:sz w:val="24"/>
          <w:szCs w:val="24"/>
        </w:rPr>
        <w:t>,</w:t>
      </w:r>
      <w:r w:rsidR="00CC4D09" w:rsidRPr="009C2D05">
        <w:rPr>
          <w:rFonts w:ascii="Museo Sans 300" w:hAnsi="Museo Sans 300" w:cs="Arial"/>
          <w:sz w:val="24"/>
          <w:szCs w:val="24"/>
        </w:rPr>
        <w:t xml:space="preserve"> </w:t>
      </w:r>
      <w:r w:rsidR="00CC4D09" w:rsidRPr="009C2D05">
        <w:rPr>
          <w:rFonts w:ascii="Museo Sans 300" w:eastAsia="Calibri" w:hAnsi="Museo Sans 300" w:cs="Arial"/>
          <w:sz w:val="24"/>
          <w:szCs w:val="24"/>
        </w:rPr>
        <w:t xml:space="preserve">desarrollado en </w:t>
      </w:r>
      <w:r w:rsidR="009C2D05" w:rsidRPr="009C2D05">
        <w:rPr>
          <w:rFonts w:ascii="Museo Sans 300" w:eastAsia="Calibri" w:hAnsi="Museo Sans 300" w:cs="Arial"/>
          <w:sz w:val="24"/>
          <w:szCs w:val="24"/>
        </w:rPr>
        <w:t xml:space="preserve">la </w:t>
      </w:r>
      <w:r w:rsidR="00CC4D09" w:rsidRPr="009C2D05">
        <w:rPr>
          <w:rFonts w:ascii="Museo Sans 300" w:eastAsia="Calibri" w:hAnsi="Museo Sans 300" w:cs="Arial"/>
          <w:b/>
          <w:sz w:val="24"/>
          <w:szCs w:val="24"/>
        </w:rPr>
        <w:t xml:space="preserve">HACIENDA SAN JUAN BUENAVISTA, </w:t>
      </w:r>
      <w:r w:rsidR="009C2D05" w:rsidRPr="009C2D05">
        <w:rPr>
          <w:rFonts w:ascii="Museo Sans 300" w:eastAsia="Calibri" w:hAnsi="Museo Sans 300" w:cs="Arial"/>
          <w:sz w:val="24"/>
          <w:szCs w:val="24"/>
        </w:rPr>
        <w:t>situada</w:t>
      </w:r>
      <w:r w:rsidR="00CC4D09" w:rsidRPr="009C2D05">
        <w:rPr>
          <w:rFonts w:ascii="Museo Sans 300" w:hAnsi="Museo Sans 300" w:cs="Arial"/>
          <w:bCs/>
          <w:sz w:val="24"/>
          <w:szCs w:val="24"/>
        </w:rPr>
        <w:t xml:space="preserve"> en </w:t>
      </w:r>
      <w:r w:rsidR="00CC4D09" w:rsidRPr="009C2D05">
        <w:rPr>
          <w:rFonts w:ascii="Museo Sans 300" w:hAnsi="Museo Sans 300"/>
          <w:sz w:val="24"/>
          <w:szCs w:val="24"/>
          <w:lang w:val="es-ES"/>
        </w:rPr>
        <w:t>jurisdicción y departamento de San Vicente</w:t>
      </w:r>
      <w:r w:rsidRPr="009C2D05">
        <w:rPr>
          <w:rFonts w:ascii="Museo Sans 300" w:hAnsi="Museo Sans 300"/>
          <w:sz w:val="24"/>
          <w:szCs w:val="24"/>
          <w:lang w:val="es-ES" w:eastAsia="es-ES"/>
        </w:rPr>
        <w:t>,</w:t>
      </w:r>
      <w:r w:rsidRPr="009C2D05">
        <w:rPr>
          <w:rFonts w:ascii="Museo Sans 300" w:hAnsi="Museo Sans 300"/>
          <w:sz w:val="24"/>
          <w:szCs w:val="24"/>
        </w:rPr>
        <w:t xml:space="preserve"> </w:t>
      </w:r>
      <w:r w:rsidRPr="009C2D05">
        <w:rPr>
          <w:rFonts w:ascii="Museo Sans 300" w:hAnsi="Museo Sans 300"/>
          <w:sz w:val="24"/>
          <w:szCs w:val="24"/>
          <w:lang w:val="es-ES"/>
        </w:rPr>
        <w:t xml:space="preserve">quedando las adjudicaciones conforme el cuadro de valores y extensiones  siguiente: </w:t>
      </w:r>
    </w:p>
    <w:p w:rsidR="009C2D05" w:rsidRPr="009C2D05" w:rsidRDefault="009C2D05" w:rsidP="009C2D05">
      <w:pPr>
        <w:spacing w:after="0" w:line="240" w:lineRule="auto"/>
        <w:jc w:val="both"/>
        <w:rPr>
          <w:rFonts w:ascii="Museo Sans 300" w:hAnsi="Museo Sans 300" w:cs="Arial"/>
          <w:bCs/>
          <w:sz w:val="24"/>
          <w:szCs w:val="24"/>
        </w:rPr>
      </w:pP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CC4D09" w:rsidTr="009C2D05">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CC4D09" w:rsidTr="009C2D05">
        <w:tc>
          <w:tcPr>
            <w:tcW w:w="1414"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p>
        </w:tc>
      </w:tr>
    </w:tbl>
    <w:p w:rsidR="00CC4D09" w:rsidRDefault="00CC4D09" w:rsidP="00CC4D09">
      <w:pPr>
        <w:widowControl w:val="0"/>
        <w:autoSpaceDE w:val="0"/>
        <w:autoSpaceDN w:val="0"/>
        <w:adjustRightInd w:val="0"/>
        <w:spacing w:after="0" w:line="240" w:lineRule="auto"/>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C4D09" w:rsidTr="0064774D">
        <w:tc>
          <w:tcPr>
            <w:tcW w:w="2600" w:type="dxa"/>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01 </w:t>
            </w:r>
          </w:p>
        </w:tc>
      </w:tr>
    </w:tbl>
    <w:p w:rsidR="00CC4D09" w:rsidRDefault="00CC4D09" w:rsidP="00CC4D09">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C4D09" w:rsidTr="0064774D">
        <w:tc>
          <w:tcPr>
            <w:tcW w:w="1413" w:type="pct"/>
            <w:vMerge w:val="restart"/>
            <w:tcBorders>
              <w:top w:val="single" w:sz="2" w:space="0" w:color="auto"/>
              <w:left w:val="single" w:sz="2" w:space="0" w:color="auto"/>
              <w:bottom w:val="single" w:sz="2" w:space="0" w:color="auto"/>
              <w:right w:val="single" w:sz="2" w:space="0" w:color="auto"/>
            </w:tcBorders>
          </w:tcPr>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CC4D0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CC4D09"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SAN JUAN BUENA VISTA SOLARES </w:t>
            </w:r>
          </w:p>
        </w:tc>
        <w:tc>
          <w:tcPr>
            <w:tcW w:w="314"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892.65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4168.68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36475.95 </w:t>
            </w:r>
          </w:p>
        </w:tc>
      </w:tr>
      <w:tr w:rsidR="00CC4D09" w:rsidTr="0064774D">
        <w:tc>
          <w:tcPr>
            <w:tcW w:w="1413"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892.65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4168.68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36475.95 </w:t>
            </w:r>
          </w:p>
        </w:tc>
      </w:tr>
      <w:tr w:rsidR="00CC4D09" w:rsidTr="0064774D">
        <w:tc>
          <w:tcPr>
            <w:tcW w:w="1413"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Total: 892.65 </w:t>
            </w:r>
          </w:p>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4168.68 </w:t>
            </w:r>
          </w:p>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36475.95 </w:t>
            </w:r>
          </w:p>
        </w:tc>
      </w:tr>
    </w:tbl>
    <w:p w:rsidR="00CC4D09" w:rsidRDefault="00CC4D09" w:rsidP="00CC4D09">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C4D09" w:rsidTr="0064774D">
        <w:tc>
          <w:tcPr>
            <w:tcW w:w="1413" w:type="pct"/>
            <w:vMerge w:val="restart"/>
            <w:tcBorders>
              <w:top w:val="single" w:sz="2" w:space="0" w:color="auto"/>
              <w:left w:val="single" w:sz="2" w:space="0" w:color="auto"/>
              <w:bottom w:val="single" w:sz="2" w:space="0" w:color="auto"/>
              <w:right w:val="single" w:sz="2" w:space="0" w:color="auto"/>
            </w:tcBorders>
          </w:tcPr>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CC4D0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CC4D09"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SAN JUAN BUENA VISTA SOLARES </w:t>
            </w:r>
          </w:p>
        </w:tc>
        <w:tc>
          <w:tcPr>
            <w:tcW w:w="314"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571.56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2669.19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23355.41 </w:t>
            </w:r>
          </w:p>
        </w:tc>
      </w:tr>
      <w:tr w:rsidR="00CC4D09" w:rsidTr="0064774D">
        <w:tc>
          <w:tcPr>
            <w:tcW w:w="1413"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571.56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2669.19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23355.41 </w:t>
            </w:r>
          </w:p>
        </w:tc>
      </w:tr>
      <w:tr w:rsidR="00CC4D09" w:rsidTr="0064774D">
        <w:tc>
          <w:tcPr>
            <w:tcW w:w="1413"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Total: 571.56 </w:t>
            </w:r>
          </w:p>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2669.19 </w:t>
            </w:r>
          </w:p>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23355.41 </w:t>
            </w:r>
          </w:p>
        </w:tc>
      </w:tr>
    </w:tbl>
    <w:p w:rsidR="00CC4D09" w:rsidRDefault="00CC4D09" w:rsidP="00CC4D09">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C4D09" w:rsidTr="0064774D">
        <w:tc>
          <w:tcPr>
            <w:tcW w:w="1413" w:type="pct"/>
            <w:vMerge w:val="restart"/>
            <w:tcBorders>
              <w:top w:val="single" w:sz="2" w:space="0" w:color="auto"/>
              <w:left w:val="single" w:sz="2" w:space="0" w:color="auto"/>
              <w:bottom w:val="single" w:sz="2" w:space="0" w:color="auto"/>
              <w:right w:val="single" w:sz="2" w:space="0" w:color="auto"/>
            </w:tcBorders>
          </w:tcPr>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CC4D0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CC4D09"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SAN JUAN BUENA VISTA SOLARES </w:t>
            </w:r>
          </w:p>
        </w:tc>
        <w:tc>
          <w:tcPr>
            <w:tcW w:w="314"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226.69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1099.45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9620.19 </w:t>
            </w:r>
          </w:p>
        </w:tc>
      </w:tr>
      <w:tr w:rsidR="00CC4D09" w:rsidTr="0064774D">
        <w:tc>
          <w:tcPr>
            <w:tcW w:w="1413"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226.69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1099.45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9620.19 </w:t>
            </w:r>
          </w:p>
        </w:tc>
      </w:tr>
      <w:tr w:rsidR="00CC4D09" w:rsidTr="0064774D">
        <w:tc>
          <w:tcPr>
            <w:tcW w:w="1413"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Total: 226.69 </w:t>
            </w:r>
          </w:p>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1099.45 </w:t>
            </w:r>
          </w:p>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9620.19 </w:t>
            </w:r>
          </w:p>
        </w:tc>
      </w:tr>
    </w:tbl>
    <w:p w:rsidR="00CC4D09" w:rsidRDefault="00CC4D09" w:rsidP="00CC4D09">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C4D09" w:rsidTr="0064774D">
        <w:tc>
          <w:tcPr>
            <w:tcW w:w="1413" w:type="pct"/>
            <w:vMerge w:val="restart"/>
            <w:tcBorders>
              <w:top w:val="single" w:sz="2" w:space="0" w:color="auto"/>
              <w:left w:val="single" w:sz="2" w:space="0" w:color="auto"/>
              <w:bottom w:val="single" w:sz="2" w:space="0" w:color="auto"/>
              <w:right w:val="single" w:sz="2" w:space="0" w:color="auto"/>
            </w:tcBorders>
          </w:tcPr>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CC4D0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CC4D09"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SAN JUAN BUENA VISTA SOLARES </w:t>
            </w:r>
          </w:p>
        </w:tc>
        <w:tc>
          <w:tcPr>
            <w:tcW w:w="314"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p w:rsidR="00CC4D09" w:rsidRDefault="00F672C5" w:rsidP="0064774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4D0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339.76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1647.84 </w:t>
            </w:r>
          </w:p>
        </w:tc>
        <w:tc>
          <w:tcPr>
            <w:tcW w:w="358"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p>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14418.60 </w:t>
            </w:r>
          </w:p>
        </w:tc>
      </w:tr>
      <w:tr w:rsidR="00CC4D09" w:rsidTr="0064774D">
        <w:tc>
          <w:tcPr>
            <w:tcW w:w="1413"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339.76 </w:t>
            </w:r>
          </w:p>
        </w:tc>
        <w:tc>
          <w:tcPr>
            <w:tcW w:w="359"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1647.84 </w:t>
            </w:r>
          </w:p>
        </w:tc>
        <w:tc>
          <w:tcPr>
            <w:tcW w:w="358" w:type="pct"/>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14418.60 </w:t>
            </w:r>
          </w:p>
        </w:tc>
      </w:tr>
      <w:tr w:rsidR="00CC4D09" w:rsidTr="0064774D">
        <w:tc>
          <w:tcPr>
            <w:tcW w:w="1413" w:type="pct"/>
            <w:vMerge/>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Total: 339.76 </w:t>
            </w:r>
          </w:p>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1647.84 </w:t>
            </w:r>
          </w:p>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14418.60 </w:t>
            </w:r>
          </w:p>
        </w:tc>
      </w:tr>
    </w:tbl>
    <w:p w:rsidR="00CC4D09" w:rsidRDefault="00CC4D09" w:rsidP="00CC4D09">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CC4D09" w:rsidTr="0064774D">
        <w:tc>
          <w:tcPr>
            <w:tcW w:w="1951"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2030.66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9585.16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83870.15 </w:t>
            </w:r>
          </w:p>
        </w:tc>
      </w:tr>
      <w:tr w:rsidR="00CC4D09" w:rsidTr="0064774D">
        <w:tc>
          <w:tcPr>
            <w:tcW w:w="1951"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C4D09" w:rsidRDefault="00CC4D09" w:rsidP="0064774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0</w:t>
            </w:r>
          </w:p>
        </w:tc>
      </w:tr>
    </w:tbl>
    <w:p w:rsidR="00CC4D09" w:rsidRDefault="00CC4D09" w:rsidP="00F8140B">
      <w:pPr>
        <w:spacing w:after="0" w:line="240" w:lineRule="auto"/>
        <w:jc w:val="both"/>
        <w:rPr>
          <w:rFonts w:ascii="Museo Sans 300" w:hAnsi="Museo Sans 300"/>
          <w:b/>
          <w:sz w:val="24"/>
          <w:szCs w:val="24"/>
        </w:rPr>
      </w:pPr>
    </w:p>
    <w:p w:rsidR="00F8140B" w:rsidRDefault="00F8140B" w:rsidP="00F8140B">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ins w:id="14"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color w:val="000000" w:themeColor="text1"/>
          <w:sz w:val="24"/>
          <w:szCs w:val="24"/>
        </w:rPr>
        <w:t xml:space="preserve"> </w:t>
      </w:r>
      <w:ins w:id="15"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O:</w:t>
      </w:r>
      <w:r w:rsidRPr="00A904F3">
        <w:rPr>
          <w:rFonts w:ascii="Museo Sans 300" w:hAnsi="Museo Sans 300"/>
          <w:sz w:val="24"/>
          <w:szCs w:val="24"/>
        </w:rPr>
        <w:t xml:space="preserve"> Autorizar</w:t>
      </w:r>
      <w:ins w:id="16"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F8140B">
        <w:rPr>
          <w:rFonts w:ascii="Museo Sans 300" w:hAnsi="Museo Sans 300"/>
          <w:b/>
          <w:color w:val="000000" w:themeColor="text1"/>
          <w:sz w:val="24"/>
          <w:szCs w:val="24"/>
          <w:lang w:eastAsia="es-ES"/>
        </w:rPr>
        <w:t xml:space="preserve"> </w:t>
      </w:r>
      <w:r w:rsidRPr="00F8140B">
        <w:rPr>
          <w:rFonts w:ascii="Museo Sans 300" w:hAnsi="Museo Sans 300"/>
          <w:color w:val="000000" w:themeColor="text1"/>
          <w:sz w:val="24"/>
          <w:szCs w:val="24"/>
          <w:lang w:eastAsia="es-ES"/>
        </w:rPr>
        <w:t>F</w:t>
      </w:r>
      <w:ins w:id="17" w:author="Nery de Leiva" w:date="2021-02-26T08:06:00Z">
        <w:r w:rsidRPr="00F8140B">
          <w:rPr>
            <w:rFonts w:ascii="Museo Sans 300" w:hAnsi="Museo Sans 300"/>
            <w:sz w:val="24"/>
            <w:szCs w:val="24"/>
          </w:rPr>
          <w:t>acultar</w:t>
        </w:r>
        <w:r w:rsidRPr="00A904F3">
          <w:rPr>
            <w:rFonts w:ascii="Museo Sans 300" w:hAnsi="Museo Sans 300"/>
            <w:sz w:val="24"/>
            <w:szCs w:val="24"/>
          </w:rPr>
          <w:t xml:space="preserve"> al señor Presidente para que por sí, o por medio de Apoderado Especial, comparezca al otorgamiento de las correspondientes escrituras. Este Acuerdo, queda aprobado y ratificado</w:t>
        </w:r>
        <w:r w:rsidRPr="00A904F3">
          <w:rPr>
            <w:rFonts w:ascii="Museo Sans 300" w:hAnsi="Museo Sans 300"/>
            <w:sz w:val="24"/>
            <w:szCs w:val="24"/>
            <w:lang w:eastAsia="es-ES"/>
          </w:rPr>
          <w:t>. NOTIFÍQUESE. “””””</w:t>
        </w:r>
      </w:ins>
    </w:p>
    <w:p w:rsidR="00F8140B" w:rsidRDefault="00F8140B" w:rsidP="00F8140B">
      <w:pPr>
        <w:spacing w:after="0" w:line="240" w:lineRule="auto"/>
        <w:jc w:val="both"/>
        <w:rPr>
          <w:rFonts w:ascii="Museo Sans 300" w:hAnsi="Museo Sans 300"/>
          <w:sz w:val="24"/>
          <w:szCs w:val="24"/>
          <w:lang w:val="es-ES"/>
        </w:rPr>
      </w:pPr>
    </w:p>
    <w:p w:rsidR="00E551A4" w:rsidRPr="00C51E91" w:rsidRDefault="00E551A4" w:rsidP="00F8140B">
      <w:pPr>
        <w:spacing w:after="0" w:line="240" w:lineRule="auto"/>
        <w:jc w:val="both"/>
        <w:rPr>
          <w:rFonts w:ascii="Museo Sans 300" w:hAnsi="Museo Sans 300"/>
          <w:sz w:val="24"/>
          <w:szCs w:val="24"/>
          <w:lang w:val="es-ES"/>
        </w:rPr>
      </w:pPr>
    </w:p>
    <w:p w:rsidR="00F8140B" w:rsidRDefault="00F8140B" w:rsidP="00F672C5">
      <w:pPr>
        <w:spacing w:after="0" w:line="240" w:lineRule="auto"/>
        <w:rPr>
          <w:rFonts w:ascii="Museo Sans 300" w:hAnsi="Museo Sans 300"/>
          <w:sz w:val="24"/>
          <w:szCs w:val="24"/>
        </w:rPr>
      </w:pPr>
    </w:p>
    <w:p w:rsidR="00563839" w:rsidRPr="00C63B9C" w:rsidRDefault="00563839" w:rsidP="00C63B9C">
      <w:pPr>
        <w:spacing w:after="0" w:line="240" w:lineRule="auto"/>
        <w:jc w:val="both"/>
        <w:rPr>
          <w:rFonts w:ascii="Museo Sans 300" w:eastAsia="Times New Roman" w:hAnsi="Museo Sans 300" w:cs="Times New Roman"/>
          <w:sz w:val="24"/>
          <w:szCs w:val="24"/>
          <w:lang w:eastAsia="es-ES"/>
        </w:rPr>
      </w:pPr>
      <w:r>
        <w:rPr>
          <w:rFonts w:ascii="Museo Sans 300" w:hAnsi="Museo Sans 300"/>
          <w:sz w:val="24"/>
          <w:szCs w:val="24"/>
        </w:rPr>
        <w:lastRenderedPageBreak/>
        <w:t xml:space="preserve">“”””XXI) El señor presidente somete a consideración de Junta Directiva dictamen técnico 350, presentado por la Unidad de Adjudicación de Inmuebles, referente a la </w:t>
      </w:r>
      <w:r w:rsidRPr="00AE3422">
        <w:rPr>
          <w:rFonts w:ascii="Museo Sans 300" w:eastAsia="Times New Roman" w:hAnsi="Museo Sans 300" w:cs="Times New Roman"/>
          <w:b/>
          <w:sz w:val="24"/>
          <w:szCs w:val="24"/>
          <w:lang w:eastAsia="es-ES"/>
        </w:rPr>
        <w:t>modificación del</w:t>
      </w:r>
      <w:r w:rsidRPr="00AE3422">
        <w:rPr>
          <w:rFonts w:ascii="Museo Sans 300" w:eastAsia="Times New Roman" w:hAnsi="Museo Sans 300" w:cs="Times New Roman"/>
          <w:sz w:val="24"/>
          <w:szCs w:val="24"/>
          <w:lang w:eastAsia="es-ES"/>
        </w:rPr>
        <w:t xml:space="preserve"> </w:t>
      </w:r>
      <w:r w:rsidRPr="00AE3422">
        <w:rPr>
          <w:rFonts w:ascii="Museo Sans 300" w:eastAsia="Times New Roman" w:hAnsi="Museo Sans 300" w:cs="Times New Roman"/>
          <w:b/>
          <w:sz w:val="24"/>
          <w:szCs w:val="24"/>
          <w:lang w:eastAsia="es-ES"/>
        </w:rPr>
        <w:t xml:space="preserve">Punto </w:t>
      </w:r>
      <w:r>
        <w:rPr>
          <w:rFonts w:ascii="Museo Sans 300" w:eastAsia="Times New Roman" w:hAnsi="Museo Sans 300" w:cs="Times New Roman"/>
          <w:b/>
          <w:sz w:val="24"/>
          <w:szCs w:val="24"/>
          <w:lang w:eastAsia="es-ES"/>
        </w:rPr>
        <w:t>V-I</w:t>
      </w:r>
      <w:r w:rsidRPr="00541083">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b/>
          <w:sz w:val="24"/>
          <w:szCs w:val="24"/>
          <w:lang w:eastAsia="es-ES"/>
        </w:rPr>
        <w:t>del Acta Ordinaria 3-91</w:t>
      </w:r>
      <w:r w:rsidRPr="00541083">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24</w:t>
      </w:r>
      <w:r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enero de</w:t>
      </w:r>
      <w:r w:rsidRPr="00541083">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b/>
          <w:sz w:val="24"/>
          <w:szCs w:val="24"/>
          <w:lang w:eastAsia="es-ES"/>
        </w:rPr>
        <w:t>1991</w:t>
      </w:r>
      <w:r w:rsidRPr="00AE3422">
        <w:rPr>
          <w:rFonts w:ascii="Museo Sans 300" w:eastAsia="Times New Roman" w:hAnsi="Museo Sans 300" w:cs="Times New Roman"/>
          <w:b/>
          <w:sz w:val="24"/>
          <w:szCs w:val="24"/>
          <w:lang w:eastAsia="es-ES"/>
        </w:rPr>
        <w:t xml:space="preserve">, </w:t>
      </w:r>
      <w:r w:rsidRPr="00AE3422">
        <w:rPr>
          <w:rFonts w:ascii="Museo Sans 300" w:eastAsia="Times New Roman" w:hAnsi="Museo Sans 300" w:cs="Times New Roman"/>
          <w:sz w:val="24"/>
          <w:szCs w:val="24"/>
          <w:lang w:eastAsia="es-ES"/>
        </w:rPr>
        <w:t xml:space="preserve">mediante </w:t>
      </w:r>
      <w:r>
        <w:rPr>
          <w:rFonts w:ascii="Museo Sans 300" w:eastAsia="Times New Roman" w:hAnsi="Museo Sans 300" w:cs="Times New Roman"/>
          <w:sz w:val="24"/>
          <w:szCs w:val="24"/>
          <w:lang w:eastAsia="es-ES"/>
        </w:rPr>
        <w:t>el</w:t>
      </w:r>
      <w:r w:rsidRPr="00AE3422">
        <w:rPr>
          <w:rFonts w:ascii="Museo Sans 300" w:eastAsia="Times New Roman" w:hAnsi="Museo Sans 300" w:cs="Times New Roman"/>
          <w:sz w:val="24"/>
          <w:szCs w:val="24"/>
          <w:lang w:eastAsia="es-ES"/>
        </w:rPr>
        <w:t xml:space="preserve"> cual se apro</w:t>
      </w:r>
      <w:r>
        <w:rPr>
          <w:rFonts w:ascii="Museo Sans 300" w:eastAsia="Times New Roman" w:hAnsi="Museo Sans 300" w:cs="Times New Roman"/>
          <w:sz w:val="24"/>
          <w:szCs w:val="24"/>
          <w:lang w:eastAsia="es-ES"/>
        </w:rPr>
        <w:t>bó</w:t>
      </w:r>
      <w:r w:rsidRPr="00AE3422">
        <w:rPr>
          <w:rFonts w:ascii="Museo Sans 300" w:eastAsia="Times New Roman" w:hAnsi="Museo Sans 300" w:cs="Times New Roman"/>
          <w:sz w:val="24"/>
          <w:szCs w:val="24"/>
          <w:lang w:eastAsia="es-ES"/>
        </w:rPr>
        <w:t xml:space="preserve"> nómina de beneficiarios </w:t>
      </w:r>
      <w:r>
        <w:rPr>
          <w:rFonts w:ascii="Museo Sans 300" w:eastAsia="Times New Roman" w:hAnsi="Museo Sans 300" w:cs="Times New Roman"/>
          <w:sz w:val="24"/>
          <w:szCs w:val="24"/>
          <w:lang w:eastAsia="es-ES"/>
        </w:rPr>
        <w:t xml:space="preserve">en </w:t>
      </w:r>
      <w:r w:rsidRPr="00AE3422">
        <w:rPr>
          <w:rFonts w:ascii="Museo Sans 300" w:eastAsia="Times New Roman" w:hAnsi="Museo Sans 300" w:cs="Times New Roman"/>
          <w:sz w:val="24"/>
          <w:szCs w:val="24"/>
          <w:lang w:eastAsia="es-ES"/>
        </w:rPr>
        <w:t xml:space="preserve">el </w:t>
      </w:r>
      <w:r w:rsidRPr="00372D13">
        <w:rPr>
          <w:rFonts w:ascii="Museo Sans 300" w:eastAsia="Times New Roman" w:hAnsi="Museo Sans 300" w:cs="Times New Roman"/>
          <w:sz w:val="24"/>
          <w:szCs w:val="24"/>
          <w:lang w:eastAsia="es-ES"/>
        </w:rPr>
        <w:t>Pr</w:t>
      </w:r>
      <w:r>
        <w:rPr>
          <w:rFonts w:ascii="Museo Sans 300" w:eastAsia="Times New Roman" w:hAnsi="Museo Sans 300" w:cs="Times New Roman"/>
          <w:sz w:val="24"/>
          <w:szCs w:val="24"/>
          <w:lang w:eastAsia="es-ES"/>
        </w:rPr>
        <w:t xml:space="preserve">oyecto de Lotificación Agrícola </w:t>
      </w:r>
      <w:r w:rsidRPr="00372D13">
        <w:rPr>
          <w:rFonts w:ascii="Museo Sans 300" w:eastAsia="Times New Roman" w:hAnsi="Museo Sans 300" w:cs="Times New Roman"/>
          <w:sz w:val="24"/>
          <w:szCs w:val="24"/>
          <w:lang w:eastAsia="es-ES"/>
        </w:rPr>
        <w:t xml:space="preserve">en el inmueble denominado </w:t>
      </w:r>
      <w:r>
        <w:rPr>
          <w:rFonts w:ascii="Museo Sans 300" w:eastAsia="Times New Roman" w:hAnsi="Museo Sans 300" w:cs="Times New Roman"/>
          <w:b/>
          <w:sz w:val="24"/>
          <w:szCs w:val="24"/>
          <w:lang w:eastAsia="es-ES"/>
        </w:rPr>
        <w:t xml:space="preserve">SAN JOSE, </w:t>
      </w:r>
      <w:r w:rsidRPr="00B7154E">
        <w:rPr>
          <w:rFonts w:ascii="Museo Sans 300" w:eastAsia="Times New Roman" w:hAnsi="Museo Sans 300" w:cs="Times New Roman"/>
          <w:sz w:val="24"/>
          <w:szCs w:val="24"/>
          <w:lang w:eastAsia="es-ES"/>
        </w:rPr>
        <w:t xml:space="preserve">hoy identificada </w:t>
      </w:r>
      <w:r w:rsidRPr="00372D13">
        <w:rPr>
          <w:rFonts w:ascii="Museo Sans 300" w:eastAsia="Times New Roman" w:hAnsi="Museo Sans 300" w:cs="Times New Roman"/>
          <w:sz w:val="24"/>
          <w:szCs w:val="24"/>
          <w:lang w:eastAsia="es-ES"/>
        </w:rPr>
        <w:t xml:space="preserve">Proyecto de Lotificación Agrícola </w:t>
      </w:r>
      <w:r w:rsidRPr="00B7154E">
        <w:rPr>
          <w:rFonts w:ascii="Museo Sans 300" w:eastAsia="Times New Roman" w:hAnsi="Museo Sans 300" w:cs="Times New Roman"/>
          <w:sz w:val="24"/>
          <w:szCs w:val="24"/>
          <w:lang w:eastAsia="es-ES"/>
        </w:rPr>
        <w:t>y Asentamiento Comunitario</w:t>
      </w:r>
      <w:r>
        <w:rPr>
          <w:rFonts w:ascii="Museo Sans 300" w:eastAsia="Times New Roman" w:hAnsi="Museo Sans 300" w:cs="Times New Roman"/>
          <w:sz w:val="24"/>
          <w:szCs w:val="24"/>
          <w:lang w:eastAsia="es-ES"/>
        </w:rPr>
        <w:t xml:space="preserve"> de la </w:t>
      </w:r>
      <w:r>
        <w:rPr>
          <w:rFonts w:ascii="Museo Sans 300" w:eastAsia="Times New Roman" w:hAnsi="Museo Sans 300" w:cs="Times New Roman"/>
          <w:b/>
          <w:sz w:val="24"/>
          <w:szCs w:val="24"/>
          <w:lang w:eastAsia="es-ES"/>
        </w:rPr>
        <w:t xml:space="preserve">HACIENDA SAN JOSE, </w:t>
      </w:r>
      <w:r>
        <w:rPr>
          <w:rFonts w:ascii="Museo Sans 300" w:eastAsia="Times New Roman" w:hAnsi="Museo Sans 300" w:cs="Times New Roman"/>
          <w:sz w:val="24"/>
          <w:szCs w:val="24"/>
          <w:lang w:eastAsia="es-ES"/>
        </w:rPr>
        <w:t xml:space="preserve">conocida administrativamente como </w:t>
      </w:r>
      <w:r w:rsidRPr="00372D13">
        <w:rPr>
          <w:rFonts w:ascii="Museo Sans 300" w:eastAsia="Times New Roman" w:hAnsi="Museo Sans 300" w:cs="Times New Roman"/>
          <w:b/>
          <w:sz w:val="24"/>
          <w:szCs w:val="24"/>
          <w:lang w:eastAsia="es-ES"/>
        </w:rPr>
        <w:t>HACIENDA SAN JOSE METALIO</w:t>
      </w:r>
      <w:r w:rsidRPr="00372D13">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ubicada</w:t>
      </w:r>
      <w:r w:rsidRPr="00372D13">
        <w:rPr>
          <w:rFonts w:ascii="Museo Sans 300" w:eastAsia="Times New Roman" w:hAnsi="Museo Sans 300" w:cs="Times New Roman"/>
          <w:sz w:val="24"/>
          <w:szCs w:val="24"/>
          <w:lang w:eastAsia="es-ES"/>
        </w:rPr>
        <w:t xml:space="preserve"> en cantón Suncita, jurisdicción de Acajutla, departamento de Sonsonate,</w:t>
      </w:r>
      <w:r>
        <w:rPr>
          <w:rFonts w:ascii="Museo Sans 300" w:eastAsia="Times New Roman" w:hAnsi="Museo Sans 300" w:cs="Times New Roman"/>
          <w:sz w:val="24"/>
          <w:szCs w:val="24"/>
          <w:lang w:eastAsia="es-ES"/>
        </w:rPr>
        <w:t xml:space="preserve"> y según planos en </w:t>
      </w:r>
      <w:r w:rsidRPr="00372D13">
        <w:rPr>
          <w:rFonts w:ascii="Museo Sans 300" w:eastAsia="Times New Roman" w:hAnsi="Museo Sans 300" w:cs="Times New Roman"/>
          <w:sz w:val="24"/>
          <w:szCs w:val="24"/>
          <w:lang w:eastAsia="es-ES"/>
        </w:rPr>
        <w:t>jurisdicción de Acajutla, departamento de Sonsonate</w:t>
      </w:r>
      <w:r>
        <w:rPr>
          <w:rFonts w:ascii="Museo Sans 300" w:eastAsia="Times New Roman" w:hAnsi="Museo Sans 300" w:cs="Times New Roman"/>
          <w:sz w:val="24"/>
          <w:szCs w:val="24"/>
          <w:lang w:eastAsia="es-ES"/>
        </w:rPr>
        <w:t>,</w:t>
      </w:r>
      <w:r w:rsidRPr="007E7346">
        <w:rPr>
          <w:rFonts w:ascii="Museo Sans 300" w:eastAsia="Times New Roman" w:hAnsi="Museo Sans 300" w:cs="Times New Roman"/>
          <w:sz w:val="24"/>
          <w:szCs w:val="24"/>
          <w:lang w:val="es-ES" w:eastAsia="es-ES"/>
        </w:rPr>
        <w:t xml:space="preserve"> </w:t>
      </w:r>
      <w:r>
        <w:rPr>
          <w:rFonts w:ascii="Museo Sans 300" w:eastAsia="Times New Roman" w:hAnsi="Museo Sans 300" w:cs="Times New Roman"/>
          <w:sz w:val="24"/>
          <w:szCs w:val="24"/>
          <w:lang w:val="es-ES" w:eastAsia="es-ES"/>
        </w:rPr>
        <w:t>c</w:t>
      </w:r>
      <w:r>
        <w:rPr>
          <w:rFonts w:ascii="Museo Sans 300" w:eastAsia="Times New Roman" w:hAnsi="Museo Sans 300" w:cs="Times New Roman"/>
          <w:b/>
          <w:sz w:val="24"/>
          <w:szCs w:val="24"/>
          <w:lang w:val="es-ES" w:eastAsia="es-ES"/>
        </w:rPr>
        <w:t>ódigo de p</w:t>
      </w:r>
      <w:r w:rsidRPr="006C25A7">
        <w:rPr>
          <w:rFonts w:ascii="Museo Sans 300" w:eastAsia="Times New Roman" w:hAnsi="Museo Sans 300" w:cs="Times New Roman"/>
          <w:b/>
          <w:sz w:val="24"/>
          <w:szCs w:val="24"/>
          <w:lang w:val="es-ES" w:eastAsia="es-ES"/>
        </w:rPr>
        <w:t>royecto 0</w:t>
      </w:r>
      <w:r>
        <w:rPr>
          <w:rFonts w:ascii="Museo Sans 300" w:eastAsia="Times New Roman" w:hAnsi="Museo Sans 300" w:cs="Times New Roman"/>
          <w:b/>
          <w:sz w:val="24"/>
          <w:szCs w:val="24"/>
          <w:lang w:val="es-ES" w:eastAsia="es-ES"/>
        </w:rPr>
        <w:t>3</w:t>
      </w:r>
      <w:r w:rsidRPr="006C25A7">
        <w:rPr>
          <w:rFonts w:ascii="Museo Sans 300" w:eastAsia="Times New Roman" w:hAnsi="Museo Sans 300" w:cs="Times New Roman"/>
          <w:b/>
          <w:sz w:val="24"/>
          <w:szCs w:val="24"/>
          <w:lang w:val="es-ES" w:eastAsia="es-ES"/>
        </w:rPr>
        <w:t>01</w:t>
      </w:r>
      <w:r>
        <w:rPr>
          <w:rFonts w:ascii="Museo Sans 300" w:eastAsia="Times New Roman" w:hAnsi="Museo Sans 300" w:cs="Times New Roman"/>
          <w:b/>
          <w:sz w:val="24"/>
          <w:szCs w:val="24"/>
          <w:lang w:val="es-ES" w:eastAsia="es-ES"/>
        </w:rPr>
        <w:t>03</w:t>
      </w:r>
      <w:r w:rsidRPr="006C25A7">
        <w:rPr>
          <w:rFonts w:ascii="Museo Sans 300" w:eastAsia="Times New Roman" w:hAnsi="Museo Sans 300" w:cs="Times New Roman"/>
          <w:b/>
          <w:sz w:val="24"/>
          <w:szCs w:val="24"/>
          <w:lang w:val="es-ES" w:eastAsia="es-ES"/>
        </w:rPr>
        <w:t xml:space="preserve">, SSE </w:t>
      </w:r>
      <w:r>
        <w:rPr>
          <w:rFonts w:ascii="Museo Sans 300" w:eastAsia="Times New Roman" w:hAnsi="Museo Sans 300" w:cs="Times New Roman"/>
          <w:b/>
          <w:sz w:val="24"/>
          <w:szCs w:val="24"/>
          <w:lang w:val="es-ES" w:eastAsia="es-ES"/>
        </w:rPr>
        <w:t>1039</w:t>
      </w:r>
      <w:r w:rsidRPr="006C25A7">
        <w:rPr>
          <w:rFonts w:ascii="Museo Sans 300" w:eastAsia="Times New Roman" w:hAnsi="Museo Sans 300" w:cs="Times New Roman"/>
          <w:b/>
          <w:sz w:val="24"/>
          <w:szCs w:val="24"/>
          <w:lang w:val="es-ES" w:eastAsia="es-ES"/>
        </w:rPr>
        <w:t xml:space="preserve">, </w:t>
      </w:r>
      <w:r w:rsidRPr="006C25A7">
        <w:rPr>
          <w:rFonts w:ascii="Museo Sans 300" w:eastAsia="Calibri" w:hAnsi="Museo Sans 300" w:cs="Arial"/>
          <w:b/>
          <w:sz w:val="24"/>
          <w:szCs w:val="24"/>
        </w:rPr>
        <w:t xml:space="preserve">entrega </w:t>
      </w:r>
      <w:r>
        <w:rPr>
          <w:rFonts w:ascii="Museo Sans 300" w:eastAsia="Calibri" w:hAnsi="Museo Sans 300" w:cs="Arial"/>
          <w:b/>
          <w:sz w:val="24"/>
          <w:szCs w:val="24"/>
        </w:rPr>
        <w:t>18</w:t>
      </w:r>
      <w:r>
        <w:rPr>
          <w:rFonts w:ascii="Museo Sans 300" w:hAnsi="Museo Sans 300" w:cs="Arial"/>
          <w:b/>
          <w:sz w:val="24"/>
          <w:szCs w:val="24"/>
        </w:rPr>
        <w:t>,</w:t>
      </w:r>
      <w:r w:rsidRPr="00AE3422">
        <w:rPr>
          <w:rFonts w:ascii="Museo Sans 300" w:hAnsi="Museo Sans 300" w:cs="Arial"/>
          <w:b/>
          <w:sz w:val="24"/>
          <w:szCs w:val="24"/>
        </w:rPr>
        <w:t xml:space="preserve"> </w:t>
      </w:r>
      <w:r w:rsidRPr="00AE3422">
        <w:rPr>
          <w:rFonts w:ascii="Museo Sans 300" w:eastAsia="Times New Roman" w:hAnsi="Museo Sans 300" w:cs="Times New Roman"/>
          <w:sz w:val="24"/>
          <w:szCs w:val="24"/>
          <w:lang w:eastAsia="es-ES"/>
        </w:rPr>
        <w:t xml:space="preserve">al respecto </w:t>
      </w:r>
      <w:r>
        <w:rPr>
          <w:rFonts w:ascii="Museo Sans 300" w:eastAsia="Times New Roman" w:hAnsi="Museo Sans 300" w:cs="Times New Roman"/>
          <w:sz w:val="24"/>
          <w:szCs w:val="24"/>
          <w:lang w:eastAsia="es-ES"/>
        </w:rPr>
        <w:t xml:space="preserve">la Unidad de Adjudicación de Inmuebles </w:t>
      </w:r>
      <w:r w:rsidRPr="00AE3422">
        <w:rPr>
          <w:rFonts w:ascii="Museo Sans 300" w:eastAsia="Times New Roman" w:hAnsi="Museo Sans 300" w:cs="Times New Roman"/>
          <w:sz w:val="24"/>
          <w:szCs w:val="24"/>
          <w:lang w:eastAsia="es-ES"/>
        </w:rPr>
        <w:t xml:space="preserve">hace las siguientes </w:t>
      </w:r>
      <w:r w:rsidRPr="00C63B9C">
        <w:rPr>
          <w:rFonts w:ascii="Museo Sans 300" w:eastAsia="Times New Roman" w:hAnsi="Museo Sans 300" w:cs="Times New Roman"/>
          <w:sz w:val="24"/>
          <w:szCs w:val="24"/>
          <w:lang w:eastAsia="es-ES"/>
        </w:rPr>
        <w:t>consideraciones:</w:t>
      </w:r>
    </w:p>
    <w:p w:rsidR="00C63B9C" w:rsidRPr="00B7154E" w:rsidRDefault="00C63B9C" w:rsidP="00C63B9C">
      <w:pPr>
        <w:spacing w:after="0" w:line="240" w:lineRule="auto"/>
        <w:jc w:val="both"/>
        <w:rPr>
          <w:rFonts w:ascii="Museo Sans 300" w:eastAsia="Times New Roman" w:hAnsi="Museo Sans 300" w:cs="Times New Roman"/>
          <w:b/>
          <w:sz w:val="24"/>
          <w:szCs w:val="24"/>
          <w:lang w:eastAsia="es-ES"/>
        </w:rPr>
      </w:pPr>
    </w:p>
    <w:p w:rsidR="00563839" w:rsidRPr="00236021" w:rsidRDefault="00563839" w:rsidP="00C25EF7">
      <w:pPr>
        <w:pStyle w:val="Prrafodelista"/>
        <w:numPr>
          <w:ilvl w:val="0"/>
          <w:numId w:val="40"/>
        </w:numPr>
        <w:spacing w:after="0" w:line="240" w:lineRule="auto"/>
        <w:ind w:left="1134" w:hanging="708"/>
        <w:contextualSpacing w:val="0"/>
        <w:jc w:val="both"/>
        <w:rPr>
          <w:rFonts w:ascii="Museo Sans 300" w:hAnsi="Museo Sans 300"/>
          <w:color w:val="000000" w:themeColor="text1"/>
          <w:sz w:val="24"/>
          <w:szCs w:val="24"/>
        </w:rPr>
      </w:pPr>
      <w:r>
        <w:rPr>
          <w:rFonts w:ascii="Museo Sans 300" w:hAnsi="Museo Sans 300"/>
          <w:color w:val="000000" w:themeColor="text1"/>
          <w:sz w:val="24"/>
          <w:szCs w:val="24"/>
        </w:rPr>
        <w:t xml:space="preserve">La Hacienda </w:t>
      </w:r>
      <w:r w:rsidRPr="00372D13">
        <w:rPr>
          <w:rFonts w:ascii="Museo Sans 300" w:eastAsia="Times New Roman" w:hAnsi="Museo Sans 300"/>
          <w:b/>
          <w:sz w:val="24"/>
          <w:szCs w:val="24"/>
          <w:lang w:eastAsia="es-ES"/>
        </w:rPr>
        <w:t>SAN JOSE METALIO</w:t>
      </w:r>
      <w:r>
        <w:rPr>
          <w:rFonts w:ascii="Museo Sans 300" w:hAnsi="Museo Sans 300"/>
          <w:color w:val="000000" w:themeColor="text1"/>
          <w:sz w:val="24"/>
          <w:szCs w:val="24"/>
        </w:rPr>
        <w:t xml:space="preserve"> fue adquirida según</w:t>
      </w:r>
      <w:r w:rsidRPr="00AB5FD1">
        <w:rPr>
          <w:rFonts w:ascii="Museo Sans 300" w:hAnsi="Museo Sans 300"/>
          <w:color w:val="000000" w:themeColor="text1"/>
          <w:sz w:val="24"/>
          <w:szCs w:val="24"/>
        </w:rPr>
        <w:t xml:space="preserve"> </w:t>
      </w:r>
      <w:r>
        <w:rPr>
          <w:rFonts w:ascii="Museo Sans 300" w:hAnsi="Museo Sans 300"/>
          <w:color w:val="000000" w:themeColor="text1"/>
          <w:sz w:val="24"/>
          <w:szCs w:val="24"/>
        </w:rPr>
        <w:t>Acuerdo contenido en el Punto II</w:t>
      </w:r>
      <w:r w:rsidRPr="00AB5FD1">
        <w:rPr>
          <w:rFonts w:ascii="Museo Sans 300" w:hAnsi="Museo Sans 300"/>
          <w:color w:val="000000" w:themeColor="text1"/>
          <w:sz w:val="24"/>
          <w:szCs w:val="24"/>
        </w:rPr>
        <w:t>-5</w:t>
      </w:r>
      <w:r>
        <w:rPr>
          <w:rFonts w:ascii="Museo Sans 300" w:hAnsi="Museo Sans 300"/>
          <w:color w:val="000000" w:themeColor="text1"/>
          <w:sz w:val="24"/>
          <w:szCs w:val="24"/>
        </w:rPr>
        <w:t>,</w:t>
      </w:r>
      <w:r w:rsidRPr="00AB5FD1">
        <w:rPr>
          <w:rFonts w:ascii="Museo Sans 300" w:hAnsi="Museo Sans 300"/>
          <w:color w:val="000000" w:themeColor="text1"/>
          <w:sz w:val="24"/>
          <w:szCs w:val="24"/>
        </w:rPr>
        <w:t xml:space="preserve"> del Acta Ordinaria 31-83, de fec</w:t>
      </w:r>
      <w:r>
        <w:rPr>
          <w:rFonts w:ascii="Museo Sans 300" w:hAnsi="Museo Sans 300"/>
          <w:color w:val="000000" w:themeColor="text1"/>
          <w:sz w:val="24"/>
          <w:szCs w:val="24"/>
        </w:rPr>
        <w:t xml:space="preserve">ha 9 de septiembre de 1983, por medio de compraventa </w:t>
      </w:r>
      <w:r w:rsidRPr="00AB5FD1">
        <w:rPr>
          <w:rFonts w:ascii="Museo Sans 300" w:hAnsi="Museo Sans 300"/>
          <w:color w:val="000000" w:themeColor="text1"/>
          <w:sz w:val="24"/>
          <w:szCs w:val="24"/>
        </w:rPr>
        <w:t>ofrecida por la COMPAÑÍA AGROPECUARIA Y MERCANT</w:t>
      </w:r>
      <w:r>
        <w:rPr>
          <w:rFonts w:ascii="Museo Sans 300" w:hAnsi="Museo Sans 300"/>
          <w:color w:val="000000" w:themeColor="text1"/>
          <w:sz w:val="24"/>
          <w:szCs w:val="24"/>
        </w:rPr>
        <w:t>I</w:t>
      </w:r>
      <w:r w:rsidRPr="00AB5FD1">
        <w:rPr>
          <w:rFonts w:ascii="Museo Sans 300" w:hAnsi="Museo Sans 300"/>
          <w:color w:val="000000" w:themeColor="text1"/>
          <w:sz w:val="24"/>
          <w:szCs w:val="24"/>
        </w:rPr>
        <w:t xml:space="preserve">L, SOCIEDAD ANONIMA, </w:t>
      </w:r>
      <w:r w:rsidRPr="00236021">
        <w:rPr>
          <w:rFonts w:ascii="Museo Sans 300" w:hAnsi="Museo Sans 300"/>
          <w:color w:val="000000" w:themeColor="text1"/>
          <w:sz w:val="24"/>
          <w:szCs w:val="24"/>
        </w:rPr>
        <w:t xml:space="preserve">con un área de 98 Hás. 21 Ás. 88.50 Cás, </w:t>
      </w:r>
      <w:r>
        <w:rPr>
          <w:rFonts w:ascii="Museo Sans 300" w:hAnsi="Museo Sans 300"/>
          <w:color w:val="000000" w:themeColor="text1"/>
          <w:sz w:val="24"/>
          <w:szCs w:val="24"/>
        </w:rPr>
        <w:t>y un precio de</w:t>
      </w:r>
      <w:r w:rsidRPr="00236021">
        <w:rPr>
          <w:rFonts w:ascii="Museo Sans 300" w:hAnsi="Museo Sans 300"/>
          <w:color w:val="000000" w:themeColor="text1"/>
          <w:sz w:val="24"/>
          <w:szCs w:val="24"/>
        </w:rPr>
        <w:t xml:space="preserve"> $ 60,724.14; </w:t>
      </w:r>
      <w:r>
        <w:rPr>
          <w:rFonts w:ascii="Museo Sans 300" w:hAnsi="Museo Sans 300"/>
          <w:color w:val="000000" w:themeColor="text1"/>
          <w:sz w:val="24"/>
          <w:szCs w:val="24"/>
        </w:rPr>
        <w:t xml:space="preserve">a razón de </w:t>
      </w:r>
      <w:r w:rsidRPr="00236021">
        <w:rPr>
          <w:rFonts w:ascii="Museo Sans 300" w:hAnsi="Museo Sans 300"/>
          <w:color w:val="000000" w:themeColor="text1"/>
          <w:sz w:val="24"/>
          <w:szCs w:val="24"/>
        </w:rPr>
        <w:t>un valor de S 618.25</w:t>
      </w:r>
      <w:r>
        <w:rPr>
          <w:rFonts w:ascii="Museo Sans 300" w:hAnsi="Museo Sans 300"/>
          <w:color w:val="000000" w:themeColor="text1"/>
          <w:sz w:val="24"/>
          <w:szCs w:val="24"/>
        </w:rPr>
        <w:t xml:space="preserve"> </w:t>
      </w:r>
      <w:r w:rsidRPr="00236021">
        <w:rPr>
          <w:rFonts w:ascii="Museo Sans 300" w:hAnsi="Museo Sans 300"/>
          <w:color w:val="000000" w:themeColor="text1"/>
          <w:sz w:val="24"/>
          <w:szCs w:val="24"/>
        </w:rPr>
        <w:t>por hectárea, y de</w:t>
      </w:r>
      <w:r>
        <w:rPr>
          <w:rFonts w:ascii="Museo Sans 300" w:hAnsi="Museo Sans 300"/>
          <w:color w:val="000000" w:themeColor="text1"/>
          <w:sz w:val="24"/>
          <w:szCs w:val="24"/>
        </w:rPr>
        <w:t xml:space="preserve"> </w:t>
      </w:r>
      <w:r w:rsidRPr="00236021">
        <w:rPr>
          <w:rFonts w:ascii="Museo Sans 300" w:hAnsi="Museo Sans 300"/>
          <w:color w:val="000000" w:themeColor="text1"/>
          <w:sz w:val="24"/>
          <w:szCs w:val="24"/>
        </w:rPr>
        <w:t>$ 0.061825</w:t>
      </w:r>
      <w:r>
        <w:rPr>
          <w:rFonts w:ascii="Museo Sans 300" w:hAnsi="Museo Sans 300"/>
          <w:color w:val="000000" w:themeColor="text1"/>
          <w:sz w:val="24"/>
          <w:szCs w:val="24"/>
        </w:rPr>
        <w:t xml:space="preserve"> </w:t>
      </w:r>
      <w:r w:rsidRPr="00236021">
        <w:rPr>
          <w:rFonts w:ascii="Museo Sans 300" w:hAnsi="Museo Sans 300"/>
          <w:color w:val="000000" w:themeColor="text1"/>
          <w:sz w:val="24"/>
          <w:szCs w:val="24"/>
        </w:rPr>
        <w:t>por metro cuadrado</w:t>
      </w:r>
      <w:r>
        <w:rPr>
          <w:rFonts w:ascii="Museo Sans 300" w:hAnsi="Museo Sans 300"/>
          <w:color w:val="000000" w:themeColor="text1"/>
          <w:sz w:val="24"/>
          <w:szCs w:val="24"/>
        </w:rPr>
        <w:t>. Lo anterior de acuerdo a Escritura Publica</w:t>
      </w:r>
      <w:r w:rsidRPr="00236021">
        <w:rPr>
          <w:rFonts w:ascii="Museo Sans 300" w:hAnsi="Museo Sans 300"/>
          <w:color w:val="000000" w:themeColor="text1"/>
          <w:sz w:val="24"/>
          <w:szCs w:val="24"/>
        </w:rPr>
        <w:t xml:space="preserve"> No. </w:t>
      </w:r>
      <w:r w:rsidR="00F672C5">
        <w:rPr>
          <w:rFonts w:ascii="Museo Sans 300" w:hAnsi="Museo Sans 300"/>
          <w:color w:val="000000" w:themeColor="text1"/>
          <w:sz w:val="24"/>
          <w:szCs w:val="24"/>
        </w:rPr>
        <w:t>--</w:t>
      </w:r>
      <w:r w:rsidRPr="00236021">
        <w:rPr>
          <w:rFonts w:ascii="Museo Sans 300" w:hAnsi="Museo Sans 300"/>
          <w:color w:val="000000" w:themeColor="text1"/>
          <w:sz w:val="24"/>
          <w:szCs w:val="24"/>
        </w:rPr>
        <w:t xml:space="preserve">, Libro </w:t>
      </w:r>
      <w:r w:rsidR="00F672C5">
        <w:rPr>
          <w:rFonts w:ascii="Museo Sans 300" w:hAnsi="Museo Sans 300"/>
          <w:color w:val="000000" w:themeColor="text1"/>
          <w:sz w:val="24"/>
          <w:szCs w:val="24"/>
        </w:rPr>
        <w:t>--</w:t>
      </w:r>
      <w:r w:rsidRPr="00236021">
        <w:rPr>
          <w:rFonts w:ascii="Museo Sans 300" w:hAnsi="Museo Sans 300"/>
          <w:color w:val="000000" w:themeColor="text1"/>
          <w:sz w:val="24"/>
          <w:szCs w:val="24"/>
        </w:rPr>
        <w:t>, de Propiedad del Registro de la Propiedad Raíz e Hipoteca de la Tercera Sección de Occid</w:t>
      </w:r>
      <w:r>
        <w:rPr>
          <w:rFonts w:ascii="Museo Sans 300" w:hAnsi="Museo Sans 300"/>
          <w:color w:val="000000" w:themeColor="text1"/>
          <w:sz w:val="24"/>
          <w:szCs w:val="24"/>
        </w:rPr>
        <w:t>ente, departamento de Sonsonate, inscrita a favor de ISTA.</w:t>
      </w:r>
    </w:p>
    <w:p w:rsidR="00563839" w:rsidRDefault="00563839" w:rsidP="00C63B9C">
      <w:pPr>
        <w:pStyle w:val="Prrafodelista"/>
        <w:spacing w:after="0" w:line="240" w:lineRule="auto"/>
        <w:ind w:left="284"/>
        <w:contextualSpacing w:val="0"/>
        <w:jc w:val="both"/>
        <w:rPr>
          <w:rFonts w:ascii="Museo Sans 300" w:hAnsi="Museo Sans 300"/>
          <w:color w:val="000000" w:themeColor="text1"/>
          <w:sz w:val="24"/>
          <w:szCs w:val="24"/>
        </w:rPr>
      </w:pPr>
    </w:p>
    <w:p w:rsidR="00563839" w:rsidRPr="002473E9" w:rsidRDefault="00563839" w:rsidP="00C25EF7">
      <w:pPr>
        <w:pStyle w:val="Prrafodelista"/>
        <w:numPr>
          <w:ilvl w:val="0"/>
          <w:numId w:val="40"/>
        </w:numPr>
        <w:spacing w:after="0" w:line="240" w:lineRule="auto"/>
        <w:ind w:left="1134" w:hanging="708"/>
        <w:contextualSpacing w:val="0"/>
        <w:jc w:val="both"/>
        <w:rPr>
          <w:rFonts w:ascii="Museo Sans 300" w:eastAsia="MS Mincho" w:hAnsi="Museo Sans 300"/>
          <w:sz w:val="24"/>
          <w:szCs w:val="24"/>
          <w:lang w:eastAsia="es-ES"/>
        </w:rPr>
      </w:pPr>
      <w:r w:rsidRPr="002473E9">
        <w:rPr>
          <w:rFonts w:ascii="Museo Sans 300" w:hAnsi="Museo Sans 300"/>
          <w:sz w:val="24"/>
          <w:szCs w:val="24"/>
        </w:rPr>
        <w:t>Mediante</w:t>
      </w:r>
      <w:r w:rsidRPr="002473E9">
        <w:rPr>
          <w:rFonts w:ascii="Museo Sans 300" w:hAnsi="Museo Sans 300"/>
          <w:color w:val="000000" w:themeColor="text1"/>
          <w:sz w:val="24"/>
          <w:szCs w:val="24"/>
        </w:rPr>
        <w:t xml:space="preserve"> acuerdos contenidos en los  Puntos: IV-1 de Acta Ordinaria 3-91 de fecha 24 de enero de 1991, y IX-3 del Acta Ordinaria 10-94 de fecha 14 de abril de 1994, modificados por </w:t>
      </w:r>
      <w:r>
        <w:rPr>
          <w:rFonts w:ascii="Museo Sans 300" w:hAnsi="Museo Sans 300"/>
          <w:color w:val="000000" w:themeColor="text1"/>
          <w:sz w:val="24"/>
          <w:szCs w:val="24"/>
        </w:rPr>
        <w:t xml:space="preserve">el </w:t>
      </w:r>
      <w:r w:rsidRPr="002473E9">
        <w:rPr>
          <w:rFonts w:ascii="Museo Sans 300" w:hAnsi="Museo Sans 300"/>
          <w:color w:val="000000" w:themeColor="text1"/>
          <w:sz w:val="24"/>
          <w:szCs w:val="24"/>
        </w:rPr>
        <w:t>Punto XXVIII de</w:t>
      </w:r>
      <w:r>
        <w:rPr>
          <w:rFonts w:ascii="Museo Sans 300" w:hAnsi="Museo Sans 300"/>
          <w:color w:val="000000" w:themeColor="text1"/>
          <w:sz w:val="24"/>
          <w:szCs w:val="24"/>
        </w:rPr>
        <w:t>l Acta de</w:t>
      </w:r>
      <w:r w:rsidRPr="002473E9">
        <w:rPr>
          <w:rFonts w:ascii="Museo Sans 300" w:hAnsi="Museo Sans 300"/>
          <w:color w:val="000000" w:themeColor="text1"/>
          <w:sz w:val="24"/>
          <w:szCs w:val="24"/>
        </w:rPr>
        <w:t xml:space="preserve"> Sesión Ordinaria 20-2016 de fecha 29 de junio de 2016, se aprobó el Proyecto de Lotificación Agrícola y Asentamiento Comunitario, desarrollado en el inmueble, el cual comprende</w:t>
      </w:r>
      <w:r>
        <w:rPr>
          <w:rFonts w:ascii="Museo Sans 300" w:hAnsi="Museo Sans 300"/>
          <w:color w:val="000000" w:themeColor="text1"/>
          <w:sz w:val="24"/>
          <w:szCs w:val="24"/>
        </w:rPr>
        <w:t xml:space="preserve"> de:</w:t>
      </w:r>
      <w:r w:rsidRPr="002473E9">
        <w:rPr>
          <w:rFonts w:ascii="Museo Sans 300" w:hAnsi="Museo Sans 300"/>
          <w:color w:val="000000" w:themeColor="text1"/>
          <w:sz w:val="24"/>
          <w:szCs w:val="24"/>
        </w:rPr>
        <w:t xml:space="preserve"> </w:t>
      </w:r>
      <w:r w:rsidR="00F672C5">
        <w:rPr>
          <w:rFonts w:ascii="Museo Sans 300" w:hAnsi="Museo Sans 300"/>
          <w:color w:val="000000" w:themeColor="text1"/>
          <w:sz w:val="24"/>
          <w:szCs w:val="24"/>
        </w:rPr>
        <w:t>--</w:t>
      </w:r>
      <w:r w:rsidRPr="002473E9">
        <w:rPr>
          <w:rFonts w:ascii="Museo Sans 300" w:hAnsi="Museo Sans 300"/>
          <w:color w:val="000000" w:themeColor="text1"/>
          <w:sz w:val="24"/>
          <w:szCs w:val="24"/>
        </w:rPr>
        <w:t xml:space="preserve"> solares de vivienda (Polígonos A al H)</w:t>
      </w:r>
      <w:r>
        <w:rPr>
          <w:rFonts w:ascii="Museo Sans 300" w:hAnsi="Museo Sans 300"/>
          <w:color w:val="000000" w:themeColor="text1"/>
          <w:sz w:val="24"/>
          <w:szCs w:val="24"/>
        </w:rPr>
        <w:t>,</w:t>
      </w:r>
      <w:r w:rsidRPr="002473E9">
        <w:rPr>
          <w:rFonts w:ascii="Museo Sans 300" w:hAnsi="Museo Sans 300"/>
          <w:color w:val="000000" w:themeColor="text1"/>
          <w:sz w:val="24"/>
          <w:szCs w:val="24"/>
        </w:rPr>
        <w:t xml:space="preserve"> </w:t>
      </w:r>
      <w:r w:rsidR="00F672C5">
        <w:rPr>
          <w:rFonts w:ascii="Museo Sans 300" w:hAnsi="Museo Sans 300"/>
          <w:color w:val="000000" w:themeColor="text1"/>
          <w:sz w:val="24"/>
          <w:szCs w:val="24"/>
        </w:rPr>
        <w:t xml:space="preserve">-- </w:t>
      </w:r>
      <w:r>
        <w:rPr>
          <w:rFonts w:ascii="Museo Sans 300" w:hAnsi="Museo Sans 300"/>
          <w:color w:val="000000" w:themeColor="text1"/>
          <w:sz w:val="24"/>
          <w:szCs w:val="24"/>
        </w:rPr>
        <w:t>lotes agrícolas</w:t>
      </w:r>
      <w:r w:rsidRPr="002473E9">
        <w:rPr>
          <w:rFonts w:ascii="Museo Sans 300" w:hAnsi="Museo Sans 300"/>
          <w:color w:val="000000" w:themeColor="text1"/>
          <w:sz w:val="24"/>
          <w:szCs w:val="24"/>
        </w:rPr>
        <w:t xml:space="preserve"> </w:t>
      </w:r>
      <w:r>
        <w:rPr>
          <w:rFonts w:ascii="Museo Sans 300" w:hAnsi="Museo Sans 300"/>
          <w:color w:val="000000" w:themeColor="text1"/>
          <w:sz w:val="24"/>
          <w:szCs w:val="24"/>
        </w:rPr>
        <w:t>(</w:t>
      </w:r>
      <w:r w:rsidRPr="002473E9">
        <w:rPr>
          <w:rFonts w:ascii="Museo Sans 300" w:hAnsi="Museo Sans 300"/>
          <w:color w:val="000000" w:themeColor="text1"/>
          <w:sz w:val="24"/>
          <w:szCs w:val="24"/>
        </w:rPr>
        <w:t>Polígonos 3 al 7</w:t>
      </w:r>
      <w:r>
        <w:rPr>
          <w:rFonts w:ascii="Museo Sans 300" w:hAnsi="Museo Sans 300"/>
          <w:color w:val="000000" w:themeColor="text1"/>
          <w:sz w:val="24"/>
          <w:szCs w:val="24"/>
        </w:rPr>
        <w:t>),</w:t>
      </w:r>
      <w:r w:rsidRPr="002473E9">
        <w:rPr>
          <w:rFonts w:ascii="Museo Sans 300" w:hAnsi="Museo Sans 300"/>
          <w:color w:val="000000" w:themeColor="text1"/>
          <w:sz w:val="24"/>
          <w:szCs w:val="24"/>
        </w:rPr>
        <w:t xml:space="preserve"> 1 Cancha de Futbol, 1 área ISTA,  zonas comunales, canaletas, 5 zonas de protección, 2 quebradas y calles, en un área total de  33 </w:t>
      </w:r>
      <w:proofErr w:type="spellStart"/>
      <w:r w:rsidRPr="002473E9">
        <w:rPr>
          <w:rFonts w:ascii="Museo Sans 300" w:hAnsi="Museo Sans 300"/>
          <w:color w:val="000000" w:themeColor="text1"/>
          <w:sz w:val="24"/>
          <w:szCs w:val="24"/>
        </w:rPr>
        <w:t>Hás</w:t>
      </w:r>
      <w:proofErr w:type="spellEnd"/>
      <w:r w:rsidRPr="002473E9">
        <w:rPr>
          <w:rFonts w:ascii="Museo Sans 300" w:hAnsi="Museo Sans 300"/>
          <w:color w:val="000000" w:themeColor="text1"/>
          <w:sz w:val="24"/>
          <w:szCs w:val="24"/>
        </w:rPr>
        <w:t>. 92 Ás. 13.01 Cás., inscrita</w:t>
      </w:r>
      <w:r>
        <w:rPr>
          <w:rFonts w:ascii="Museo Sans 300" w:hAnsi="Museo Sans 300"/>
          <w:color w:val="000000" w:themeColor="text1"/>
          <w:sz w:val="24"/>
          <w:szCs w:val="24"/>
        </w:rPr>
        <w:t xml:space="preserve"> a la matrícula </w:t>
      </w:r>
      <w:r w:rsidR="00F672C5">
        <w:rPr>
          <w:rFonts w:ascii="Museo Sans 300" w:hAnsi="Museo Sans 300"/>
          <w:color w:val="000000" w:themeColor="text1"/>
          <w:sz w:val="24"/>
          <w:szCs w:val="24"/>
        </w:rPr>
        <w:t xml:space="preserve">--- </w:t>
      </w:r>
      <w:r>
        <w:rPr>
          <w:rFonts w:ascii="Museo Sans 300" w:hAnsi="Museo Sans 300"/>
          <w:color w:val="000000" w:themeColor="text1"/>
          <w:sz w:val="24"/>
          <w:szCs w:val="24"/>
        </w:rPr>
        <w:t>-00000.</w:t>
      </w:r>
    </w:p>
    <w:p w:rsidR="00563839" w:rsidRPr="002473E9" w:rsidRDefault="00563839" w:rsidP="00C63B9C">
      <w:pPr>
        <w:pStyle w:val="Prrafodelista"/>
        <w:spacing w:after="0" w:line="240" w:lineRule="auto"/>
        <w:rPr>
          <w:rFonts w:ascii="Museo Sans 300" w:eastAsia="MS Mincho" w:hAnsi="Museo Sans 300"/>
          <w:sz w:val="24"/>
          <w:szCs w:val="24"/>
          <w:lang w:eastAsia="es-ES"/>
        </w:rPr>
      </w:pPr>
    </w:p>
    <w:p w:rsidR="00563839" w:rsidRDefault="00563839" w:rsidP="00C25EF7">
      <w:pPr>
        <w:pStyle w:val="Prrafodelista"/>
        <w:numPr>
          <w:ilvl w:val="0"/>
          <w:numId w:val="40"/>
        </w:numPr>
        <w:spacing w:after="0" w:line="240" w:lineRule="auto"/>
        <w:ind w:left="1134" w:hanging="708"/>
        <w:jc w:val="both"/>
        <w:rPr>
          <w:rFonts w:ascii="Museo Sans 300" w:hAnsi="Museo Sans 300"/>
          <w:sz w:val="24"/>
          <w:szCs w:val="24"/>
        </w:rPr>
      </w:pPr>
      <w:r w:rsidRPr="00F04930">
        <w:rPr>
          <w:rFonts w:ascii="Museo Sans 300" w:hAnsi="Museo Sans 300"/>
          <w:b/>
          <w:sz w:val="24"/>
          <w:szCs w:val="24"/>
        </w:rPr>
        <w:t xml:space="preserve">En el Punto </w:t>
      </w:r>
      <w:r>
        <w:rPr>
          <w:rFonts w:ascii="Museo Sans 300" w:eastAsia="Times New Roman" w:hAnsi="Museo Sans 300"/>
          <w:b/>
          <w:sz w:val="24"/>
          <w:szCs w:val="24"/>
          <w:lang w:eastAsia="es-ES"/>
        </w:rPr>
        <w:t>V-I</w:t>
      </w:r>
      <w:r w:rsidRPr="00541083">
        <w:rPr>
          <w:rFonts w:ascii="Museo Sans 300" w:eastAsia="Times New Roman" w:hAnsi="Museo Sans 300"/>
          <w:b/>
          <w:sz w:val="24"/>
          <w:szCs w:val="24"/>
          <w:lang w:eastAsia="es-ES"/>
        </w:rPr>
        <w:t xml:space="preserve"> </w:t>
      </w:r>
      <w:r>
        <w:rPr>
          <w:rFonts w:ascii="Museo Sans 300" w:eastAsia="Times New Roman" w:hAnsi="Museo Sans 300"/>
          <w:b/>
          <w:sz w:val="24"/>
          <w:szCs w:val="24"/>
          <w:lang w:eastAsia="es-ES"/>
        </w:rPr>
        <w:t>del Acta Ordinaria 3-91</w:t>
      </w:r>
      <w:r w:rsidRPr="00541083">
        <w:rPr>
          <w:rFonts w:ascii="Museo Sans 300" w:eastAsia="Times New Roman" w:hAnsi="Museo Sans 300"/>
          <w:b/>
          <w:sz w:val="24"/>
          <w:szCs w:val="24"/>
          <w:lang w:eastAsia="es-ES"/>
        </w:rPr>
        <w:t xml:space="preserve">, de fecha </w:t>
      </w:r>
      <w:r>
        <w:rPr>
          <w:rFonts w:ascii="Museo Sans 300" w:eastAsia="Times New Roman" w:hAnsi="Museo Sans 300"/>
          <w:b/>
          <w:sz w:val="24"/>
          <w:szCs w:val="24"/>
          <w:lang w:eastAsia="es-ES"/>
        </w:rPr>
        <w:t>24</w:t>
      </w:r>
      <w:r w:rsidRPr="00541083">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enero</w:t>
      </w:r>
      <w:r w:rsidRPr="00541083">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1991</w:t>
      </w:r>
      <w:r>
        <w:rPr>
          <w:rFonts w:ascii="Museo Sans 300" w:hAnsi="Museo Sans 300"/>
          <w:sz w:val="24"/>
          <w:szCs w:val="24"/>
        </w:rPr>
        <w:t>, se adjudicó, entre otros, el</w:t>
      </w:r>
      <w:r w:rsidRPr="00F04930">
        <w:rPr>
          <w:rFonts w:ascii="Museo Sans 300" w:hAnsi="Museo Sans 300"/>
          <w:sz w:val="24"/>
          <w:szCs w:val="24"/>
        </w:rPr>
        <w:t xml:space="preserve"> </w:t>
      </w:r>
      <w:r>
        <w:rPr>
          <w:rFonts w:ascii="Museo Sans 300" w:hAnsi="Museo Sans 300"/>
          <w:b/>
          <w:sz w:val="24"/>
          <w:szCs w:val="24"/>
        </w:rPr>
        <w:t>Lote</w:t>
      </w:r>
      <w:r w:rsidRPr="00F04930">
        <w:rPr>
          <w:rFonts w:ascii="Museo Sans 300" w:hAnsi="Museo Sans 300"/>
          <w:b/>
          <w:sz w:val="24"/>
          <w:szCs w:val="24"/>
        </w:rPr>
        <w:t xml:space="preserve"> </w:t>
      </w:r>
      <w:r w:rsidR="002C5E08">
        <w:rPr>
          <w:rFonts w:ascii="Museo Sans 300" w:hAnsi="Museo Sans 300"/>
          <w:b/>
          <w:sz w:val="24"/>
          <w:szCs w:val="24"/>
        </w:rPr>
        <w:t>--</w:t>
      </w:r>
      <w:r w:rsidRPr="00F04930">
        <w:rPr>
          <w:rFonts w:ascii="Museo Sans 300" w:hAnsi="Museo Sans 300"/>
          <w:b/>
          <w:sz w:val="24"/>
          <w:szCs w:val="24"/>
        </w:rPr>
        <w:t xml:space="preserve">, Polígono </w:t>
      </w:r>
      <w:r w:rsidR="002C5E08">
        <w:rPr>
          <w:rFonts w:ascii="Museo Sans 300" w:hAnsi="Museo Sans 300"/>
          <w:b/>
          <w:sz w:val="24"/>
          <w:szCs w:val="24"/>
        </w:rPr>
        <w:t>--</w:t>
      </w:r>
      <w:r w:rsidRPr="00F04930">
        <w:rPr>
          <w:rFonts w:ascii="Museo Sans 300" w:hAnsi="Museo Sans 300"/>
          <w:b/>
          <w:sz w:val="24"/>
          <w:szCs w:val="24"/>
        </w:rPr>
        <w:t xml:space="preserve">, </w:t>
      </w:r>
      <w:r w:rsidRPr="00F04930">
        <w:rPr>
          <w:rFonts w:ascii="Museo Sans 300" w:hAnsi="Museo Sans 300"/>
          <w:sz w:val="24"/>
          <w:szCs w:val="24"/>
        </w:rPr>
        <w:t xml:space="preserve">con un área de </w:t>
      </w:r>
      <w:r>
        <w:rPr>
          <w:rFonts w:ascii="Museo Sans 300" w:hAnsi="Museo Sans 300"/>
          <w:sz w:val="24"/>
          <w:szCs w:val="24"/>
        </w:rPr>
        <w:t>12,897.41</w:t>
      </w:r>
      <w:r w:rsidRPr="00F04930">
        <w:rPr>
          <w:rFonts w:ascii="Museo Sans 300" w:hAnsi="Museo Sans 300"/>
          <w:sz w:val="24"/>
          <w:szCs w:val="24"/>
        </w:rPr>
        <w:t xml:space="preserve"> Mts.²</w:t>
      </w:r>
      <w:r>
        <w:rPr>
          <w:rFonts w:ascii="Museo Sans 300" w:hAnsi="Museo Sans 300"/>
          <w:sz w:val="24"/>
          <w:szCs w:val="24"/>
        </w:rPr>
        <w:t xml:space="preserve"> </w:t>
      </w:r>
      <w:r w:rsidRPr="00DC2293">
        <w:rPr>
          <w:rFonts w:ascii="Museo Sans 300" w:eastAsia="Times New Roman" w:hAnsi="Museo Sans 300"/>
          <w:sz w:val="24"/>
          <w:szCs w:val="24"/>
          <w:lang w:eastAsia="es-ES"/>
        </w:rPr>
        <w:t xml:space="preserve">y un precio de $ </w:t>
      </w:r>
      <w:r>
        <w:rPr>
          <w:rFonts w:ascii="Museo Sans 300" w:eastAsia="Times New Roman" w:hAnsi="Museo Sans 300"/>
          <w:sz w:val="24"/>
          <w:szCs w:val="24"/>
          <w:lang w:eastAsia="es-ES"/>
        </w:rPr>
        <w:t xml:space="preserve">1,140.27, </w:t>
      </w:r>
      <w:r w:rsidRPr="00F04930">
        <w:rPr>
          <w:rFonts w:ascii="Museo Sans 300" w:hAnsi="Museo Sans 300"/>
          <w:sz w:val="24"/>
          <w:szCs w:val="24"/>
        </w:rPr>
        <w:t>a favor de</w:t>
      </w:r>
      <w:r>
        <w:rPr>
          <w:rFonts w:ascii="Museo Sans 300" w:hAnsi="Museo Sans 300"/>
          <w:sz w:val="24"/>
          <w:szCs w:val="24"/>
        </w:rPr>
        <w:t xml:space="preserve"> </w:t>
      </w:r>
      <w:r w:rsidRPr="00F04930">
        <w:rPr>
          <w:rFonts w:ascii="Museo Sans 300" w:hAnsi="Museo Sans 300"/>
          <w:sz w:val="24"/>
          <w:szCs w:val="24"/>
        </w:rPr>
        <w:t>l</w:t>
      </w:r>
      <w:r>
        <w:rPr>
          <w:rFonts w:ascii="Museo Sans 300" w:hAnsi="Museo Sans 300"/>
          <w:sz w:val="24"/>
          <w:szCs w:val="24"/>
        </w:rPr>
        <w:t>os señores</w:t>
      </w:r>
      <w:r w:rsidRPr="00F04930">
        <w:rPr>
          <w:rFonts w:ascii="Museo Sans 300" w:hAnsi="Museo Sans 300"/>
          <w:sz w:val="24"/>
          <w:szCs w:val="24"/>
        </w:rPr>
        <w:t xml:space="preserve"> </w:t>
      </w:r>
      <w:r>
        <w:rPr>
          <w:rFonts w:ascii="Museo Sans 300" w:hAnsi="Museo Sans 300"/>
          <w:sz w:val="24"/>
          <w:szCs w:val="24"/>
        </w:rPr>
        <w:t>Luis Amides Alvarenga y Dora Alicia Vanegas de Alvarenga.</w:t>
      </w:r>
    </w:p>
    <w:p w:rsidR="00C63B9C" w:rsidRDefault="00C63B9C" w:rsidP="00C63B9C">
      <w:pPr>
        <w:pStyle w:val="Prrafodelista"/>
        <w:spacing w:after="0" w:line="240" w:lineRule="auto"/>
        <w:ind w:left="0"/>
        <w:jc w:val="both"/>
        <w:rPr>
          <w:rFonts w:ascii="Museo Sans 300" w:hAnsi="Museo Sans 300"/>
          <w:sz w:val="24"/>
          <w:szCs w:val="24"/>
        </w:rPr>
      </w:pPr>
    </w:p>
    <w:p w:rsidR="00563839" w:rsidRPr="002C0213" w:rsidRDefault="00563839" w:rsidP="00C25EF7">
      <w:pPr>
        <w:pStyle w:val="Prrafodelista"/>
        <w:numPr>
          <w:ilvl w:val="0"/>
          <w:numId w:val="40"/>
        </w:numPr>
        <w:spacing w:after="0" w:line="240" w:lineRule="auto"/>
        <w:ind w:left="1134" w:hanging="708"/>
        <w:jc w:val="both"/>
        <w:rPr>
          <w:rFonts w:ascii="Museo Sans 300" w:hAnsi="Museo Sans 300"/>
          <w:sz w:val="24"/>
          <w:szCs w:val="24"/>
        </w:rPr>
      </w:pPr>
      <w:r w:rsidRPr="001F7DF6">
        <w:rPr>
          <w:rFonts w:ascii="Museo Sans 300" w:hAnsi="Museo Sans 300"/>
          <w:sz w:val="24"/>
          <w:szCs w:val="24"/>
        </w:rPr>
        <w:t xml:space="preserve">Habiéndose </w:t>
      </w:r>
      <w:r w:rsidRPr="002C0213">
        <w:rPr>
          <w:rFonts w:ascii="Museo Sans 300" w:hAnsi="Museo Sans 300"/>
          <w:sz w:val="24"/>
          <w:szCs w:val="24"/>
        </w:rPr>
        <w:t>actualizado la información de la adjudicación del inmueble, se hace necesaria la modificación del punto citado anteriormente</w:t>
      </w:r>
      <w:r>
        <w:rPr>
          <w:rFonts w:ascii="Museo Sans 300" w:hAnsi="Museo Sans 300"/>
          <w:sz w:val="24"/>
          <w:szCs w:val="24"/>
        </w:rPr>
        <w:t>,</w:t>
      </w:r>
      <w:r w:rsidRPr="002C0213">
        <w:rPr>
          <w:rFonts w:ascii="Museo Sans 300" w:hAnsi="Museo Sans 300"/>
          <w:sz w:val="24"/>
          <w:szCs w:val="24"/>
        </w:rPr>
        <w:t xml:space="preserve"> por las siguientes causales:</w:t>
      </w:r>
    </w:p>
    <w:p w:rsidR="00563839" w:rsidRPr="002C0213" w:rsidRDefault="00563839" w:rsidP="00C63B9C">
      <w:pPr>
        <w:spacing w:after="0" w:line="240" w:lineRule="auto"/>
        <w:jc w:val="both"/>
        <w:rPr>
          <w:rFonts w:ascii="Museo Sans 300" w:hAnsi="Museo Sans 300"/>
          <w:sz w:val="24"/>
          <w:szCs w:val="24"/>
        </w:rPr>
      </w:pPr>
    </w:p>
    <w:p w:rsidR="00563839" w:rsidRPr="00EE4A73" w:rsidRDefault="00563839" w:rsidP="00C25EF7">
      <w:pPr>
        <w:pStyle w:val="Prrafodelista"/>
        <w:numPr>
          <w:ilvl w:val="0"/>
          <w:numId w:val="41"/>
        </w:numPr>
        <w:spacing w:after="0" w:line="240" w:lineRule="auto"/>
        <w:ind w:left="1418" w:hanging="284"/>
        <w:jc w:val="both"/>
        <w:rPr>
          <w:rFonts w:ascii="Museo Sans 300" w:eastAsia="Times New Roman" w:hAnsi="Museo Sans 300"/>
          <w:bCs/>
          <w:sz w:val="24"/>
          <w:szCs w:val="24"/>
          <w:lang w:eastAsia="es-ES"/>
        </w:rPr>
      </w:pPr>
      <w:r>
        <w:rPr>
          <w:rFonts w:ascii="Museo Sans 300" w:hAnsi="Museo Sans 300"/>
          <w:sz w:val="24"/>
          <w:szCs w:val="24"/>
        </w:rPr>
        <w:lastRenderedPageBreak/>
        <w:t>Corregir la</w:t>
      </w:r>
      <w:r w:rsidRPr="002C0213">
        <w:rPr>
          <w:rFonts w:ascii="Museo Sans 300" w:hAnsi="Museo Sans 300"/>
          <w:sz w:val="24"/>
          <w:szCs w:val="24"/>
        </w:rPr>
        <w:t xml:space="preserve"> nomenclatura y área del </w:t>
      </w:r>
      <w:r>
        <w:rPr>
          <w:rFonts w:ascii="Museo Sans 300" w:hAnsi="Museo Sans 300"/>
          <w:sz w:val="24"/>
          <w:szCs w:val="24"/>
        </w:rPr>
        <w:t>Lote</w:t>
      </w:r>
      <w:r w:rsidRPr="002C0213">
        <w:rPr>
          <w:rFonts w:ascii="Museo Sans 300" w:hAnsi="Museo Sans 300"/>
          <w:sz w:val="24"/>
          <w:szCs w:val="24"/>
        </w:rPr>
        <w:t xml:space="preserve"> </w:t>
      </w:r>
      <w:r w:rsidR="002C5E08">
        <w:rPr>
          <w:rFonts w:ascii="Museo Sans 300" w:hAnsi="Museo Sans 300"/>
          <w:sz w:val="24"/>
          <w:szCs w:val="24"/>
        </w:rPr>
        <w:t>--</w:t>
      </w:r>
      <w:r w:rsidRPr="002C0213">
        <w:rPr>
          <w:rFonts w:ascii="Museo Sans 300" w:hAnsi="Museo Sans 300"/>
          <w:sz w:val="24"/>
          <w:szCs w:val="24"/>
        </w:rPr>
        <w:t xml:space="preserve">, Polígono </w:t>
      </w:r>
      <w:r w:rsidR="002C5E08">
        <w:rPr>
          <w:rFonts w:ascii="Museo Sans 300" w:hAnsi="Museo Sans 300"/>
          <w:sz w:val="24"/>
          <w:szCs w:val="24"/>
        </w:rPr>
        <w:t>--</w:t>
      </w:r>
      <w:r w:rsidRPr="002C0213">
        <w:rPr>
          <w:rFonts w:ascii="Museo Sans 300" w:hAnsi="Museo Sans 300"/>
          <w:sz w:val="24"/>
          <w:szCs w:val="24"/>
        </w:rPr>
        <w:t xml:space="preserve">, esto debido a que Junta Directiva aprobó la adjudicación con un área de </w:t>
      </w:r>
      <w:r>
        <w:rPr>
          <w:rFonts w:ascii="Museo Sans 300" w:hAnsi="Museo Sans 300"/>
          <w:sz w:val="24"/>
          <w:szCs w:val="24"/>
        </w:rPr>
        <w:t>12,897.41</w:t>
      </w:r>
      <w:r w:rsidRPr="002C0213">
        <w:rPr>
          <w:rFonts w:ascii="Museo Sans 300" w:hAnsi="Museo Sans 300"/>
          <w:sz w:val="24"/>
          <w:szCs w:val="24"/>
        </w:rPr>
        <w:t xml:space="preserve"> Mt.²; sin embargo, al reprocesar los planos e inscribir la Desmembración en Cabeza de su Dueño a favor de ISTA, resultó que la nomenclatura y área han variado, siendo</w:t>
      </w:r>
      <w:r w:rsidRPr="002C0213">
        <w:rPr>
          <w:rFonts w:ascii="Museo Sans 300" w:hAnsi="Museo Sans 300"/>
          <w:b/>
          <w:sz w:val="24"/>
          <w:szCs w:val="24"/>
        </w:rPr>
        <w:t xml:space="preserve"> </w:t>
      </w:r>
      <w:r w:rsidRPr="002C0213">
        <w:rPr>
          <w:rFonts w:ascii="Museo Sans 300" w:hAnsi="Museo Sans 300"/>
          <w:sz w:val="24"/>
          <w:szCs w:val="24"/>
        </w:rPr>
        <w:t xml:space="preserve">la identificación correcta </w:t>
      </w:r>
      <w:r>
        <w:rPr>
          <w:rFonts w:ascii="Museo Sans 300" w:hAnsi="Museo Sans 300"/>
          <w:b/>
          <w:sz w:val="24"/>
          <w:szCs w:val="24"/>
        </w:rPr>
        <w:t>LOTE</w:t>
      </w:r>
      <w:r w:rsidRPr="002C0213">
        <w:rPr>
          <w:rFonts w:ascii="Museo Sans 300" w:hAnsi="Museo Sans 300"/>
          <w:b/>
          <w:sz w:val="24"/>
          <w:szCs w:val="24"/>
        </w:rPr>
        <w:t xml:space="preserve"> </w:t>
      </w:r>
      <w:r w:rsidR="002C5E08">
        <w:rPr>
          <w:rFonts w:ascii="Museo Sans 300" w:hAnsi="Museo Sans 300"/>
          <w:b/>
          <w:sz w:val="24"/>
          <w:szCs w:val="24"/>
        </w:rPr>
        <w:t>--</w:t>
      </w:r>
      <w:r w:rsidRPr="002C0213">
        <w:rPr>
          <w:rFonts w:ascii="Museo Sans 300" w:hAnsi="Museo Sans 300"/>
          <w:b/>
          <w:sz w:val="24"/>
          <w:szCs w:val="24"/>
        </w:rPr>
        <w:t xml:space="preserve">, POLÍGONO </w:t>
      </w:r>
      <w:r w:rsidR="002C5E08">
        <w:rPr>
          <w:rFonts w:ascii="Museo Sans 300" w:hAnsi="Museo Sans 300"/>
          <w:b/>
          <w:sz w:val="24"/>
          <w:szCs w:val="24"/>
        </w:rPr>
        <w:t>--</w:t>
      </w:r>
      <w:r w:rsidRPr="002C0213">
        <w:rPr>
          <w:rFonts w:ascii="Museo Sans 300" w:hAnsi="Museo Sans 300"/>
          <w:b/>
          <w:sz w:val="24"/>
          <w:szCs w:val="24"/>
        </w:rPr>
        <w:t xml:space="preserve">, </w:t>
      </w:r>
      <w:r w:rsidRPr="002C0213">
        <w:rPr>
          <w:rFonts w:ascii="Museo Sans 300" w:hAnsi="Museo Sans 300"/>
          <w:sz w:val="24"/>
          <w:szCs w:val="24"/>
        </w:rPr>
        <w:t xml:space="preserve">con un área de </w:t>
      </w:r>
      <w:r>
        <w:rPr>
          <w:rFonts w:ascii="Museo Sans 300" w:hAnsi="Museo Sans 300"/>
          <w:sz w:val="24"/>
          <w:szCs w:val="24"/>
        </w:rPr>
        <w:t>12,003.10</w:t>
      </w:r>
      <w:r w:rsidRPr="002C0213">
        <w:rPr>
          <w:rFonts w:ascii="Museo Sans 300" w:hAnsi="Museo Sans 300"/>
          <w:sz w:val="24"/>
          <w:szCs w:val="24"/>
        </w:rPr>
        <w:t xml:space="preserve"> Mt.², resultando que ésta ha disminuido en </w:t>
      </w:r>
      <w:r>
        <w:rPr>
          <w:rFonts w:ascii="Museo Sans 300" w:hAnsi="Museo Sans 300"/>
          <w:sz w:val="24"/>
          <w:szCs w:val="24"/>
        </w:rPr>
        <w:t>894.31</w:t>
      </w:r>
      <w:r w:rsidRPr="002C0213">
        <w:rPr>
          <w:rFonts w:ascii="Museo Sans 300" w:hAnsi="Museo Sans 300"/>
          <w:sz w:val="24"/>
          <w:szCs w:val="24"/>
        </w:rPr>
        <w:t xml:space="preserve"> Mt.², lo cual ha sido aceptado por el titular de la adjudicación, según consta en el Acta de Aceptación de Corrección de Nomenclatura y Reducción</w:t>
      </w:r>
      <w:r>
        <w:rPr>
          <w:rFonts w:ascii="Museo Sans 300" w:hAnsi="Museo Sans 300"/>
          <w:sz w:val="24"/>
          <w:szCs w:val="24"/>
        </w:rPr>
        <w:t xml:space="preserve"> de Área de Inmueble, de fecha 29</w:t>
      </w:r>
      <w:r w:rsidRPr="002C0213">
        <w:rPr>
          <w:rFonts w:ascii="Museo Sans 300" w:hAnsi="Museo Sans 300"/>
          <w:sz w:val="24"/>
          <w:szCs w:val="24"/>
        </w:rPr>
        <w:t xml:space="preserve"> de </w:t>
      </w:r>
      <w:r>
        <w:rPr>
          <w:rFonts w:ascii="Museo Sans 300" w:hAnsi="Museo Sans 300"/>
          <w:sz w:val="24"/>
          <w:szCs w:val="24"/>
        </w:rPr>
        <w:t>abril de</w:t>
      </w:r>
      <w:r w:rsidRPr="002C0213">
        <w:rPr>
          <w:rFonts w:ascii="Museo Sans 300" w:hAnsi="Museo Sans 300"/>
          <w:sz w:val="24"/>
          <w:szCs w:val="24"/>
        </w:rPr>
        <w:t xml:space="preserve"> 2022, anexa al expediente respectivo.</w:t>
      </w:r>
    </w:p>
    <w:p w:rsidR="00563839" w:rsidRPr="002C0213" w:rsidRDefault="00563839" w:rsidP="00C63B9C">
      <w:pPr>
        <w:pStyle w:val="Prrafodelista"/>
        <w:spacing w:after="0" w:line="240" w:lineRule="auto"/>
        <w:ind w:left="1418" w:hanging="284"/>
        <w:jc w:val="both"/>
        <w:rPr>
          <w:rFonts w:ascii="Museo Sans 300" w:eastAsia="Times New Roman" w:hAnsi="Museo Sans 300"/>
          <w:bCs/>
          <w:sz w:val="24"/>
          <w:szCs w:val="24"/>
          <w:lang w:eastAsia="es-ES"/>
        </w:rPr>
      </w:pPr>
    </w:p>
    <w:p w:rsidR="00563839" w:rsidRPr="00EE4A73" w:rsidRDefault="00563839" w:rsidP="00C25EF7">
      <w:pPr>
        <w:pStyle w:val="Prrafodelista"/>
        <w:numPr>
          <w:ilvl w:val="0"/>
          <w:numId w:val="41"/>
        </w:numPr>
        <w:spacing w:after="0" w:line="240" w:lineRule="auto"/>
        <w:ind w:left="1418" w:hanging="284"/>
        <w:jc w:val="both"/>
        <w:rPr>
          <w:rFonts w:ascii="Museo Sans 300" w:hAnsi="Museo Sans 300"/>
          <w:sz w:val="24"/>
          <w:szCs w:val="24"/>
        </w:rPr>
      </w:pPr>
      <w:r>
        <w:rPr>
          <w:rFonts w:ascii="Museo Sans 300" w:hAnsi="Museo Sans 300"/>
          <w:sz w:val="24"/>
          <w:szCs w:val="24"/>
        </w:rPr>
        <w:t>Corregir el</w:t>
      </w:r>
      <w:r w:rsidRPr="00EE4A73">
        <w:rPr>
          <w:rFonts w:ascii="Museo Sans 300" w:hAnsi="Museo Sans 300"/>
          <w:sz w:val="24"/>
          <w:szCs w:val="24"/>
        </w:rPr>
        <w:t xml:space="preserve"> nombre del señor: LUIS AMIDES ALVARENGA, siendo lo correcto según Documento Único de Identidad: </w:t>
      </w:r>
      <w:r w:rsidRPr="00563839">
        <w:rPr>
          <w:rFonts w:ascii="Museo Sans 300" w:hAnsi="Museo Sans 300"/>
          <w:b/>
          <w:sz w:val="24"/>
          <w:szCs w:val="24"/>
        </w:rPr>
        <w:t>LUIS AMIDES ALVARENGA ALAS</w:t>
      </w:r>
      <w:r>
        <w:rPr>
          <w:rFonts w:ascii="Museo Sans 300" w:hAnsi="Museo Sans 300"/>
          <w:sz w:val="24"/>
          <w:szCs w:val="24"/>
        </w:rPr>
        <w:t>.</w:t>
      </w:r>
    </w:p>
    <w:p w:rsidR="00563839" w:rsidRPr="00EE4A73" w:rsidRDefault="00563839" w:rsidP="00C63B9C">
      <w:pPr>
        <w:pStyle w:val="Prrafodelista"/>
        <w:spacing w:after="0" w:line="240" w:lineRule="auto"/>
        <w:ind w:left="1004"/>
        <w:jc w:val="both"/>
        <w:rPr>
          <w:rFonts w:ascii="Museo Sans 300" w:hAnsi="Museo Sans 300"/>
          <w:sz w:val="24"/>
          <w:szCs w:val="24"/>
        </w:rPr>
      </w:pPr>
    </w:p>
    <w:p w:rsidR="00563839" w:rsidRPr="004A5FD3" w:rsidRDefault="00563839" w:rsidP="00C25EF7">
      <w:pPr>
        <w:pStyle w:val="Prrafodelista"/>
        <w:numPr>
          <w:ilvl w:val="0"/>
          <w:numId w:val="40"/>
        </w:numPr>
        <w:spacing w:after="0" w:line="240" w:lineRule="auto"/>
        <w:ind w:left="1134" w:hanging="708"/>
        <w:jc w:val="both"/>
        <w:rPr>
          <w:rFonts w:ascii="Museo Sans 300" w:hAnsi="Museo Sans 300"/>
          <w:sz w:val="24"/>
          <w:szCs w:val="24"/>
        </w:rPr>
      </w:pPr>
      <w:r w:rsidRPr="002C0213">
        <w:rPr>
          <w:rFonts w:ascii="Museo Sans 300" w:hAnsi="Museo Sans 300"/>
          <w:sz w:val="24"/>
          <w:szCs w:val="24"/>
        </w:rPr>
        <w:t xml:space="preserve">Es necesario </w:t>
      </w:r>
      <w:r w:rsidRPr="002C0213">
        <w:rPr>
          <w:rFonts w:ascii="Museo Sans 300" w:hAnsi="Museo Sans 300"/>
          <w:color w:val="000000" w:themeColor="text1"/>
          <w:sz w:val="24"/>
          <w:szCs w:val="24"/>
        </w:rPr>
        <w:t>advertir al adjudicatario</w:t>
      </w:r>
      <w:r w:rsidRPr="00852568">
        <w:rPr>
          <w:rFonts w:ascii="Museo Sans 300" w:hAnsi="Museo Sans 300"/>
          <w:color w:val="000000" w:themeColor="text1"/>
          <w:sz w:val="24"/>
          <w:szCs w:val="24"/>
        </w:rPr>
        <w:t xml:space="preserve">, </w:t>
      </w:r>
      <w:r w:rsidRPr="004A5FD3">
        <w:rPr>
          <w:rFonts w:ascii="Museo Sans 300" w:hAnsi="Museo Sans 300"/>
          <w:sz w:val="24"/>
          <w:szCs w:val="24"/>
        </w:rPr>
        <w:t>a través de una cláusula especial en la</w:t>
      </w:r>
      <w:r>
        <w:rPr>
          <w:rFonts w:ascii="Museo Sans 300" w:hAnsi="Museo Sans 300"/>
          <w:sz w:val="24"/>
          <w:szCs w:val="24"/>
        </w:rPr>
        <w:t xml:space="preserve"> escritura </w:t>
      </w:r>
      <w:r w:rsidRPr="004A5FD3">
        <w:rPr>
          <w:rFonts w:ascii="Museo Sans 300" w:hAnsi="Museo Sans 300"/>
          <w:sz w:val="24"/>
          <w:szCs w:val="24"/>
        </w:rPr>
        <w:t>correspondiente de comprave</w:t>
      </w:r>
      <w:r>
        <w:rPr>
          <w:rFonts w:ascii="Museo Sans 300" w:hAnsi="Museo Sans 300"/>
          <w:sz w:val="24"/>
          <w:szCs w:val="24"/>
        </w:rPr>
        <w:t>nta del inmueble que deberá</w:t>
      </w:r>
      <w:r w:rsidRPr="004A5FD3">
        <w:rPr>
          <w:rFonts w:ascii="Museo Sans 300" w:hAnsi="Museo Sans 300"/>
          <w:sz w:val="24"/>
          <w:szCs w:val="24"/>
        </w:rPr>
        <w:t xml:space="preserve"> cumplir las medidas ambientales emitidas por la Unidad Ambiental Institucional, referentes a</w:t>
      </w:r>
      <w:r w:rsidRPr="004A5FD3">
        <w:rPr>
          <w:rFonts w:ascii="Museo Sans 300" w:hAnsi="Museo Sans 300"/>
          <w:color w:val="000000" w:themeColor="text1"/>
          <w:sz w:val="24"/>
          <w:szCs w:val="24"/>
        </w:rPr>
        <w:t>:</w:t>
      </w:r>
    </w:p>
    <w:p w:rsidR="00563839" w:rsidRDefault="00563839" w:rsidP="00563839">
      <w:pPr>
        <w:spacing w:after="0" w:line="240" w:lineRule="auto"/>
        <w:jc w:val="both"/>
        <w:rPr>
          <w:rFonts w:ascii="Museo Sans 300" w:hAnsi="Museo Sans 300"/>
          <w:sz w:val="24"/>
          <w:szCs w:val="24"/>
        </w:rPr>
      </w:pPr>
    </w:p>
    <w:p w:rsidR="00563839" w:rsidRPr="00C63B9C" w:rsidRDefault="00563839" w:rsidP="00C25EF7">
      <w:pPr>
        <w:pStyle w:val="Prrafodelista"/>
        <w:numPr>
          <w:ilvl w:val="0"/>
          <w:numId w:val="42"/>
        </w:numPr>
        <w:tabs>
          <w:tab w:val="left" w:pos="4802"/>
        </w:tabs>
        <w:spacing w:after="0" w:line="240" w:lineRule="auto"/>
        <w:ind w:left="1418" w:hanging="284"/>
        <w:jc w:val="both"/>
        <w:rPr>
          <w:rFonts w:ascii="Museo Sans 300" w:hAnsi="Museo Sans 300"/>
          <w:color w:val="000000" w:themeColor="text1"/>
          <w:sz w:val="20"/>
          <w:szCs w:val="20"/>
        </w:rPr>
      </w:pPr>
      <w:r w:rsidRPr="00C63B9C">
        <w:rPr>
          <w:rFonts w:ascii="Museo Sans 300" w:hAnsi="Museo Sans 300"/>
          <w:color w:val="000000" w:themeColor="text1"/>
          <w:sz w:val="20"/>
          <w:szCs w:val="20"/>
        </w:rPr>
        <w:t xml:space="preserve">Minimizar el uso de agroquímicos para que disminuya la contaminación del agua  superficial y subterránea. </w:t>
      </w:r>
    </w:p>
    <w:p w:rsidR="00563839" w:rsidRPr="00C63B9C" w:rsidRDefault="00563839" w:rsidP="00C25EF7">
      <w:pPr>
        <w:pStyle w:val="Prrafodelista"/>
        <w:numPr>
          <w:ilvl w:val="0"/>
          <w:numId w:val="42"/>
        </w:numPr>
        <w:tabs>
          <w:tab w:val="left" w:pos="4802"/>
        </w:tabs>
        <w:spacing w:after="0" w:line="240" w:lineRule="auto"/>
        <w:ind w:left="1418" w:hanging="284"/>
        <w:jc w:val="both"/>
        <w:rPr>
          <w:rFonts w:ascii="Museo Sans 300" w:hAnsi="Museo Sans 300"/>
          <w:color w:val="000000" w:themeColor="text1"/>
          <w:sz w:val="20"/>
          <w:szCs w:val="20"/>
        </w:rPr>
      </w:pPr>
      <w:r w:rsidRPr="00C63B9C">
        <w:rPr>
          <w:rFonts w:ascii="Museo Sans 300" w:hAnsi="Museo Sans 300"/>
          <w:color w:val="000000" w:themeColor="text1"/>
          <w:sz w:val="20"/>
          <w:szCs w:val="20"/>
        </w:rPr>
        <w:t xml:space="preserve">Implementar buenas obras de conservación de suelo y buenas prácticas agrícolas. </w:t>
      </w:r>
    </w:p>
    <w:p w:rsidR="00563839" w:rsidRPr="00C63B9C" w:rsidRDefault="00563839" w:rsidP="00C25EF7">
      <w:pPr>
        <w:pStyle w:val="Prrafodelista"/>
        <w:numPr>
          <w:ilvl w:val="0"/>
          <w:numId w:val="42"/>
        </w:numPr>
        <w:tabs>
          <w:tab w:val="left" w:pos="4802"/>
        </w:tabs>
        <w:spacing w:after="0" w:line="240" w:lineRule="auto"/>
        <w:ind w:left="1418" w:hanging="284"/>
        <w:jc w:val="both"/>
        <w:rPr>
          <w:rFonts w:ascii="Museo Sans 300" w:hAnsi="Museo Sans 300"/>
          <w:color w:val="000000" w:themeColor="text1"/>
          <w:sz w:val="20"/>
          <w:szCs w:val="20"/>
        </w:rPr>
      </w:pPr>
      <w:r w:rsidRPr="00C63B9C">
        <w:rPr>
          <w:rFonts w:ascii="Museo Sans 300" w:hAnsi="Museo Sans 300"/>
          <w:color w:val="000000" w:themeColor="text1"/>
          <w:sz w:val="20"/>
          <w:szCs w:val="20"/>
        </w:rPr>
        <w:t xml:space="preserve">Evitar quemar rastrojos. </w:t>
      </w:r>
    </w:p>
    <w:p w:rsidR="00563839" w:rsidRPr="00C63B9C" w:rsidRDefault="00563839" w:rsidP="00C25EF7">
      <w:pPr>
        <w:pStyle w:val="Prrafodelista"/>
        <w:numPr>
          <w:ilvl w:val="0"/>
          <w:numId w:val="42"/>
        </w:numPr>
        <w:tabs>
          <w:tab w:val="left" w:pos="4802"/>
        </w:tabs>
        <w:spacing w:after="0" w:line="240" w:lineRule="auto"/>
        <w:ind w:left="1418" w:hanging="284"/>
        <w:jc w:val="both"/>
        <w:rPr>
          <w:rFonts w:ascii="Museo Sans 300" w:hAnsi="Museo Sans 300"/>
          <w:color w:val="000000" w:themeColor="text1"/>
          <w:sz w:val="20"/>
          <w:szCs w:val="20"/>
        </w:rPr>
      </w:pPr>
      <w:r w:rsidRPr="00C63B9C">
        <w:rPr>
          <w:rFonts w:ascii="Museo Sans 300" w:hAnsi="Museo Sans 300"/>
          <w:color w:val="000000" w:themeColor="text1"/>
          <w:sz w:val="20"/>
          <w:szCs w:val="20"/>
        </w:rPr>
        <w:t xml:space="preserve">Manejo adecuado de los desechos sólidos, y </w:t>
      </w:r>
    </w:p>
    <w:p w:rsidR="00563839" w:rsidRPr="00C63B9C" w:rsidRDefault="00563839" w:rsidP="00C25EF7">
      <w:pPr>
        <w:pStyle w:val="Prrafodelista"/>
        <w:numPr>
          <w:ilvl w:val="0"/>
          <w:numId w:val="42"/>
        </w:numPr>
        <w:tabs>
          <w:tab w:val="left" w:pos="4802"/>
        </w:tabs>
        <w:spacing w:after="0" w:line="240" w:lineRule="auto"/>
        <w:ind w:left="1418" w:hanging="284"/>
        <w:jc w:val="both"/>
        <w:rPr>
          <w:rFonts w:ascii="Museo Sans 300" w:hAnsi="Museo Sans 300"/>
          <w:color w:val="000000" w:themeColor="text1"/>
          <w:sz w:val="20"/>
          <w:szCs w:val="20"/>
        </w:rPr>
      </w:pPr>
      <w:r w:rsidRPr="00C63B9C">
        <w:rPr>
          <w:rFonts w:ascii="Museo Sans 300" w:hAnsi="Museo Sans 300"/>
          <w:color w:val="000000" w:themeColor="text1"/>
          <w:sz w:val="20"/>
          <w:szCs w:val="20"/>
        </w:rPr>
        <w:t>Manejo adecuado de las aguas residuales.</w:t>
      </w:r>
    </w:p>
    <w:p w:rsidR="00563839" w:rsidRPr="00F04930" w:rsidRDefault="00563839" w:rsidP="00C63B9C">
      <w:pPr>
        <w:pStyle w:val="Prrafodelista"/>
        <w:tabs>
          <w:tab w:val="left" w:pos="1134"/>
        </w:tabs>
        <w:spacing w:after="0" w:line="240" w:lineRule="auto"/>
        <w:ind w:left="1134"/>
        <w:jc w:val="both"/>
        <w:rPr>
          <w:rFonts w:ascii="Museo Sans 300" w:hAnsi="Museo Sans 300"/>
          <w:sz w:val="24"/>
          <w:szCs w:val="24"/>
        </w:rPr>
      </w:pPr>
      <w:r w:rsidRPr="00F04930">
        <w:rPr>
          <w:rFonts w:ascii="Museo Sans 300" w:hAnsi="Museo Sans 300"/>
          <w:sz w:val="24"/>
          <w:szCs w:val="24"/>
        </w:rPr>
        <w:t xml:space="preserve">Lo anterior, de conformidad a lo establecido en el Acuerdo </w:t>
      </w:r>
      <w:r>
        <w:rPr>
          <w:rFonts w:ascii="Museo Sans 300" w:hAnsi="Museo Sans 300"/>
          <w:sz w:val="24"/>
          <w:szCs w:val="24"/>
        </w:rPr>
        <w:t xml:space="preserve">Segundo </w:t>
      </w:r>
      <w:r w:rsidRPr="00F04930">
        <w:rPr>
          <w:rFonts w:ascii="Museo Sans 300" w:hAnsi="Museo Sans 300"/>
          <w:sz w:val="24"/>
          <w:szCs w:val="24"/>
        </w:rPr>
        <w:t>del Punto XX</w:t>
      </w:r>
      <w:r>
        <w:rPr>
          <w:rFonts w:ascii="Museo Sans 300" w:hAnsi="Museo Sans 300"/>
          <w:sz w:val="24"/>
          <w:szCs w:val="24"/>
        </w:rPr>
        <w:t>VIII</w:t>
      </w:r>
      <w:r w:rsidRPr="00F04930">
        <w:rPr>
          <w:rFonts w:ascii="Museo Sans 300" w:hAnsi="Museo Sans 300"/>
          <w:sz w:val="24"/>
          <w:szCs w:val="24"/>
        </w:rPr>
        <w:t xml:space="preserve"> de Acta de Sesión Ordinaria </w:t>
      </w:r>
      <w:r>
        <w:rPr>
          <w:rFonts w:ascii="Museo Sans 300" w:hAnsi="Museo Sans 300"/>
          <w:sz w:val="24"/>
          <w:szCs w:val="24"/>
        </w:rPr>
        <w:t>20</w:t>
      </w:r>
      <w:r w:rsidRPr="00F04930">
        <w:rPr>
          <w:rFonts w:ascii="Museo Sans 300" w:hAnsi="Museo Sans 300"/>
          <w:sz w:val="24"/>
          <w:szCs w:val="24"/>
        </w:rPr>
        <w:t>-201</w:t>
      </w:r>
      <w:r>
        <w:rPr>
          <w:rFonts w:ascii="Museo Sans 300" w:hAnsi="Museo Sans 300"/>
          <w:sz w:val="24"/>
          <w:szCs w:val="24"/>
        </w:rPr>
        <w:t>6, de fecha 29</w:t>
      </w:r>
      <w:r w:rsidRPr="00F04930">
        <w:rPr>
          <w:rFonts w:ascii="Museo Sans 300" w:hAnsi="Museo Sans 300"/>
          <w:sz w:val="24"/>
          <w:szCs w:val="24"/>
        </w:rPr>
        <w:t xml:space="preserve"> de </w:t>
      </w:r>
      <w:r>
        <w:rPr>
          <w:rFonts w:ascii="Museo Sans 300" w:hAnsi="Museo Sans 300"/>
          <w:sz w:val="24"/>
          <w:szCs w:val="24"/>
        </w:rPr>
        <w:t>junio</w:t>
      </w:r>
      <w:r w:rsidRPr="00F04930">
        <w:rPr>
          <w:rFonts w:ascii="Museo Sans 300" w:hAnsi="Museo Sans 300"/>
          <w:sz w:val="24"/>
          <w:szCs w:val="24"/>
        </w:rPr>
        <w:t xml:space="preserve"> de 201</w:t>
      </w:r>
      <w:r>
        <w:rPr>
          <w:rFonts w:ascii="Museo Sans 300" w:hAnsi="Museo Sans 300"/>
          <w:sz w:val="24"/>
          <w:szCs w:val="24"/>
        </w:rPr>
        <w:t>6.</w:t>
      </w:r>
    </w:p>
    <w:p w:rsidR="00563839" w:rsidRDefault="00563839" w:rsidP="00C63B9C">
      <w:pPr>
        <w:pStyle w:val="Prrafodelista"/>
        <w:spacing w:after="0" w:line="240" w:lineRule="auto"/>
        <w:ind w:left="0"/>
        <w:jc w:val="both"/>
        <w:rPr>
          <w:rFonts w:ascii="Museo Sans 300" w:hAnsi="Museo Sans 300"/>
          <w:sz w:val="24"/>
          <w:szCs w:val="24"/>
        </w:rPr>
      </w:pPr>
    </w:p>
    <w:p w:rsidR="00563839" w:rsidRDefault="00563839" w:rsidP="00C25EF7">
      <w:pPr>
        <w:pStyle w:val="Prrafodelista"/>
        <w:numPr>
          <w:ilvl w:val="0"/>
          <w:numId w:val="40"/>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Conforme </w:t>
      </w:r>
      <w:r w:rsidRPr="004A5FD3">
        <w:rPr>
          <w:rFonts w:ascii="Museo Sans 300" w:hAnsi="Museo Sans 300"/>
          <w:sz w:val="24"/>
          <w:szCs w:val="24"/>
        </w:rPr>
        <w:t xml:space="preserve">acta de posesión material </w:t>
      </w:r>
      <w:r>
        <w:rPr>
          <w:rFonts w:ascii="Museo Sans 300" w:hAnsi="Museo Sans 300"/>
          <w:sz w:val="24"/>
          <w:szCs w:val="24"/>
        </w:rPr>
        <w:t>de fecha 29</w:t>
      </w:r>
      <w:r w:rsidRPr="004A5FD3">
        <w:rPr>
          <w:rFonts w:ascii="Museo Sans 300" w:hAnsi="Museo Sans 300"/>
          <w:sz w:val="24"/>
          <w:szCs w:val="24"/>
        </w:rPr>
        <w:t xml:space="preserve"> de</w:t>
      </w:r>
      <w:r>
        <w:rPr>
          <w:rFonts w:ascii="Museo Sans 300" w:hAnsi="Museo Sans 300"/>
          <w:sz w:val="24"/>
          <w:szCs w:val="24"/>
        </w:rPr>
        <w:t xml:space="preserve"> abril</w:t>
      </w:r>
      <w:r w:rsidRPr="004A5FD3">
        <w:rPr>
          <w:rFonts w:ascii="Museo Sans 300" w:hAnsi="Museo Sans 300"/>
          <w:sz w:val="24"/>
          <w:szCs w:val="24"/>
        </w:rPr>
        <w:t xml:space="preserve"> de 202</w:t>
      </w:r>
      <w:r>
        <w:rPr>
          <w:rFonts w:ascii="Museo Sans 300" w:hAnsi="Museo Sans 300"/>
          <w:sz w:val="24"/>
          <w:szCs w:val="24"/>
        </w:rPr>
        <w:t>2</w:t>
      </w:r>
      <w:r w:rsidRPr="004A5FD3">
        <w:rPr>
          <w:rFonts w:ascii="Museo Sans 300" w:hAnsi="Museo Sans 300"/>
          <w:sz w:val="24"/>
          <w:szCs w:val="24"/>
        </w:rPr>
        <w:t xml:space="preserve">, </w:t>
      </w:r>
      <w:r>
        <w:rPr>
          <w:rFonts w:ascii="Museo Sans 300" w:hAnsi="Museo Sans 300"/>
          <w:sz w:val="24"/>
          <w:szCs w:val="24"/>
        </w:rPr>
        <w:t>elaborada</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 Sección de Transferencia de Tierras</w:t>
      </w:r>
      <w:r w:rsidRPr="004A5FD3">
        <w:rPr>
          <w:rFonts w:ascii="Museo Sans 300" w:hAnsi="Museo Sans 300"/>
          <w:sz w:val="24"/>
          <w:szCs w:val="24"/>
        </w:rPr>
        <w:t xml:space="preserve">, </w:t>
      </w:r>
      <w:r>
        <w:rPr>
          <w:rFonts w:ascii="Museo Sans 300" w:hAnsi="Museo Sans 300"/>
          <w:sz w:val="24"/>
          <w:szCs w:val="24"/>
        </w:rPr>
        <w:t>señor Darío Enrique Zelada Salazar</w:t>
      </w:r>
      <w:r w:rsidRPr="004A5FD3">
        <w:rPr>
          <w:rFonts w:ascii="Museo Sans 300" w:hAnsi="Museo Sans 300"/>
          <w:sz w:val="24"/>
          <w:szCs w:val="24"/>
        </w:rPr>
        <w:t xml:space="preserve">, </w:t>
      </w:r>
      <w:r>
        <w:rPr>
          <w:rFonts w:ascii="Museo Sans 300" w:hAnsi="Museo Sans 300"/>
          <w:sz w:val="24"/>
          <w:szCs w:val="24"/>
        </w:rPr>
        <w:t>el beneficiario se encuentra</w:t>
      </w:r>
      <w:r w:rsidRPr="004A5FD3">
        <w:rPr>
          <w:rFonts w:ascii="Museo Sans 300" w:hAnsi="Museo Sans 300"/>
          <w:sz w:val="24"/>
          <w:szCs w:val="24"/>
        </w:rPr>
        <w:t xml:space="preserve"> poseyendo </w:t>
      </w:r>
      <w:r>
        <w:rPr>
          <w:rFonts w:ascii="Museo Sans 300" w:hAnsi="Museo Sans 300"/>
          <w:sz w:val="24"/>
          <w:szCs w:val="24"/>
        </w:rPr>
        <w:t>e</w:t>
      </w:r>
      <w:r w:rsidRPr="00852568">
        <w:rPr>
          <w:rFonts w:ascii="Museo Sans 300" w:hAnsi="Museo Sans 300"/>
          <w:color w:val="000000" w:themeColor="text1"/>
          <w:sz w:val="24"/>
          <w:szCs w:val="24"/>
        </w:rPr>
        <w:t>l inmueble de</w:t>
      </w:r>
      <w:r w:rsidRPr="00852568">
        <w:rPr>
          <w:rFonts w:ascii="Museo Sans 300" w:hAnsi="Museo Sans 300"/>
          <w:sz w:val="24"/>
          <w:szCs w:val="24"/>
        </w:rPr>
        <w:t xml:space="preserve"> </w:t>
      </w:r>
      <w:r w:rsidRPr="004A5FD3">
        <w:rPr>
          <w:rFonts w:ascii="Museo Sans 300" w:hAnsi="Museo Sans 300"/>
          <w:sz w:val="24"/>
          <w:szCs w:val="24"/>
        </w:rPr>
        <w:t>forma quieta, pacífica</w:t>
      </w:r>
      <w:r>
        <w:rPr>
          <w:rFonts w:ascii="Museo Sans 300" w:hAnsi="Museo Sans 300"/>
          <w:sz w:val="24"/>
          <w:szCs w:val="24"/>
        </w:rPr>
        <w:t xml:space="preserve"> y sin interrupción desde hace 31</w:t>
      </w:r>
      <w:r w:rsidRPr="004A5FD3">
        <w:rPr>
          <w:rFonts w:ascii="Museo Sans 300" w:hAnsi="Museo Sans 300"/>
          <w:sz w:val="24"/>
          <w:szCs w:val="24"/>
        </w:rPr>
        <w:t xml:space="preserve"> año</w:t>
      </w:r>
      <w:r>
        <w:rPr>
          <w:rFonts w:ascii="Museo Sans 300" w:hAnsi="Museo Sans 300"/>
          <w:sz w:val="24"/>
          <w:szCs w:val="24"/>
        </w:rPr>
        <w:t>s</w:t>
      </w:r>
      <w:r w:rsidRPr="004A5FD3">
        <w:rPr>
          <w:rFonts w:ascii="Museo Sans 300" w:hAnsi="Museo Sans 300"/>
          <w:sz w:val="24"/>
          <w:szCs w:val="24"/>
        </w:rPr>
        <w:t>.</w:t>
      </w:r>
    </w:p>
    <w:p w:rsidR="00C63B9C" w:rsidRDefault="00C63B9C" w:rsidP="00C63B9C">
      <w:pPr>
        <w:pStyle w:val="Prrafodelista"/>
        <w:spacing w:after="0" w:line="240" w:lineRule="auto"/>
        <w:ind w:left="0"/>
        <w:jc w:val="both"/>
        <w:rPr>
          <w:rFonts w:ascii="Museo Sans 300" w:hAnsi="Museo Sans 300"/>
          <w:sz w:val="24"/>
          <w:szCs w:val="24"/>
        </w:rPr>
      </w:pPr>
    </w:p>
    <w:p w:rsidR="00563839" w:rsidRPr="004A5FD3" w:rsidRDefault="00563839" w:rsidP="00C25EF7">
      <w:pPr>
        <w:pStyle w:val="Prrafodelista"/>
        <w:numPr>
          <w:ilvl w:val="0"/>
          <w:numId w:val="40"/>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29</w:t>
      </w:r>
      <w:r w:rsidRPr="004A5FD3">
        <w:rPr>
          <w:rFonts w:ascii="Museo Sans 300" w:hAnsi="Museo Sans 300"/>
          <w:sz w:val="24"/>
          <w:szCs w:val="24"/>
        </w:rPr>
        <w:t xml:space="preserve"> de</w:t>
      </w:r>
      <w:r>
        <w:rPr>
          <w:rFonts w:ascii="Museo Sans 300" w:hAnsi="Museo Sans 300"/>
          <w:sz w:val="24"/>
          <w:szCs w:val="24"/>
        </w:rPr>
        <w:t xml:space="preserve"> abril</w:t>
      </w:r>
      <w:r w:rsidRPr="004A5FD3">
        <w:rPr>
          <w:rFonts w:ascii="Museo Sans 300" w:hAnsi="Museo Sans 300"/>
          <w:sz w:val="24"/>
          <w:szCs w:val="24"/>
        </w:rPr>
        <w:t xml:space="preserve"> de 202</w:t>
      </w:r>
      <w:r>
        <w:rPr>
          <w:rFonts w:ascii="Museo Sans 300" w:hAnsi="Museo Sans 300"/>
          <w:sz w:val="24"/>
          <w:szCs w:val="24"/>
        </w:rPr>
        <w:t>2</w:t>
      </w:r>
      <w:r w:rsidRPr="004A5FD3">
        <w:rPr>
          <w:rFonts w:ascii="Museo Sans 300" w:hAnsi="Museo Sans 300"/>
          <w:sz w:val="24"/>
          <w:szCs w:val="24"/>
        </w:rPr>
        <w:t xml:space="preserve">, </w:t>
      </w:r>
      <w:r>
        <w:rPr>
          <w:rFonts w:ascii="Museo Sans 300" w:hAnsi="Museo Sans 300"/>
          <w:sz w:val="24"/>
          <w:szCs w:val="24"/>
        </w:rPr>
        <w:t>e</w:t>
      </w:r>
      <w:r w:rsidRPr="004A5FD3">
        <w:rPr>
          <w:rFonts w:ascii="Museo Sans 300" w:hAnsi="Museo Sans 300"/>
          <w:sz w:val="24"/>
          <w:szCs w:val="24"/>
        </w:rPr>
        <w:t>l adjudicatari</w:t>
      </w:r>
      <w:r>
        <w:rPr>
          <w:rFonts w:ascii="Museo Sans 300" w:hAnsi="Museo Sans 300"/>
          <w:sz w:val="24"/>
          <w:szCs w:val="24"/>
        </w:rPr>
        <w:t>o</w:t>
      </w:r>
      <w:r w:rsidRPr="004A5FD3">
        <w:rPr>
          <w:rFonts w:ascii="Museo Sans 300" w:hAnsi="Museo Sans 300"/>
          <w:sz w:val="24"/>
          <w:szCs w:val="24"/>
        </w:rPr>
        <w:t xml:space="preserve"> manifiesta que ni él ni l</w:t>
      </w:r>
      <w:r>
        <w:rPr>
          <w:rFonts w:ascii="Museo Sans 300" w:hAnsi="Museo Sans 300"/>
          <w:sz w:val="24"/>
          <w:szCs w:val="24"/>
        </w:rPr>
        <w:t>a</w:t>
      </w:r>
      <w:r w:rsidRPr="004A5FD3">
        <w:rPr>
          <w:rFonts w:ascii="Museo Sans 300" w:hAnsi="Museo Sans 300"/>
          <w:sz w:val="24"/>
          <w:szCs w:val="24"/>
        </w:rPr>
        <w:t xml:space="preserve"> integrante de su grupo familiar son empleados de</w:t>
      </w:r>
      <w:r>
        <w:rPr>
          <w:rFonts w:ascii="Museo Sans 300" w:hAnsi="Museo Sans 300"/>
          <w:sz w:val="24"/>
          <w:szCs w:val="24"/>
        </w:rPr>
        <w:t>l</w:t>
      </w:r>
      <w:r w:rsidRPr="004A5FD3">
        <w:rPr>
          <w:rFonts w:ascii="Museo Sans 300" w:hAnsi="Museo Sans 300"/>
          <w:sz w:val="24"/>
          <w:szCs w:val="24"/>
        </w:rPr>
        <w:t xml:space="preserve"> ISTA; </w:t>
      </w:r>
      <w:r w:rsidRPr="004A5F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rsidR="00563839" w:rsidRPr="00AE3422" w:rsidRDefault="00563839" w:rsidP="00C63B9C">
      <w:pPr>
        <w:spacing w:after="0" w:line="240" w:lineRule="auto"/>
        <w:jc w:val="both"/>
        <w:rPr>
          <w:rFonts w:ascii="Museo Sans 300" w:eastAsia="Times New Roman" w:hAnsi="Museo Sans 300" w:cs="Times New Roman"/>
          <w:sz w:val="26"/>
          <w:szCs w:val="26"/>
        </w:rPr>
      </w:pPr>
    </w:p>
    <w:p w:rsidR="00563839" w:rsidRPr="00AE3422" w:rsidRDefault="00563839" w:rsidP="00C63B9C">
      <w:pPr>
        <w:spacing w:after="0" w:line="240" w:lineRule="auto"/>
        <w:jc w:val="both"/>
        <w:rPr>
          <w:rFonts w:ascii="Museo Sans 300" w:eastAsia="Times New Roman" w:hAnsi="Museo Sans 300" w:cs="Times New Roman"/>
          <w:sz w:val="24"/>
          <w:szCs w:val="24"/>
        </w:rPr>
      </w:pPr>
      <w:r w:rsidRPr="00AE3422">
        <w:rPr>
          <w:rFonts w:ascii="Museo Sans 300" w:eastAsia="Times New Roman" w:hAnsi="Museo Sans 300" w:cs="Times New Roman"/>
          <w:sz w:val="24"/>
          <w:szCs w:val="24"/>
        </w:rPr>
        <w:lastRenderedPageBreak/>
        <w:t>Tomando en cuenta lo expuesto y habiendo tenido a la vista:</w:t>
      </w:r>
      <w:r>
        <w:rPr>
          <w:rFonts w:ascii="Museo Sans 300" w:eastAsia="Times New Roman" w:hAnsi="Museo Sans 300" w:cs="Times New Roman"/>
          <w:sz w:val="24"/>
          <w:szCs w:val="24"/>
        </w:rPr>
        <w:t xml:space="preserve"> Cuadro de causales, L</w:t>
      </w:r>
      <w:r w:rsidRPr="00AE3422">
        <w:rPr>
          <w:rFonts w:ascii="Museo Sans 300" w:eastAsia="Times New Roman" w:hAnsi="Museo Sans 300" w:cs="Times New Roman"/>
          <w:sz w:val="24"/>
          <w:szCs w:val="24"/>
        </w:rPr>
        <w:t xml:space="preserve">istado de valores y extensiones, reporte de valúo por </w:t>
      </w:r>
      <w:r>
        <w:rPr>
          <w:rFonts w:ascii="Museo Sans 300" w:eastAsia="Times New Roman" w:hAnsi="Museo Sans 300" w:cs="Times New Roman"/>
          <w:sz w:val="24"/>
          <w:szCs w:val="24"/>
        </w:rPr>
        <w:t>lote,</w:t>
      </w:r>
      <w:r w:rsidRPr="00AE342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copias de Documentos Ú</w:t>
      </w:r>
      <w:r w:rsidRPr="00AE3422">
        <w:rPr>
          <w:rFonts w:ascii="Museo Sans 300" w:eastAsia="Times New Roman" w:hAnsi="Museo Sans 300" w:cs="Times New Roman"/>
          <w:sz w:val="24"/>
          <w:szCs w:val="24"/>
        </w:rPr>
        <w:t xml:space="preserve">nicos de </w:t>
      </w:r>
      <w:r>
        <w:rPr>
          <w:rFonts w:ascii="Museo Sans 300" w:eastAsia="Times New Roman" w:hAnsi="Museo Sans 300" w:cs="Times New Roman"/>
          <w:sz w:val="24"/>
          <w:szCs w:val="24"/>
        </w:rPr>
        <w:t>I</w:t>
      </w:r>
      <w:r w:rsidRPr="00AE3422">
        <w:rPr>
          <w:rFonts w:ascii="Museo Sans 300" w:eastAsia="Times New Roman" w:hAnsi="Museo Sans 300" w:cs="Times New Roman"/>
          <w:sz w:val="24"/>
          <w:szCs w:val="24"/>
        </w:rPr>
        <w:t>dentidad</w:t>
      </w:r>
      <w:r>
        <w:rPr>
          <w:rFonts w:ascii="Museo Sans 300" w:eastAsia="Times New Roman" w:hAnsi="Museo Sans 300" w:cs="Times New Roman"/>
          <w:sz w:val="24"/>
          <w:szCs w:val="24"/>
        </w:rPr>
        <w:t xml:space="preserve"> y Tarjetas de I</w:t>
      </w:r>
      <w:r w:rsidRPr="00AE3422">
        <w:rPr>
          <w:rFonts w:ascii="Museo Sans 300" w:eastAsia="Times New Roman" w:hAnsi="Museo Sans 300" w:cs="Times New Roman"/>
          <w:sz w:val="24"/>
          <w:szCs w:val="24"/>
        </w:rPr>
        <w:t xml:space="preserve">dentificación </w:t>
      </w:r>
      <w:r>
        <w:rPr>
          <w:rFonts w:ascii="Museo Sans 300" w:eastAsia="Times New Roman" w:hAnsi="Museo Sans 300" w:cs="Times New Roman"/>
          <w:sz w:val="24"/>
          <w:szCs w:val="24"/>
        </w:rPr>
        <w:t>T</w:t>
      </w:r>
      <w:r w:rsidRPr="00AE3422">
        <w:rPr>
          <w:rFonts w:ascii="Museo Sans 300" w:eastAsia="Times New Roman" w:hAnsi="Museo Sans 300" w:cs="Times New Roman"/>
          <w:sz w:val="24"/>
          <w:szCs w:val="24"/>
        </w:rPr>
        <w:t xml:space="preserve">ributaria, Certificación de </w:t>
      </w:r>
      <w:r>
        <w:rPr>
          <w:rFonts w:ascii="Museo Sans 300" w:eastAsia="Times New Roman" w:hAnsi="Museo Sans 300" w:cs="Times New Roman"/>
          <w:sz w:val="24"/>
          <w:szCs w:val="24"/>
        </w:rPr>
        <w:t>P</w:t>
      </w:r>
      <w:r w:rsidRPr="00AE3422">
        <w:rPr>
          <w:rFonts w:ascii="Museo Sans 300" w:eastAsia="Times New Roman" w:hAnsi="Museo Sans 300" w:cs="Times New Roman"/>
          <w:sz w:val="24"/>
          <w:szCs w:val="24"/>
        </w:rPr>
        <w:t>artida de Nacimiento</w:t>
      </w:r>
      <w:r>
        <w:rPr>
          <w:rFonts w:ascii="Museo Sans 300" w:eastAsia="Times New Roman" w:hAnsi="Museo Sans 300" w:cs="Times New Roman"/>
          <w:sz w:val="24"/>
          <w:szCs w:val="24"/>
        </w:rPr>
        <w:t>,</w:t>
      </w:r>
      <w:r w:rsidRPr="00AE3422">
        <w:rPr>
          <w:rFonts w:ascii="Museo Sans 300" w:eastAsia="Times New Roman" w:hAnsi="Museo Sans 300" w:cs="Times New Roman"/>
          <w:sz w:val="24"/>
          <w:szCs w:val="24"/>
        </w:rPr>
        <w:t xml:space="preserve"> Solicitud de Adjudicación de Inmueble, Acta de Posesión Material, </w:t>
      </w:r>
      <w:r>
        <w:rPr>
          <w:rFonts w:ascii="Museo Sans 300" w:eastAsia="Times New Roman" w:hAnsi="Museo Sans 300" w:cs="Times New Roman"/>
          <w:sz w:val="24"/>
          <w:szCs w:val="24"/>
        </w:rPr>
        <w:t xml:space="preserve">Constancia de Crédito, </w:t>
      </w:r>
      <w:r w:rsidRPr="00AE3422">
        <w:rPr>
          <w:rFonts w:ascii="Museo Sans 300" w:eastAsia="Times New Roman" w:hAnsi="Museo Sans 300" w:cs="Times New Roman"/>
          <w:sz w:val="24"/>
          <w:szCs w:val="24"/>
        </w:rPr>
        <w:t xml:space="preserve">reportes de búsqueda de solicitantes para adjudicaciones emitidos por </w:t>
      </w:r>
      <w:r>
        <w:rPr>
          <w:rFonts w:ascii="Museo Sans 300" w:eastAsia="Times New Roman" w:hAnsi="Museo Sans 300" w:cs="Times New Roman"/>
          <w:sz w:val="24"/>
          <w:szCs w:val="24"/>
        </w:rPr>
        <w:t xml:space="preserve">el </w:t>
      </w:r>
      <w:r w:rsidRPr="00AE3422">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AE3422">
        <w:rPr>
          <w:rFonts w:ascii="Museo Sans 300" w:eastAsia="Times New Roman" w:hAnsi="Museo Sans 300" w:cs="Times New Roman"/>
          <w:sz w:val="24"/>
          <w:szCs w:val="24"/>
        </w:rPr>
        <w:t xml:space="preserve">, y </w:t>
      </w:r>
      <w:r w:rsidR="00C63B9C">
        <w:rPr>
          <w:rFonts w:ascii="Museo Sans 300" w:eastAsia="Times New Roman" w:hAnsi="Museo Sans 300" w:cs="Times New Roman"/>
          <w:sz w:val="24"/>
          <w:szCs w:val="24"/>
        </w:rPr>
        <w:t>l</w:t>
      </w:r>
      <w:r>
        <w:rPr>
          <w:rFonts w:ascii="Museo Sans 300" w:eastAsia="Times New Roman" w:hAnsi="Museo Sans 300" w:cs="Times New Roman"/>
          <w:sz w:val="24"/>
          <w:szCs w:val="24"/>
        </w:rPr>
        <w:t>a</w:t>
      </w:r>
      <w:r w:rsidRPr="00AE342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Unidad</w:t>
      </w:r>
      <w:r w:rsidR="00C63B9C">
        <w:rPr>
          <w:rFonts w:ascii="Museo Sans 300" w:eastAsia="Times New Roman" w:hAnsi="Museo Sans 300" w:cs="Times New Roman"/>
          <w:sz w:val="24"/>
          <w:szCs w:val="24"/>
        </w:rPr>
        <w:t xml:space="preserve"> de Adjudicación de Inmuebles</w:t>
      </w:r>
      <w:r w:rsidRPr="00AE3422">
        <w:rPr>
          <w:rFonts w:ascii="Museo Sans 300" w:eastAsia="Times New Roman" w:hAnsi="Museo Sans 300" w:cs="Times New Roman"/>
          <w:sz w:val="24"/>
          <w:szCs w:val="24"/>
        </w:rPr>
        <w:t>,</w:t>
      </w:r>
      <w:r>
        <w:rPr>
          <w:rFonts w:ascii="Museo Sans 300" w:eastAsia="Times New Roman" w:hAnsi="Museo Sans 300" w:cs="Times New Roman"/>
          <w:sz w:val="24"/>
          <w:szCs w:val="24"/>
        </w:rPr>
        <w:t xml:space="preserve"> </w:t>
      </w:r>
      <w:r w:rsidRPr="001E7BAF">
        <w:rPr>
          <w:rFonts w:ascii="Museo Sans 300" w:hAnsi="Museo Sans 300"/>
          <w:sz w:val="24"/>
          <w:szCs w:val="24"/>
        </w:rPr>
        <w:t>Acta de Aceptación de Corrección de Nomenclatura y Reducción de Área de Inmueble</w:t>
      </w:r>
      <w:r>
        <w:rPr>
          <w:rFonts w:ascii="Museo Sans 300" w:hAnsi="Museo Sans 300"/>
          <w:sz w:val="24"/>
          <w:szCs w:val="24"/>
        </w:rPr>
        <w:t>,</w:t>
      </w:r>
      <w:r w:rsidRPr="00AE3422">
        <w:rPr>
          <w:rFonts w:ascii="Museo Sans 300" w:eastAsia="Times New Roman" w:hAnsi="Museo Sans 300" w:cs="Times New Roman"/>
          <w:sz w:val="24"/>
          <w:szCs w:val="24"/>
        </w:rPr>
        <w:t xml:space="preserve"> reporte de inmueble pendiente de escriturar, copia de acuerdos de Junta Directiva, </w:t>
      </w:r>
      <w:r>
        <w:rPr>
          <w:rFonts w:ascii="Museo Sans 300" w:eastAsia="Times New Roman" w:hAnsi="Museo Sans 300" w:cs="Times New Roman"/>
          <w:sz w:val="24"/>
          <w:szCs w:val="24"/>
        </w:rPr>
        <w:t>Razón y</w:t>
      </w:r>
      <w:r w:rsidRPr="00AE3422">
        <w:rPr>
          <w:rFonts w:ascii="Museo Sans 300" w:eastAsia="Times New Roman" w:hAnsi="Museo Sans 300" w:cs="Times New Roman"/>
          <w:sz w:val="24"/>
          <w:szCs w:val="24"/>
        </w:rPr>
        <w:t xml:space="preserve"> Constancia de Inscripción de Desmembración en Cabeza de su Dueño a favor de</w:t>
      </w:r>
      <w:r>
        <w:rPr>
          <w:rFonts w:ascii="Museo Sans 300" w:eastAsia="Times New Roman" w:hAnsi="Museo Sans 300" w:cs="Times New Roman"/>
          <w:sz w:val="24"/>
          <w:szCs w:val="24"/>
        </w:rPr>
        <w:t>l</w:t>
      </w:r>
      <w:r w:rsidRPr="00AE3422">
        <w:rPr>
          <w:rFonts w:ascii="Museo Sans 300" w:eastAsia="Times New Roman" w:hAnsi="Museo Sans 300" w:cs="Times New Roman"/>
          <w:sz w:val="24"/>
          <w:szCs w:val="24"/>
        </w:rPr>
        <w:t xml:space="preserve"> ISTA, se estima procedente resolver favorablemente a lo solicitado. </w:t>
      </w:r>
    </w:p>
    <w:p w:rsidR="00C63B9C" w:rsidRDefault="00C63B9C" w:rsidP="00C63B9C">
      <w:pPr>
        <w:spacing w:after="0" w:line="240" w:lineRule="auto"/>
        <w:contextualSpacing/>
        <w:jc w:val="both"/>
        <w:rPr>
          <w:rFonts w:ascii="Museo Sans 300" w:eastAsia="Times New Roman" w:hAnsi="Museo Sans 300" w:cs="Times New Roman"/>
          <w:sz w:val="24"/>
          <w:szCs w:val="24"/>
          <w:lang w:eastAsia="es-ES"/>
        </w:rPr>
      </w:pPr>
    </w:p>
    <w:p w:rsidR="00C63B9C" w:rsidRDefault="00C63B9C" w:rsidP="00C63B9C">
      <w:pPr>
        <w:spacing w:after="0" w:line="240" w:lineRule="auto"/>
        <w:contextualSpacing/>
        <w:jc w:val="both"/>
      </w:pPr>
      <w:r>
        <w:rPr>
          <w:rFonts w:ascii="Museo Sans 300" w:eastAsia="Times New Roman" w:hAnsi="Museo Sans 300" w:cs="Times New Roman"/>
          <w:sz w:val="24"/>
          <w:szCs w:val="24"/>
          <w:lang w:eastAsia="es-ES"/>
        </w:rPr>
        <w:t xml:space="preserve">Estando conforme a Derecho la documentación correspondiente, en atención a recomendación de la Unidad de Adjudicación de Inmuebles, la Junta Directiva en uso de sus facultades y de </w:t>
      </w:r>
      <w:r w:rsidR="00563839" w:rsidRPr="00D30A28">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563839" w:rsidRPr="00D30A28">
        <w:rPr>
          <w:rFonts w:ascii="Museo Sans 300" w:eastAsia="Times New Roman" w:hAnsi="Museo Sans 300" w:cs="Times New Roman"/>
          <w:b/>
          <w:sz w:val="24"/>
          <w:szCs w:val="24"/>
          <w:u w:val="single"/>
          <w:lang w:eastAsia="es-ES"/>
        </w:rPr>
        <w:t>ACUERD</w:t>
      </w:r>
      <w:r>
        <w:rPr>
          <w:rFonts w:ascii="Museo Sans 300" w:eastAsia="Times New Roman" w:hAnsi="Museo Sans 300" w:cs="Times New Roman"/>
          <w:b/>
          <w:sz w:val="24"/>
          <w:szCs w:val="24"/>
          <w:u w:val="single"/>
          <w:lang w:eastAsia="es-ES"/>
        </w:rPr>
        <w:t>A:</w:t>
      </w:r>
      <w:r w:rsidR="00563839" w:rsidRPr="00D30A28">
        <w:rPr>
          <w:rFonts w:ascii="Museo Sans 300" w:eastAsia="Times New Roman" w:hAnsi="Museo Sans 300" w:cs="Times New Roman"/>
          <w:b/>
          <w:sz w:val="24"/>
          <w:szCs w:val="24"/>
          <w:u w:val="single"/>
          <w:lang w:eastAsia="es-ES"/>
        </w:rPr>
        <w:t xml:space="preserve"> PRIMERO:</w:t>
      </w:r>
      <w:r w:rsidR="00563839" w:rsidRPr="00D30A28">
        <w:rPr>
          <w:rFonts w:ascii="Museo Sans 300" w:eastAsia="Times New Roman" w:hAnsi="Museo Sans 300" w:cs="Times New Roman"/>
          <w:b/>
          <w:sz w:val="24"/>
          <w:szCs w:val="24"/>
          <w:lang w:eastAsia="es-ES"/>
        </w:rPr>
        <w:t xml:space="preserve"> Modificar el Punto </w:t>
      </w:r>
      <w:r w:rsidR="00563839">
        <w:rPr>
          <w:rFonts w:ascii="Museo Sans 300" w:eastAsia="Times New Roman" w:hAnsi="Museo Sans 300" w:cs="Times New Roman"/>
          <w:b/>
          <w:sz w:val="24"/>
          <w:szCs w:val="24"/>
          <w:lang w:eastAsia="es-ES"/>
        </w:rPr>
        <w:t>V-I</w:t>
      </w:r>
      <w:r w:rsidR="00563839" w:rsidRPr="00541083">
        <w:rPr>
          <w:rFonts w:ascii="Museo Sans 300" w:eastAsia="Times New Roman" w:hAnsi="Museo Sans 300" w:cs="Times New Roman"/>
          <w:b/>
          <w:sz w:val="24"/>
          <w:szCs w:val="24"/>
          <w:lang w:eastAsia="es-ES"/>
        </w:rPr>
        <w:t xml:space="preserve"> </w:t>
      </w:r>
      <w:r w:rsidR="00563839">
        <w:rPr>
          <w:rFonts w:ascii="Museo Sans 300" w:eastAsia="Times New Roman" w:hAnsi="Museo Sans 300" w:cs="Times New Roman"/>
          <w:b/>
          <w:sz w:val="24"/>
          <w:szCs w:val="24"/>
          <w:lang w:eastAsia="es-ES"/>
        </w:rPr>
        <w:t>de</w:t>
      </w:r>
      <w:r>
        <w:rPr>
          <w:rFonts w:ascii="Museo Sans 300" w:eastAsia="Times New Roman" w:hAnsi="Museo Sans 300" w:cs="Times New Roman"/>
          <w:b/>
          <w:sz w:val="24"/>
          <w:szCs w:val="24"/>
          <w:lang w:eastAsia="es-ES"/>
        </w:rPr>
        <w:t>l</w:t>
      </w:r>
      <w:r w:rsidR="00563839">
        <w:rPr>
          <w:rFonts w:ascii="Museo Sans 300" w:eastAsia="Times New Roman" w:hAnsi="Museo Sans 300" w:cs="Times New Roman"/>
          <w:b/>
          <w:sz w:val="24"/>
          <w:szCs w:val="24"/>
          <w:lang w:eastAsia="es-ES"/>
        </w:rPr>
        <w:t xml:space="preserve"> Acta Ordinaria 3-91</w:t>
      </w:r>
      <w:r w:rsidR="00563839" w:rsidRPr="00541083">
        <w:rPr>
          <w:rFonts w:ascii="Museo Sans 300" w:eastAsia="Times New Roman" w:hAnsi="Museo Sans 300" w:cs="Times New Roman"/>
          <w:b/>
          <w:sz w:val="24"/>
          <w:szCs w:val="24"/>
          <w:lang w:eastAsia="es-ES"/>
        </w:rPr>
        <w:t xml:space="preserve">, de fecha </w:t>
      </w:r>
      <w:r w:rsidR="00563839">
        <w:rPr>
          <w:rFonts w:ascii="Museo Sans 300" w:eastAsia="Times New Roman" w:hAnsi="Museo Sans 300" w:cs="Times New Roman"/>
          <w:b/>
          <w:sz w:val="24"/>
          <w:szCs w:val="24"/>
          <w:lang w:eastAsia="es-ES"/>
        </w:rPr>
        <w:t>24</w:t>
      </w:r>
      <w:r w:rsidR="00563839" w:rsidRPr="00541083">
        <w:rPr>
          <w:rFonts w:ascii="Museo Sans 300" w:eastAsia="Times New Roman" w:hAnsi="Museo Sans 300" w:cs="Times New Roman"/>
          <w:b/>
          <w:sz w:val="24"/>
          <w:szCs w:val="24"/>
          <w:lang w:eastAsia="es-ES"/>
        </w:rPr>
        <w:t xml:space="preserve"> de </w:t>
      </w:r>
      <w:r w:rsidR="00563839">
        <w:rPr>
          <w:rFonts w:ascii="Museo Sans 300" w:eastAsia="Times New Roman" w:hAnsi="Museo Sans 300" w:cs="Times New Roman"/>
          <w:b/>
          <w:sz w:val="24"/>
          <w:szCs w:val="24"/>
          <w:lang w:eastAsia="es-ES"/>
        </w:rPr>
        <w:t>enero</w:t>
      </w:r>
      <w:r>
        <w:rPr>
          <w:rFonts w:ascii="Museo Sans 300" w:eastAsia="Times New Roman" w:hAnsi="Museo Sans 300" w:cs="Times New Roman"/>
          <w:b/>
          <w:sz w:val="24"/>
          <w:szCs w:val="24"/>
          <w:lang w:eastAsia="es-ES"/>
        </w:rPr>
        <w:t xml:space="preserve"> de</w:t>
      </w:r>
      <w:r w:rsidR="00563839" w:rsidRPr="00541083">
        <w:rPr>
          <w:rFonts w:ascii="Museo Sans 300" w:eastAsia="Times New Roman" w:hAnsi="Museo Sans 300" w:cs="Times New Roman"/>
          <w:b/>
          <w:sz w:val="24"/>
          <w:szCs w:val="24"/>
          <w:lang w:eastAsia="es-ES"/>
        </w:rPr>
        <w:t xml:space="preserve"> </w:t>
      </w:r>
      <w:r w:rsidR="00563839">
        <w:rPr>
          <w:rFonts w:ascii="Museo Sans 300" w:eastAsia="Times New Roman" w:hAnsi="Museo Sans 300" w:cs="Times New Roman"/>
          <w:b/>
          <w:sz w:val="24"/>
          <w:szCs w:val="24"/>
          <w:lang w:eastAsia="es-ES"/>
        </w:rPr>
        <w:t>1991</w:t>
      </w:r>
      <w:r w:rsidR="00563839" w:rsidRPr="00D30A28">
        <w:rPr>
          <w:rFonts w:ascii="Museo Sans 300" w:hAnsi="Museo Sans 300"/>
          <w:b/>
          <w:sz w:val="24"/>
          <w:szCs w:val="24"/>
          <w:lang w:eastAsia="es-ES"/>
        </w:rPr>
        <w:t xml:space="preserve">; </w:t>
      </w:r>
      <w:r w:rsidR="00563839">
        <w:rPr>
          <w:rFonts w:ascii="Museo Sans 300" w:hAnsi="Museo Sans 300"/>
          <w:sz w:val="24"/>
          <w:szCs w:val="24"/>
          <w:lang w:eastAsia="es-ES"/>
        </w:rPr>
        <w:t>en el cual se aprobó</w:t>
      </w:r>
      <w:r w:rsidR="00563839" w:rsidRPr="00D30A28">
        <w:rPr>
          <w:rFonts w:ascii="Museo Sans 300" w:hAnsi="Museo Sans 300"/>
          <w:sz w:val="24"/>
          <w:szCs w:val="24"/>
          <w:lang w:eastAsia="es-ES"/>
        </w:rPr>
        <w:t xml:space="preserve"> la </w:t>
      </w:r>
      <w:r w:rsidR="00563839">
        <w:rPr>
          <w:rFonts w:ascii="Museo Sans 300" w:hAnsi="Museo Sans 300"/>
          <w:sz w:val="24"/>
          <w:szCs w:val="24"/>
          <w:lang w:eastAsia="es-ES"/>
        </w:rPr>
        <w:t>adjudicación, entre otros, de</w:t>
      </w:r>
      <w:r w:rsidR="00563839" w:rsidRPr="00D30A28">
        <w:rPr>
          <w:rFonts w:ascii="Museo Sans 300" w:hAnsi="Museo Sans 300"/>
          <w:sz w:val="24"/>
          <w:szCs w:val="24"/>
          <w:lang w:eastAsia="es-ES"/>
        </w:rPr>
        <w:t xml:space="preserve">l </w:t>
      </w:r>
      <w:r w:rsidR="00563839" w:rsidRPr="00714476">
        <w:rPr>
          <w:rFonts w:ascii="Museo Sans 300" w:hAnsi="Museo Sans 300"/>
          <w:b/>
          <w:bCs/>
          <w:sz w:val="24"/>
          <w:szCs w:val="24"/>
          <w:lang w:eastAsia="es-ES"/>
        </w:rPr>
        <w:t xml:space="preserve">Lote </w:t>
      </w:r>
      <w:r w:rsidR="002C5E08">
        <w:rPr>
          <w:rFonts w:ascii="Museo Sans 300" w:hAnsi="Museo Sans 300"/>
          <w:b/>
          <w:bCs/>
          <w:sz w:val="24"/>
          <w:szCs w:val="24"/>
          <w:lang w:eastAsia="es-ES"/>
        </w:rPr>
        <w:t>--</w:t>
      </w:r>
      <w:r w:rsidR="00563839" w:rsidRPr="00714476">
        <w:rPr>
          <w:rFonts w:ascii="Museo Sans 300" w:hAnsi="Museo Sans 300"/>
          <w:b/>
          <w:bCs/>
          <w:sz w:val="24"/>
          <w:szCs w:val="24"/>
          <w:lang w:eastAsia="es-ES"/>
        </w:rPr>
        <w:t>,</w:t>
      </w:r>
      <w:r w:rsidR="00563839">
        <w:rPr>
          <w:rFonts w:ascii="Museo Sans 300" w:hAnsi="Museo Sans 300"/>
          <w:bCs/>
          <w:sz w:val="24"/>
          <w:szCs w:val="24"/>
          <w:lang w:eastAsia="es-ES"/>
        </w:rPr>
        <w:t xml:space="preserve"> </w:t>
      </w:r>
      <w:r w:rsidR="00563839" w:rsidRPr="00F04930">
        <w:rPr>
          <w:rFonts w:ascii="Museo Sans 300" w:hAnsi="Museo Sans 300"/>
          <w:b/>
          <w:sz w:val="24"/>
          <w:szCs w:val="24"/>
        </w:rPr>
        <w:t xml:space="preserve">Polígono </w:t>
      </w:r>
      <w:r w:rsidR="002C5E08">
        <w:rPr>
          <w:rFonts w:ascii="Museo Sans 300" w:hAnsi="Museo Sans 300"/>
          <w:b/>
          <w:sz w:val="24"/>
          <w:szCs w:val="24"/>
        </w:rPr>
        <w:t>--</w:t>
      </w:r>
      <w:r w:rsidR="00563839">
        <w:rPr>
          <w:rFonts w:ascii="Museo Sans 300" w:hAnsi="Museo Sans 300"/>
          <w:b/>
          <w:sz w:val="24"/>
          <w:szCs w:val="24"/>
        </w:rPr>
        <w:t xml:space="preserve">, </w:t>
      </w:r>
      <w:r w:rsidR="00563839" w:rsidRPr="00D30A28">
        <w:rPr>
          <w:rFonts w:ascii="Museo Sans 300" w:hAnsi="Museo Sans 300"/>
          <w:bCs/>
          <w:sz w:val="24"/>
          <w:szCs w:val="24"/>
        </w:rPr>
        <w:t>en lo</w:t>
      </w:r>
      <w:r>
        <w:rPr>
          <w:rFonts w:ascii="Museo Sans 300" w:hAnsi="Museo Sans 300"/>
          <w:bCs/>
          <w:sz w:val="24"/>
          <w:szCs w:val="24"/>
        </w:rPr>
        <w:t>s</w:t>
      </w:r>
      <w:r w:rsidR="00563839" w:rsidRPr="00D30A28">
        <w:rPr>
          <w:rFonts w:ascii="Museo Sans 300" w:hAnsi="Museo Sans 300"/>
          <w:bCs/>
          <w:sz w:val="24"/>
          <w:szCs w:val="24"/>
        </w:rPr>
        <w:t xml:space="preserve"> </w:t>
      </w:r>
      <w:r>
        <w:rPr>
          <w:rFonts w:ascii="Museo Sans 300" w:hAnsi="Museo Sans 300"/>
          <w:bCs/>
          <w:sz w:val="24"/>
          <w:szCs w:val="24"/>
        </w:rPr>
        <w:t>siguientes términos</w:t>
      </w:r>
      <w:r w:rsidR="00563839" w:rsidRPr="00D30A28">
        <w:rPr>
          <w:rFonts w:ascii="Museo Sans 300" w:hAnsi="Museo Sans 300"/>
          <w:bCs/>
          <w:sz w:val="24"/>
          <w:szCs w:val="24"/>
        </w:rPr>
        <w:t xml:space="preserve">: </w:t>
      </w:r>
      <w:r w:rsidR="00563839" w:rsidRPr="00D30A28">
        <w:rPr>
          <w:rFonts w:ascii="Museo Sans 300" w:hAnsi="Museo Sans 300"/>
          <w:b/>
          <w:bCs/>
          <w:sz w:val="24"/>
          <w:szCs w:val="24"/>
        </w:rPr>
        <w:t>a</w:t>
      </w:r>
      <w:r w:rsidR="00563839" w:rsidRPr="00FF2792">
        <w:rPr>
          <w:rFonts w:ascii="Museo Sans 300" w:hAnsi="Museo Sans 300"/>
          <w:b/>
          <w:sz w:val="24"/>
          <w:szCs w:val="24"/>
          <w:lang w:eastAsia="es-ES"/>
        </w:rPr>
        <w:t>)</w:t>
      </w:r>
      <w:r w:rsidR="00563839" w:rsidRPr="003F05D5">
        <w:rPr>
          <w:rFonts w:ascii="Museo Sans 300" w:hAnsi="Museo Sans 300"/>
          <w:sz w:val="24"/>
          <w:szCs w:val="24"/>
          <w:lang w:eastAsia="es-ES"/>
        </w:rPr>
        <w:t xml:space="preserve"> Corregir la nomenclatura y área del </w:t>
      </w:r>
      <w:r w:rsidR="00563839">
        <w:rPr>
          <w:rFonts w:ascii="Museo Sans 300" w:hAnsi="Museo Sans 300"/>
          <w:bCs/>
          <w:sz w:val="24"/>
          <w:szCs w:val="24"/>
          <w:lang w:eastAsia="es-ES"/>
        </w:rPr>
        <w:t>Lote</w:t>
      </w:r>
      <w:r w:rsidR="00563839" w:rsidRPr="003F05D5">
        <w:rPr>
          <w:rFonts w:ascii="Museo Sans 300" w:hAnsi="Museo Sans 300"/>
          <w:bCs/>
          <w:sz w:val="24"/>
          <w:szCs w:val="24"/>
          <w:lang w:eastAsia="es-ES"/>
        </w:rPr>
        <w:t xml:space="preserve">  </w:t>
      </w:r>
      <w:r w:rsidR="002C5E08">
        <w:rPr>
          <w:rFonts w:ascii="Museo Sans 300" w:hAnsi="Museo Sans 300"/>
          <w:bCs/>
          <w:sz w:val="24"/>
          <w:szCs w:val="24"/>
          <w:lang w:eastAsia="es-ES"/>
        </w:rPr>
        <w:t>--</w:t>
      </w:r>
      <w:r w:rsidR="00563839" w:rsidRPr="003F05D5">
        <w:rPr>
          <w:rFonts w:ascii="Museo Sans 300" w:hAnsi="Museo Sans 300"/>
          <w:bCs/>
          <w:sz w:val="24"/>
          <w:szCs w:val="24"/>
          <w:lang w:eastAsia="es-ES"/>
        </w:rPr>
        <w:t xml:space="preserve">, Polígono </w:t>
      </w:r>
      <w:r w:rsidR="002C5E08">
        <w:rPr>
          <w:rFonts w:ascii="Museo Sans 300" w:hAnsi="Museo Sans 300"/>
          <w:bCs/>
          <w:sz w:val="24"/>
          <w:szCs w:val="24"/>
          <w:lang w:eastAsia="es-ES"/>
        </w:rPr>
        <w:t>--</w:t>
      </w:r>
      <w:r w:rsidR="00563839">
        <w:rPr>
          <w:rFonts w:ascii="Museo Sans 300" w:hAnsi="Museo Sans 300"/>
          <w:bCs/>
          <w:sz w:val="24"/>
          <w:szCs w:val="24"/>
          <w:lang w:eastAsia="es-ES"/>
        </w:rPr>
        <w:t>,</w:t>
      </w:r>
      <w:r w:rsidR="00563839" w:rsidRPr="00FD57A6">
        <w:rPr>
          <w:rFonts w:ascii="Museo Sans 300" w:hAnsi="Museo Sans 300"/>
          <w:sz w:val="24"/>
          <w:szCs w:val="24"/>
          <w:lang w:eastAsia="es-ES"/>
        </w:rPr>
        <w:t xml:space="preserve"> </w:t>
      </w:r>
      <w:r w:rsidR="00563839" w:rsidRPr="003F05D5">
        <w:rPr>
          <w:rFonts w:ascii="Museo Sans 300" w:hAnsi="Museo Sans 300"/>
          <w:sz w:val="24"/>
          <w:szCs w:val="24"/>
          <w:lang w:eastAsia="es-ES"/>
        </w:rPr>
        <w:t xml:space="preserve">con un área de </w:t>
      </w:r>
      <w:r w:rsidR="00563839">
        <w:rPr>
          <w:rFonts w:ascii="Museo Sans 300" w:hAnsi="Museo Sans 300"/>
          <w:sz w:val="24"/>
          <w:szCs w:val="24"/>
          <w:lang w:eastAsia="es-ES"/>
        </w:rPr>
        <w:t xml:space="preserve">12,897.41 </w:t>
      </w:r>
      <w:r w:rsidR="00563839" w:rsidRPr="003F05D5">
        <w:rPr>
          <w:rFonts w:ascii="Museo Sans 300" w:hAnsi="Museo Sans 300"/>
          <w:sz w:val="24"/>
          <w:szCs w:val="24"/>
          <w:lang w:eastAsia="es-ES"/>
        </w:rPr>
        <w:t>Mts.², siendo</w:t>
      </w:r>
      <w:r w:rsidR="00563839" w:rsidRPr="003F05D5">
        <w:rPr>
          <w:rFonts w:ascii="Museo Sans 300" w:hAnsi="Museo Sans 300"/>
          <w:b/>
          <w:sz w:val="24"/>
          <w:szCs w:val="24"/>
          <w:lang w:eastAsia="es-ES"/>
        </w:rPr>
        <w:t xml:space="preserve"> </w:t>
      </w:r>
      <w:r w:rsidR="00563839" w:rsidRPr="003F05D5">
        <w:rPr>
          <w:rFonts w:ascii="Museo Sans 300" w:hAnsi="Museo Sans 300"/>
          <w:sz w:val="24"/>
          <w:szCs w:val="24"/>
          <w:lang w:eastAsia="es-ES"/>
        </w:rPr>
        <w:t xml:space="preserve">lo correcto </w:t>
      </w:r>
      <w:r w:rsidR="00563839">
        <w:rPr>
          <w:rFonts w:ascii="Museo Sans 300" w:hAnsi="Museo Sans 300"/>
          <w:b/>
          <w:sz w:val="24"/>
          <w:szCs w:val="24"/>
          <w:lang w:eastAsia="es-ES"/>
        </w:rPr>
        <w:t>LOTE</w:t>
      </w:r>
      <w:r w:rsidR="00563839" w:rsidRPr="00FF2792">
        <w:rPr>
          <w:rFonts w:ascii="Museo Sans 300" w:hAnsi="Museo Sans 300"/>
          <w:b/>
          <w:sz w:val="24"/>
          <w:szCs w:val="24"/>
          <w:lang w:eastAsia="es-ES"/>
        </w:rPr>
        <w:t xml:space="preserve"> </w:t>
      </w:r>
      <w:r w:rsidR="002C5E08">
        <w:rPr>
          <w:rFonts w:ascii="Museo Sans 300" w:hAnsi="Museo Sans 300"/>
          <w:b/>
          <w:sz w:val="24"/>
          <w:szCs w:val="24"/>
          <w:lang w:eastAsia="es-ES"/>
        </w:rPr>
        <w:t>--</w:t>
      </w:r>
      <w:r w:rsidR="00563839">
        <w:rPr>
          <w:rFonts w:ascii="Museo Sans 300" w:hAnsi="Museo Sans 300"/>
          <w:b/>
          <w:sz w:val="24"/>
          <w:szCs w:val="24"/>
          <w:lang w:eastAsia="es-ES"/>
        </w:rPr>
        <w:t xml:space="preserve">, POLÍGONO </w:t>
      </w:r>
      <w:r w:rsidR="002C5E08">
        <w:rPr>
          <w:rFonts w:ascii="Museo Sans 300" w:hAnsi="Museo Sans 300"/>
          <w:b/>
          <w:sz w:val="24"/>
          <w:szCs w:val="24"/>
          <w:lang w:eastAsia="es-ES"/>
        </w:rPr>
        <w:t>--</w:t>
      </w:r>
      <w:r w:rsidR="00563839" w:rsidRPr="00FF2792">
        <w:rPr>
          <w:rFonts w:ascii="Museo Sans 300" w:hAnsi="Museo Sans 300"/>
          <w:b/>
          <w:sz w:val="24"/>
          <w:szCs w:val="24"/>
          <w:lang w:eastAsia="es-ES"/>
        </w:rPr>
        <w:t>,</w:t>
      </w:r>
      <w:r w:rsidR="00563839" w:rsidRPr="003F05D5">
        <w:rPr>
          <w:rFonts w:ascii="Museo Sans 300" w:hAnsi="Museo Sans 300"/>
          <w:b/>
          <w:sz w:val="24"/>
          <w:szCs w:val="24"/>
          <w:lang w:eastAsia="es-ES"/>
        </w:rPr>
        <w:t xml:space="preserve"> </w:t>
      </w:r>
      <w:r w:rsidR="00563839" w:rsidRPr="003F05D5">
        <w:rPr>
          <w:rFonts w:ascii="Museo Sans 300" w:hAnsi="Museo Sans 300"/>
          <w:sz w:val="24"/>
          <w:szCs w:val="24"/>
          <w:lang w:eastAsia="es-ES"/>
        </w:rPr>
        <w:t xml:space="preserve">con un área de </w:t>
      </w:r>
      <w:r w:rsidR="00563839">
        <w:rPr>
          <w:rFonts w:ascii="Museo Sans 300" w:hAnsi="Museo Sans 300"/>
          <w:sz w:val="24"/>
          <w:szCs w:val="24"/>
          <w:lang w:eastAsia="es-ES"/>
        </w:rPr>
        <w:t>12,003.10 Mts.², y</w:t>
      </w:r>
      <w:r w:rsidR="00563839" w:rsidRPr="003F05D5">
        <w:rPr>
          <w:rFonts w:ascii="Museo Sans 300" w:hAnsi="Museo Sans 300"/>
          <w:sz w:val="24"/>
          <w:szCs w:val="24"/>
          <w:lang w:eastAsia="es-ES"/>
        </w:rPr>
        <w:t xml:space="preserve"> </w:t>
      </w:r>
      <w:r w:rsidR="00563839" w:rsidRPr="003F05D5">
        <w:rPr>
          <w:rFonts w:ascii="Museo Sans 300" w:hAnsi="Museo Sans 300"/>
          <w:b/>
          <w:sz w:val="24"/>
          <w:szCs w:val="24"/>
          <w:lang w:eastAsia="es-ES"/>
        </w:rPr>
        <w:t>b)</w:t>
      </w:r>
      <w:r w:rsidR="00563839" w:rsidRPr="003F05D5">
        <w:rPr>
          <w:rFonts w:ascii="Museo Sans 300" w:hAnsi="Museo Sans 300"/>
          <w:b/>
          <w:sz w:val="24"/>
          <w:szCs w:val="24"/>
        </w:rPr>
        <w:t xml:space="preserve"> </w:t>
      </w:r>
      <w:r w:rsidR="00563839">
        <w:rPr>
          <w:rFonts w:ascii="Museo Sans 300" w:hAnsi="Museo Sans 300"/>
          <w:sz w:val="24"/>
          <w:szCs w:val="24"/>
        </w:rPr>
        <w:t xml:space="preserve">Corregir el nombre del señor </w:t>
      </w:r>
      <w:r>
        <w:rPr>
          <w:rFonts w:ascii="Museo Sans 300" w:hAnsi="Museo Sans 300"/>
          <w:sz w:val="24"/>
          <w:szCs w:val="24"/>
        </w:rPr>
        <w:t>LUIS AMIDES ALVARENGA</w:t>
      </w:r>
      <w:r w:rsidR="00563839" w:rsidRPr="003F05D5">
        <w:rPr>
          <w:rFonts w:ascii="Museo Sans 300" w:hAnsi="Museo Sans 300"/>
          <w:sz w:val="24"/>
          <w:szCs w:val="24"/>
        </w:rPr>
        <w:t xml:space="preserve">, siendo lo correcto según </w:t>
      </w:r>
      <w:r w:rsidR="00563839" w:rsidRPr="003F05D5">
        <w:rPr>
          <w:rFonts w:ascii="Museo Sans 300" w:hAnsi="Museo Sans 300"/>
          <w:sz w:val="24"/>
          <w:szCs w:val="24"/>
          <w:lang w:eastAsia="es-ES"/>
        </w:rPr>
        <w:t xml:space="preserve">Documento Único de Identidad </w:t>
      </w:r>
      <w:r w:rsidRPr="00C63B9C">
        <w:rPr>
          <w:rFonts w:ascii="Museo Sans 300" w:hAnsi="Museo Sans 300"/>
          <w:b/>
          <w:sz w:val="24"/>
          <w:szCs w:val="24"/>
        </w:rPr>
        <w:t>LUIS AMIDES ALVARENGA ALAS</w:t>
      </w:r>
      <w:r>
        <w:rPr>
          <w:rFonts w:ascii="Museo Sans 300" w:hAnsi="Museo Sans 300"/>
          <w:sz w:val="24"/>
          <w:szCs w:val="24"/>
          <w:lang w:eastAsia="es-ES"/>
        </w:rPr>
        <w:t>,</w:t>
      </w:r>
      <w:r w:rsidR="00563839" w:rsidRPr="00D30A28">
        <w:rPr>
          <w:rFonts w:ascii="Museo Sans 300" w:eastAsia="Times New Roman" w:hAnsi="Museo Sans 300" w:cs="Times New Roman"/>
          <w:b/>
          <w:sz w:val="24"/>
          <w:szCs w:val="24"/>
          <w:lang w:eastAsia="es-ES"/>
        </w:rPr>
        <w:t xml:space="preserve"> </w:t>
      </w:r>
      <w:r w:rsidR="00563839" w:rsidRPr="00D30A28">
        <w:rPr>
          <w:rFonts w:ascii="Museo Sans 300" w:hAnsi="Museo Sans 300" w:cs="Times New Roman"/>
          <w:color w:val="000000" w:themeColor="text1"/>
          <w:sz w:val="24"/>
          <w:szCs w:val="24"/>
        </w:rPr>
        <w:t>de</w:t>
      </w:r>
      <w:r>
        <w:rPr>
          <w:rFonts w:ascii="Museo Sans 300" w:hAnsi="Museo Sans 300" w:cs="Times New Roman"/>
          <w:color w:val="000000" w:themeColor="text1"/>
          <w:sz w:val="24"/>
          <w:szCs w:val="24"/>
        </w:rPr>
        <w:t xml:space="preserve"> las</w:t>
      </w:r>
      <w:r w:rsidR="00563839" w:rsidRPr="00D30A28">
        <w:rPr>
          <w:rFonts w:ascii="Museo Sans 300" w:hAnsi="Museo Sans 300" w:cs="Times New Roman"/>
          <w:color w:val="000000" w:themeColor="text1"/>
          <w:sz w:val="24"/>
          <w:szCs w:val="24"/>
        </w:rPr>
        <w:t xml:space="preserve"> generales antes expresadas,</w:t>
      </w:r>
      <w:r w:rsidR="00563839" w:rsidRPr="00D30A28">
        <w:rPr>
          <w:rFonts w:ascii="Museo Sans 300" w:hAnsi="Museo Sans 300"/>
          <w:color w:val="000000" w:themeColor="text1"/>
          <w:sz w:val="24"/>
          <w:szCs w:val="24"/>
        </w:rPr>
        <w:t xml:space="preserve"> inmueble</w:t>
      </w:r>
      <w:r w:rsidR="00563839" w:rsidRPr="00D30A28">
        <w:rPr>
          <w:rFonts w:ascii="Museo Sans 300" w:eastAsia="Times New Roman" w:hAnsi="Museo Sans 300" w:cs="Times New Roman"/>
          <w:sz w:val="24"/>
          <w:szCs w:val="24"/>
          <w:lang w:eastAsia="es-ES"/>
        </w:rPr>
        <w:t xml:space="preserve"> situado en el </w:t>
      </w:r>
      <w:r w:rsidR="00563839" w:rsidRPr="00372D13">
        <w:rPr>
          <w:rFonts w:ascii="Museo Sans 300" w:eastAsia="Times New Roman" w:hAnsi="Museo Sans 300" w:cs="Times New Roman"/>
          <w:sz w:val="24"/>
          <w:szCs w:val="24"/>
          <w:lang w:eastAsia="es-ES"/>
        </w:rPr>
        <w:t xml:space="preserve">Proyecto de Lotificación Agrícola </w:t>
      </w:r>
      <w:r w:rsidR="00563839" w:rsidRPr="00B7154E">
        <w:rPr>
          <w:rFonts w:ascii="Museo Sans 300" w:eastAsia="Times New Roman" w:hAnsi="Museo Sans 300" w:cs="Times New Roman"/>
          <w:sz w:val="24"/>
          <w:szCs w:val="24"/>
          <w:lang w:eastAsia="es-ES"/>
        </w:rPr>
        <w:t>y Asentamiento Comunitario</w:t>
      </w:r>
      <w:r w:rsidR="00563839">
        <w:rPr>
          <w:rFonts w:ascii="Museo Sans 300" w:eastAsia="Times New Roman" w:hAnsi="Museo Sans 300" w:cs="Times New Roman"/>
          <w:sz w:val="24"/>
          <w:szCs w:val="24"/>
          <w:lang w:eastAsia="es-ES"/>
        </w:rPr>
        <w:t>,</w:t>
      </w:r>
      <w:r w:rsidR="00563839" w:rsidRPr="00372D13">
        <w:rPr>
          <w:rFonts w:ascii="Museo Sans 300" w:eastAsia="Times New Roman" w:hAnsi="Museo Sans 300" w:cs="Times New Roman"/>
          <w:sz w:val="24"/>
          <w:szCs w:val="24"/>
          <w:lang w:eastAsia="es-ES"/>
        </w:rPr>
        <w:t xml:space="preserve"> </w:t>
      </w:r>
      <w:r w:rsidR="00563839">
        <w:rPr>
          <w:rFonts w:ascii="Museo Sans 300" w:eastAsia="Times New Roman" w:hAnsi="Museo Sans 300" w:cs="Times New Roman"/>
          <w:sz w:val="24"/>
          <w:szCs w:val="24"/>
          <w:lang w:eastAsia="es-ES"/>
        </w:rPr>
        <w:t xml:space="preserve">de la </w:t>
      </w:r>
      <w:r w:rsidR="00563839">
        <w:rPr>
          <w:rFonts w:ascii="Museo Sans 300" w:eastAsia="Times New Roman" w:hAnsi="Museo Sans 300" w:cs="Times New Roman"/>
          <w:b/>
          <w:sz w:val="24"/>
          <w:szCs w:val="24"/>
          <w:lang w:eastAsia="es-ES"/>
        </w:rPr>
        <w:t xml:space="preserve">HACIENDA SAN JOSE, </w:t>
      </w:r>
      <w:r w:rsidR="00563839">
        <w:rPr>
          <w:rFonts w:ascii="Museo Sans 300" w:eastAsia="Times New Roman" w:hAnsi="Museo Sans 300" w:cs="Times New Roman"/>
          <w:sz w:val="24"/>
          <w:szCs w:val="24"/>
          <w:lang w:eastAsia="es-ES"/>
        </w:rPr>
        <w:t xml:space="preserve">conocida administrativamente como </w:t>
      </w:r>
      <w:r w:rsidR="00563839" w:rsidRPr="00372D13">
        <w:rPr>
          <w:rFonts w:ascii="Museo Sans 300" w:eastAsia="Times New Roman" w:hAnsi="Museo Sans 300" w:cs="Times New Roman"/>
          <w:b/>
          <w:sz w:val="24"/>
          <w:szCs w:val="24"/>
          <w:lang w:eastAsia="es-ES"/>
        </w:rPr>
        <w:t>HACIENDA SAN JOSE METALIO</w:t>
      </w:r>
      <w:r w:rsidR="00563839" w:rsidRPr="00372D13">
        <w:rPr>
          <w:rFonts w:ascii="Museo Sans 300" w:eastAsia="Times New Roman" w:hAnsi="Museo Sans 300" w:cs="Times New Roman"/>
          <w:sz w:val="24"/>
          <w:szCs w:val="24"/>
          <w:lang w:eastAsia="es-ES"/>
        </w:rPr>
        <w:t xml:space="preserve">, </w:t>
      </w:r>
      <w:r w:rsidR="00563839">
        <w:rPr>
          <w:rFonts w:ascii="Museo Sans 300" w:eastAsia="Times New Roman" w:hAnsi="Museo Sans 300" w:cs="Times New Roman"/>
          <w:sz w:val="24"/>
          <w:szCs w:val="24"/>
          <w:lang w:eastAsia="es-ES"/>
        </w:rPr>
        <w:t>ubicada</w:t>
      </w:r>
      <w:r w:rsidR="00563839" w:rsidRPr="00372D13">
        <w:rPr>
          <w:rFonts w:ascii="Museo Sans 300" w:eastAsia="Times New Roman" w:hAnsi="Museo Sans 300" w:cs="Times New Roman"/>
          <w:sz w:val="24"/>
          <w:szCs w:val="24"/>
          <w:lang w:eastAsia="es-ES"/>
        </w:rPr>
        <w:t xml:space="preserve"> en cantón Suncita, jurisdicción de Acajutla, departamento de Sonsonate,</w:t>
      </w:r>
      <w:r w:rsidR="00563839">
        <w:rPr>
          <w:rFonts w:ascii="Museo Sans 300" w:eastAsia="Times New Roman" w:hAnsi="Museo Sans 300" w:cs="Times New Roman"/>
          <w:sz w:val="24"/>
          <w:szCs w:val="24"/>
          <w:lang w:eastAsia="es-ES"/>
        </w:rPr>
        <w:t xml:space="preserve"> y según planos en </w:t>
      </w:r>
      <w:r w:rsidR="00563839" w:rsidRPr="00372D13">
        <w:rPr>
          <w:rFonts w:ascii="Museo Sans 300" w:eastAsia="Times New Roman" w:hAnsi="Museo Sans 300" w:cs="Times New Roman"/>
          <w:sz w:val="24"/>
          <w:szCs w:val="24"/>
          <w:lang w:eastAsia="es-ES"/>
        </w:rPr>
        <w:t>jurisdicción de Acajutla, departamento de Sonsonate</w:t>
      </w:r>
      <w:r w:rsidR="00563839" w:rsidRPr="004A2287">
        <w:rPr>
          <w:rFonts w:ascii="Museo Sans 300" w:hAnsi="Museo Sans 300"/>
          <w:sz w:val="24"/>
          <w:szCs w:val="24"/>
        </w:rPr>
        <w:t>, quedando</w:t>
      </w:r>
      <w:r w:rsidR="00563839" w:rsidRPr="004A2287">
        <w:rPr>
          <w:rFonts w:ascii="Museo Sans 300" w:eastAsia="Times New Roman" w:hAnsi="Museo Sans 300" w:cs="Times New Roman"/>
          <w:sz w:val="24"/>
          <w:szCs w:val="24"/>
          <w:lang w:eastAsia="es-ES"/>
        </w:rPr>
        <w:t xml:space="preserve"> la adjudicac</w:t>
      </w:r>
      <w:r w:rsidR="00563839">
        <w:rPr>
          <w:rFonts w:ascii="Museo Sans 300" w:eastAsia="Times New Roman" w:hAnsi="Museo Sans 300" w:cs="Times New Roman"/>
          <w:sz w:val="24"/>
          <w:szCs w:val="24"/>
          <w:lang w:eastAsia="es-ES"/>
        </w:rPr>
        <w:t>ión</w:t>
      </w:r>
      <w:r w:rsidR="00563839" w:rsidRPr="004A2287">
        <w:rPr>
          <w:rFonts w:ascii="Museo Sans 300" w:eastAsia="Times New Roman" w:hAnsi="Museo Sans 300" w:cs="Times New Roman"/>
          <w:sz w:val="24"/>
          <w:szCs w:val="24"/>
          <w:lang w:eastAsia="es-ES"/>
        </w:rPr>
        <w:t xml:space="preserve"> conforme al cuadro de valores y extensiones siguiente:</w:t>
      </w:r>
      <w:r w:rsidR="002C5E08">
        <w:t xml:space="preserve"> </w:t>
      </w:r>
    </w:p>
    <w:p w:rsidR="00563839" w:rsidRDefault="00563839" w:rsidP="00563839">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63839" w:rsidTr="0064774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63839" w:rsidTr="0064774D">
        <w:tc>
          <w:tcPr>
            <w:tcW w:w="1413"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p>
        </w:tc>
      </w:tr>
    </w:tbl>
    <w:p w:rsidR="00563839" w:rsidRDefault="00563839" w:rsidP="00563839">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63839" w:rsidTr="0064774D">
        <w:tc>
          <w:tcPr>
            <w:tcW w:w="2600" w:type="dxa"/>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18 </w:t>
            </w:r>
          </w:p>
        </w:tc>
      </w:tr>
    </w:tbl>
    <w:p w:rsidR="00563839" w:rsidRDefault="00563839" w:rsidP="0056383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63839" w:rsidTr="0064774D">
        <w:tc>
          <w:tcPr>
            <w:tcW w:w="1413" w:type="pct"/>
            <w:vMerge w:val="restart"/>
            <w:tcBorders>
              <w:top w:val="single" w:sz="2" w:space="0" w:color="auto"/>
              <w:left w:val="single" w:sz="2" w:space="0" w:color="auto"/>
              <w:bottom w:val="single" w:sz="2" w:space="0" w:color="auto"/>
              <w:right w:val="single" w:sz="2" w:space="0" w:color="auto"/>
            </w:tcBorders>
          </w:tcPr>
          <w:p w:rsidR="00563839" w:rsidRDefault="002C5E08" w:rsidP="0064774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563839" w:rsidRDefault="002C5E08" w:rsidP="0064774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6383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JOSE </w:t>
            </w:r>
          </w:p>
        </w:tc>
        <w:tc>
          <w:tcPr>
            <w:tcW w:w="314" w:type="pct"/>
            <w:vMerge w:val="restar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p w:rsidR="00563839" w:rsidRDefault="002C5E08" w:rsidP="0064774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p w:rsidR="00563839" w:rsidRDefault="002C5E08" w:rsidP="0064774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p>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12003.10 </w:t>
            </w:r>
          </w:p>
        </w:tc>
        <w:tc>
          <w:tcPr>
            <w:tcW w:w="359" w:type="pc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p>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1140.27 </w:t>
            </w:r>
          </w:p>
        </w:tc>
        <w:tc>
          <w:tcPr>
            <w:tcW w:w="359" w:type="pc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p>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9977.36 </w:t>
            </w:r>
          </w:p>
        </w:tc>
      </w:tr>
      <w:tr w:rsidR="00563839" w:rsidTr="0064774D">
        <w:tc>
          <w:tcPr>
            <w:tcW w:w="1413" w:type="pct"/>
            <w:vMerge/>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12003.10 </w:t>
            </w:r>
          </w:p>
        </w:tc>
        <w:tc>
          <w:tcPr>
            <w:tcW w:w="359" w:type="pc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1140.27 </w:t>
            </w:r>
          </w:p>
        </w:tc>
        <w:tc>
          <w:tcPr>
            <w:tcW w:w="359" w:type="pct"/>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9977.36 </w:t>
            </w:r>
          </w:p>
        </w:tc>
      </w:tr>
      <w:tr w:rsidR="00563839" w:rsidTr="0064774D">
        <w:tc>
          <w:tcPr>
            <w:tcW w:w="1413" w:type="pct"/>
            <w:vMerge/>
            <w:tcBorders>
              <w:top w:val="single" w:sz="2" w:space="0" w:color="auto"/>
              <w:left w:val="single" w:sz="2" w:space="0" w:color="auto"/>
              <w:bottom w:val="single" w:sz="2" w:space="0" w:color="auto"/>
              <w:right w:val="single" w:sz="2" w:space="0" w:color="auto"/>
            </w:tcBorders>
          </w:tcPr>
          <w:p w:rsidR="00563839" w:rsidRDefault="00563839" w:rsidP="0064774D">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63839" w:rsidRDefault="00311BE2"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563839">
              <w:rPr>
                <w:rFonts w:ascii="Times New Roman" w:hAnsi="Times New Roman" w:cs="Times New Roman"/>
                <w:b/>
                <w:bCs/>
                <w:sz w:val="14"/>
                <w:szCs w:val="14"/>
              </w:rPr>
              <w:t xml:space="preserve"> Total: 12003.10 </w:t>
            </w:r>
          </w:p>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1140.27 </w:t>
            </w:r>
          </w:p>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9977.36 </w:t>
            </w:r>
          </w:p>
        </w:tc>
      </w:tr>
    </w:tbl>
    <w:p w:rsidR="00563839" w:rsidRDefault="00563839" w:rsidP="0056383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563839" w:rsidTr="006477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63839" w:rsidTr="006477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12003.10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1140.27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63839" w:rsidRDefault="00563839" w:rsidP="0064774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9977.36 </w:t>
            </w:r>
          </w:p>
        </w:tc>
      </w:tr>
    </w:tbl>
    <w:p w:rsidR="00563839" w:rsidRDefault="00563839" w:rsidP="00563839">
      <w:pPr>
        <w:pStyle w:val="Textocomentario"/>
        <w:spacing w:after="0"/>
        <w:jc w:val="both"/>
        <w:rPr>
          <w:rFonts w:ascii="Museo Sans 300" w:eastAsia="Times New Roman" w:hAnsi="Museo Sans 300" w:cs="Times New Roman"/>
          <w:b/>
          <w:sz w:val="24"/>
          <w:szCs w:val="24"/>
          <w:lang w:eastAsia="es-ES"/>
        </w:rPr>
      </w:pPr>
    </w:p>
    <w:p w:rsidR="00563839" w:rsidRDefault="00563839" w:rsidP="00C63B9C">
      <w:pPr>
        <w:pStyle w:val="Textocomentario"/>
        <w:spacing w:after="0"/>
        <w:jc w:val="both"/>
        <w:rPr>
          <w:rFonts w:ascii="Museo Sans 300" w:hAnsi="Museo Sans 300"/>
          <w:sz w:val="24"/>
          <w:szCs w:val="24"/>
        </w:rPr>
      </w:pPr>
      <w:r w:rsidRPr="00C63B9C">
        <w:rPr>
          <w:rFonts w:ascii="Museo Sans 300" w:eastAsia="Times New Roman" w:hAnsi="Museo Sans 300" w:cs="Times New Roman"/>
          <w:b/>
          <w:sz w:val="24"/>
          <w:szCs w:val="24"/>
          <w:u w:val="single"/>
          <w:lang w:eastAsia="es-ES"/>
        </w:rPr>
        <w:t>SEGUNDO:</w:t>
      </w:r>
      <w:r w:rsidRPr="00AE3422">
        <w:rPr>
          <w:rFonts w:ascii="Museo Sans 300" w:eastAsia="Times New Roman" w:hAnsi="Museo Sans 300" w:cs="Times New Roman"/>
          <w:b/>
          <w:sz w:val="24"/>
          <w:szCs w:val="24"/>
          <w:lang w:eastAsia="es-ES"/>
        </w:rPr>
        <w:t xml:space="preserve"> </w:t>
      </w:r>
      <w:r w:rsidRPr="00AE3422">
        <w:rPr>
          <w:rFonts w:ascii="Museo Sans 300" w:eastAsia="Times New Roman" w:hAnsi="Museo Sans 300" w:cs="Times New Roman"/>
          <w:color w:val="000000" w:themeColor="text1"/>
          <w:sz w:val="24"/>
          <w:lang w:val="es-ES" w:eastAsia="es-ES"/>
        </w:rPr>
        <w:t>Advertir a</w:t>
      </w:r>
      <w:r>
        <w:rPr>
          <w:rFonts w:ascii="Museo Sans 300" w:eastAsia="Times New Roman" w:hAnsi="Museo Sans 300" w:cs="Times New Roman"/>
          <w:color w:val="000000" w:themeColor="text1"/>
          <w:sz w:val="24"/>
          <w:lang w:val="es-ES" w:eastAsia="es-ES"/>
        </w:rPr>
        <w:t>l</w:t>
      </w:r>
      <w:r w:rsidRPr="00AE3422">
        <w:rPr>
          <w:rFonts w:ascii="Museo Sans 300" w:eastAsia="Times New Roman" w:hAnsi="Museo Sans 300" w:cs="Times New Roman"/>
          <w:color w:val="000000" w:themeColor="text1"/>
          <w:sz w:val="24"/>
          <w:lang w:val="es-ES" w:eastAsia="es-ES"/>
        </w:rPr>
        <w:t xml:space="preserve"> adjudicatario, a través de una cláusula especial en </w:t>
      </w:r>
      <w:r w:rsidRPr="00852568">
        <w:rPr>
          <w:rFonts w:ascii="Museo Sans 300" w:eastAsia="Times New Roman" w:hAnsi="Museo Sans 300" w:cs="Times New Roman"/>
          <w:color w:val="000000" w:themeColor="text1"/>
          <w:sz w:val="24"/>
          <w:lang w:val="es-ES" w:eastAsia="es-ES"/>
        </w:rPr>
        <w:t xml:space="preserve">la escritura </w:t>
      </w:r>
      <w:r w:rsidRPr="00AE3422">
        <w:rPr>
          <w:rFonts w:ascii="Museo Sans 300" w:eastAsia="Times New Roman" w:hAnsi="Museo Sans 300" w:cs="Times New Roman"/>
          <w:color w:val="000000" w:themeColor="text1"/>
          <w:sz w:val="24"/>
          <w:lang w:val="es-ES" w:eastAsia="es-ES"/>
        </w:rPr>
        <w:t>correspondiente de compraventa de</w:t>
      </w:r>
      <w:r>
        <w:rPr>
          <w:rFonts w:ascii="Museo Sans 300" w:eastAsia="Times New Roman" w:hAnsi="Museo Sans 300" w:cs="Times New Roman"/>
          <w:color w:val="000000" w:themeColor="text1"/>
          <w:sz w:val="24"/>
          <w:lang w:val="es-ES" w:eastAsia="es-ES"/>
        </w:rPr>
        <w:t>l</w:t>
      </w:r>
      <w:r w:rsidRPr="00AE3422">
        <w:rPr>
          <w:rFonts w:ascii="Museo Sans 300" w:eastAsia="Times New Roman" w:hAnsi="Museo Sans 300" w:cs="Times New Roman"/>
          <w:color w:val="000000" w:themeColor="text1"/>
          <w:sz w:val="24"/>
          <w:lang w:val="es-ES" w:eastAsia="es-ES"/>
        </w:rPr>
        <w:t xml:space="preserve"> inmueble, que </w:t>
      </w:r>
      <w:r w:rsidRPr="00AE3422">
        <w:rPr>
          <w:rFonts w:ascii="Museo Sans 300" w:hAnsi="Museo Sans 300" w:cs="Times New Roman"/>
          <w:color w:val="000000" w:themeColor="text1"/>
          <w:sz w:val="24"/>
        </w:rPr>
        <w:t xml:space="preserve">deberá implementar las medidas </w:t>
      </w:r>
      <w:r w:rsidRPr="00AE3422">
        <w:rPr>
          <w:rFonts w:ascii="Museo Sans 300" w:eastAsia="Times New Roman" w:hAnsi="Museo Sans 300" w:cs="Times New Roman"/>
          <w:color w:val="000000" w:themeColor="text1"/>
          <w:sz w:val="24"/>
          <w:lang w:val="es-ES" w:eastAsia="es-ES"/>
        </w:rPr>
        <w:t xml:space="preserve">emitidas por la Unidad Ambiental Institucional, relacionadas en el romano V del presente </w:t>
      </w:r>
      <w:r w:rsidR="00C63B9C">
        <w:rPr>
          <w:rFonts w:ascii="Museo Sans 300" w:eastAsia="Times New Roman" w:hAnsi="Museo Sans 300" w:cs="Times New Roman"/>
          <w:color w:val="000000" w:themeColor="text1"/>
          <w:sz w:val="24"/>
          <w:lang w:val="es-ES" w:eastAsia="es-ES"/>
        </w:rPr>
        <w:t>Punto de Acta</w:t>
      </w:r>
      <w:r w:rsidRPr="00AE3422">
        <w:rPr>
          <w:rFonts w:ascii="Museo Sans 300" w:eastAsia="Times New Roman" w:hAnsi="Museo Sans 300" w:cs="Times New Roman"/>
          <w:color w:val="000000" w:themeColor="text1"/>
          <w:sz w:val="24"/>
          <w:lang w:val="es-ES" w:eastAsia="es-ES"/>
        </w:rPr>
        <w:t xml:space="preserve">. </w:t>
      </w:r>
      <w:r w:rsidRPr="00C63B9C">
        <w:rPr>
          <w:rFonts w:ascii="Museo Sans 300" w:hAnsi="Museo Sans 300" w:cs="Times New Roman"/>
          <w:b/>
          <w:bCs/>
          <w:sz w:val="24"/>
          <w:szCs w:val="24"/>
          <w:u w:val="single"/>
        </w:rPr>
        <w:t>TERCERO:</w:t>
      </w:r>
      <w:r w:rsidRPr="00AE3422">
        <w:rPr>
          <w:rFonts w:ascii="Museo Sans 300" w:hAnsi="Museo Sans 300" w:cs="Times New Roman"/>
          <w:b/>
          <w:bCs/>
          <w:sz w:val="24"/>
          <w:szCs w:val="24"/>
        </w:rPr>
        <w:t xml:space="preserve"> </w:t>
      </w:r>
      <w:r w:rsidRPr="00AE3422">
        <w:rPr>
          <w:rFonts w:ascii="Museo Sans 300" w:hAnsi="Museo Sans 300" w:cs="Times New Roman"/>
          <w:sz w:val="24"/>
          <w:szCs w:val="24"/>
        </w:rPr>
        <w:t xml:space="preserve">Comisionar al Departamento de Créditos de este Instituto para que realice los cambios correspondientes en la Base de Datos. </w:t>
      </w:r>
      <w:r w:rsidRPr="00C63B9C">
        <w:rPr>
          <w:rFonts w:ascii="Museo Sans 300" w:eastAsia="Times New Roman" w:hAnsi="Museo Sans 300" w:cs="Times New Roman"/>
          <w:b/>
          <w:bCs/>
          <w:color w:val="000000" w:themeColor="text1"/>
          <w:sz w:val="24"/>
          <w:u w:val="single"/>
          <w:lang w:val="es-ES" w:eastAsia="es-ES"/>
        </w:rPr>
        <w:lastRenderedPageBreak/>
        <w:t>CUARTO</w:t>
      </w:r>
      <w:r w:rsidRPr="00C63B9C">
        <w:rPr>
          <w:rFonts w:ascii="Museo Sans 300" w:eastAsia="Times New Roman" w:hAnsi="Museo Sans 300" w:cs="Times New Roman"/>
          <w:color w:val="000000" w:themeColor="text1"/>
          <w:sz w:val="24"/>
          <w:u w:val="single"/>
          <w:lang w:val="es-ES" w:eastAsia="es-ES"/>
        </w:rPr>
        <w:t>:</w:t>
      </w:r>
      <w:r w:rsidRPr="00AE3422">
        <w:rPr>
          <w:rFonts w:ascii="Museo Sans 300" w:eastAsia="Times New Roman" w:hAnsi="Museo Sans 300" w:cs="Times New Roman"/>
          <w:color w:val="000000" w:themeColor="text1"/>
          <w:sz w:val="24"/>
          <w:lang w:val="es-ES" w:eastAsia="es-ES"/>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C63B9C">
        <w:rPr>
          <w:rFonts w:ascii="Museo Sans 300" w:hAnsi="Museo Sans 300"/>
          <w:b/>
          <w:bCs/>
          <w:color w:val="000000" w:themeColor="text1"/>
          <w:sz w:val="24"/>
          <w:u w:val="single"/>
        </w:rPr>
        <w:t>QUINTO</w:t>
      </w:r>
      <w:r w:rsidRPr="00C63B9C">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cs="Times New Roman"/>
          <w:sz w:val="24"/>
          <w:szCs w:val="24"/>
          <w:lang w:eastAsia="es-ES"/>
        </w:rPr>
        <w:t>Autorizar a la Gerencia Legal para que a través del Departame</w:t>
      </w:r>
      <w:r>
        <w:rPr>
          <w:rFonts w:ascii="Museo Sans 300" w:eastAsia="Times New Roman" w:hAnsi="Museo Sans 300" w:cs="Times New Roman"/>
          <w:sz w:val="24"/>
          <w:szCs w:val="24"/>
          <w:lang w:eastAsia="es-ES"/>
        </w:rPr>
        <w:t xml:space="preserve">nto de Escrituración </w:t>
      </w:r>
      <w:r w:rsidRPr="00852568">
        <w:rPr>
          <w:rFonts w:ascii="Museo Sans 300" w:eastAsia="Times New Roman" w:hAnsi="Museo Sans 300" w:cs="Times New Roman"/>
          <w:color w:val="000000" w:themeColor="text1"/>
          <w:sz w:val="24"/>
          <w:szCs w:val="24"/>
          <w:lang w:eastAsia="es-ES"/>
        </w:rPr>
        <w:t xml:space="preserve">elabore la respectiva escritura y del Departamento de Registro para que realice los trámites de inscripción de la misma. </w:t>
      </w:r>
      <w:r w:rsidRPr="00C63B9C">
        <w:rPr>
          <w:rFonts w:ascii="Museo Sans 300" w:eastAsia="Times New Roman" w:hAnsi="Museo Sans 300" w:cs="Times New Roman"/>
          <w:b/>
          <w:color w:val="000000" w:themeColor="text1"/>
          <w:sz w:val="24"/>
          <w:szCs w:val="24"/>
          <w:u w:val="single"/>
          <w:lang w:eastAsia="es-ES"/>
        </w:rPr>
        <w:t>SEXTO:</w:t>
      </w:r>
      <w:r w:rsidRPr="00852568">
        <w:rPr>
          <w:rFonts w:ascii="Museo Sans 300" w:eastAsia="Times New Roman" w:hAnsi="Museo Sans 300" w:cs="Times New Roman"/>
          <w:b/>
          <w:color w:val="000000" w:themeColor="text1"/>
          <w:sz w:val="24"/>
          <w:szCs w:val="24"/>
          <w:lang w:eastAsia="es-ES"/>
        </w:rPr>
        <w:t xml:space="preserve"> </w:t>
      </w:r>
      <w:r w:rsidRPr="00852568">
        <w:rPr>
          <w:rFonts w:ascii="Museo Sans 300" w:eastAsia="Times New Roman" w:hAnsi="Museo Sans 300" w:cs="Times New Roman"/>
          <w:color w:val="000000" w:themeColor="text1"/>
          <w:sz w:val="24"/>
          <w:szCs w:val="24"/>
          <w:lang w:eastAsia="es-ES"/>
        </w:rPr>
        <w:t>Facultar</w:t>
      </w:r>
      <w:r w:rsidRPr="00852568">
        <w:rPr>
          <w:rFonts w:ascii="Museo Sans 300" w:eastAsia="Times New Roman" w:hAnsi="Museo Sans 300" w:cs="Times New Roman"/>
          <w:b/>
          <w:color w:val="000000" w:themeColor="text1"/>
          <w:sz w:val="24"/>
          <w:szCs w:val="24"/>
          <w:lang w:eastAsia="es-ES"/>
        </w:rPr>
        <w:t xml:space="preserve"> </w:t>
      </w:r>
      <w:r w:rsidRPr="00852568">
        <w:rPr>
          <w:rFonts w:ascii="Museo Sans 300" w:eastAsia="Times New Roman" w:hAnsi="Museo Sans 300" w:cs="Times New Roman"/>
          <w:color w:val="000000" w:themeColor="text1"/>
          <w:sz w:val="24"/>
          <w:szCs w:val="24"/>
          <w:lang w:eastAsia="es-ES"/>
        </w:rPr>
        <w:t xml:space="preserve">al </w:t>
      </w:r>
      <w:r w:rsidR="0026219E">
        <w:rPr>
          <w:rFonts w:ascii="Museo Sans 300" w:eastAsia="Times New Roman" w:hAnsi="Museo Sans 300" w:cs="Times New Roman"/>
          <w:color w:val="000000" w:themeColor="text1"/>
          <w:sz w:val="24"/>
          <w:szCs w:val="24"/>
          <w:lang w:eastAsia="es-ES"/>
        </w:rPr>
        <w:t>s</w:t>
      </w:r>
      <w:r w:rsidRPr="00852568">
        <w:rPr>
          <w:rFonts w:ascii="Museo Sans 300" w:eastAsia="Times New Roman" w:hAnsi="Museo Sans 300" w:cs="Times New Roman"/>
          <w:color w:val="000000" w:themeColor="text1"/>
          <w:sz w:val="24"/>
          <w:szCs w:val="24"/>
          <w:lang w:eastAsia="es-ES"/>
        </w:rPr>
        <w:t xml:space="preserve">eñor Presidente para que por sí, o por medio de Apoderado Especial, comparezca al otorgamiento de la correspondiente escritura. </w:t>
      </w:r>
      <w:r w:rsidR="00C63B9C" w:rsidRPr="00C63B9C">
        <w:rPr>
          <w:rFonts w:ascii="Museo Sans 300" w:eastAsia="Times New Roman" w:hAnsi="Museo Sans 300" w:cs="Times New Roman"/>
          <w:color w:val="000000" w:themeColor="text1"/>
          <w:sz w:val="24"/>
          <w:szCs w:val="24"/>
          <w:lang w:eastAsia="es-ES"/>
        </w:rPr>
        <w:t>Este Acuerdo, queda aprobado y ratificado. NOTIFÍQUESE.””””””</w:t>
      </w:r>
    </w:p>
    <w:p w:rsidR="00F8140B" w:rsidRDefault="00F8140B" w:rsidP="0079181E">
      <w:pPr>
        <w:spacing w:after="0" w:line="240" w:lineRule="auto"/>
        <w:jc w:val="center"/>
        <w:rPr>
          <w:rFonts w:ascii="Museo Sans 300" w:hAnsi="Museo Sans 300"/>
          <w:sz w:val="24"/>
          <w:szCs w:val="24"/>
        </w:rPr>
      </w:pPr>
    </w:p>
    <w:p w:rsidR="00834A98" w:rsidRDefault="00834A98" w:rsidP="002C5E08">
      <w:pPr>
        <w:spacing w:after="0" w:line="240" w:lineRule="auto"/>
        <w:rPr>
          <w:rFonts w:ascii="Museo Sans 300" w:hAnsi="Museo Sans 300"/>
          <w:sz w:val="24"/>
          <w:szCs w:val="24"/>
        </w:rPr>
      </w:pPr>
    </w:p>
    <w:p w:rsidR="0014052D" w:rsidRPr="00AB78B6" w:rsidRDefault="00834A98" w:rsidP="00AB78B6">
      <w:pPr>
        <w:spacing w:after="0" w:line="240" w:lineRule="auto"/>
        <w:jc w:val="both"/>
        <w:rPr>
          <w:rFonts w:ascii="Museo Sans 300" w:hAnsi="Museo Sans 300"/>
          <w:sz w:val="24"/>
          <w:szCs w:val="24"/>
        </w:rPr>
      </w:pPr>
      <w:r w:rsidRPr="00AB78B6">
        <w:rPr>
          <w:rFonts w:ascii="Museo Sans 300" w:hAnsi="Museo Sans 300"/>
          <w:sz w:val="24"/>
          <w:szCs w:val="24"/>
        </w:rPr>
        <w:t xml:space="preserve">“”””XXII) El señor presidente somete a consideración de Junta Directiva dictamen técnico 351, </w:t>
      </w:r>
      <w:r w:rsidR="0014052D" w:rsidRPr="00AB78B6">
        <w:rPr>
          <w:rFonts w:ascii="Museo Sans 300" w:hAnsi="Museo Sans 300"/>
          <w:sz w:val="24"/>
          <w:szCs w:val="24"/>
        </w:rPr>
        <w:t xml:space="preserve">presentado por la Unidad de Adjudicación de Inmuebles, referente a la modificación del </w:t>
      </w:r>
      <w:r w:rsidR="0014052D" w:rsidRPr="00AB78B6">
        <w:rPr>
          <w:rFonts w:ascii="Museo Sans 300" w:hAnsi="Museo Sans 300"/>
          <w:b/>
          <w:sz w:val="24"/>
          <w:szCs w:val="24"/>
        </w:rPr>
        <w:t>Punto IV del Acta de Sesión Ordinaria 6-2005, fecha 10 de febrero de 2005</w:t>
      </w:r>
      <w:r w:rsidR="0014052D" w:rsidRPr="00AB78B6">
        <w:rPr>
          <w:rFonts w:ascii="Museo Sans 300" w:hAnsi="Museo Sans 300"/>
          <w:sz w:val="24"/>
          <w:szCs w:val="24"/>
        </w:rPr>
        <w:t xml:space="preserve">, </w:t>
      </w:r>
      <w:r w:rsidR="0014052D" w:rsidRPr="00AB78B6">
        <w:rPr>
          <w:rFonts w:ascii="Museo Sans 300" w:eastAsia="Times New Roman" w:hAnsi="Museo Sans 300" w:cs="Times New Roman"/>
          <w:sz w:val="24"/>
          <w:szCs w:val="24"/>
          <w:lang w:eastAsia="es-ES"/>
        </w:rPr>
        <w:t>mediante</w:t>
      </w:r>
      <w:r w:rsidR="0014052D" w:rsidRPr="00AB78B6">
        <w:rPr>
          <w:rFonts w:ascii="Museo Sans 300" w:hAnsi="Museo Sans 300"/>
          <w:sz w:val="24"/>
          <w:szCs w:val="24"/>
        </w:rPr>
        <w:t xml:space="preserve"> el cual se aprobó nómina de beneficiarios del Proyecto de Asentamiento Comunitario y Lotificación Agrícola desarrollado en la </w:t>
      </w:r>
      <w:r w:rsidR="0014052D" w:rsidRPr="00AB78B6">
        <w:rPr>
          <w:rFonts w:ascii="Museo Sans 300" w:hAnsi="Museo Sans 300"/>
          <w:b/>
          <w:sz w:val="24"/>
          <w:szCs w:val="24"/>
        </w:rPr>
        <w:t>HACIENDA LOMBARDIA (ISTA),</w:t>
      </w:r>
      <w:r w:rsidR="0014052D" w:rsidRPr="00AB78B6">
        <w:rPr>
          <w:rFonts w:ascii="Museo Sans 300" w:hAnsi="Museo Sans 300"/>
          <w:sz w:val="24"/>
          <w:szCs w:val="24"/>
        </w:rPr>
        <w:t xml:space="preserve">  ubicada en el cantón El Ámate, municipio de Zacatecoluca, d</w:t>
      </w:r>
      <w:r w:rsidR="00AB78B6">
        <w:rPr>
          <w:rFonts w:ascii="Museo Sans 300" w:hAnsi="Museo Sans 300"/>
          <w:sz w:val="24"/>
          <w:szCs w:val="24"/>
        </w:rPr>
        <w:t>epartamento de La Paz,</w:t>
      </w:r>
      <w:r w:rsidR="0014052D" w:rsidRPr="00AB78B6">
        <w:rPr>
          <w:rFonts w:ascii="Museo Sans 300" w:hAnsi="Museo Sans 300"/>
          <w:sz w:val="24"/>
          <w:szCs w:val="24"/>
        </w:rPr>
        <w:t xml:space="preserve"> </w:t>
      </w:r>
      <w:r w:rsidR="0014052D" w:rsidRPr="00AB78B6">
        <w:rPr>
          <w:rFonts w:ascii="Museo Sans 300" w:hAnsi="Museo Sans 300"/>
          <w:b/>
          <w:sz w:val="24"/>
          <w:szCs w:val="24"/>
        </w:rPr>
        <w:t>código  de  SIIE 082107, SSE 121, entrega 20,</w:t>
      </w:r>
      <w:r w:rsidR="0014052D" w:rsidRPr="00AB78B6">
        <w:rPr>
          <w:rFonts w:ascii="Museo Sans 300" w:hAnsi="Museo Sans 300"/>
          <w:sz w:val="24"/>
          <w:szCs w:val="24"/>
        </w:rPr>
        <w:t xml:space="preserve"> al respecto se hacen las siguientes consideraciones:</w:t>
      </w:r>
    </w:p>
    <w:p w:rsidR="0014052D" w:rsidRPr="00AB78B6" w:rsidRDefault="0014052D" w:rsidP="00AB78B6">
      <w:pPr>
        <w:spacing w:after="0" w:line="240" w:lineRule="auto"/>
        <w:jc w:val="both"/>
        <w:rPr>
          <w:rFonts w:ascii="Museo Sans 300" w:hAnsi="Museo Sans 300"/>
          <w:sz w:val="24"/>
          <w:szCs w:val="24"/>
        </w:rPr>
      </w:pPr>
    </w:p>
    <w:p w:rsidR="0014052D" w:rsidRPr="00AB78B6" w:rsidRDefault="0014052D" w:rsidP="00C25EF7">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AB78B6">
        <w:rPr>
          <w:rFonts w:ascii="Museo Sans 300" w:eastAsiaTheme="minorHAnsi" w:hAnsi="Museo Sans 300" w:cstheme="minorBidi"/>
          <w:sz w:val="24"/>
          <w:szCs w:val="24"/>
          <w:lang w:val="es-SV"/>
        </w:rPr>
        <w:t xml:space="preserve">Hacienda Lombardía fue adquirida mediante expropiación  conforme  al acuerdo contenido en el  Punto II-11 de Acta ordinaria  N° 23-83 de fecha 8 de julio de 1983, perteneciente al inmueble denominado HACIENDA LOMBARDIA Y SAN MAURICIO, ofrecida por la SOCIEDAD BORGONOVO HERMANOS Y COMPAÑÍA, </w:t>
      </w:r>
      <w:r w:rsidRPr="00AB78B6">
        <w:rPr>
          <w:rFonts w:ascii="Museo Sans 300" w:hAnsi="Museo Sans 300"/>
          <w:sz w:val="24"/>
          <w:szCs w:val="24"/>
        </w:rPr>
        <w:t xml:space="preserve">con un área de 508 Hás., 35 Ás., 35.30 Cás., y con un precio de $218,697.14, a razón de $430.2068 por hectárea y de $0.04302068 por metro cuadrado, lo anterior según Titulo de Dominio inscrito al No. </w:t>
      </w:r>
      <w:r w:rsidR="002C5E08">
        <w:rPr>
          <w:rFonts w:ascii="Museo Sans 300" w:hAnsi="Museo Sans 300"/>
          <w:sz w:val="24"/>
          <w:szCs w:val="24"/>
        </w:rPr>
        <w:t>--</w:t>
      </w:r>
      <w:r w:rsidRPr="00AB78B6">
        <w:rPr>
          <w:rFonts w:ascii="Museo Sans 300" w:hAnsi="Museo Sans 300"/>
          <w:sz w:val="24"/>
          <w:szCs w:val="24"/>
        </w:rPr>
        <w:t xml:space="preserve"> del libro </w:t>
      </w:r>
      <w:r w:rsidR="002C5E08">
        <w:rPr>
          <w:rFonts w:ascii="Museo Sans 300" w:hAnsi="Museo Sans 300"/>
          <w:sz w:val="24"/>
          <w:szCs w:val="24"/>
        </w:rPr>
        <w:t>--</w:t>
      </w:r>
      <w:r w:rsidRPr="00AB78B6">
        <w:rPr>
          <w:rFonts w:ascii="Museo Sans 300" w:hAnsi="Museo Sans 300"/>
          <w:sz w:val="24"/>
          <w:szCs w:val="24"/>
        </w:rPr>
        <w:t xml:space="preserve"> a favor de ISTA.</w:t>
      </w:r>
    </w:p>
    <w:p w:rsidR="0014052D" w:rsidRPr="00AB78B6" w:rsidRDefault="0014052D" w:rsidP="00AB78B6">
      <w:pPr>
        <w:spacing w:after="0" w:line="240" w:lineRule="auto"/>
        <w:jc w:val="both"/>
        <w:rPr>
          <w:rFonts w:ascii="Museo Sans 300" w:hAnsi="Museo Sans 300"/>
          <w:sz w:val="24"/>
          <w:szCs w:val="24"/>
        </w:rPr>
      </w:pPr>
    </w:p>
    <w:p w:rsidR="0014052D" w:rsidRPr="00AB78B6" w:rsidRDefault="0014052D" w:rsidP="00C25EF7">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AB78B6">
        <w:rPr>
          <w:rFonts w:ascii="Museo Sans 300" w:hAnsi="Museo Sans 300" w:cstheme="minorBidi"/>
          <w:sz w:val="24"/>
          <w:szCs w:val="24"/>
        </w:rPr>
        <w:t>En el Punto VII de Sesión Ordinaria 18-200</w:t>
      </w:r>
      <w:r w:rsidR="00E551A4">
        <w:rPr>
          <w:rFonts w:ascii="Museo Sans 300" w:hAnsi="Museo Sans 300" w:cstheme="minorBidi"/>
          <w:sz w:val="24"/>
          <w:szCs w:val="24"/>
        </w:rPr>
        <w:t>4, de fecha 13 de mayo de 2004,</w:t>
      </w:r>
      <w:r w:rsidRPr="00AB78B6">
        <w:rPr>
          <w:rFonts w:ascii="Museo Sans 300" w:hAnsi="Museo Sans 300" w:cstheme="minorBidi"/>
          <w:sz w:val="24"/>
          <w:szCs w:val="24"/>
        </w:rPr>
        <w:t xml:space="preserve"> mediante el cual se aprobó el proyecto de </w:t>
      </w:r>
      <w:r w:rsidRPr="00AB78B6">
        <w:rPr>
          <w:rFonts w:ascii="Museo Sans 300" w:eastAsiaTheme="minorHAnsi" w:hAnsi="Museo Sans 300" w:cstheme="minorBidi"/>
          <w:sz w:val="24"/>
          <w:szCs w:val="24"/>
          <w:lang w:val="es-SV"/>
        </w:rPr>
        <w:t>Asentamiento Comunitario y Lotificación Agrícola desarrollado en el inmueble denominado HACIENDA LOMBARDIA (ISTA)</w:t>
      </w:r>
      <w:r w:rsidRPr="00AB78B6">
        <w:rPr>
          <w:rFonts w:ascii="Museo Sans 300" w:hAnsi="Museo Sans 300" w:cstheme="minorBidi"/>
          <w:sz w:val="24"/>
          <w:szCs w:val="24"/>
        </w:rPr>
        <w:t xml:space="preserve">, en un área de </w:t>
      </w:r>
      <w:r w:rsidRPr="00AB78B6">
        <w:rPr>
          <w:rFonts w:ascii="Museo Sans 300" w:eastAsiaTheme="minorHAnsi" w:hAnsi="Museo Sans 300" w:cstheme="minorBidi"/>
          <w:sz w:val="24"/>
          <w:szCs w:val="24"/>
          <w:lang w:val="es-SV"/>
        </w:rPr>
        <w:t xml:space="preserve">163 Hás., 35 Ás., 12.94 Cás., </w:t>
      </w:r>
      <w:r w:rsidRPr="00AB78B6">
        <w:rPr>
          <w:rFonts w:ascii="Museo Sans 300" w:hAnsi="Museo Sans 300" w:cstheme="minorBidi"/>
          <w:sz w:val="24"/>
          <w:szCs w:val="24"/>
        </w:rPr>
        <w:t xml:space="preserve">que comprende </w:t>
      </w:r>
      <w:r w:rsidR="002C5E08">
        <w:rPr>
          <w:rFonts w:ascii="Museo Sans 300" w:hAnsi="Museo Sans 300" w:cstheme="minorBidi"/>
          <w:sz w:val="24"/>
          <w:szCs w:val="24"/>
        </w:rPr>
        <w:t>---</w:t>
      </w:r>
      <w:r w:rsidRPr="00AB78B6">
        <w:rPr>
          <w:rFonts w:ascii="Museo Sans 300" w:hAnsi="Museo Sans 300" w:cstheme="minorBidi"/>
          <w:sz w:val="24"/>
          <w:szCs w:val="24"/>
        </w:rPr>
        <w:t xml:space="preserve"> solares para vivienda (Pol. A al G), Casa Comunal, Iglesia, calles, </w:t>
      </w:r>
      <w:r w:rsidR="002C5E08">
        <w:rPr>
          <w:rFonts w:ascii="Museo Sans 300" w:hAnsi="Museo Sans 300" w:cstheme="minorBidi"/>
          <w:sz w:val="24"/>
          <w:szCs w:val="24"/>
        </w:rPr>
        <w:t>--</w:t>
      </w:r>
      <w:r w:rsidRPr="00AB78B6">
        <w:rPr>
          <w:rFonts w:ascii="Museo Sans 300" w:hAnsi="Museo Sans 300" w:cstheme="minorBidi"/>
          <w:sz w:val="24"/>
          <w:szCs w:val="24"/>
        </w:rPr>
        <w:t xml:space="preserve"> lotes agrícolas (Pol. del 1 al 10, Porciones 1 y 2)  Zona Verde, Calles, Resto 1,2 y 3.</w:t>
      </w:r>
    </w:p>
    <w:p w:rsidR="0014052D" w:rsidRPr="00AB78B6" w:rsidRDefault="0014052D" w:rsidP="00AB78B6">
      <w:pPr>
        <w:pStyle w:val="Prrafodelista"/>
        <w:spacing w:after="0" w:line="240" w:lineRule="auto"/>
        <w:ind w:left="142"/>
        <w:jc w:val="both"/>
        <w:rPr>
          <w:rFonts w:ascii="Museo Sans 300" w:eastAsiaTheme="minorHAnsi" w:hAnsi="Museo Sans 300" w:cstheme="minorBidi"/>
          <w:sz w:val="24"/>
          <w:szCs w:val="24"/>
          <w:lang w:val="es-SV"/>
        </w:rPr>
      </w:pPr>
    </w:p>
    <w:p w:rsidR="0014052D" w:rsidRPr="00AB78B6" w:rsidRDefault="0014052D" w:rsidP="00C25EF7">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AB78B6">
        <w:rPr>
          <w:rFonts w:ascii="Museo Sans 300" w:hAnsi="Museo Sans 300"/>
          <w:sz w:val="24"/>
          <w:szCs w:val="24"/>
        </w:rPr>
        <w:t xml:space="preserve">En el </w:t>
      </w:r>
      <w:r w:rsidRPr="00AB78B6">
        <w:rPr>
          <w:rFonts w:ascii="Museo Sans 300" w:hAnsi="Museo Sans 300"/>
          <w:b/>
          <w:sz w:val="24"/>
          <w:szCs w:val="24"/>
        </w:rPr>
        <w:t>Punto IV del Acta de Sesión Ordinaria 6-2005, de fecha 10 de febrero de 2005</w:t>
      </w:r>
      <w:r w:rsidRPr="00AB78B6">
        <w:rPr>
          <w:rFonts w:ascii="Museo Sans 300" w:hAnsi="Museo Sans 300"/>
          <w:sz w:val="24"/>
          <w:szCs w:val="24"/>
        </w:rPr>
        <w:t xml:space="preserve">, se adjudicó entre otros el </w:t>
      </w:r>
      <w:r w:rsidRPr="00AB78B6">
        <w:rPr>
          <w:rFonts w:ascii="Museo Sans 300" w:hAnsi="Museo Sans 300"/>
          <w:b/>
          <w:sz w:val="24"/>
          <w:szCs w:val="24"/>
        </w:rPr>
        <w:t xml:space="preserve">Lote </w:t>
      </w:r>
      <w:r w:rsidR="002C5E08">
        <w:rPr>
          <w:rFonts w:ascii="Museo Sans 300" w:hAnsi="Museo Sans 300"/>
          <w:b/>
          <w:sz w:val="24"/>
          <w:szCs w:val="24"/>
        </w:rPr>
        <w:t>--</w:t>
      </w:r>
      <w:r w:rsidRPr="00AB78B6">
        <w:rPr>
          <w:rFonts w:ascii="Museo Sans 300" w:hAnsi="Museo Sans 300"/>
          <w:b/>
          <w:sz w:val="24"/>
          <w:szCs w:val="24"/>
        </w:rPr>
        <w:t xml:space="preserve">, Polígono </w:t>
      </w:r>
      <w:r w:rsidR="002C5E08">
        <w:rPr>
          <w:rFonts w:ascii="Museo Sans 300" w:hAnsi="Museo Sans 300"/>
          <w:b/>
          <w:sz w:val="24"/>
          <w:szCs w:val="24"/>
        </w:rPr>
        <w:t>--</w:t>
      </w:r>
      <w:r w:rsidRPr="00AB78B6">
        <w:rPr>
          <w:rFonts w:ascii="Museo Sans 300" w:hAnsi="Museo Sans 300"/>
          <w:b/>
          <w:sz w:val="24"/>
          <w:szCs w:val="24"/>
        </w:rPr>
        <w:t>,</w:t>
      </w:r>
      <w:r w:rsidRPr="00AB78B6">
        <w:rPr>
          <w:rFonts w:ascii="Museo Sans 300" w:hAnsi="Museo Sans 300"/>
          <w:sz w:val="24"/>
          <w:szCs w:val="24"/>
        </w:rPr>
        <w:t xml:space="preserve"> con un área de 14,377.66 Mts.², y un precio de $3,695.09, a favor de los señores: German Rivas y Reina Isabel Minero Rivas. </w:t>
      </w:r>
    </w:p>
    <w:p w:rsidR="0014052D" w:rsidRPr="00AB78B6" w:rsidRDefault="0014052D" w:rsidP="00AB78B6">
      <w:pPr>
        <w:pStyle w:val="Prrafodelista"/>
        <w:spacing w:after="0" w:line="240" w:lineRule="auto"/>
        <w:rPr>
          <w:rFonts w:ascii="Museo Sans 300" w:eastAsiaTheme="minorHAnsi" w:hAnsi="Museo Sans 300" w:cstheme="minorBidi"/>
          <w:sz w:val="24"/>
          <w:szCs w:val="24"/>
          <w:lang w:val="es-SV"/>
        </w:rPr>
      </w:pPr>
    </w:p>
    <w:p w:rsidR="00AB78B6" w:rsidRPr="007919EE" w:rsidRDefault="0014052D" w:rsidP="00C25EF7">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AB78B6">
        <w:rPr>
          <w:rFonts w:ascii="Museo Sans 300" w:hAnsi="Museo Sans 300"/>
          <w:sz w:val="24"/>
          <w:szCs w:val="24"/>
        </w:rPr>
        <w:lastRenderedPageBreak/>
        <w:t xml:space="preserve">Habiéndose actualizado la información de la adjudicación del  anterior inmueble, se hace necesaria la modificación del  punto citado anteriormente, por las siguientes causales: </w:t>
      </w:r>
    </w:p>
    <w:p w:rsidR="00AB78B6" w:rsidRPr="00AB78B6" w:rsidRDefault="00AB78B6" w:rsidP="00AB78B6">
      <w:pPr>
        <w:spacing w:after="0" w:line="240" w:lineRule="auto"/>
        <w:jc w:val="both"/>
        <w:rPr>
          <w:rFonts w:ascii="Museo Sans 300" w:hAnsi="Museo Sans 300"/>
          <w:sz w:val="24"/>
          <w:szCs w:val="24"/>
        </w:rPr>
      </w:pPr>
    </w:p>
    <w:p w:rsidR="0014052D" w:rsidRPr="002C5E08" w:rsidRDefault="0014052D" w:rsidP="002C5E08">
      <w:pPr>
        <w:pStyle w:val="Prrafodelista"/>
        <w:numPr>
          <w:ilvl w:val="0"/>
          <w:numId w:val="43"/>
        </w:numPr>
        <w:spacing w:after="0" w:line="240" w:lineRule="auto"/>
        <w:ind w:left="1418" w:hanging="284"/>
        <w:contextualSpacing w:val="0"/>
        <w:jc w:val="both"/>
        <w:rPr>
          <w:rFonts w:ascii="Museo Sans 300" w:hAnsi="Museo Sans 300"/>
          <w:sz w:val="24"/>
          <w:szCs w:val="24"/>
        </w:rPr>
      </w:pPr>
      <w:r w:rsidRPr="00AB78B6">
        <w:rPr>
          <w:rFonts w:ascii="Museo Sans 300" w:hAnsi="Museo Sans 300"/>
          <w:sz w:val="24"/>
          <w:szCs w:val="24"/>
        </w:rPr>
        <w:t xml:space="preserve">Corregir nomenclatura del </w:t>
      </w:r>
      <w:r w:rsidRPr="00AB78B6">
        <w:rPr>
          <w:rFonts w:ascii="Museo Sans 300" w:hAnsi="Museo Sans 300"/>
          <w:b/>
          <w:sz w:val="24"/>
          <w:szCs w:val="24"/>
        </w:rPr>
        <w:t xml:space="preserve">Lote </w:t>
      </w:r>
      <w:r w:rsidR="002C5E08">
        <w:rPr>
          <w:rFonts w:ascii="Museo Sans 300" w:hAnsi="Museo Sans 300"/>
          <w:b/>
          <w:sz w:val="24"/>
          <w:szCs w:val="24"/>
        </w:rPr>
        <w:t>---</w:t>
      </w:r>
      <w:r w:rsidRPr="00AB78B6">
        <w:rPr>
          <w:rFonts w:ascii="Museo Sans 300" w:hAnsi="Museo Sans 300"/>
          <w:b/>
          <w:sz w:val="24"/>
          <w:szCs w:val="24"/>
        </w:rPr>
        <w:t xml:space="preserve">, Polígono </w:t>
      </w:r>
      <w:r w:rsidR="002C5E08">
        <w:rPr>
          <w:rFonts w:ascii="Museo Sans 300" w:hAnsi="Museo Sans 300"/>
          <w:b/>
          <w:sz w:val="24"/>
          <w:szCs w:val="24"/>
        </w:rPr>
        <w:t>---</w:t>
      </w:r>
      <w:r w:rsidRPr="00AB78B6">
        <w:rPr>
          <w:rFonts w:ascii="Museo Sans 300" w:hAnsi="Museo Sans 300"/>
          <w:sz w:val="24"/>
          <w:szCs w:val="24"/>
        </w:rPr>
        <w:t xml:space="preserve">, esto debido a que Junta Directiva aprobó la adjudicación del inmueble identificado como se ha relacionado anteriormente, sin embargo, al reprocesar los planos e inscribir la Desmembración en Cabeza de su Dueño a favor de ISTA, </w:t>
      </w:r>
      <w:r w:rsidRPr="002C5E08">
        <w:rPr>
          <w:rFonts w:ascii="Museo Sans 300" w:hAnsi="Museo Sans 300"/>
          <w:sz w:val="24"/>
          <w:szCs w:val="24"/>
        </w:rPr>
        <w:t xml:space="preserve">resultó que la nomenclatura ha variado, siendo la identificación correcta </w:t>
      </w:r>
      <w:r w:rsidRPr="002C5E08">
        <w:rPr>
          <w:rFonts w:ascii="Museo Sans 300" w:hAnsi="Museo Sans 300"/>
          <w:b/>
          <w:sz w:val="24"/>
          <w:szCs w:val="24"/>
        </w:rPr>
        <w:t xml:space="preserve">LOTE </w:t>
      </w:r>
      <w:r w:rsidR="002C5E08">
        <w:rPr>
          <w:rFonts w:ascii="Museo Sans 300" w:hAnsi="Museo Sans 300"/>
          <w:b/>
          <w:sz w:val="24"/>
          <w:szCs w:val="24"/>
        </w:rPr>
        <w:t>--</w:t>
      </w:r>
      <w:r w:rsidRPr="002C5E08">
        <w:rPr>
          <w:rFonts w:ascii="Museo Sans 300" w:hAnsi="Museo Sans 300"/>
          <w:b/>
          <w:sz w:val="24"/>
          <w:szCs w:val="24"/>
        </w:rPr>
        <w:t xml:space="preserve">, POLIGONO </w:t>
      </w:r>
      <w:r w:rsidR="002C5E08">
        <w:rPr>
          <w:rFonts w:ascii="Museo Sans 300" w:hAnsi="Museo Sans 300"/>
          <w:b/>
          <w:sz w:val="24"/>
          <w:szCs w:val="24"/>
        </w:rPr>
        <w:t>--</w:t>
      </w:r>
      <w:r w:rsidRPr="002C5E08">
        <w:rPr>
          <w:rFonts w:ascii="Museo Sans 300" w:hAnsi="Museo Sans 300"/>
          <w:b/>
          <w:sz w:val="24"/>
          <w:szCs w:val="24"/>
        </w:rPr>
        <w:t xml:space="preserve">, PORCIÓN  </w:t>
      </w:r>
      <w:r w:rsidR="002C5E08">
        <w:rPr>
          <w:rFonts w:ascii="Museo Sans 300" w:hAnsi="Museo Sans 300"/>
          <w:b/>
          <w:sz w:val="24"/>
          <w:szCs w:val="24"/>
        </w:rPr>
        <w:t>--</w:t>
      </w:r>
      <w:r w:rsidRPr="002C5E08">
        <w:rPr>
          <w:rFonts w:ascii="Museo Sans 300" w:hAnsi="Museo Sans 300"/>
          <w:b/>
          <w:sz w:val="24"/>
          <w:szCs w:val="24"/>
        </w:rPr>
        <w:t>.</w:t>
      </w:r>
    </w:p>
    <w:p w:rsidR="0014052D" w:rsidRPr="00AB78B6" w:rsidRDefault="0014052D" w:rsidP="00AB78B6">
      <w:pPr>
        <w:pStyle w:val="Prrafodelista"/>
        <w:spacing w:after="0" w:line="240" w:lineRule="auto"/>
        <w:ind w:left="1418" w:hanging="284"/>
        <w:jc w:val="both"/>
        <w:rPr>
          <w:rFonts w:ascii="Museo Sans 300" w:hAnsi="Museo Sans 300"/>
          <w:sz w:val="24"/>
          <w:szCs w:val="24"/>
        </w:rPr>
      </w:pPr>
    </w:p>
    <w:p w:rsidR="0014052D" w:rsidRPr="00AB78B6" w:rsidRDefault="0014052D" w:rsidP="00C25EF7">
      <w:pPr>
        <w:pStyle w:val="Prrafodelista"/>
        <w:numPr>
          <w:ilvl w:val="0"/>
          <w:numId w:val="43"/>
        </w:numPr>
        <w:spacing w:after="0" w:line="240" w:lineRule="auto"/>
        <w:ind w:left="1418" w:hanging="284"/>
        <w:contextualSpacing w:val="0"/>
        <w:jc w:val="both"/>
        <w:rPr>
          <w:rFonts w:ascii="Museo Sans 300" w:hAnsi="Museo Sans 300"/>
          <w:sz w:val="24"/>
          <w:szCs w:val="24"/>
        </w:rPr>
      </w:pPr>
      <w:r w:rsidRPr="00AB78B6">
        <w:rPr>
          <w:rFonts w:ascii="Museo Sans 300" w:hAnsi="Museo Sans 300"/>
          <w:sz w:val="24"/>
          <w:szCs w:val="24"/>
        </w:rPr>
        <w:t xml:space="preserve">Excluir al señor GERMAN RIVAS, por fallecimiento, causal comprobada con la Certificación a folio 75, Tomo 1, del Libro de Partidas de Defunción Número 109, que la Alcaldía Municipal de Zacatecoluca, departamento de La Paz, llevó en el año 2008, en la que consta que el referido señor falleció el día 28 de febrero de 2008, según Solicitud de Exclusión de beneficiario de fecha 10 de </w:t>
      </w:r>
      <w:r w:rsidR="00186A31" w:rsidRPr="00AB78B6">
        <w:rPr>
          <w:rFonts w:ascii="Museo Sans 300" w:hAnsi="Museo Sans 300"/>
          <w:sz w:val="24"/>
          <w:szCs w:val="24"/>
        </w:rPr>
        <w:t>enero de</w:t>
      </w:r>
      <w:r w:rsidRPr="00AB78B6">
        <w:rPr>
          <w:rFonts w:ascii="Museo Sans 300" w:hAnsi="Museo Sans 300"/>
          <w:sz w:val="24"/>
          <w:szCs w:val="24"/>
        </w:rPr>
        <w:t xml:space="preserve"> 2020. </w:t>
      </w:r>
    </w:p>
    <w:p w:rsidR="0014052D" w:rsidRPr="00AB78B6" w:rsidRDefault="0014052D" w:rsidP="00AB78B6">
      <w:pPr>
        <w:pStyle w:val="Prrafodelista"/>
        <w:spacing w:after="0" w:line="240" w:lineRule="auto"/>
        <w:ind w:left="1418" w:hanging="284"/>
        <w:jc w:val="both"/>
        <w:rPr>
          <w:rFonts w:ascii="Museo Sans 300" w:hAnsi="Museo Sans 300"/>
          <w:sz w:val="24"/>
          <w:szCs w:val="24"/>
        </w:rPr>
      </w:pPr>
    </w:p>
    <w:p w:rsidR="0014052D" w:rsidRPr="00AB78B6" w:rsidRDefault="00186A31" w:rsidP="00C25EF7">
      <w:pPr>
        <w:pStyle w:val="Prrafodelista"/>
        <w:numPr>
          <w:ilvl w:val="0"/>
          <w:numId w:val="43"/>
        </w:numPr>
        <w:spacing w:after="0" w:line="240" w:lineRule="auto"/>
        <w:ind w:left="1418" w:hanging="284"/>
        <w:contextualSpacing w:val="0"/>
        <w:jc w:val="both"/>
        <w:rPr>
          <w:rFonts w:ascii="Museo Sans 300" w:hAnsi="Museo Sans 300"/>
          <w:sz w:val="24"/>
          <w:szCs w:val="24"/>
        </w:rPr>
      </w:pPr>
      <w:r w:rsidRPr="00AB78B6">
        <w:rPr>
          <w:rFonts w:ascii="Museo Sans 300" w:hAnsi="Museo Sans 300"/>
          <w:sz w:val="24"/>
          <w:szCs w:val="24"/>
        </w:rPr>
        <w:t>Incluir a</w:t>
      </w:r>
      <w:r w:rsidR="0014052D" w:rsidRPr="00AB78B6">
        <w:rPr>
          <w:rFonts w:ascii="Museo Sans 300" w:hAnsi="Museo Sans 300"/>
          <w:sz w:val="24"/>
          <w:szCs w:val="24"/>
        </w:rPr>
        <w:t xml:space="preserve"> la señora </w:t>
      </w:r>
      <w:r w:rsidR="0014052D" w:rsidRPr="00AB78B6">
        <w:rPr>
          <w:rFonts w:ascii="Museo Sans 300" w:hAnsi="Museo Sans 300"/>
          <w:b/>
          <w:color w:val="000000" w:themeColor="text1"/>
          <w:sz w:val="24"/>
          <w:szCs w:val="24"/>
        </w:rPr>
        <w:t xml:space="preserve">ALEJANDRA ABIGAIL IRAHETA MINERO, </w:t>
      </w:r>
      <w:r w:rsidR="0014052D" w:rsidRPr="00AB78B6">
        <w:rPr>
          <w:rFonts w:ascii="Museo Sans 300" w:hAnsi="Museo Sans 300"/>
          <w:color w:val="000000" w:themeColor="text1"/>
          <w:sz w:val="24"/>
          <w:szCs w:val="24"/>
        </w:rPr>
        <w:t xml:space="preserve">de </w:t>
      </w:r>
      <w:r w:rsidR="002C5E08">
        <w:rPr>
          <w:rFonts w:ascii="Museo Sans 300" w:hAnsi="Museo Sans 300"/>
          <w:color w:val="000000" w:themeColor="text1"/>
          <w:sz w:val="24"/>
          <w:szCs w:val="24"/>
        </w:rPr>
        <w:t>---</w:t>
      </w:r>
      <w:r w:rsidR="0014052D" w:rsidRPr="00AB78B6">
        <w:rPr>
          <w:rFonts w:ascii="Museo Sans 300" w:hAnsi="Museo Sans 300"/>
          <w:color w:val="000000" w:themeColor="text1"/>
          <w:sz w:val="24"/>
          <w:szCs w:val="24"/>
        </w:rPr>
        <w:t xml:space="preserve">  años de edad, </w:t>
      </w:r>
      <w:r w:rsidR="002C5E08">
        <w:rPr>
          <w:rFonts w:ascii="Museo Sans 300" w:hAnsi="Museo Sans 300"/>
          <w:color w:val="000000" w:themeColor="text1"/>
          <w:sz w:val="24"/>
          <w:szCs w:val="24"/>
        </w:rPr>
        <w:t>---</w:t>
      </w:r>
      <w:r w:rsidR="0014052D" w:rsidRPr="00AB78B6">
        <w:rPr>
          <w:rFonts w:ascii="Museo Sans 300" w:hAnsi="Museo Sans 300"/>
          <w:color w:val="000000" w:themeColor="text1"/>
          <w:sz w:val="24"/>
          <w:szCs w:val="24"/>
        </w:rPr>
        <w:t xml:space="preserve">, del domicilio de </w:t>
      </w:r>
      <w:r w:rsidR="002C5E08">
        <w:rPr>
          <w:rFonts w:ascii="Museo Sans 300" w:hAnsi="Museo Sans 300"/>
          <w:color w:val="000000" w:themeColor="text1"/>
          <w:sz w:val="24"/>
          <w:szCs w:val="24"/>
        </w:rPr>
        <w:t>---,</w:t>
      </w:r>
      <w:r w:rsidR="0014052D" w:rsidRPr="00AB78B6">
        <w:rPr>
          <w:rFonts w:ascii="Museo Sans 300" w:hAnsi="Museo Sans 300"/>
          <w:color w:val="000000" w:themeColor="text1"/>
          <w:sz w:val="24"/>
          <w:szCs w:val="24"/>
        </w:rPr>
        <w:t xml:space="preserve"> departamento de </w:t>
      </w:r>
      <w:r w:rsidR="002C5E08">
        <w:rPr>
          <w:rFonts w:ascii="Museo Sans 300" w:hAnsi="Museo Sans 300"/>
          <w:color w:val="000000" w:themeColor="text1"/>
          <w:sz w:val="24"/>
          <w:szCs w:val="24"/>
        </w:rPr>
        <w:t>---</w:t>
      </w:r>
      <w:r w:rsidR="0014052D" w:rsidRPr="00AB78B6">
        <w:rPr>
          <w:rFonts w:ascii="Museo Sans 300" w:hAnsi="Museo Sans 300"/>
          <w:color w:val="000000" w:themeColor="text1"/>
          <w:sz w:val="24"/>
          <w:szCs w:val="24"/>
        </w:rPr>
        <w:t xml:space="preserve">, con Documento Único de Identidad número </w:t>
      </w:r>
      <w:r w:rsidR="002C5E08">
        <w:rPr>
          <w:rFonts w:ascii="Museo Sans 300" w:hAnsi="Museo Sans 300"/>
          <w:color w:val="000000" w:themeColor="text1"/>
          <w:sz w:val="24"/>
          <w:szCs w:val="24"/>
        </w:rPr>
        <w:t>---</w:t>
      </w:r>
      <w:r w:rsidR="0014052D" w:rsidRPr="00AB78B6">
        <w:rPr>
          <w:rFonts w:ascii="Museo Sans 300" w:hAnsi="Museo Sans 300"/>
          <w:sz w:val="24"/>
          <w:szCs w:val="24"/>
        </w:rPr>
        <w:t xml:space="preserve">, en su calidad de </w:t>
      </w:r>
      <w:r w:rsidR="002C5E08">
        <w:rPr>
          <w:rFonts w:ascii="Museo Sans 300" w:hAnsi="Museo Sans 300"/>
          <w:sz w:val="24"/>
          <w:szCs w:val="24"/>
        </w:rPr>
        <w:t>---</w:t>
      </w:r>
      <w:r w:rsidR="0014052D" w:rsidRPr="00AB78B6">
        <w:rPr>
          <w:rFonts w:ascii="Museo Sans 300" w:hAnsi="Museo Sans 300"/>
          <w:sz w:val="24"/>
          <w:szCs w:val="24"/>
        </w:rPr>
        <w:t xml:space="preserve">  de la titular, según Solicitud de Inclusión de beneficiar</w:t>
      </w:r>
      <w:r w:rsidRPr="00AB78B6">
        <w:rPr>
          <w:rFonts w:ascii="Museo Sans 300" w:hAnsi="Museo Sans 300"/>
          <w:sz w:val="24"/>
          <w:szCs w:val="24"/>
        </w:rPr>
        <w:t>ia, de fecha 10 de enero de</w:t>
      </w:r>
      <w:r w:rsidR="0014052D" w:rsidRPr="00AB78B6">
        <w:rPr>
          <w:rFonts w:ascii="Museo Sans 300" w:hAnsi="Museo Sans 300"/>
          <w:sz w:val="24"/>
          <w:szCs w:val="24"/>
        </w:rPr>
        <w:t xml:space="preserve"> 2020.</w:t>
      </w:r>
    </w:p>
    <w:p w:rsidR="0014052D" w:rsidRPr="00AB78B6" w:rsidRDefault="0014052D" w:rsidP="00AB78B6">
      <w:pPr>
        <w:spacing w:after="0" w:line="240" w:lineRule="auto"/>
        <w:rPr>
          <w:rFonts w:ascii="Museo Sans 300" w:hAnsi="Museo Sans 300"/>
          <w:sz w:val="24"/>
          <w:szCs w:val="24"/>
          <w:lang w:val="es-ES"/>
        </w:rPr>
      </w:pPr>
    </w:p>
    <w:p w:rsidR="0014052D" w:rsidRPr="00AB78B6" w:rsidRDefault="0014052D" w:rsidP="00C25EF7">
      <w:pPr>
        <w:pStyle w:val="Prrafodelista"/>
        <w:numPr>
          <w:ilvl w:val="0"/>
          <w:numId w:val="44"/>
        </w:numPr>
        <w:spacing w:after="0" w:line="240" w:lineRule="auto"/>
        <w:ind w:left="1134" w:hanging="708"/>
        <w:jc w:val="both"/>
        <w:rPr>
          <w:rFonts w:ascii="Museo Sans 300" w:hAnsi="Museo Sans 300"/>
          <w:color w:val="000000" w:themeColor="text1"/>
          <w:sz w:val="24"/>
          <w:szCs w:val="24"/>
        </w:rPr>
      </w:pPr>
      <w:r w:rsidRPr="00AB78B6">
        <w:rPr>
          <w:rFonts w:ascii="Museo Sans 300" w:hAnsi="Museo Sans 300"/>
          <w:sz w:val="24"/>
          <w:szCs w:val="24"/>
        </w:rPr>
        <w:t>Conforme  Acta de Posesión Material de fecha 10 de enero</w:t>
      </w:r>
      <w:r w:rsidR="00186A31" w:rsidRPr="00AB78B6">
        <w:rPr>
          <w:rFonts w:ascii="Museo Sans 300" w:hAnsi="Museo Sans 300"/>
          <w:sz w:val="24"/>
          <w:szCs w:val="24"/>
        </w:rPr>
        <w:t xml:space="preserve"> de</w:t>
      </w:r>
      <w:r w:rsidRPr="00AB78B6">
        <w:rPr>
          <w:rFonts w:ascii="Museo Sans 300" w:hAnsi="Museo Sans 300"/>
          <w:sz w:val="24"/>
          <w:szCs w:val="24"/>
        </w:rPr>
        <w:t xml:space="preserve"> 2020, elaborada por el técnico de la Oficina Regional Paracentral, hoy </w:t>
      </w:r>
      <w:r w:rsidRPr="00AB78B6">
        <w:rPr>
          <w:rFonts w:ascii="Museo Sans 300" w:hAnsi="Museo Sans 300"/>
          <w:color w:val="000000" w:themeColor="text1"/>
          <w:sz w:val="24"/>
          <w:szCs w:val="24"/>
        </w:rPr>
        <w:t xml:space="preserve">Centro Estratégico de Transformación e Innovación Agropecuaria, </w:t>
      </w:r>
      <w:r w:rsidRPr="00AB78B6">
        <w:rPr>
          <w:rFonts w:ascii="Museo Sans 300" w:hAnsi="Museo Sans 300"/>
          <w:bCs/>
          <w:sz w:val="24"/>
          <w:szCs w:val="24"/>
          <w:lang w:eastAsia="es-SV"/>
        </w:rPr>
        <w:t xml:space="preserve">CETIA III, </w:t>
      </w:r>
      <w:r w:rsidRPr="00AB78B6">
        <w:rPr>
          <w:rFonts w:ascii="Museo Sans 300" w:hAnsi="Museo Sans 300"/>
          <w:color w:val="000000" w:themeColor="text1"/>
          <w:sz w:val="24"/>
          <w:szCs w:val="24"/>
        </w:rPr>
        <w:t>Sección de Transferencia de Tierras, señor</w:t>
      </w:r>
      <w:r w:rsidRPr="00AB78B6">
        <w:rPr>
          <w:rFonts w:ascii="Museo Sans 300" w:hAnsi="Museo Sans 300"/>
          <w:bCs/>
          <w:sz w:val="24"/>
          <w:szCs w:val="24"/>
          <w:lang w:eastAsia="es-SV"/>
        </w:rPr>
        <w:t xml:space="preserve"> Hernán Rojas</w:t>
      </w:r>
      <w:r w:rsidRPr="00AB78B6">
        <w:rPr>
          <w:rFonts w:ascii="Museo Sans 300" w:hAnsi="Museo Sans 300"/>
          <w:sz w:val="24"/>
          <w:szCs w:val="24"/>
          <w:lang w:eastAsia="es-SV"/>
        </w:rPr>
        <w:t xml:space="preserve">, la </w:t>
      </w:r>
      <w:r w:rsidRPr="00AB78B6">
        <w:rPr>
          <w:rFonts w:ascii="Museo Sans 300" w:hAnsi="Museo Sans 300"/>
          <w:color w:val="000000" w:themeColor="text1"/>
          <w:sz w:val="24"/>
          <w:szCs w:val="24"/>
        </w:rPr>
        <w:t>adjudicataria</w:t>
      </w:r>
      <w:r w:rsidRPr="00AB78B6">
        <w:rPr>
          <w:rFonts w:ascii="Museo Sans 300" w:hAnsi="Museo Sans 300"/>
          <w:sz w:val="24"/>
          <w:szCs w:val="24"/>
          <w:lang w:eastAsia="es-SV"/>
        </w:rPr>
        <w:t xml:space="preserve">  se encuentra </w:t>
      </w:r>
      <w:r w:rsidRPr="00AB78B6">
        <w:rPr>
          <w:rFonts w:ascii="Museo Sans 300" w:hAnsi="Museo Sans 300"/>
          <w:sz w:val="24"/>
          <w:szCs w:val="24"/>
        </w:rPr>
        <w:t>poseyendo el inmueble de forma quieta, pacífica y sin interrupción desde hace 15 años.</w:t>
      </w:r>
    </w:p>
    <w:p w:rsidR="0014052D" w:rsidRPr="00AB78B6" w:rsidRDefault="0014052D" w:rsidP="00AB78B6">
      <w:pPr>
        <w:pStyle w:val="Prrafodelista"/>
        <w:spacing w:after="0" w:line="240" w:lineRule="auto"/>
        <w:ind w:left="360"/>
        <w:jc w:val="both"/>
        <w:rPr>
          <w:rFonts w:ascii="Museo Sans 300" w:hAnsi="Museo Sans 300"/>
          <w:sz w:val="24"/>
          <w:szCs w:val="24"/>
        </w:rPr>
      </w:pPr>
    </w:p>
    <w:p w:rsidR="0014052D" w:rsidRPr="00AB78B6" w:rsidRDefault="0014052D" w:rsidP="00C25EF7">
      <w:pPr>
        <w:pStyle w:val="Prrafodelista"/>
        <w:numPr>
          <w:ilvl w:val="0"/>
          <w:numId w:val="45"/>
        </w:numPr>
        <w:spacing w:after="0" w:line="240" w:lineRule="auto"/>
        <w:ind w:left="1134" w:hanging="708"/>
        <w:contextualSpacing w:val="0"/>
        <w:jc w:val="both"/>
        <w:rPr>
          <w:rFonts w:ascii="Museo Sans 300" w:hAnsi="Museo Sans 300"/>
          <w:sz w:val="24"/>
          <w:szCs w:val="24"/>
        </w:rPr>
      </w:pPr>
      <w:r w:rsidRPr="00AB78B6">
        <w:rPr>
          <w:rFonts w:ascii="Museo Sans 300" w:hAnsi="Museo Sans 300"/>
          <w:sz w:val="24"/>
          <w:szCs w:val="24"/>
        </w:rPr>
        <w:t xml:space="preserve">De acuerdo a declaración simple contenida en la Solicitud de Adjudicación de Inmuebles de fechas </w:t>
      </w:r>
      <w:r w:rsidR="00186A31" w:rsidRPr="00AB78B6">
        <w:rPr>
          <w:rFonts w:ascii="Museo Sans 300" w:hAnsi="Museo Sans 300"/>
          <w:sz w:val="24"/>
          <w:szCs w:val="24"/>
        </w:rPr>
        <w:t>10 de enero de</w:t>
      </w:r>
      <w:r w:rsidRPr="00AB78B6">
        <w:rPr>
          <w:rFonts w:ascii="Museo Sans 300" w:hAnsi="Museo Sans 300"/>
          <w:sz w:val="24"/>
          <w:szCs w:val="24"/>
        </w:rPr>
        <w:t xml:space="preserve"> 2020, la adjudicataria manifiesta que ni ella ni la integrante de su grupo familiar son empleadas del ISTA</w:t>
      </w:r>
      <w:r w:rsidR="00186A31" w:rsidRPr="00AB78B6">
        <w:rPr>
          <w:rFonts w:ascii="Museo Sans 300" w:hAnsi="Museo Sans 300"/>
          <w:sz w:val="24"/>
          <w:szCs w:val="24"/>
        </w:rPr>
        <w:t>,</w:t>
      </w:r>
      <w:r w:rsidRPr="00AB78B6">
        <w:rPr>
          <w:rFonts w:ascii="Museo Sans 300" w:hAnsi="Museo Sans 300"/>
          <w:sz w:val="24"/>
          <w:szCs w:val="24"/>
        </w:rPr>
        <w:t xml:space="preserve"> </w:t>
      </w:r>
      <w:r w:rsidRPr="00AB78B6">
        <w:rPr>
          <w:rFonts w:ascii="Museo Sans 300" w:hAnsi="Museo Sans 300"/>
          <w:color w:val="000000" w:themeColor="text1"/>
          <w:sz w:val="24"/>
          <w:szCs w:val="24"/>
        </w:rPr>
        <w:t xml:space="preserve">situación verificada </w:t>
      </w:r>
      <w:r w:rsidRPr="00AB78B6">
        <w:rPr>
          <w:rFonts w:ascii="Museo Sans 300" w:hAnsi="Museo Sans 300"/>
          <w:sz w:val="24"/>
          <w:szCs w:val="24"/>
        </w:rPr>
        <w:t xml:space="preserve">en el Sistema de Consulta de Solicitantes para Adjudicaciones que contiene </w:t>
      </w:r>
      <w:r w:rsidRPr="00AB78B6">
        <w:rPr>
          <w:rFonts w:ascii="Museo Sans 300" w:hAnsi="Museo Sans 300"/>
          <w:color w:val="000000" w:themeColor="text1"/>
          <w:sz w:val="24"/>
          <w:szCs w:val="24"/>
        </w:rPr>
        <w:t>en la Base de Datos de Empleados de este Instituto.</w:t>
      </w:r>
    </w:p>
    <w:p w:rsidR="002C5E08" w:rsidRDefault="002C5E08" w:rsidP="00AB78B6">
      <w:pPr>
        <w:spacing w:after="0" w:line="240" w:lineRule="auto"/>
        <w:jc w:val="both"/>
        <w:rPr>
          <w:rFonts w:ascii="Museo Sans 300" w:hAnsi="Museo Sans 300"/>
          <w:sz w:val="24"/>
          <w:szCs w:val="24"/>
        </w:rPr>
      </w:pPr>
    </w:p>
    <w:p w:rsidR="00AB78B6" w:rsidRDefault="0014052D" w:rsidP="00AB78B6">
      <w:pPr>
        <w:spacing w:after="0" w:line="240" w:lineRule="auto"/>
        <w:jc w:val="both"/>
        <w:rPr>
          <w:rFonts w:ascii="Museo Sans 300" w:hAnsi="Museo Sans 300"/>
          <w:sz w:val="24"/>
          <w:szCs w:val="24"/>
        </w:rPr>
      </w:pPr>
      <w:r w:rsidRPr="00AB78B6">
        <w:rPr>
          <w:rFonts w:ascii="Museo Sans 300" w:hAnsi="Museo Sans 300"/>
          <w:sz w:val="24"/>
          <w:szCs w:val="24"/>
        </w:rPr>
        <w:t xml:space="preserve">Tomando en cuenta lo expuesto y habiendo tenido a la vista: cuadro de causales, listado de valores y extensiones, reporte de valúo del lote, reportes de búsqueda de solicitantes para adjudicaciones emitidos por </w:t>
      </w:r>
      <w:r w:rsidRPr="00AB78B6">
        <w:rPr>
          <w:rFonts w:ascii="Museo Sans 300" w:hAnsi="Museo Sans 300"/>
          <w:color w:val="000000"/>
          <w:sz w:val="24"/>
          <w:szCs w:val="24"/>
          <w:lang w:val="es-ES" w:eastAsia="es-ES"/>
        </w:rPr>
        <w:t>la Oficina Regional Paracentral hoy Centro Estratégico de Transferencia e Innovación Agropecuaria CETIA III, Sección de Transferencia de Tierras</w:t>
      </w:r>
      <w:r w:rsidRPr="00AB78B6">
        <w:rPr>
          <w:rFonts w:ascii="Museo Sans 300" w:hAnsi="Museo Sans 300"/>
          <w:sz w:val="24"/>
          <w:szCs w:val="24"/>
        </w:rPr>
        <w:t xml:space="preserve">, y </w:t>
      </w:r>
      <w:r w:rsidR="00186A31" w:rsidRPr="00AB78B6">
        <w:rPr>
          <w:rFonts w:ascii="Museo Sans 300" w:hAnsi="Museo Sans 300"/>
          <w:sz w:val="24"/>
          <w:szCs w:val="24"/>
        </w:rPr>
        <w:t>por la</w:t>
      </w:r>
      <w:r w:rsidRPr="00AB78B6">
        <w:rPr>
          <w:rFonts w:ascii="Museo Sans 300" w:hAnsi="Museo Sans 300"/>
          <w:sz w:val="24"/>
          <w:szCs w:val="24"/>
        </w:rPr>
        <w:t xml:space="preserve"> Unidad</w:t>
      </w:r>
      <w:r w:rsidR="00186A31" w:rsidRPr="00AB78B6">
        <w:rPr>
          <w:rFonts w:ascii="Museo Sans 300" w:hAnsi="Museo Sans 300"/>
          <w:sz w:val="24"/>
          <w:szCs w:val="24"/>
        </w:rPr>
        <w:t xml:space="preserve"> de Adjudicación de Inmuebles</w:t>
      </w:r>
      <w:r w:rsidRPr="00AB78B6">
        <w:rPr>
          <w:rFonts w:ascii="Museo Sans 300" w:hAnsi="Museo Sans 300"/>
          <w:sz w:val="24"/>
          <w:szCs w:val="24"/>
        </w:rPr>
        <w:t xml:space="preserve">, reporte </w:t>
      </w:r>
    </w:p>
    <w:p w:rsidR="0014052D" w:rsidRPr="00AB78B6" w:rsidRDefault="0014052D" w:rsidP="00AB78B6">
      <w:pPr>
        <w:spacing w:after="0" w:line="240" w:lineRule="auto"/>
        <w:jc w:val="both"/>
        <w:rPr>
          <w:rFonts w:ascii="Museo Sans 300" w:hAnsi="Museo Sans 300"/>
          <w:sz w:val="24"/>
          <w:szCs w:val="24"/>
        </w:rPr>
      </w:pPr>
      <w:r w:rsidRPr="00AB78B6">
        <w:rPr>
          <w:rFonts w:ascii="Museo Sans 300" w:hAnsi="Museo Sans 300"/>
          <w:sz w:val="24"/>
          <w:szCs w:val="24"/>
        </w:rPr>
        <w:lastRenderedPageBreak/>
        <w:t xml:space="preserve">de inmueble pendiente de escriturar, copia de acuerdo de Junta Directiva, Solicitud de Adjudicación de Inmueble, Acta de Posesión Material, copias de Documentos Únicos de Identidad y Tarjetas de Identificación Tributaria, constancias de cancelación de crédito, copia de Razón y Constancia de Inscripción de Desmembración en Cabeza de su Dueño a favor del ISTA, se estima procedente resolver favorablemente a lo solicitado. </w:t>
      </w:r>
    </w:p>
    <w:p w:rsidR="002C5E08" w:rsidRDefault="002C5E08" w:rsidP="00AB78B6">
      <w:pPr>
        <w:tabs>
          <w:tab w:val="left" w:pos="1134"/>
        </w:tabs>
        <w:spacing w:after="0" w:line="240" w:lineRule="auto"/>
        <w:jc w:val="both"/>
        <w:rPr>
          <w:rFonts w:ascii="Museo Sans 300" w:hAnsi="Museo Sans 300"/>
          <w:sz w:val="24"/>
          <w:szCs w:val="24"/>
        </w:rPr>
      </w:pPr>
    </w:p>
    <w:p w:rsidR="0014052D" w:rsidRPr="00AB78B6" w:rsidRDefault="00186A31" w:rsidP="00AB78B6">
      <w:pPr>
        <w:tabs>
          <w:tab w:val="left" w:pos="1134"/>
        </w:tabs>
        <w:spacing w:after="0" w:line="240" w:lineRule="auto"/>
        <w:jc w:val="both"/>
        <w:rPr>
          <w:rFonts w:ascii="Museo Sans 300" w:hAnsi="Museo Sans 300"/>
          <w:b/>
          <w:sz w:val="24"/>
          <w:szCs w:val="24"/>
          <w:lang w:eastAsia="es-ES"/>
        </w:rPr>
      </w:pPr>
      <w:r w:rsidRPr="00AB78B6">
        <w:rPr>
          <w:rFonts w:ascii="Museo Sans 300" w:hAnsi="Museo Sans 300"/>
          <w:sz w:val="24"/>
          <w:szCs w:val="24"/>
        </w:rPr>
        <w:t xml:space="preserve">Estando conforme a Derecho la documentación correspondiente, en atención a recomendación de </w:t>
      </w:r>
      <w:r w:rsidRPr="00AB78B6">
        <w:rPr>
          <w:rFonts w:ascii="Museo Sans 300" w:eastAsia="Times New Roman" w:hAnsi="Museo Sans 300" w:cs="Times New Roman"/>
          <w:color w:val="000000" w:themeColor="text1"/>
          <w:sz w:val="24"/>
          <w:szCs w:val="24"/>
          <w:lang w:eastAsia="es-ES"/>
        </w:rPr>
        <w:t>la</w:t>
      </w:r>
      <w:r w:rsidRPr="00AB78B6">
        <w:rPr>
          <w:rFonts w:ascii="Museo Sans 300" w:hAnsi="Museo Sans 300"/>
          <w:sz w:val="24"/>
          <w:szCs w:val="24"/>
        </w:rPr>
        <w:t xml:space="preserve"> Unidad de Adjudicación de Inmuebles</w:t>
      </w:r>
      <w:r w:rsidRPr="00AB78B6">
        <w:rPr>
          <w:rFonts w:ascii="Museo Sans 300" w:eastAsia="Times New Roman" w:hAnsi="Museo Sans 300" w:cs="Times New Roman"/>
          <w:color w:val="000000" w:themeColor="text1"/>
          <w:sz w:val="24"/>
          <w:szCs w:val="24"/>
          <w:lang w:eastAsia="es-ES"/>
        </w:rPr>
        <w:t>, la Junta Directiva en uso de sus facultades y de</w:t>
      </w:r>
      <w:r w:rsidRPr="00AB78B6">
        <w:rPr>
          <w:rFonts w:ascii="Museo Sans 300" w:hAnsi="Museo Sans 300"/>
          <w:sz w:val="24"/>
          <w:szCs w:val="24"/>
        </w:rPr>
        <w:t xml:space="preserve"> </w:t>
      </w:r>
      <w:r w:rsidR="0014052D" w:rsidRPr="00AB78B6">
        <w:rPr>
          <w:rFonts w:ascii="Museo Sans 300" w:hAnsi="Museo Sans 300"/>
          <w:sz w:val="24"/>
          <w:szCs w:val="24"/>
        </w:rPr>
        <w:t xml:space="preserve">conformidad al Artículo 18 letras “g” y “h” de la Ley de Creación del Instituto Salvadoreño de Transformación Agraria, </w:t>
      </w:r>
      <w:r w:rsidRPr="00AB78B6">
        <w:rPr>
          <w:rFonts w:ascii="Museo Sans 300" w:hAnsi="Museo Sans 300"/>
          <w:b/>
          <w:sz w:val="24"/>
          <w:szCs w:val="24"/>
          <w:u w:val="single"/>
        </w:rPr>
        <w:t>ACUERDA</w:t>
      </w:r>
      <w:r w:rsidR="0014052D" w:rsidRPr="00AB78B6">
        <w:rPr>
          <w:rFonts w:ascii="Museo Sans 300" w:hAnsi="Museo Sans 300"/>
          <w:b/>
          <w:sz w:val="24"/>
          <w:szCs w:val="24"/>
          <w:u w:val="single"/>
        </w:rPr>
        <w:t>: PRIMERO:</w:t>
      </w:r>
      <w:r w:rsidR="0014052D" w:rsidRPr="00AB78B6">
        <w:rPr>
          <w:rFonts w:ascii="Museo Sans 300" w:hAnsi="Museo Sans 300"/>
          <w:b/>
          <w:sz w:val="24"/>
          <w:szCs w:val="24"/>
        </w:rPr>
        <w:t xml:space="preserve"> Modificar el Punto IV de</w:t>
      </w:r>
      <w:r w:rsidRPr="00AB78B6">
        <w:rPr>
          <w:rFonts w:ascii="Museo Sans 300" w:hAnsi="Museo Sans 300"/>
          <w:b/>
          <w:sz w:val="24"/>
          <w:szCs w:val="24"/>
        </w:rPr>
        <w:t>l</w:t>
      </w:r>
      <w:r w:rsidR="0014052D" w:rsidRPr="00AB78B6">
        <w:rPr>
          <w:rFonts w:ascii="Museo Sans 300" w:hAnsi="Museo Sans 300"/>
          <w:b/>
          <w:sz w:val="24"/>
          <w:szCs w:val="24"/>
        </w:rPr>
        <w:t xml:space="preserve"> Acta de Sesión Ordinaria 6-2005, fecha 10 de febrero de 2005, </w:t>
      </w:r>
      <w:r w:rsidR="0014052D" w:rsidRPr="00AB78B6">
        <w:rPr>
          <w:rFonts w:ascii="Museo Sans 300" w:hAnsi="Museo Sans 300"/>
          <w:sz w:val="24"/>
          <w:szCs w:val="24"/>
          <w:lang w:eastAsia="es-ES"/>
        </w:rPr>
        <w:t xml:space="preserve">en el cual se aprobó la adjudicación, entre otros, </w:t>
      </w:r>
      <w:r w:rsidRPr="00AB78B6">
        <w:rPr>
          <w:rFonts w:ascii="Museo Sans 300" w:hAnsi="Museo Sans 300"/>
          <w:sz w:val="24"/>
          <w:szCs w:val="24"/>
          <w:lang w:eastAsia="es-ES"/>
        </w:rPr>
        <w:t xml:space="preserve">del </w:t>
      </w:r>
      <w:r w:rsidR="0014052D" w:rsidRPr="00AB78B6">
        <w:rPr>
          <w:rFonts w:ascii="Museo Sans 300" w:hAnsi="Museo Sans 300"/>
          <w:b/>
          <w:sz w:val="24"/>
          <w:szCs w:val="24"/>
          <w:lang w:eastAsia="es-ES"/>
        </w:rPr>
        <w:t xml:space="preserve">LOTE </w:t>
      </w:r>
      <w:r w:rsidR="002C5E08">
        <w:rPr>
          <w:rFonts w:ascii="Museo Sans 300" w:hAnsi="Museo Sans 300"/>
          <w:b/>
          <w:sz w:val="24"/>
          <w:szCs w:val="24"/>
          <w:lang w:eastAsia="es-ES"/>
        </w:rPr>
        <w:t>--</w:t>
      </w:r>
      <w:r w:rsidR="0014052D" w:rsidRPr="00AB78B6">
        <w:rPr>
          <w:rFonts w:ascii="Museo Sans 300" w:hAnsi="Museo Sans 300"/>
          <w:b/>
          <w:sz w:val="24"/>
          <w:szCs w:val="24"/>
          <w:lang w:eastAsia="es-ES"/>
        </w:rPr>
        <w:t xml:space="preserve">, POLIGONO </w:t>
      </w:r>
      <w:r w:rsidR="002C5E08">
        <w:rPr>
          <w:rFonts w:ascii="Museo Sans 300" w:hAnsi="Museo Sans 300"/>
          <w:b/>
          <w:sz w:val="24"/>
          <w:szCs w:val="24"/>
          <w:lang w:eastAsia="es-ES"/>
        </w:rPr>
        <w:t>--</w:t>
      </w:r>
      <w:r w:rsidR="0014052D" w:rsidRPr="00AB78B6">
        <w:rPr>
          <w:rFonts w:ascii="Museo Sans 300" w:hAnsi="Museo Sans 300"/>
          <w:b/>
          <w:sz w:val="24"/>
          <w:szCs w:val="24"/>
          <w:lang w:eastAsia="es-ES"/>
        </w:rPr>
        <w:t>,</w:t>
      </w:r>
      <w:r w:rsidR="0014052D" w:rsidRPr="00AB78B6">
        <w:rPr>
          <w:rFonts w:ascii="Museo Sans 300" w:hAnsi="Museo Sans 300"/>
          <w:sz w:val="24"/>
          <w:szCs w:val="24"/>
          <w:lang w:eastAsia="es-ES"/>
        </w:rPr>
        <w:t xml:space="preserve"> en lo</w:t>
      </w:r>
      <w:r w:rsidRPr="00AB78B6">
        <w:rPr>
          <w:rFonts w:ascii="Museo Sans 300" w:hAnsi="Museo Sans 300"/>
          <w:sz w:val="24"/>
          <w:szCs w:val="24"/>
          <w:lang w:eastAsia="es-ES"/>
        </w:rPr>
        <w:t>s siguientes términos</w:t>
      </w:r>
      <w:r w:rsidR="0014052D" w:rsidRPr="00AB78B6">
        <w:rPr>
          <w:rFonts w:ascii="Museo Sans 300" w:hAnsi="Museo Sans 300"/>
          <w:b/>
          <w:sz w:val="24"/>
          <w:szCs w:val="24"/>
          <w:lang w:eastAsia="es-ES"/>
        </w:rPr>
        <w:t xml:space="preserve">: a) </w:t>
      </w:r>
      <w:r w:rsidR="0014052D" w:rsidRPr="00AB78B6">
        <w:rPr>
          <w:rFonts w:ascii="Museo Sans 300" w:hAnsi="Museo Sans 300"/>
          <w:sz w:val="24"/>
          <w:szCs w:val="24"/>
          <w:lang w:eastAsia="es-ES"/>
        </w:rPr>
        <w:t xml:space="preserve">Corregir la nomenclatura del </w:t>
      </w:r>
      <w:r w:rsidR="0014052D" w:rsidRPr="00AB78B6">
        <w:rPr>
          <w:rFonts w:ascii="Museo Sans 300" w:hAnsi="Museo Sans 300"/>
          <w:b/>
          <w:sz w:val="24"/>
          <w:szCs w:val="24"/>
        </w:rPr>
        <w:t xml:space="preserve">Lote </w:t>
      </w:r>
      <w:r w:rsidR="002C5E08">
        <w:rPr>
          <w:rFonts w:ascii="Museo Sans 300" w:hAnsi="Museo Sans 300"/>
          <w:b/>
          <w:sz w:val="24"/>
          <w:szCs w:val="24"/>
        </w:rPr>
        <w:t>--,</w:t>
      </w:r>
      <w:r w:rsidR="0014052D" w:rsidRPr="00AB78B6">
        <w:rPr>
          <w:rFonts w:ascii="Museo Sans 300" w:hAnsi="Museo Sans 300"/>
          <w:b/>
          <w:sz w:val="24"/>
          <w:szCs w:val="24"/>
        </w:rPr>
        <w:t xml:space="preserve"> Polígono </w:t>
      </w:r>
      <w:r w:rsidR="002C5E08">
        <w:rPr>
          <w:rFonts w:ascii="Museo Sans 300" w:hAnsi="Museo Sans 300"/>
          <w:b/>
          <w:sz w:val="24"/>
          <w:szCs w:val="24"/>
        </w:rPr>
        <w:t>--</w:t>
      </w:r>
      <w:r w:rsidR="0014052D" w:rsidRPr="00AB78B6">
        <w:rPr>
          <w:rFonts w:ascii="Museo Sans 300" w:hAnsi="Museo Sans 300"/>
          <w:sz w:val="24"/>
          <w:szCs w:val="24"/>
        </w:rPr>
        <w:t>,</w:t>
      </w:r>
      <w:r w:rsidR="0014052D" w:rsidRPr="00AB78B6">
        <w:rPr>
          <w:rFonts w:ascii="Museo Sans 300" w:hAnsi="Museo Sans 300"/>
          <w:sz w:val="24"/>
          <w:szCs w:val="24"/>
          <w:lang w:eastAsia="es-ES"/>
        </w:rPr>
        <w:t xml:space="preserve"> siendo</w:t>
      </w:r>
      <w:r w:rsidRPr="00AB78B6">
        <w:rPr>
          <w:rFonts w:ascii="Museo Sans 300" w:hAnsi="Museo Sans 300"/>
          <w:sz w:val="24"/>
          <w:szCs w:val="24"/>
          <w:lang w:eastAsia="es-ES"/>
        </w:rPr>
        <w:t xml:space="preserve"> lo</w:t>
      </w:r>
      <w:r w:rsidR="0014052D" w:rsidRPr="00AB78B6">
        <w:rPr>
          <w:rFonts w:ascii="Museo Sans 300" w:hAnsi="Museo Sans 300"/>
          <w:sz w:val="24"/>
          <w:szCs w:val="24"/>
          <w:lang w:eastAsia="es-ES"/>
        </w:rPr>
        <w:t xml:space="preserve"> </w:t>
      </w:r>
      <w:r w:rsidRPr="00AB78B6">
        <w:rPr>
          <w:rFonts w:ascii="Museo Sans 300" w:hAnsi="Museo Sans 300"/>
          <w:sz w:val="24"/>
          <w:szCs w:val="24"/>
          <w:lang w:eastAsia="es-ES"/>
        </w:rPr>
        <w:t xml:space="preserve">correcto: </w:t>
      </w:r>
      <w:r w:rsidR="0014052D" w:rsidRPr="00AB78B6">
        <w:rPr>
          <w:rFonts w:ascii="Museo Sans 300" w:hAnsi="Museo Sans 300"/>
          <w:b/>
          <w:sz w:val="24"/>
          <w:szCs w:val="24"/>
        </w:rPr>
        <w:t xml:space="preserve">LOTE </w:t>
      </w:r>
      <w:r w:rsidR="002C5E08">
        <w:rPr>
          <w:rFonts w:ascii="Museo Sans 300" w:hAnsi="Museo Sans 300"/>
          <w:b/>
          <w:sz w:val="24"/>
          <w:szCs w:val="24"/>
        </w:rPr>
        <w:t>--</w:t>
      </w:r>
      <w:r w:rsidR="0014052D" w:rsidRPr="00AB78B6">
        <w:rPr>
          <w:rFonts w:ascii="Museo Sans 300" w:hAnsi="Museo Sans 300"/>
          <w:b/>
          <w:sz w:val="24"/>
          <w:szCs w:val="24"/>
        </w:rPr>
        <w:t xml:space="preserve">, POLIGONO </w:t>
      </w:r>
      <w:r w:rsidR="002C5E08">
        <w:rPr>
          <w:rFonts w:ascii="Museo Sans 300" w:hAnsi="Museo Sans 300"/>
          <w:b/>
          <w:sz w:val="24"/>
          <w:szCs w:val="24"/>
        </w:rPr>
        <w:t>--</w:t>
      </w:r>
      <w:r w:rsidR="0014052D" w:rsidRPr="00AB78B6">
        <w:rPr>
          <w:rFonts w:ascii="Museo Sans 300" w:hAnsi="Museo Sans 300"/>
          <w:b/>
          <w:sz w:val="24"/>
          <w:szCs w:val="24"/>
        </w:rPr>
        <w:t xml:space="preserve">, PORCIÓN </w:t>
      </w:r>
      <w:r w:rsidR="002C5E08">
        <w:rPr>
          <w:rFonts w:ascii="Museo Sans 300" w:hAnsi="Museo Sans 300"/>
          <w:b/>
          <w:sz w:val="24"/>
          <w:szCs w:val="24"/>
        </w:rPr>
        <w:t>--</w:t>
      </w:r>
      <w:r w:rsidRPr="00AB78B6">
        <w:rPr>
          <w:rFonts w:ascii="Museo Sans 300" w:hAnsi="Museo Sans 300"/>
          <w:b/>
          <w:sz w:val="24"/>
          <w:szCs w:val="24"/>
        </w:rPr>
        <w:t xml:space="preserve">, </w:t>
      </w:r>
      <w:r w:rsidR="0014052D" w:rsidRPr="00AB78B6">
        <w:rPr>
          <w:rFonts w:ascii="Museo Sans 300" w:hAnsi="Museo Sans 300"/>
          <w:b/>
          <w:sz w:val="24"/>
          <w:szCs w:val="24"/>
        </w:rPr>
        <w:t xml:space="preserve"> </w:t>
      </w:r>
      <w:r w:rsidR="0014052D" w:rsidRPr="00AB78B6">
        <w:rPr>
          <w:rFonts w:ascii="Museo Sans 300" w:hAnsi="Museo Sans 300"/>
          <w:b/>
          <w:sz w:val="24"/>
          <w:szCs w:val="24"/>
          <w:lang w:eastAsia="es-ES"/>
        </w:rPr>
        <w:t>b)</w:t>
      </w:r>
      <w:r w:rsidR="0014052D" w:rsidRPr="00AB78B6">
        <w:rPr>
          <w:rFonts w:ascii="Museo Sans 300" w:hAnsi="Museo Sans 300"/>
          <w:bCs/>
          <w:sz w:val="24"/>
          <w:szCs w:val="24"/>
          <w:lang w:eastAsia="es-ES"/>
        </w:rPr>
        <w:t xml:space="preserve"> </w:t>
      </w:r>
      <w:r w:rsidR="0014052D" w:rsidRPr="00AB78B6">
        <w:rPr>
          <w:rFonts w:ascii="Museo Sans 300" w:hAnsi="Museo Sans 300"/>
          <w:sz w:val="24"/>
          <w:szCs w:val="24"/>
        </w:rPr>
        <w:t xml:space="preserve">Excluir al señor </w:t>
      </w:r>
      <w:r w:rsidRPr="00AB78B6">
        <w:rPr>
          <w:rFonts w:ascii="Museo Sans 300" w:hAnsi="Museo Sans 300"/>
          <w:sz w:val="24"/>
          <w:szCs w:val="24"/>
          <w:lang w:eastAsia="es-ES"/>
        </w:rPr>
        <w:t>GERMAN RIVAS</w:t>
      </w:r>
      <w:r w:rsidR="0014052D" w:rsidRPr="00AB78B6">
        <w:rPr>
          <w:rFonts w:ascii="Museo Sans 300" w:hAnsi="Museo Sans 300"/>
          <w:sz w:val="24"/>
          <w:szCs w:val="24"/>
          <w:lang w:eastAsia="es-ES"/>
        </w:rPr>
        <w:t>, por fallecimiento</w:t>
      </w:r>
      <w:r w:rsidRPr="00AB78B6">
        <w:rPr>
          <w:rFonts w:ascii="Museo Sans 300" w:hAnsi="Museo Sans 300"/>
          <w:sz w:val="24"/>
          <w:szCs w:val="24"/>
        </w:rPr>
        <w:t>,</w:t>
      </w:r>
      <w:r w:rsidR="0014052D" w:rsidRPr="00AB78B6">
        <w:rPr>
          <w:rFonts w:ascii="Museo Sans 300" w:hAnsi="Museo Sans 300"/>
          <w:sz w:val="24"/>
          <w:szCs w:val="24"/>
        </w:rPr>
        <w:t xml:space="preserve"> y </w:t>
      </w:r>
      <w:r w:rsidR="0014052D" w:rsidRPr="00AB78B6">
        <w:rPr>
          <w:rFonts w:ascii="Museo Sans 300" w:hAnsi="Museo Sans 300"/>
          <w:b/>
          <w:sz w:val="24"/>
          <w:szCs w:val="24"/>
        </w:rPr>
        <w:t>c</w:t>
      </w:r>
      <w:r w:rsidR="0014052D" w:rsidRPr="00AB78B6">
        <w:rPr>
          <w:rFonts w:ascii="Museo Sans 300" w:hAnsi="Museo Sans 300"/>
          <w:b/>
          <w:bCs/>
          <w:sz w:val="24"/>
          <w:szCs w:val="24"/>
        </w:rPr>
        <w:t xml:space="preserve">) </w:t>
      </w:r>
      <w:r w:rsidR="0014052D" w:rsidRPr="00AB78B6">
        <w:rPr>
          <w:rFonts w:ascii="Museo Sans 300" w:hAnsi="Museo Sans 300"/>
          <w:sz w:val="24"/>
          <w:szCs w:val="24"/>
        </w:rPr>
        <w:t>Incluir</w:t>
      </w:r>
      <w:r w:rsidR="0014052D" w:rsidRPr="00AB78B6">
        <w:rPr>
          <w:rFonts w:ascii="Museo Sans 300" w:hAnsi="Museo Sans 300"/>
          <w:sz w:val="24"/>
          <w:szCs w:val="24"/>
          <w:lang w:eastAsia="es-ES"/>
        </w:rPr>
        <w:t xml:space="preserve"> a</w:t>
      </w:r>
      <w:r w:rsidRPr="00AB78B6">
        <w:rPr>
          <w:rFonts w:ascii="Museo Sans 300" w:hAnsi="Museo Sans 300"/>
          <w:sz w:val="24"/>
          <w:szCs w:val="24"/>
          <w:lang w:eastAsia="es-ES"/>
        </w:rPr>
        <w:t xml:space="preserve"> la señora</w:t>
      </w:r>
      <w:r w:rsidR="0014052D" w:rsidRPr="00AB78B6">
        <w:rPr>
          <w:rFonts w:ascii="Museo Sans 300" w:hAnsi="Museo Sans 300"/>
          <w:sz w:val="24"/>
          <w:szCs w:val="24"/>
          <w:lang w:eastAsia="es-ES"/>
        </w:rPr>
        <w:t xml:space="preserve"> </w:t>
      </w:r>
      <w:r w:rsidR="0014052D" w:rsidRPr="00AB78B6">
        <w:rPr>
          <w:rFonts w:ascii="Museo Sans 300" w:hAnsi="Museo Sans 300"/>
          <w:b/>
          <w:sz w:val="24"/>
          <w:szCs w:val="24"/>
          <w:lang w:eastAsia="es-ES"/>
        </w:rPr>
        <w:t xml:space="preserve">ALEJANDRA ABIGAIL IRAHETA MINERO, </w:t>
      </w:r>
      <w:r w:rsidR="0014052D" w:rsidRPr="00AB78B6">
        <w:rPr>
          <w:rFonts w:ascii="Museo Sans 300" w:hAnsi="Museo Sans 300"/>
          <w:color w:val="000000"/>
          <w:sz w:val="24"/>
          <w:szCs w:val="24"/>
        </w:rPr>
        <w:t xml:space="preserve">de </w:t>
      </w:r>
      <w:r w:rsidRPr="00AB78B6">
        <w:rPr>
          <w:rFonts w:ascii="Museo Sans 300" w:hAnsi="Museo Sans 300"/>
          <w:color w:val="000000"/>
          <w:sz w:val="24"/>
          <w:szCs w:val="24"/>
        </w:rPr>
        <w:t xml:space="preserve">las </w:t>
      </w:r>
      <w:r w:rsidR="0014052D" w:rsidRPr="00AB78B6">
        <w:rPr>
          <w:rFonts w:ascii="Museo Sans 300" w:hAnsi="Museo Sans 300"/>
          <w:color w:val="000000"/>
          <w:sz w:val="24"/>
          <w:szCs w:val="24"/>
        </w:rPr>
        <w:t>generales antes expresadas</w:t>
      </w:r>
      <w:r w:rsidR="00AB78B6" w:rsidRPr="00AB78B6">
        <w:rPr>
          <w:rFonts w:ascii="Museo Sans 300" w:hAnsi="Museo Sans 300"/>
          <w:sz w:val="24"/>
          <w:szCs w:val="24"/>
          <w:lang w:eastAsia="es-ES"/>
        </w:rPr>
        <w:t>,</w:t>
      </w:r>
      <w:r w:rsidR="0014052D" w:rsidRPr="00AB78B6">
        <w:rPr>
          <w:rFonts w:ascii="Museo Sans 300" w:hAnsi="Museo Sans 300"/>
          <w:sz w:val="24"/>
          <w:szCs w:val="24"/>
          <w:lang w:eastAsia="es-ES"/>
        </w:rPr>
        <w:t xml:space="preserve"> inmueble situado en el Proyecto de </w:t>
      </w:r>
      <w:r w:rsidR="0014052D" w:rsidRPr="00AB78B6">
        <w:rPr>
          <w:rFonts w:ascii="Museo Sans 300" w:hAnsi="Museo Sans 300" w:cs="Arial"/>
          <w:sz w:val="24"/>
          <w:szCs w:val="24"/>
        </w:rPr>
        <w:t xml:space="preserve">Asentamiento Comunitario y Lotificación Agrícola desarrollado en </w:t>
      </w:r>
      <w:r w:rsidR="0014052D" w:rsidRPr="00AB78B6">
        <w:rPr>
          <w:rFonts w:ascii="Museo Sans 300" w:hAnsi="Museo Sans 300" w:cs="Arial"/>
          <w:b/>
          <w:sz w:val="24"/>
          <w:szCs w:val="24"/>
        </w:rPr>
        <w:t xml:space="preserve">HACIENDA LOMBARDIA (ISTA), </w:t>
      </w:r>
      <w:r w:rsidR="0014052D" w:rsidRPr="00AB78B6">
        <w:rPr>
          <w:rFonts w:ascii="Museo Sans 300" w:hAnsi="Museo Sans 300"/>
          <w:sz w:val="24"/>
          <w:szCs w:val="24"/>
          <w:lang w:eastAsia="es-ES"/>
        </w:rPr>
        <w:t xml:space="preserve">ubicado en </w:t>
      </w:r>
      <w:r w:rsidR="00AB78B6" w:rsidRPr="00AB78B6">
        <w:rPr>
          <w:rFonts w:ascii="Museo Sans 300" w:hAnsi="Museo Sans 300" w:cs="Arial"/>
          <w:sz w:val="24"/>
          <w:szCs w:val="24"/>
        </w:rPr>
        <w:t>cantón El Ámate, m</w:t>
      </w:r>
      <w:r w:rsidR="0014052D" w:rsidRPr="00AB78B6">
        <w:rPr>
          <w:rFonts w:ascii="Museo Sans 300" w:hAnsi="Museo Sans 300" w:cs="Arial"/>
          <w:sz w:val="24"/>
          <w:szCs w:val="24"/>
        </w:rPr>
        <w:t xml:space="preserve">unicipio de </w:t>
      </w:r>
      <w:r w:rsidR="00AB78B6" w:rsidRPr="00AB78B6">
        <w:rPr>
          <w:rFonts w:ascii="Museo Sans 300" w:hAnsi="Museo Sans 300" w:cs="Arial"/>
          <w:sz w:val="24"/>
          <w:szCs w:val="24"/>
        </w:rPr>
        <w:t>Zacatecoluca, d</w:t>
      </w:r>
      <w:r w:rsidR="0014052D" w:rsidRPr="00AB78B6">
        <w:rPr>
          <w:rFonts w:ascii="Museo Sans 300" w:hAnsi="Museo Sans 300" w:cs="Arial"/>
          <w:sz w:val="24"/>
          <w:szCs w:val="24"/>
        </w:rPr>
        <w:t>epartamento de La Paz</w:t>
      </w:r>
      <w:r w:rsidR="0014052D" w:rsidRPr="00AB78B6">
        <w:rPr>
          <w:rFonts w:ascii="Museo Sans 300" w:hAnsi="Museo Sans 300"/>
          <w:sz w:val="24"/>
          <w:szCs w:val="24"/>
          <w:lang w:eastAsia="es-ES"/>
        </w:rPr>
        <w:t>, quedando la adjudicación conforme al cuadro de valores y extensiones siguiente:</w:t>
      </w:r>
    </w:p>
    <w:p w:rsidR="0014052D" w:rsidRPr="00632B25" w:rsidRDefault="0014052D" w:rsidP="0014052D">
      <w:pPr>
        <w:widowControl w:val="0"/>
        <w:autoSpaceDE w:val="0"/>
        <w:autoSpaceDN w:val="0"/>
        <w:adjustRightInd w:val="0"/>
        <w:spacing w:after="0" w:line="240" w:lineRule="auto"/>
        <w:rPr>
          <w:rFonts w:ascii="Arial" w:hAnsi="Arial" w:cs="Arial"/>
          <w:sz w:val="20"/>
          <w:szCs w:val="2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4052D" w:rsidRPr="00A6277C" w:rsidTr="0064774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r w:rsidRPr="00A6277C">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VALOR (¢) </w:t>
            </w:r>
          </w:p>
        </w:tc>
      </w:tr>
      <w:tr w:rsidR="0014052D" w:rsidRPr="00A6277C" w:rsidTr="0064774D">
        <w:tc>
          <w:tcPr>
            <w:tcW w:w="1413"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r w:rsidRPr="00A6277C">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r w:rsidRPr="00A6277C">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r w:rsidRPr="00A6277C">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r w:rsidRPr="00A6277C">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r w:rsidRPr="00A6277C">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p>
        </w:tc>
      </w:tr>
    </w:tbl>
    <w:p w:rsidR="0014052D" w:rsidRPr="00A6277C" w:rsidRDefault="0014052D" w:rsidP="0014052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4052D" w:rsidRPr="00A6277C" w:rsidTr="0064774D">
        <w:tc>
          <w:tcPr>
            <w:tcW w:w="2600" w:type="dxa"/>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b/>
                <w:bCs/>
                <w:sz w:val="14"/>
                <w:szCs w:val="14"/>
              </w:rPr>
            </w:pPr>
            <w:r w:rsidRPr="00A6277C">
              <w:rPr>
                <w:rFonts w:ascii="Times New Roman" w:hAnsi="Times New Roman" w:cs="Times New Roman"/>
                <w:b/>
                <w:bCs/>
                <w:sz w:val="14"/>
                <w:szCs w:val="14"/>
              </w:rPr>
              <w:t xml:space="preserve">No DE ENTREGA: 20 </w:t>
            </w:r>
          </w:p>
        </w:tc>
      </w:tr>
    </w:tbl>
    <w:p w:rsidR="0014052D" w:rsidRPr="00A6277C" w:rsidRDefault="0014052D" w:rsidP="0014052D">
      <w:pPr>
        <w:widowControl w:val="0"/>
        <w:autoSpaceDE w:val="0"/>
        <w:autoSpaceDN w:val="0"/>
        <w:adjustRightInd w:val="0"/>
        <w:spacing w:after="0" w:line="240" w:lineRule="auto"/>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4052D" w:rsidRPr="00A6277C" w:rsidTr="0064774D">
        <w:tc>
          <w:tcPr>
            <w:tcW w:w="1413" w:type="pct"/>
            <w:vMerge w:val="restart"/>
            <w:tcBorders>
              <w:top w:val="single" w:sz="2" w:space="0" w:color="auto"/>
              <w:left w:val="single" w:sz="2" w:space="0" w:color="auto"/>
              <w:bottom w:val="single" w:sz="2" w:space="0" w:color="auto"/>
              <w:right w:val="single" w:sz="2" w:space="0" w:color="auto"/>
            </w:tcBorders>
          </w:tcPr>
          <w:p w:rsidR="0014052D" w:rsidRPr="00A6277C" w:rsidRDefault="002C5E08" w:rsidP="006477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4052D" w:rsidRPr="00A6277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r w:rsidRPr="00A6277C">
              <w:rPr>
                <w:rFonts w:ascii="Times New Roman" w:hAnsi="Times New Roman" w:cs="Times New Roman"/>
                <w:sz w:val="14"/>
                <w:szCs w:val="14"/>
              </w:rPr>
              <w:t xml:space="preserve">Lotes: </w:t>
            </w:r>
          </w:p>
          <w:p w:rsidR="0014052D" w:rsidRPr="00A6277C" w:rsidRDefault="002C5E08" w:rsidP="006477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4052D" w:rsidRPr="00A6277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r w:rsidRPr="00A6277C">
              <w:rPr>
                <w:rFonts w:ascii="Times New Roman" w:hAnsi="Times New Roman" w:cs="Times New Roman"/>
                <w:sz w:val="14"/>
                <w:szCs w:val="14"/>
              </w:rPr>
              <w:t xml:space="preserve">PRIMERA PORCION </w:t>
            </w:r>
          </w:p>
        </w:tc>
        <w:tc>
          <w:tcPr>
            <w:tcW w:w="314" w:type="pct"/>
            <w:vMerge w:val="restar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p w:rsidR="0014052D" w:rsidRPr="00A6277C" w:rsidRDefault="002C5E08" w:rsidP="006477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4052D" w:rsidRPr="00A6277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p w:rsidR="0014052D" w:rsidRPr="00A6277C" w:rsidRDefault="002C5E08" w:rsidP="0064774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p>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r w:rsidRPr="00A6277C">
              <w:rPr>
                <w:rFonts w:ascii="Times New Roman" w:hAnsi="Times New Roman" w:cs="Times New Roman"/>
                <w:sz w:val="14"/>
                <w:szCs w:val="14"/>
              </w:rPr>
              <w:t xml:space="preserve">14377.66 </w:t>
            </w:r>
          </w:p>
        </w:tc>
        <w:tc>
          <w:tcPr>
            <w:tcW w:w="359" w:type="pc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p>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r w:rsidRPr="00A6277C">
              <w:rPr>
                <w:rFonts w:ascii="Times New Roman" w:hAnsi="Times New Roman" w:cs="Times New Roman"/>
                <w:sz w:val="14"/>
                <w:szCs w:val="14"/>
              </w:rPr>
              <w:t xml:space="preserve">3695.09 </w:t>
            </w:r>
          </w:p>
        </w:tc>
        <w:tc>
          <w:tcPr>
            <w:tcW w:w="359" w:type="pc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p>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r w:rsidRPr="00A6277C">
              <w:rPr>
                <w:rFonts w:ascii="Times New Roman" w:hAnsi="Times New Roman" w:cs="Times New Roman"/>
                <w:sz w:val="14"/>
                <w:szCs w:val="14"/>
              </w:rPr>
              <w:t xml:space="preserve">32332.04 </w:t>
            </w:r>
          </w:p>
        </w:tc>
      </w:tr>
      <w:tr w:rsidR="0014052D" w:rsidRPr="00A6277C" w:rsidTr="0064774D">
        <w:tc>
          <w:tcPr>
            <w:tcW w:w="1413" w:type="pct"/>
            <w:vMerge/>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r w:rsidRPr="00A6277C">
              <w:rPr>
                <w:rFonts w:ascii="Times New Roman" w:hAnsi="Times New Roman" w:cs="Times New Roman"/>
                <w:sz w:val="14"/>
                <w:szCs w:val="14"/>
              </w:rPr>
              <w:t xml:space="preserve">14377.66 </w:t>
            </w:r>
          </w:p>
        </w:tc>
        <w:tc>
          <w:tcPr>
            <w:tcW w:w="359" w:type="pc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r w:rsidRPr="00A6277C">
              <w:rPr>
                <w:rFonts w:ascii="Times New Roman" w:hAnsi="Times New Roman" w:cs="Times New Roman"/>
                <w:sz w:val="14"/>
                <w:szCs w:val="14"/>
              </w:rPr>
              <w:t xml:space="preserve">3695.09 </w:t>
            </w:r>
          </w:p>
        </w:tc>
        <w:tc>
          <w:tcPr>
            <w:tcW w:w="359" w:type="pct"/>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jc w:val="right"/>
              <w:rPr>
                <w:rFonts w:ascii="Times New Roman" w:hAnsi="Times New Roman" w:cs="Times New Roman"/>
                <w:sz w:val="14"/>
                <w:szCs w:val="14"/>
              </w:rPr>
            </w:pPr>
            <w:r w:rsidRPr="00A6277C">
              <w:rPr>
                <w:rFonts w:ascii="Times New Roman" w:hAnsi="Times New Roman" w:cs="Times New Roman"/>
                <w:sz w:val="14"/>
                <w:szCs w:val="14"/>
              </w:rPr>
              <w:t xml:space="preserve">32332.04 </w:t>
            </w:r>
          </w:p>
        </w:tc>
      </w:tr>
      <w:tr w:rsidR="0014052D" w:rsidRPr="00A6277C" w:rsidTr="0064774D">
        <w:tc>
          <w:tcPr>
            <w:tcW w:w="1413" w:type="pct"/>
            <w:vMerge/>
            <w:tcBorders>
              <w:top w:val="single" w:sz="2" w:space="0" w:color="auto"/>
              <w:left w:val="single" w:sz="2" w:space="0" w:color="auto"/>
              <w:bottom w:val="single" w:sz="2" w:space="0" w:color="auto"/>
              <w:right w:val="single" w:sz="2" w:space="0" w:color="auto"/>
            </w:tcBorders>
          </w:tcPr>
          <w:p w:rsidR="0014052D" w:rsidRPr="00A6277C" w:rsidRDefault="0014052D" w:rsidP="0064774D">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14052D" w:rsidRPr="00A6277C" w:rsidRDefault="00AB78B6"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Área</w:t>
            </w:r>
            <w:r w:rsidR="0014052D" w:rsidRPr="00A6277C">
              <w:rPr>
                <w:rFonts w:ascii="Times New Roman" w:hAnsi="Times New Roman" w:cs="Times New Roman"/>
                <w:b/>
                <w:bCs/>
                <w:sz w:val="14"/>
                <w:szCs w:val="14"/>
              </w:rPr>
              <w:t xml:space="preserve"> Total: 14377.66 </w:t>
            </w:r>
          </w:p>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 Valor Total ($): 3695.09 </w:t>
            </w:r>
          </w:p>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 Valor Total (¢): 32332.04 </w:t>
            </w:r>
          </w:p>
        </w:tc>
      </w:tr>
    </w:tbl>
    <w:p w:rsidR="0014052D" w:rsidRPr="00A6277C" w:rsidRDefault="0014052D" w:rsidP="0014052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14052D" w:rsidRPr="00A6277C" w:rsidTr="006477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right"/>
              <w:rPr>
                <w:rFonts w:ascii="Times New Roman" w:hAnsi="Times New Roman" w:cs="Times New Roman"/>
                <w:b/>
                <w:bCs/>
                <w:sz w:val="14"/>
                <w:szCs w:val="14"/>
              </w:rPr>
            </w:pPr>
            <w:r w:rsidRPr="00A6277C">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right"/>
              <w:rPr>
                <w:rFonts w:ascii="Times New Roman" w:hAnsi="Times New Roman" w:cs="Times New Roman"/>
                <w:b/>
                <w:bCs/>
                <w:sz w:val="14"/>
                <w:szCs w:val="14"/>
              </w:rPr>
            </w:pPr>
            <w:r w:rsidRPr="00A6277C">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right"/>
              <w:rPr>
                <w:rFonts w:ascii="Times New Roman" w:hAnsi="Times New Roman" w:cs="Times New Roman"/>
                <w:b/>
                <w:bCs/>
                <w:sz w:val="14"/>
                <w:szCs w:val="14"/>
              </w:rPr>
            </w:pPr>
            <w:r w:rsidRPr="00A6277C">
              <w:rPr>
                <w:rFonts w:ascii="Times New Roman" w:hAnsi="Times New Roman" w:cs="Times New Roman"/>
                <w:b/>
                <w:bCs/>
                <w:sz w:val="14"/>
                <w:szCs w:val="14"/>
              </w:rPr>
              <w:t xml:space="preserve">0 </w:t>
            </w:r>
          </w:p>
        </w:tc>
      </w:tr>
      <w:tr w:rsidR="0014052D" w:rsidRPr="00A6277C" w:rsidTr="0064774D">
        <w:tc>
          <w:tcPr>
            <w:tcW w:w="1951"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center"/>
              <w:rPr>
                <w:rFonts w:ascii="Times New Roman" w:hAnsi="Times New Roman" w:cs="Times New Roman"/>
                <w:b/>
                <w:bCs/>
                <w:sz w:val="14"/>
                <w:szCs w:val="14"/>
              </w:rPr>
            </w:pPr>
            <w:r w:rsidRPr="00A6277C">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right"/>
              <w:rPr>
                <w:rFonts w:ascii="Times New Roman" w:hAnsi="Times New Roman" w:cs="Times New Roman"/>
                <w:b/>
                <w:bCs/>
                <w:sz w:val="14"/>
                <w:szCs w:val="14"/>
              </w:rPr>
            </w:pPr>
            <w:r w:rsidRPr="00A6277C">
              <w:rPr>
                <w:rFonts w:ascii="Times New Roman" w:hAnsi="Times New Roman" w:cs="Times New Roman"/>
                <w:b/>
                <w:bCs/>
                <w:sz w:val="14"/>
                <w:szCs w:val="14"/>
              </w:rPr>
              <w:t xml:space="preserve">14377.66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right"/>
              <w:rPr>
                <w:rFonts w:ascii="Times New Roman" w:hAnsi="Times New Roman" w:cs="Times New Roman"/>
                <w:b/>
                <w:bCs/>
                <w:sz w:val="14"/>
                <w:szCs w:val="14"/>
              </w:rPr>
            </w:pPr>
            <w:r w:rsidRPr="00A6277C">
              <w:rPr>
                <w:rFonts w:ascii="Times New Roman" w:hAnsi="Times New Roman" w:cs="Times New Roman"/>
                <w:b/>
                <w:bCs/>
                <w:sz w:val="14"/>
                <w:szCs w:val="14"/>
              </w:rPr>
              <w:t xml:space="preserve">3695.09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4052D" w:rsidRPr="00A6277C" w:rsidRDefault="0014052D" w:rsidP="0064774D">
            <w:pPr>
              <w:widowControl w:val="0"/>
              <w:autoSpaceDE w:val="0"/>
              <w:autoSpaceDN w:val="0"/>
              <w:adjustRightInd w:val="0"/>
              <w:spacing w:after="0"/>
              <w:jc w:val="right"/>
              <w:rPr>
                <w:rFonts w:ascii="Times New Roman" w:hAnsi="Times New Roman" w:cs="Times New Roman"/>
                <w:b/>
                <w:bCs/>
                <w:sz w:val="14"/>
                <w:szCs w:val="14"/>
              </w:rPr>
            </w:pPr>
            <w:r w:rsidRPr="00A6277C">
              <w:rPr>
                <w:rFonts w:ascii="Times New Roman" w:hAnsi="Times New Roman" w:cs="Times New Roman"/>
                <w:b/>
                <w:bCs/>
                <w:sz w:val="14"/>
                <w:szCs w:val="14"/>
              </w:rPr>
              <w:t xml:space="preserve">32332.04 </w:t>
            </w:r>
          </w:p>
        </w:tc>
      </w:tr>
    </w:tbl>
    <w:p w:rsidR="007919EE" w:rsidRDefault="007919EE" w:rsidP="00AB78B6">
      <w:pPr>
        <w:spacing w:after="0" w:line="240" w:lineRule="auto"/>
        <w:jc w:val="both"/>
        <w:rPr>
          <w:rFonts w:ascii="Museo Sans 300" w:hAnsi="Museo Sans 300"/>
          <w:b/>
          <w:sz w:val="24"/>
          <w:szCs w:val="26"/>
          <w:u w:val="single"/>
          <w:lang w:eastAsia="es-ES"/>
        </w:rPr>
      </w:pPr>
    </w:p>
    <w:p w:rsidR="0014052D" w:rsidRDefault="0014052D" w:rsidP="00AB78B6">
      <w:pPr>
        <w:spacing w:after="0" w:line="240" w:lineRule="auto"/>
        <w:jc w:val="both"/>
        <w:rPr>
          <w:rFonts w:ascii="Museo Sans 300" w:hAnsi="Museo Sans 300"/>
          <w:b/>
          <w:sz w:val="24"/>
          <w:szCs w:val="26"/>
          <w:lang w:eastAsia="es-ES"/>
        </w:rPr>
      </w:pPr>
      <w:r w:rsidRPr="00AB78B6">
        <w:rPr>
          <w:rFonts w:ascii="Museo Sans 300" w:hAnsi="Museo Sans 300"/>
          <w:b/>
          <w:sz w:val="24"/>
          <w:szCs w:val="26"/>
          <w:u w:val="single"/>
          <w:lang w:eastAsia="es-ES"/>
        </w:rPr>
        <w:t>SEGUNDO:</w:t>
      </w:r>
      <w:r w:rsidRPr="00F8044D">
        <w:rPr>
          <w:rFonts w:ascii="Museo Sans 300" w:hAnsi="Museo Sans 300"/>
          <w:b/>
          <w:sz w:val="24"/>
          <w:szCs w:val="26"/>
          <w:lang w:eastAsia="es-ES"/>
        </w:rPr>
        <w:t xml:space="preserve"> </w:t>
      </w:r>
      <w:r w:rsidRPr="00F8044D">
        <w:rPr>
          <w:rFonts w:ascii="Museo Sans 300" w:hAnsi="Museo Sans 300"/>
          <w:sz w:val="24"/>
          <w:szCs w:val="26"/>
        </w:rPr>
        <w:t xml:space="preserve">Comisionar al Departamento de Créditos de este Instituto para que realice los cambios correspondientes en la Base de Datos. </w:t>
      </w:r>
      <w:r w:rsidRPr="00AB78B6">
        <w:rPr>
          <w:rFonts w:ascii="Museo Sans 300" w:hAnsi="Museo Sans 300"/>
          <w:b/>
          <w:bCs/>
          <w:sz w:val="24"/>
          <w:szCs w:val="26"/>
          <w:u w:val="single"/>
        </w:rPr>
        <w:t>TERCERO:</w:t>
      </w:r>
      <w:r w:rsidRPr="00F8044D">
        <w:rPr>
          <w:rFonts w:ascii="Museo Sans 300" w:hAnsi="Museo Sans 300"/>
          <w:b/>
          <w:bCs/>
          <w:sz w:val="24"/>
          <w:szCs w:val="26"/>
        </w:rPr>
        <w:t xml:space="preserve"> </w:t>
      </w:r>
      <w:r w:rsidRPr="00F8044D">
        <w:rPr>
          <w:rFonts w:ascii="Museo Sans 300" w:hAnsi="Museo Sans 300"/>
          <w:sz w:val="24"/>
          <w:szCs w:val="26"/>
        </w:rPr>
        <w:t>Instruir a la Gerencia de Desarrollo Rural para que, a través de la Sección de Cobros, realice las gestiones</w:t>
      </w:r>
      <w:r>
        <w:rPr>
          <w:rFonts w:ascii="Museo Sans 300" w:hAnsi="Museo Sans 300"/>
          <w:sz w:val="24"/>
          <w:szCs w:val="26"/>
        </w:rPr>
        <w:t xml:space="preserve"> correspondientes</w:t>
      </w:r>
      <w:r w:rsidRPr="00F8044D">
        <w:rPr>
          <w:rFonts w:ascii="Museo Sans 300" w:hAnsi="Museo Sans 300"/>
          <w:sz w:val="24"/>
          <w:szCs w:val="26"/>
        </w:rPr>
        <w:t xml:space="preserve"> para el cobro</w:t>
      </w:r>
      <w:r w:rsidRPr="00F8044D">
        <w:rPr>
          <w:rFonts w:ascii="Museo Sans 300" w:hAnsi="Museo Sans 300"/>
          <w:sz w:val="24"/>
          <w:szCs w:val="26"/>
          <w:lang w:eastAsia="es-ES"/>
        </w:rPr>
        <w:t xml:space="preserve"> </w:t>
      </w:r>
      <w:r>
        <w:rPr>
          <w:rFonts w:ascii="Museo Sans 300" w:hAnsi="Museo Sans 300"/>
          <w:sz w:val="24"/>
          <w:szCs w:val="26"/>
          <w:lang w:eastAsia="es-ES"/>
        </w:rPr>
        <w:t xml:space="preserve">en conceptos </w:t>
      </w:r>
      <w:r w:rsidRPr="00F8044D">
        <w:rPr>
          <w:rFonts w:ascii="Museo Sans 300" w:hAnsi="Museo Sans 300"/>
          <w:sz w:val="24"/>
          <w:szCs w:val="26"/>
          <w:lang w:eastAsia="es-ES"/>
        </w:rPr>
        <w:t xml:space="preserve">de gastos administrativos y legales. </w:t>
      </w:r>
      <w:r w:rsidRPr="00AB78B6">
        <w:rPr>
          <w:rFonts w:ascii="Museo Sans 300" w:hAnsi="Museo Sans 300"/>
          <w:b/>
          <w:sz w:val="24"/>
          <w:szCs w:val="26"/>
          <w:u w:val="single"/>
        </w:rPr>
        <w:t>CUARTO:</w:t>
      </w:r>
      <w:r w:rsidRPr="00F8044D">
        <w:rPr>
          <w:rFonts w:ascii="Museo Sans 300" w:hAnsi="Museo Sans 300"/>
          <w:b/>
          <w:sz w:val="24"/>
          <w:szCs w:val="26"/>
        </w:rPr>
        <w:t xml:space="preserve"> </w:t>
      </w:r>
      <w:r w:rsidRPr="00F8044D">
        <w:rPr>
          <w:rFonts w:ascii="Museo Sans 300" w:hAnsi="Museo Sans 300"/>
          <w:sz w:val="24"/>
          <w:szCs w:val="26"/>
          <w:lang w:eastAsia="es-ES"/>
        </w:rPr>
        <w:t>Autorizar a la Gerencia Legal para que a través del Departame</w:t>
      </w:r>
      <w:r>
        <w:rPr>
          <w:rFonts w:ascii="Museo Sans 300" w:hAnsi="Museo Sans 300"/>
          <w:sz w:val="24"/>
          <w:szCs w:val="26"/>
          <w:lang w:eastAsia="es-ES"/>
        </w:rPr>
        <w:t>nto de Escrituración elabore la respectiva escritura</w:t>
      </w:r>
      <w:r w:rsidRPr="00F8044D">
        <w:rPr>
          <w:rFonts w:ascii="Museo Sans 300" w:hAnsi="Museo Sans 300"/>
          <w:sz w:val="24"/>
          <w:szCs w:val="26"/>
          <w:lang w:eastAsia="es-ES"/>
        </w:rPr>
        <w:t xml:space="preserve"> y del Departamento de Regi</w:t>
      </w:r>
      <w:r>
        <w:rPr>
          <w:rFonts w:ascii="Museo Sans 300" w:hAnsi="Museo Sans 300"/>
          <w:sz w:val="24"/>
          <w:szCs w:val="26"/>
          <w:lang w:eastAsia="es-ES"/>
        </w:rPr>
        <w:t>stro para que realice el trámite</w:t>
      </w:r>
      <w:r w:rsidRPr="00F8044D">
        <w:rPr>
          <w:rFonts w:ascii="Museo Sans 300" w:hAnsi="Museo Sans 300"/>
          <w:sz w:val="24"/>
          <w:szCs w:val="26"/>
          <w:lang w:eastAsia="es-ES"/>
        </w:rPr>
        <w:t xml:space="preserve"> de inscripción de la misma. </w:t>
      </w:r>
      <w:r w:rsidRPr="00AB78B6">
        <w:rPr>
          <w:rFonts w:ascii="Museo Sans 300" w:hAnsi="Museo Sans 300"/>
          <w:b/>
          <w:sz w:val="24"/>
          <w:szCs w:val="26"/>
          <w:u w:val="single"/>
          <w:lang w:eastAsia="es-ES"/>
        </w:rPr>
        <w:t>QUINTO:</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Facultar</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al Presidente para que, por sí, o por medio de Apoderado Especial, c</w:t>
      </w:r>
      <w:r>
        <w:rPr>
          <w:rFonts w:ascii="Museo Sans 300" w:hAnsi="Museo Sans 300"/>
          <w:sz w:val="24"/>
          <w:szCs w:val="26"/>
          <w:lang w:eastAsia="es-ES"/>
        </w:rPr>
        <w:t>omparezca al otorgamiento de la</w:t>
      </w:r>
      <w:r w:rsidRPr="00F8044D">
        <w:rPr>
          <w:rFonts w:ascii="Museo Sans 300" w:hAnsi="Museo Sans 300"/>
          <w:sz w:val="24"/>
          <w:szCs w:val="26"/>
          <w:lang w:eastAsia="es-ES"/>
        </w:rPr>
        <w:t xml:space="preserve"> correspondiente escritura.</w:t>
      </w:r>
      <w:r w:rsidR="00AB78B6">
        <w:rPr>
          <w:rFonts w:ascii="Museo Sans 300" w:hAnsi="Museo Sans 300"/>
          <w:sz w:val="24"/>
          <w:szCs w:val="26"/>
          <w:lang w:eastAsia="es-ES"/>
        </w:rPr>
        <w:t xml:space="preserve"> Este Acuerdo, queda aprobado y ratificado</w:t>
      </w:r>
      <w:r w:rsidRPr="00F8044D">
        <w:rPr>
          <w:rFonts w:ascii="Museo Sans 300" w:hAnsi="Museo Sans 300"/>
          <w:sz w:val="24"/>
          <w:szCs w:val="26"/>
          <w:lang w:eastAsia="es-ES"/>
        </w:rPr>
        <w:t xml:space="preserve">. </w:t>
      </w:r>
      <w:r w:rsidRPr="00AB78B6">
        <w:rPr>
          <w:rFonts w:ascii="Museo Sans 300" w:hAnsi="Museo Sans 300"/>
          <w:sz w:val="24"/>
          <w:szCs w:val="26"/>
          <w:lang w:eastAsia="es-ES"/>
        </w:rPr>
        <w:t xml:space="preserve">NOTIFÍQUESE. </w:t>
      </w:r>
      <w:r w:rsidR="00AB78B6" w:rsidRPr="00AB78B6">
        <w:rPr>
          <w:rFonts w:ascii="Museo Sans 300" w:hAnsi="Museo Sans 300"/>
          <w:sz w:val="24"/>
          <w:szCs w:val="26"/>
          <w:lang w:eastAsia="es-ES"/>
        </w:rPr>
        <w:t>“”””””</w:t>
      </w:r>
    </w:p>
    <w:p w:rsidR="00856284" w:rsidRPr="00EC4744" w:rsidRDefault="00856284" w:rsidP="00856284">
      <w:pPr>
        <w:tabs>
          <w:tab w:val="left" w:pos="1080"/>
        </w:tabs>
        <w:spacing w:after="0" w:line="240" w:lineRule="auto"/>
        <w:jc w:val="both"/>
        <w:rPr>
          <w:rFonts w:ascii="Museo Sans 300" w:hAnsi="Museo Sans 300"/>
          <w:sz w:val="24"/>
          <w:szCs w:val="24"/>
        </w:rPr>
      </w:pPr>
      <w:r w:rsidRPr="00EC4744">
        <w:rPr>
          <w:rFonts w:ascii="Museo Sans 300" w:hAnsi="Museo Sans 300"/>
          <w:sz w:val="24"/>
          <w:szCs w:val="24"/>
          <w:shd w:val="clear" w:color="auto" w:fill="FFFFFF" w:themeFill="background1"/>
        </w:rPr>
        <w:lastRenderedPageBreak/>
        <w:t>No habiendo más que hacer constar, se</w:t>
      </w:r>
      <w:r w:rsidRPr="00EC4744">
        <w:rPr>
          <w:rFonts w:ascii="Museo Sans 300" w:hAnsi="Museo Sans 300"/>
          <w:sz w:val="24"/>
          <w:szCs w:val="24"/>
        </w:rPr>
        <w:t xml:space="preserve"> levanta la sesión ordinaria número </w:t>
      </w:r>
      <w:del w:id="18" w:author="Nery de Leiva" w:date="2021-03-02T10:22:00Z">
        <w:r w:rsidRPr="00EC4744" w:rsidDel="00A508A1">
          <w:rPr>
            <w:rFonts w:ascii="Museo Sans 300" w:hAnsi="Museo Sans 300"/>
            <w:sz w:val="24"/>
            <w:szCs w:val="24"/>
          </w:rPr>
          <w:delText xml:space="preserve">eis – </w:delText>
        </w:r>
      </w:del>
      <w:r>
        <w:rPr>
          <w:rFonts w:ascii="Museo Sans 300" w:hAnsi="Museo Sans 300"/>
          <w:sz w:val="24"/>
          <w:szCs w:val="24"/>
        </w:rPr>
        <w:t>treinta</w:t>
      </w:r>
      <w:ins w:id="19" w:author="Nery de Leiva" w:date="2021-03-02T10:22:00Z">
        <w:r w:rsidRPr="00EC4744">
          <w:rPr>
            <w:rFonts w:ascii="Museo Sans 300" w:hAnsi="Museo Sans 300"/>
            <w:sz w:val="24"/>
            <w:szCs w:val="24"/>
          </w:rPr>
          <w:t xml:space="preserve">  </w:t>
        </w:r>
      </w:ins>
      <w:r>
        <w:rPr>
          <w:rFonts w:ascii="Museo Sans 300" w:hAnsi="Museo Sans 300"/>
          <w:sz w:val="24"/>
          <w:szCs w:val="24"/>
        </w:rPr>
        <w:t xml:space="preserve">y dos </w:t>
      </w:r>
      <w:ins w:id="20" w:author="Nery de Leiva" w:date="2021-03-02T10:22:00Z">
        <w:r w:rsidRPr="00EC4744">
          <w:rPr>
            <w:rFonts w:ascii="Museo Sans 300" w:hAnsi="Museo Sans 300"/>
            <w:sz w:val="24"/>
            <w:szCs w:val="24"/>
          </w:rPr>
          <w:t xml:space="preserve">- </w:t>
        </w:r>
      </w:ins>
      <w:r w:rsidRPr="00EC4744">
        <w:rPr>
          <w:rFonts w:ascii="Museo Sans 300" w:hAnsi="Museo Sans 300"/>
          <w:sz w:val="24"/>
          <w:szCs w:val="24"/>
        </w:rPr>
        <w:t>dos mi</w:t>
      </w:r>
      <w:r>
        <w:rPr>
          <w:rFonts w:ascii="Museo Sans 300" w:hAnsi="Museo Sans 300"/>
          <w:sz w:val="24"/>
          <w:szCs w:val="24"/>
        </w:rPr>
        <w:t xml:space="preserve">l veintidós, de fecha dieciocho </w:t>
      </w:r>
      <w:del w:id="21" w:author="Nery de Leiva" w:date="2021-03-02T10:25:00Z">
        <w:r w:rsidRPr="00EC4744" w:rsidDel="00A508A1">
          <w:rPr>
            <w:rFonts w:ascii="Museo Sans 300" w:hAnsi="Museo Sans 300"/>
            <w:sz w:val="24"/>
            <w:szCs w:val="24"/>
          </w:rPr>
          <w:delText>d</w:delText>
        </w:r>
      </w:del>
      <w:del w:id="22" w:author="Nery de Leiva" w:date="2021-03-02T10:22:00Z">
        <w:r w:rsidRPr="00EC4744" w:rsidDel="00A508A1">
          <w:rPr>
            <w:rFonts w:ascii="Museo Sans 300" w:hAnsi="Museo Sans 300"/>
            <w:sz w:val="24"/>
            <w:szCs w:val="24"/>
          </w:rPr>
          <w:delText xml:space="preserve">ieciocho </w:delText>
        </w:r>
      </w:del>
      <w:del w:id="23" w:author="Nery de Leiva" w:date="2021-03-02T10:25:00Z">
        <w:r w:rsidRPr="00EC4744" w:rsidDel="00A508A1">
          <w:rPr>
            <w:rFonts w:ascii="Museo Sans 300" w:hAnsi="Museo Sans 300"/>
            <w:sz w:val="24"/>
            <w:szCs w:val="24"/>
          </w:rPr>
          <w:delText>de</w:delText>
        </w:r>
      </w:del>
      <w:ins w:id="24" w:author="Nery de Leiva" w:date="2021-03-02T10:25:00Z">
        <w:r w:rsidRPr="00EC4744">
          <w:rPr>
            <w:rFonts w:ascii="Museo Sans 300" w:hAnsi="Museo Sans 300"/>
            <w:sz w:val="24"/>
            <w:szCs w:val="24"/>
          </w:rPr>
          <w:t>de</w:t>
        </w:r>
      </w:ins>
      <w:r w:rsidRPr="00EC4744">
        <w:rPr>
          <w:rFonts w:ascii="Museo Sans 300" w:hAnsi="Museo Sans 300"/>
          <w:sz w:val="24"/>
          <w:szCs w:val="24"/>
        </w:rPr>
        <w:t xml:space="preserve"> </w:t>
      </w:r>
      <w:r>
        <w:rPr>
          <w:rFonts w:ascii="Museo Sans 300" w:hAnsi="Museo Sans 300"/>
          <w:sz w:val="24"/>
          <w:szCs w:val="24"/>
        </w:rPr>
        <w:t>noviem</w:t>
      </w:r>
      <w:r w:rsidRPr="00EC4744">
        <w:rPr>
          <w:rFonts w:ascii="Museo Sans 300" w:hAnsi="Museo Sans 300"/>
          <w:sz w:val="24"/>
          <w:szCs w:val="24"/>
        </w:rPr>
        <w:t>bre de</w:t>
      </w:r>
      <w:r>
        <w:rPr>
          <w:rFonts w:ascii="Museo Sans 300" w:hAnsi="Museo Sans 300"/>
          <w:sz w:val="24"/>
          <w:szCs w:val="24"/>
        </w:rPr>
        <w:t xml:space="preserve"> dos mil veintidós, a las diez</w:t>
      </w:r>
      <w:r w:rsidRPr="00EC4744">
        <w:rPr>
          <w:rFonts w:ascii="Museo Sans 300" w:hAnsi="Museo Sans 300"/>
          <w:sz w:val="24"/>
          <w:szCs w:val="24"/>
        </w:rPr>
        <w:t xml:space="preserve"> </w:t>
      </w:r>
      <w:del w:id="25" w:author="Nery de Leiva" w:date="2021-03-02T10:25:00Z">
        <w:r w:rsidRPr="00EC4744" w:rsidDel="00A508A1">
          <w:rPr>
            <w:rFonts w:ascii="Museo Sans 300" w:hAnsi="Museo Sans 300"/>
            <w:sz w:val="24"/>
            <w:szCs w:val="24"/>
          </w:rPr>
          <w:delText>o</w:delText>
        </w:r>
      </w:del>
      <w:del w:id="26" w:author="Nery de Leiva" w:date="2021-03-02T10:24:00Z">
        <w:r w:rsidRPr="00EC4744" w:rsidDel="00A508A1">
          <w:rPr>
            <w:rFonts w:ascii="Museo Sans 300" w:hAnsi="Museo Sans 300"/>
            <w:sz w:val="24"/>
            <w:szCs w:val="24"/>
          </w:rPr>
          <w:delText xml:space="preserve">nce </w:delText>
        </w:r>
      </w:del>
      <w:del w:id="27" w:author="Nery de Leiva" w:date="2021-03-02T10:25:00Z">
        <w:r w:rsidRPr="00EC4744" w:rsidDel="00A508A1">
          <w:rPr>
            <w:rFonts w:ascii="Museo Sans 300" w:hAnsi="Museo Sans 300"/>
            <w:sz w:val="24"/>
            <w:szCs w:val="24"/>
          </w:rPr>
          <w:delText>horas</w:delText>
        </w:r>
      </w:del>
      <w:ins w:id="28" w:author="Nery de Leiva" w:date="2021-03-02T10:25:00Z">
        <w:r w:rsidRPr="00EC4744">
          <w:rPr>
            <w:rFonts w:ascii="Museo Sans 300" w:hAnsi="Museo Sans 300"/>
            <w:sz w:val="24"/>
            <w:szCs w:val="24"/>
          </w:rPr>
          <w:t>horas</w:t>
        </w:r>
      </w:ins>
      <w:r w:rsidRPr="00EC4744">
        <w:rPr>
          <w:rFonts w:ascii="Museo Sans 300" w:hAnsi="Museo Sans 300"/>
          <w:sz w:val="24"/>
          <w:szCs w:val="24"/>
        </w:rPr>
        <w:t xml:space="preserve"> con </w:t>
      </w:r>
      <w:r w:rsidR="00AC6742">
        <w:rPr>
          <w:rFonts w:ascii="Museo Sans 300" w:hAnsi="Museo Sans 300"/>
          <w:sz w:val="24"/>
          <w:szCs w:val="24"/>
        </w:rPr>
        <w:t>trece</w:t>
      </w:r>
      <w:r w:rsidRPr="00EC4744">
        <w:rPr>
          <w:rFonts w:ascii="Museo Sans 300" w:hAnsi="Museo Sans 300"/>
          <w:sz w:val="24"/>
          <w:szCs w:val="24"/>
        </w:rPr>
        <w:t xml:space="preserve"> minutos, firmando los presentes: </w:t>
      </w: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E551A4">
      <w:pPr>
        <w:tabs>
          <w:tab w:val="left" w:pos="1080"/>
        </w:tabs>
        <w:spacing w:after="0" w:line="240" w:lineRule="auto"/>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LIC. OSCAR ENRIQUE GUARDADO CALDERON</w:t>
      </w:r>
    </w:p>
    <w:p w:rsidR="00856284" w:rsidRPr="00EC4744" w:rsidRDefault="00856284" w:rsidP="00856284">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PRESIDENTE</w:t>
      </w: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E551A4">
      <w:pPr>
        <w:tabs>
          <w:tab w:val="left" w:pos="1080"/>
        </w:tabs>
        <w:spacing w:after="0" w:line="240" w:lineRule="auto"/>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LCDA. BLANCA ESTELA PARADA BARRERA</w:t>
      </w:r>
    </w:p>
    <w:p w:rsidR="00856284" w:rsidRPr="00EC4744" w:rsidRDefault="00856284" w:rsidP="00856284">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SECRETARIA INTERINA</w:t>
      </w: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856284">
      <w:pPr>
        <w:tabs>
          <w:tab w:val="left" w:pos="1080"/>
        </w:tabs>
        <w:spacing w:after="0" w:line="240" w:lineRule="auto"/>
        <w:jc w:val="center"/>
        <w:rPr>
          <w:rFonts w:ascii="Museo Sans 300" w:hAnsi="Museo Sans 300"/>
          <w:b/>
          <w:sz w:val="24"/>
          <w:szCs w:val="24"/>
        </w:rPr>
      </w:pPr>
      <w:r w:rsidRPr="00EC4744">
        <w:rPr>
          <w:rFonts w:ascii="Museo Sans 300" w:hAnsi="Museo Sans 300"/>
          <w:b/>
          <w:sz w:val="24"/>
          <w:szCs w:val="24"/>
        </w:rPr>
        <w:t xml:space="preserve">   DIRECTORES </w:t>
      </w:r>
    </w:p>
    <w:p w:rsidR="00856284" w:rsidRPr="00EC4744" w:rsidRDefault="00856284" w:rsidP="00856284">
      <w:pPr>
        <w:tabs>
          <w:tab w:val="left" w:pos="1080"/>
        </w:tabs>
        <w:spacing w:after="0" w:line="240" w:lineRule="auto"/>
        <w:jc w:val="center"/>
        <w:rPr>
          <w:rFonts w:ascii="Museo Sans 300" w:hAnsi="Museo Sans 300"/>
          <w:sz w:val="24"/>
          <w:szCs w:val="24"/>
        </w:rPr>
      </w:pPr>
    </w:p>
    <w:p w:rsidR="00856284" w:rsidRPr="00EC4744" w:rsidRDefault="00856284" w:rsidP="00856284">
      <w:pPr>
        <w:tabs>
          <w:tab w:val="left" w:pos="1080"/>
        </w:tabs>
        <w:spacing w:after="0" w:line="240" w:lineRule="auto"/>
        <w:rPr>
          <w:rFonts w:ascii="Museo Sans 300" w:hAnsi="Museo Sans 300"/>
          <w:sz w:val="24"/>
          <w:szCs w:val="24"/>
        </w:rPr>
      </w:pPr>
    </w:p>
    <w:p w:rsidR="00856284" w:rsidRDefault="00856284" w:rsidP="00E551A4">
      <w:pPr>
        <w:spacing w:after="0" w:line="240" w:lineRule="auto"/>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r w:rsidRPr="00EC4744">
        <w:rPr>
          <w:rFonts w:ascii="Museo Sans 300" w:hAnsi="Museo Sans 300"/>
          <w:sz w:val="24"/>
          <w:szCs w:val="24"/>
        </w:rPr>
        <w:t xml:space="preserve">      </w:t>
      </w:r>
      <w:r>
        <w:rPr>
          <w:rFonts w:ascii="Museo Sans 300" w:hAnsi="Museo Sans 300"/>
          <w:sz w:val="24"/>
          <w:szCs w:val="24"/>
        </w:rPr>
        <w:t xml:space="preserve"> ING. LUIS OBED MARTÍNEZ OLMEDO</w:t>
      </w: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Default="00856284" w:rsidP="00E551A4">
      <w:pPr>
        <w:spacing w:after="0" w:line="240" w:lineRule="auto"/>
        <w:rPr>
          <w:rFonts w:ascii="Museo Sans 300" w:hAnsi="Museo Sans 300"/>
          <w:sz w:val="24"/>
          <w:szCs w:val="24"/>
        </w:rPr>
      </w:pPr>
      <w:bookmarkStart w:id="29" w:name="_GoBack"/>
      <w:bookmarkEnd w:id="29"/>
    </w:p>
    <w:p w:rsidR="0085628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r w:rsidRPr="00EC4744">
        <w:rPr>
          <w:rFonts w:ascii="Museo Sans 300" w:hAnsi="Museo Sans 300"/>
          <w:sz w:val="24"/>
          <w:szCs w:val="24"/>
        </w:rPr>
        <w:t xml:space="preserve">         </w:t>
      </w:r>
      <w:r>
        <w:rPr>
          <w:rFonts w:ascii="Museo Sans 300" w:hAnsi="Museo Sans 300"/>
          <w:sz w:val="24"/>
          <w:szCs w:val="24"/>
        </w:rPr>
        <w:t>LCDA. ANA GUADALUPE MEJIA DE PORILLO</w:t>
      </w: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Pr="00EC4744" w:rsidRDefault="00856284" w:rsidP="00856284">
      <w:pPr>
        <w:spacing w:after="0" w:line="240" w:lineRule="auto"/>
        <w:jc w:val="center"/>
        <w:rPr>
          <w:rFonts w:ascii="Museo Sans 300" w:hAnsi="Museo Sans 300"/>
          <w:sz w:val="24"/>
          <w:szCs w:val="24"/>
        </w:rPr>
      </w:pPr>
    </w:p>
    <w:p w:rsidR="00856284" w:rsidRPr="00504314" w:rsidRDefault="00AC6742" w:rsidP="00AB78B6">
      <w:pPr>
        <w:spacing w:after="0" w:line="240" w:lineRule="auto"/>
        <w:jc w:val="center"/>
        <w:rPr>
          <w:rFonts w:ascii="Museo Sans 300" w:hAnsi="Museo Sans 300"/>
          <w:sz w:val="24"/>
          <w:szCs w:val="24"/>
        </w:rPr>
      </w:pPr>
      <w:r>
        <w:rPr>
          <w:rFonts w:ascii="Museo Sans 300" w:hAnsi="Museo Sans 300"/>
          <w:sz w:val="24"/>
          <w:szCs w:val="24"/>
        </w:rPr>
        <w:t xml:space="preserve">         LIC. DIEGO GERARDO GOMEZ HERRERA</w:t>
      </w:r>
    </w:p>
    <w:sectPr w:rsidR="00856284" w:rsidRPr="00504314" w:rsidSect="00965B09">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61" w:rsidRDefault="00A84361" w:rsidP="00633BE3">
      <w:pPr>
        <w:spacing w:after="0" w:line="240" w:lineRule="auto"/>
      </w:pPr>
      <w:r>
        <w:separator/>
      </w:r>
    </w:p>
  </w:endnote>
  <w:endnote w:type="continuationSeparator" w:id="0">
    <w:p w:rsidR="00A84361" w:rsidRDefault="00A84361" w:rsidP="0063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61" w:rsidRDefault="00A84361" w:rsidP="00633BE3">
      <w:pPr>
        <w:spacing w:after="0" w:line="240" w:lineRule="auto"/>
      </w:pPr>
      <w:r>
        <w:separator/>
      </w:r>
    </w:p>
  </w:footnote>
  <w:footnote w:type="continuationSeparator" w:id="0">
    <w:p w:rsidR="00A84361" w:rsidRDefault="00A84361" w:rsidP="00633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DD" w:rsidRPr="00633BE3" w:rsidRDefault="006766DD" w:rsidP="00633BE3">
    <w:pPr>
      <w:pStyle w:val="Encabezado"/>
      <w:jc w:val="both"/>
      <w:rPr>
        <w:rFonts w:ascii="Times New Roman" w:eastAsia="Calibri" w:hAnsi="Times New Roman" w:cs="Times New Roman"/>
        <w:sz w:val="18"/>
        <w:szCs w:val="18"/>
        <w:lang w:val="es-ES" w:eastAsia="es-ES"/>
      </w:rPr>
    </w:pPr>
    <w:r>
      <w:tab/>
    </w:r>
    <w:r w:rsidRPr="00633BE3">
      <w:rPr>
        <w:rFonts w:ascii="Times New Roman" w:eastAsia="Calibri" w:hAnsi="Times New Roman" w:cs="Times New Roman"/>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6766DD" w:rsidRPr="00633BE3" w:rsidRDefault="006766DD" w:rsidP="00633BE3">
    <w:pPr>
      <w:pStyle w:val="Encabezado"/>
      <w:tabs>
        <w:tab w:val="clear" w:pos="4419"/>
        <w:tab w:val="clear" w:pos="8838"/>
        <w:tab w:val="left" w:pos="1156"/>
      </w:tabs>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291"/>
    <w:multiLevelType w:val="hybridMultilevel"/>
    <w:tmpl w:val="170C76E8"/>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
    <w:nsid w:val="042E045E"/>
    <w:multiLevelType w:val="hybridMultilevel"/>
    <w:tmpl w:val="1A6644E4"/>
    <w:lvl w:ilvl="0" w:tplc="6628649A">
      <w:start w:val="5"/>
      <w:numFmt w:val="upperRoman"/>
      <w:lvlText w:val="%1."/>
      <w:lvlJc w:val="right"/>
      <w:pPr>
        <w:tabs>
          <w:tab w:val="num" w:pos="720"/>
        </w:tabs>
        <w:ind w:left="720" w:hanging="360"/>
      </w:pPr>
      <w:rPr>
        <w:color w:val="auto"/>
      </w:rPr>
    </w:lvl>
    <w:lvl w:ilvl="1" w:tplc="6E98328E" w:tentative="1">
      <w:start w:val="1"/>
      <w:numFmt w:val="decimal"/>
      <w:lvlText w:val="%2."/>
      <w:lvlJc w:val="left"/>
      <w:pPr>
        <w:tabs>
          <w:tab w:val="num" w:pos="1440"/>
        </w:tabs>
        <w:ind w:left="1440" w:hanging="360"/>
      </w:pPr>
    </w:lvl>
    <w:lvl w:ilvl="2" w:tplc="C2AE3408" w:tentative="1">
      <w:start w:val="1"/>
      <w:numFmt w:val="decimal"/>
      <w:lvlText w:val="%3."/>
      <w:lvlJc w:val="left"/>
      <w:pPr>
        <w:tabs>
          <w:tab w:val="num" w:pos="2160"/>
        </w:tabs>
        <w:ind w:left="2160" w:hanging="360"/>
      </w:pPr>
    </w:lvl>
    <w:lvl w:ilvl="3" w:tplc="6ACC9966" w:tentative="1">
      <w:start w:val="1"/>
      <w:numFmt w:val="decimal"/>
      <w:lvlText w:val="%4."/>
      <w:lvlJc w:val="left"/>
      <w:pPr>
        <w:tabs>
          <w:tab w:val="num" w:pos="2880"/>
        </w:tabs>
        <w:ind w:left="2880" w:hanging="360"/>
      </w:pPr>
    </w:lvl>
    <w:lvl w:ilvl="4" w:tplc="5FD268CA" w:tentative="1">
      <w:start w:val="1"/>
      <w:numFmt w:val="decimal"/>
      <w:lvlText w:val="%5."/>
      <w:lvlJc w:val="left"/>
      <w:pPr>
        <w:tabs>
          <w:tab w:val="num" w:pos="3600"/>
        </w:tabs>
        <w:ind w:left="3600" w:hanging="360"/>
      </w:pPr>
    </w:lvl>
    <w:lvl w:ilvl="5" w:tplc="A19C4A72" w:tentative="1">
      <w:start w:val="1"/>
      <w:numFmt w:val="decimal"/>
      <w:lvlText w:val="%6."/>
      <w:lvlJc w:val="left"/>
      <w:pPr>
        <w:tabs>
          <w:tab w:val="num" w:pos="4320"/>
        </w:tabs>
        <w:ind w:left="4320" w:hanging="360"/>
      </w:pPr>
    </w:lvl>
    <w:lvl w:ilvl="6" w:tplc="514A1D2A" w:tentative="1">
      <w:start w:val="1"/>
      <w:numFmt w:val="decimal"/>
      <w:lvlText w:val="%7."/>
      <w:lvlJc w:val="left"/>
      <w:pPr>
        <w:tabs>
          <w:tab w:val="num" w:pos="5040"/>
        </w:tabs>
        <w:ind w:left="5040" w:hanging="360"/>
      </w:pPr>
    </w:lvl>
    <w:lvl w:ilvl="7" w:tplc="3E14F034" w:tentative="1">
      <w:start w:val="1"/>
      <w:numFmt w:val="decimal"/>
      <w:lvlText w:val="%8."/>
      <w:lvlJc w:val="left"/>
      <w:pPr>
        <w:tabs>
          <w:tab w:val="num" w:pos="5760"/>
        </w:tabs>
        <w:ind w:left="5760" w:hanging="360"/>
      </w:pPr>
    </w:lvl>
    <w:lvl w:ilvl="8" w:tplc="B4302BD4" w:tentative="1">
      <w:start w:val="1"/>
      <w:numFmt w:val="decimal"/>
      <w:lvlText w:val="%9."/>
      <w:lvlJc w:val="left"/>
      <w:pPr>
        <w:tabs>
          <w:tab w:val="num" w:pos="6480"/>
        </w:tabs>
        <w:ind w:left="6480" w:hanging="360"/>
      </w:pPr>
    </w:lvl>
  </w:abstractNum>
  <w:abstractNum w:abstractNumId="2">
    <w:nsid w:val="09F23865"/>
    <w:multiLevelType w:val="multilevel"/>
    <w:tmpl w:val="90B849EE"/>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heme="minorEastAsia"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31685"/>
    <w:multiLevelType w:val="hybridMultilevel"/>
    <w:tmpl w:val="6F9C4588"/>
    <w:lvl w:ilvl="0" w:tplc="196E03F6">
      <w:start w:val="1"/>
      <w:numFmt w:val="upperRoman"/>
      <w:lvlText w:val="%1."/>
      <w:lvlJc w:val="right"/>
      <w:pPr>
        <w:ind w:left="360" w:hanging="360"/>
      </w:pPr>
      <w:rPr>
        <w:rFonts w:ascii="Museo Sans 300" w:hAnsi="Museo Sans 300"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01A58CD"/>
    <w:multiLevelType w:val="hybridMultilevel"/>
    <w:tmpl w:val="E47AAB04"/>
    <w:lvl w:ilvl="0" w:tplc="0CFC92E0">
      <w:start w:val="3"/>
      <w:numFmt w:val="upperRoman"/>
      <w:lvlText w:val="%1."/>
      <w:lvlJc w:val="right"/>
      <w:pPr>
        <w:ind w:left="36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021EE6"/>
    <w:multiLevelType w:val="hybridMultilevel"/>
    <w:tmpl w:val="93DA8E10"/>
    <w:lvl w:ilvl="0" w:tplc="013CC0FC">
      <w:start w:val="2"/>
      <w:numFmt w:val="upperRoman"/>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1A64D8B"/>
    <w:multiLevelType w:val="hybridMultilevel"/>
    <w:tmpl w:val="DE7CD2B8"/>
    <w:lvl w:ilvl="0" w:tplc="104EDC10">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970211D"/>
    <w:multiLevelType w:val="hybridMultilevel"/>
    <w:tmpl w:val="2076929A"/>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nsid w:val="1C063922"/>
    <w:multiLevelType w:val="hybridMultilevel"/>
    <w:tmpl w:val="3D20810A"/>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9">
    <w:nsid w:val="1F86077A"/>
    <w:multiLevelType w:val="multilevel"/>
    <w:tmpl w:val="1BDE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4539B"/>
    <w:multiLevelType w:val="hybridMultilevel"/>
    <w:tmpl w:val="57DAB23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19E7359"/>
    <w:multiLevelType w:val="hybridMultilevel"/>
    <w:tmpl w:val="617072D6"/>
    <w:lvl w:ilvl="0" w:tplc="DEB8BAEA">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36D54DB"/>
    <w:multiLevelType w:val="hybridMultilevel"/>
    <w:tmpl w:val="374490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39E2513"/>
    <w:multiLevelType w:val="hybridMultilevel"/>
    <w:tmpl w:val="170C76E8"/>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4">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5C2424B"/>
    <w:multiLevelType w:val="hybridMultilevel"/>
    <w:tmpl w:val="170C76E8"/>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6">
    <w:nsid w:val="264B3271"/>
    <w:multiLevelType w:val="hybridMultilevel"/>
    <w:tmpl w:val="BF78D08C"/>
    <w:lvl w:ilvl="0" w:tplc="440A0001">
      <w:start w:val="1"/>
      <w:numFmt w:val="bullet"/>
      <w:lvlText w:val=""/>
      <w:lvlJc w:val="left"/>
      <w:pPr>
        <w:ind w:left="915" w:hanging="360"/>
      </w:pPr>
      <w:rPr>
        <w:rFonts w:ascii="Symbol" w:hAnsi="Symbol" w:hint="default"/>
      </w:rPr>
    </w:lvl>
    <w:lvl w:ilvl="1" w:tplc="440A0003" w:tentative="1">
      <w:start w:val="1"/>
      <w:numFmt w:val="bullet"/>
      <w:lvlText w:val="o"/>
      <w:lvlJc w:val="left"/>
      <w:pPr>
        <w:ind w:left="1635" w:hanging="360"/>
      </w:pPr>
      <w:rPr>
        <w:rFonts w:ascii="Courier New" w:hAnsi="Courier New" w:cs="Courier New" w:hint="default"/>
      </w:rPr>
    </w:lvl>
    <w:lvl w:ilvl="2" w:tplc="440A0005" w:tentative="1">
      <w:start w:val="1"/>
      <w:numFmt w:val="bullet"/>
      <w:lvlText w:val=""/>
      <w:lvlJc w:val="left"/>
      <w:pPr>
        <w:ind w:left="2355" w:hanging="360"/>
      </w:pPr>
      <w:rPr>
        <w:rFonts w:ascii="Wingdings" w:hAnsi="Wingdings" w:hint="default"/>
      </w:rPr>
    </w:lvl>
    <w:lvl w:ilvl="3" w:tplc="440A0001" w:tentative="1">
      <w:start w:val="1"/>
      <w:numFmt w:val="bullet"/>
      <w:lvlText w:val=""/>
      <w:lvlJc w:val="left"/>
      <w:pPr>
        <w:ind w:left="3075" w:hanging="360"/>
      </w:pPr>
      <w:rPr>
        <w:rFonts w:ascii="Symbol" w:hAnsi="Symbol" w:hint="default"/>
      </w:rPr>
    </w:lvl>
    <w:lvl w:ilvl="4" w:tplc="440A0003" w:tentative="1">
      <w:start w:val="1"/>
      <w:numFmt w:val="bullet"/>
      <w:lvlText w:val="o"/>
      <w:lvlJc w:val="left"/>
      <w:pPr>
        <w:ind w:left="3795" w:hanging="360"/>
      </w:pPr>
      <w:rPr>
        <w:rFonts w:ascii="Courier New" w:hAnsi="Courier New" w:cs="Courier New" w:hint="default"/>
      </w:rPr>
    </w:lvl>
    <w:lvl w:ilvl="5" w:tplc="440A0005" w:tentative="1">
      <w:start w:val="1"/>
      <w:numFmt w:val="bullet"/>
      <w:lvlText w:val=""/>
      <w:lvlJc w:val="left"/>
      <w:pPr>
        <w:ind w:left="4515" w:hanging="360"/>
      </w:pPr>
      <w:rPr>
        <w:rFonts w:ascii="Wingdings" w:hAnsi="Wingdings" w:hint="default"/>
      </w:rPr>
    </w:lvl>
    <w:lvl w:ilvl="6" w:tplc="440A0001" w:tentative="1">
      <w:start w:val="1"/>
      <w:numFmt w:val="bullet"/>
      <w:lvlText w:val=""/>
      <w:lvlJc w:val="left"/>
      <w:pPr>
        <w:ind w:left="5235" w:hanging="360"/>
      </w:pPr>
      <w:rPr>
        <w:rFonts w:ascii="Symbol" w:hAnsi="Symbol" w:hint="default"/>
      </w:rPr>
    </w:lvl>
    <w:lvl w:ilvl="7" w:tplc="440A0003" w:tentative="1">
      <w:start w:val="1"/>
      <w:numFmt w:val="bullet"/>
      <w:lvlText w:val="o"/>
      <w:lvlJc w:val="left"/>
      <w:pPr>
        <w:ind w:left="5955" w:hanging="360"/>
      </w:pPr>
      <w:rPr>
        <w:rFonts w:ascii="Courier New" w:hAnsi="Courier New" w:cs="Courier New" w:hint="default"/>
      </w:rPr>
    </w:lvl>
    <w:lvl w:ilvl="8" w:tplc="440A0005" w:tentative="1">
      <w:start w:val="1"/>
      <w:numFmt w:val="bullet"/>
      <w:lvlText w:val=""/>
      <w:lvlJc w:val="left"/>
      <w:pPr>
        <w:ind w:left="6675" w:hanging="360"/>
      </w:pPr>
      <w:rPr>
        <w:rFonts w:ascii="Wingdings" w:hAnsi="Wingdings" w:hint="default"/>
      </w:rPr>
    </w:lvl>
  </w:abstractNum>
  <w:abstractNum w:abstractNumId="17">
    <w:nsid w:val="27EC3FE8"/>
    <w:multiLevelType w:val="hybridMultilevel"/>
    <w:tmpl w:val="170C76E8"/>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8">
    <w:nsid w:val="284B0C57"/>
    <w:multiLevelType w:val="hybridMultilevel"/>
    <w:tmpl w:val="D1DA3D22"/>
    <w:lvl w:ilvl="0" w:tplc="B468768A">
      <w:start w:val="6"/>
      <w:numFmt w:val="upperRoman"/>
      <w:lvlText w:val="%1."/>
      <w:lvlJc w:val="right"/>
      <w:pPr>
        <w:tabs>
          <w:tab w:val="num" w:pos="720"/>
        </w:tabs>
        <w:ind w:left="720" w:hanging="360"/>
      </w:pPr>
      <w:rPr>
        <w:color w:val="auto"/>
      </w:rPr>
    </w:lvl>
    <w:lvl w:ilvl="1" w:tplc="C97053D4" w:tentative="1">
      <w:start w:val="1"/>
      <w:numFmt w:val="decimal"/>
      <w:lvlText w:val="%2."/>
      <w:lvlJc w:val="left"/>
      <w:pPr>
        <w:tabs>
          <w:tab w:val="num" w:pos="1440"/>
        </w:tabs>
        <w:ind w:left="1440" w:hanging="360"/>
      </w:pPr>
    </w:lvl>
    <w:lvl w:ilvl="2" w:tplc="40F2049C" w:tentative="1">
      <w:start w:val="1"/>
      <w:numFmt w:val="decimal"/>
      <w:lvlText w:val="%3."/>
      <w:lvlJc w:val="left"/>
      <w:pPr>
        <w:tabs>
          <w:tab w:val="num" w:pos="2160"/>
        </w:tabs>
        <w:ind w:left="2160" w:hanging="360"/>
      </w:pPr>
    </w:lvl>
    <w:lvl w:ilvl="3" w:tplc="16D89F12" w:tentative="1">
      <w:start w:val="1"/>
      <w:numFmt w:val="decimal"/>
      <w:lvlText w:val="%4."/>
      <w:lvlJc w:val="left"/>
      <w:pPr>
        <w:tabs>
          <w:tab w:val="num" w:pos="2880"/>
        </w:tabs>
        <w:ind w:left="2880" w:hanging="360"/>
      </w:pPr>
    </w:lvl>
    <w:lvl w:ilvl="4" w:tplc="187CD2AC" w:tentative="1">
      <w:start w:val="1"/>
      <w:numFmt w:val="decimal"/>
      <w:lvlText w:val="%5."/>
      <w:lvlJc w:val="left"/>
      <w:pPr>
        <w:tabs>
          <w:tab w:val="num" w:pos="3600"/>
        </w:tabs>
        <w:ind w:left="3600" w:hanging="360"/>
      </w:pPr>
    </w:lvl>
    <w:lvl w:ilvl="5" w:tplc="950A0BCC" w:tentative="1">
      <w:start w:val="1"/>
      <w:numFmt w:val="decimal"/>
      <w:lvlText w:val="%6."/>
      <w:lvlJc w:val="left"/>
      <w:pPr>
        <w:tabs>
          <w:tab w:val="num" w:pos="4320"/>
        </w:tabs>
        <w:ind w:left="4320" w:hanging="360"/>
      </w:pPr>
    </w:lvl>
    <w:lvl w:ilvl="6" w:tplc="E1FE7A4A" w:tentative="1">
      <w:start w:val="1"/>
      <w:numFmt w:val="decimal"/>
      <w:lvlText w:val="%7."/>
      <w:lvlJc w:val="left"/>
      <w:pPr>
        <w:tabs>
          <w:tab w:val="num" w:pos="5040"/>
        </w:tabs>
        <w:ind w:left="5040" w:hanging="360"/>
      </w:pPr>
    </w:lvl>
    <w:lvl w:ilvl="7" w:tplc="069E1D8E" w:tentative="1">
      <w:start w:val="1"/>
      <w:numFmt w:val="decimal"/>
      <w:lvlText w:val="%8."/>
      <w:lvlJc w:val="left"/>
      <w:pPr>
        <w:tabs>
          <w:tab w:val="num" w:pos="5760"/>
        </w:tabs>
        <w:ind w:left="5760" w:hanging="360"/>
      </w:pPr>
    </w:lvl>
    <w:lvl w:ilvl="8" w:tplc="4148C076" w:tentative="1">
      <w:start w:val="1"/>
      <w:numFmt w:val="decimal"/>
      <w:lvlText w:val="%9."/>
      <w:lvlJc w:val="left"/>
      <w:pPr>
        <w:tabs>
          <w:tab w:val="num" w:pos="6480"/>
        </w:tabs>
        <w:ind w:left="6480" w:hanging="360"/>
      </w:pPr>
    </w:lvl>
  </w:abstractNum>
  <w:abstractNum w:abstractNumId="19">
    <w:nsid w:val="2FD70BC5"/>
    <w:multiLevelType w:val="hybridMultilevel"/>
    <w:tmpl w:val="6D4EDCD6"/>
    <w:lvl w:ilvl="0" w:tplc="9182A38A">
      <w:start w:val="3"/>
      <w:numFmt w:val="upperRoman"/>
      <w:lvlText w:val="%1."/>
      <w:lvlJc w:val="lef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1E8439E"/>
    <w:multiLevelType w:val="hybridMultilevel"/>
    <w:tmpl w:val="51AEE3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5EE21D4"/>
    <w:multiLevelType w:val="hybridMultilevel"/>
    <w:tmpl w:val="FAF89D9A"/>
    <w:lvl w:ilvl="0" w:tplc="5C40561A">
      <w:start w:val="1"/>
      <w:numFmt w:val="upperRoman"/>
      <w:lvlText w:val="%1."/>
      <w:lvlJc w:val="lef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2">
    <w:nsid w:val="3E772C48"/>
    <w:multiLevelType w:val="hybridMultilevel"/>
    <w:tmpl w:val="E0DE327A"/>
    <w:lvl w:ilvl="0" w:tplc="A2F89ADC">
      <w:start w:val="3"/>
      <w:numFmt w:val="upperRoman"/>
      <w:lvlText w:val="%1."/>
      <w:lvlJc w:val="lef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4">
    <w:nsid w:val="422707EF"/>
    <w:multiLevelType w:val="hybridMultilevel"/>
    <w:tmpl w:val="6F9C4588"/>
    <w:lvl w:ilvl="0" w:tplc="196E03F6">
      <w:start w:val="1"/>
      <w:numFmt w:val="upperRoman"/>
      <w:lvlText w:val="%1."/>
      <w:lvlJc w:val="right"/>
      <w:pPr>
        <w:ind w:left="360" w:hanging="360"/>
      </w:pPr>
      <w:rPr>
        <w:rFonts w:ascii="Museo Sans 300" w:hAnsi="Museo Sans 300"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nsid w:val="495A4E27"/>
    <w:multiLevelType w:val="hybridMultilevel"/>
    <w:tmpl w:val="170C76E8"/>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7">
    <w:nsid w:val="4AE87971"/>
    <w:multiLevelType w:val="hybridMultilevel"/>
    <w:tmpl w:val="825C8D1E"/>
    <w:lvl w:ilvl="0" w:tplc="27428270">
      <w:start w:val="4"/>
      <w:numFmt w:val="upperRoman"/>
      <w:lvlText w:val="%1."/>
      <w:lvlJc w:val="right"/>
      <w:pPr>
        <w:tabs>
          <w:tab w:val="num" w:pos="720"/>
        </w:tabs>
        <w:ind w:left="720" w:hanging="360"/>
      </w:pPr>
      <w:rPr>
        <w:color w:val="auto"/>
      </w:rPr>
    </w:lvl>
    <w:lvl w:ilvl="1" w:tplc="2042E462" w:tentative="1">
      <w:start w:val="1"/>
      <w:numFmt w:val="decimal"/>
      <w:lvlText w:val="%2."/>
      <w:lvlJc w:val="left"/>
      <w:pPr>
        <w:tabs>
          <w:tab w:val="num" w:pos="1440"/>
        </w:tabs>
        <w:ind w:left="1440" w:hanging="360"/>
      </w:pPr>
    </w:lvl>
    <w:lvl w:ilvl="2" w:tplc="004CD406" w:tentative="1">
      <w:start w:val="1"/>
      <w:numFmt w:val="decimal"/>
      <w:lvlText w:val="%3."/>
      <w:lvlJc w:val="left"/>
      <w:pPr>
        <w:tabs>
          <w:tab w:val="num" w:pos="2160"/>
        </w:tabs>
        <w:ind w:left="2160" w:hanging="360"/>
      </w:pPr>
    </w:lvl>
    <w:lvl w:ilvl="3" w:tplc="602E3BBE" w:tentative="1">
      <w:start w:val="1"/>
      <w:numFmt w:val="decimal"/>
      <w:lvlText w:val="%4."/>
      <w:lvlJc w:val="left"/>
      <w:pPr>
        <w:tabs>
          <w:tab w:val="num" w:pos="2880"/>
        </w:tabs>
        <w:ind w:left="2880" w:hanging="360"/>
      </w:pPr>
    </w:lvl>
    <w:lvl w:ilvl="4" w:tplc="3E2C7260" w:tentative="1">
      <w:start w:val="1"/>
      <w:numFmt w:val="decimal"/>
      <w:lvlText w:val="%5."/>
      <w:lvlJc w:val="left"/>
      <w:pPr>
        <w:tabs>
          <w:tab w:val="num" w:pos="3600"/>
        </w:tabs>
        <w:ind w:left="3600" w:hanging="360"/>
      </w:pPr>
    </w:lvl>
    <w:lvl w:ilvl="5" w:tplc="3E54802C" w:tentative="1">
      <w:start w:val="1"/>
      <w:numFmt w:val="decimal"/>
      <w:lvlText w:val="%6."/>
      <w:lvlJc w:val="left"/>
      <w:pPr>
        <w:tabs>
          <w:tab w:val="num" w:pos="4320"/>
        </w:tabs>
        <w:ind w:left="4320" w:hanging="360"/>
      </w:pPr>
    </w:lvl>
    <w:lvl w:ilvl="6" w:tplc="8D80D00C" w:tentative="1">
      <w:start w:val="1"/>
      <w:numFmt w:val="decimal"/>
      <w:lvlText w:val="%7."/>
      <w:lvlJc w:val="left"/>
      <w:pPr>
        <w:tabs>
          <w:tab w:val="num" w:pos="5040"/>
        </w:tabs>
        <w:ind w:left="5040" w:hanging="360"/>
      </w:pPr>
    </w:lvl>
    <w:lvl w:ilvl="7" w:tplc="DB422D4A" w:tentative="1">
      <w:start w:val="1"/>
      <w:numFmt w:val="decimal"/>
      <w:lvlText w:val="%8."/>
      <w:lvlJc w:val="left"/>
      <w:pPr>
        <w:tabs>
          <w:tab w:val="num" w:pos="5760"/>
        </w:tabs>
        <w:ind w:left="5760" w:hanging="360"/>
      </w:pPr>
    </w:lvl>
    <w:lvl w:ilvl="8" w:tplc="EE0A8996" w:tentative="1">
      <w:start w:val="1"/>
      <w:numFmt w:val="decimal"/>
      <w:lvlText w:val="%9."/>
      <w:lvlJc w:val="left"/>
      <w:pPr>
        <w:tabs>
          <w:tab w:val="num" w:pos="6480"/>
        </w:tabs>
        <w:ind w:left="6480" w:hanging="360"/>
      </w:pPr>
    </w:lvl>
  </w:abstractNum>
  <w:abstractNum w:abstractNumId="28">
    <w:nsid w:val="4CC90BB4"/>
    <w:multiLevelType w:val="hybridMultilevel"/>
    <w:tmpl w:val="944239EC"/>
    <w:lvl w:ilvl="0" w:tplc="8E7EDD6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8116F9"/>
    <w:multiLevelType w:val="hybridMultilevel"/>
    <w:tmpl w:val="3D20810A"/>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0">
    <w:nsid w:val="50C00DED"/>
    <w:multiLevelType w:val="hybridMultilevel"/>
    <w:tmpl w:val="6F9C4588"/>
    <w:lvl w:ilvl="0" w:tplc="196E03F6">
      <w:start w:val="1"/>
      <w:numFmt w:val="upperRoman"/>
      <w:lvlText w:val="%1."/>
      <w:lvlJc w:val="right"/>
      <w:pPr>
        <w:ind w:left="360" w:hanging="360"/>
      </w:pPr>
      <w:rPr>
        <w:rFonts w:ascii="Museo Sans 300" w:hAnsi="Museo Sans 300"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52DD319F"/>
    <w:multiLevelType w:val="hybridMultilevel"/>
    <w:tmpl w:val="B5CE1AA4"/>
    <w:lvl w:ilvl="0" w:tplc="7B62DFBA">
      <w:start w:val="3"/>
      <w:numFmt w:val="upperRoman"/>
      <w:lvlText w:val="%1."/>
      <w:lvlJc w:val="lef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D7B754A"/>
    <w:multiLevelType w:val="hybridMultilevel"/>
    <w:tmpl w:val="ECD8C73C"/>
    <w:lvl w:ilvl="0" w:tplc="4630355E">
      <w:start w:val="3"/>
      <w:numFmt w:val="upperRoman"/>
      <w:lvlText w:val="%1."/>
      <w:lvlJc w:val="lef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DF4354C"/>
    <w:multiLevelType w:val="hybridMultilevel"/>
    <w:tmpl w:val="E278B6C6"/>
    <w:lvl w:ilvl="0" w:tplc="0562F140">
      <w:start w:val="3"/>
      <w:numFmt w:val="upperRoman"/>
      <w:lvlText w:val="%1."/>
      <w:lvlJc w:val="lef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FD06E73"/>
    <w:multiLevelType w:val="hybridMultilevel"/>
    <w:tmpl w:val="170C76E8"/>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5">
    <w:nsid w:val="64C07188"/>
    <w:multiLevelType w:val="hybridMultilevel"/>
    <w:tmpl w:val="CA78FF58"/>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nsid w:val="665C2F6E"/>
    <w:multiLevelType w:val="hybridMultilevel"/>
    <w:tmpl w:val="3D20810A"/>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7">
    <w:nsid w:val="67851A42"/>
    <w:multiLevelType w:val="hybridMultilevel"/>
    <w:tmpl w:val="174E556A"/>
    <w:lvl w:ilvl="0" w:tplc="18A24B94">
      <w:start w:val="3"/>
      <w:numFmt w:val="upperRoman"/>
      <w:lvlText w:val="%1."/>
      <w:lvlJc w:val="right"/>
      <w:pPr>
        <w:tabs>
          <w:tab w:val="num" w:pos="720"/>
        </w:tabs>
        <w:ind w:left="720" w:hanging="360"/>
      </w:pPr>
    </w:lvl>
    <w:lvl w:ilvl="1" w:tplc="CD2A7B26" w:tentative="1">
      <w:start w:val="1"/>
      <w:numFmt w:val="decimal"/>
      <w:lvlText w:val="%2."/>
      <w:lvlJc w:val="left"/>
      <w:pPr>
        <w:tabs>
          <w:tab w:val="num" w:pos="1440"/>
        </w:tabs>
        <w:ind w:left="1440" w:hanging="360"/>
      </w:pPr>
    </w:lvl>
    <w:lvl w:ilvl="2" w:tplc="FAC87A38" w:tentative="1">
      <w:start w:val="1"/>
      <w:numFmt w:val="decimal"/>
      <w:lvlText w:val="%3."/>
      <w:lvlJc w:val="left"/>
      <w:pPr>
        <w:tabs>
          <w:tab w:val="num" w:pos="2160"/>
        </w:tabs>
        <w:ind w:left="2160" w:hanging="360"/>
      </w:pPr>
    </w:lvl>
    <w:lvl w:ilvl="3" w:tplc="1CE26496" w:tentative="1">
      <w:start w:val="1"/>
      <w:numFmt w:val="decimal"/>
      <w:lvlText w:val="%4."/>
      <w:lvlJc w:val="left"/>
      <w:pPr>
        <w:tabs>
          <w:tab w:val="num" w:pos="2880"/>
        </w:tabs>
        <w:ind w:left="2880" w:hanging="360"/>
      </w:pPr>
    </w:lvl>
    <w:lvl w:ilvl="4" w:tplc="5AC6D464" w:tentative="1">
      <w:start w:val="1"/>
      <w:numFmt w:val="decimal"/>
      <w:lvlText w:val="%5."/>
      <w:lvlJc w:val="left"/>
      <w:pPr>
        <w:tabs>
          <w:tab w:val="num" w:pos="3600"/>
        </w:tabs>
        <w:ind w:left="3600" w:hanging="360"/>
      </w:pPr>
    </w:lvl>
    <w:lvl w:ilvl="5" w:tplc="8020D49E" w:tentative="1">
      <w:start w:val="1"/>
      <w:numFmt w:val="decimal"/>
      <w:lvlText w:val="%6."/>
      <w:lvlJc w:val="left"/>
      <w:pPr>
        <w:tabs>
          <w:tab w:val="num" w:pos="4320"/>
        </w:tabs>
        <w:ind w:left="4320" w:hanging="360"/>
      </w:pPr>
    </w:lvl>
    <w:lvl w:ilvl="6" w:tplc="5588C190" w:tentative="1">
      <w:start w:val="1"/>
      <w:numFmt w:val="decimal"/>
      <w:lvlText w:val="%7."/>
      <w:lvlJc w:val="left"/>
      <w:pPr>
        <w:tabs>
          <w:tab w:val="num" w:pos="5040"/>
        </w:tabs>
        <w:ind w:left="5040" w:hanging="360"/>
      </w:pPr>
    </w:lvl>
    <w:lvl w:ilvl="7" w:tplc="24E4B40A" w:tentative="1">
      <w:start w:val="1"/>
      <w:numFmt w:val="decimal"/>
      <w:lvlText w:val="%8."/>
      <w:lvlJc w:val="left"/>
      <w:pPr>
        <w:tabs>
          <w:tab w:val="num" w:pos="5760"/>
        </w:tabs>
        <w:ind w:left="5760" w:hanging="360"/>
      </w:pPr>
    </w:lvl>
    <w:lvl w:ilvl="8" w:tplc="59DE05D4" w:tentative="1">
      <w:start w:val="1"/>
      <w:numFmt w:val="decimal"/>
      <w:lvlText w:val="%9."/>
      <w:lvlJc w:val="left"/>
      <w:pPr>
        <w:tabs>
          <w:tab w:val="num" w:pos="6480"/>
        </w:tabs>
        <w:ind w:left="6480" w:hanging="360"/>
      </w:pPr>
    </w:lvl>
  </w:abstractNum>
  <w:abstractNum w:abstractNumId="38">
    <w:nsid w:val="679F7D54"/>
    <w:multiLevelType w:val="hybridMultilevel"/>
    <w:tmpl w:val="AFFE3752"/>
    <w:lvl w:ilvl="0" w:tplc="92820AB2">
      <w:start w:val="3"/>
      <w:numFmt w:val="upperRoman"/>
      <w:lvlText w:val="%1."/>
      <w:lvlJc w:val="lef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A3B28CC"/>
    <w:multiLevelType w:val="hybridMultilevel"/>
    <w:tmpl w:val="170C76E8"/>
    <w:lvl w:ilvl="0" w:tplc="4CF6D158">
      <w:start w:val="1"/>
      <w:numFmt w:val="upperRoman"/>
      <w:lvlText w:val="%1."/>
      <w:lvlJc w:val="left"/>
      <w:pPr>
        <w:ind w:left="1353"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0">
    <w:nsid w:val="70D01F90"/>
    <w:multiLevelType w:val="hybridMultilevel"/>
    <w:tmpl w:val="FB0A74B8"/>
    <w:lvl w:ilvl="0" w:tplc="5ABC6E88">
      <w:start w:val="2"/>
      <w:numFmt w:val="upperRoman"/>
      <w:lvlText w:val="%1."/>
      <w:lvlJc w:val="right"/>
      <w:pPr>
        <w:tabs>
          <w:tab w:val="num" w:pos="720"/>
        </w:tabs>
        <w:ind w:left="720" w:hanging="360"/>
      </w:pPr>
    </w:lvl>
    <w:lvl w:ilvl="1" w:tplc="E77E6EB4" w:tentative="1">
      <w:start w:val="1"/>
      <w:numFmt w:val="decimal"/>
      <w:lvlText w:val="%2."/>
      <w:lvlJc w:val="left"/>
      <w:pPr>
        <w:tabs>
          <w:tab w:val="num" w:pos="1440"/>
        </w:tabs>
        <w:ind w:left="1440" w:hanging="360"/>
      </w:pPr>
    </w:lvl>
    <w:lvl w:ilvl="2" w:tplc="6C4E7F12" w:tentative="1">
      <w:start w:val="1"/>
      <w:numFmt w:val="decimal"/>
      <w:lvlText w:val="%3."/>
      <w:lvlJc w:val="left"/>
      <w:pPr>
        <w:tabs>
          <w:tab w:val="num" w:pos="2160"/>
        </w:tabs>
        <w:ind w:left="2160" w:hanging="360"/>
      </w:pPr>
    </w:lvl>
    <w:lvl w:ilvl="3" w:tplc="3A3EBDD0" w:tentative="1">
      <w:start w:val="1"/>
      <w:numFmt w:val="decimal"/>
      <w:lvlText w:val="%4."/>
      <w:lvlJc w:val="left"/>
      <w:pPr>
        <w:tabs>
          <w:tab w:val="num" w:pos="2880"/>
        </w:tabs>
        <w:ind w:left="2880" w:hanging="360"/>
      </w:pPr>
    </w:lvl>
    <w:lvl w:ilvl="4" w:tplc="70A2715E" w:tentative="1">
      <w:start w:val="1"/>
      <w:numFmt w:val="decimal"/>
      <w:lvlText w:val="%5."/>
      <w:lvlJc w:val="left"/>
      <w:pPr>
        <w:tabs>
          <w:tab w:val="num" w:pos="3600"/>
        </w:tabs>
        <w:ind w:left="3600" w:hanging="360"/>
      </w:pPr>
    </w:lvl>
    <w:lvl w:ilvl="5" w:tplc="C35654DE" w:tentative="1">
      <w:start w:val="1"/>
      <w:numFmt w:val="decimal"/>
      <w:lvlText w:val="%6."/>
      <w:lvlJc w:val="left"/>
      <w:pPr>
        <w:tabs>
          <w:tab w:val="num" w:pos="4320"/>
        </w:tabs>
        <w:ind w:left="4320" w:hanging="360"/>
      </w:pPr>
    </w:lvl>
    <w:lvl w:ilvl="6" w:tplc="3CF888BE" w:tentative="1">
      <w:start w:val="1"/>
      <w:numFmt w:val="decimal"/>
      <w:lvlText w:val="%7."/>
      <w:lvlJc w:val="left"/>
      <w:pPr>
        <w:tabs>
          <w:tab w:val="num" w:pos="5040"/>
        </w:tabs>
        <w:ind w:left="5040" w:hanging="360"/>
      </w:pPr>
    </w:lvl>
    <w:lvl w:ilvl="7" w:tplc="7382A026" w:tentative="1">
      <w:start w:val="1"/>
      <w:numFmt w:val="decimal"/>
      <w:lvlText w:val="%8."/>
      <w:lvlJc w:val="left"/>
      <w:pPr>
        <w:tabs>
          <w:tab w:val="num" w:pos="5760"/>
        </w:tabs>
        <w:ind w:left="5760" w:hanging="360"/>
      </w:pPr>
    </w:lvl>
    <w:lvl w:ilvl="8" w:tplc="5A2CDF22" w:tentative="1">
      <w:start w:val="1"/>
      <w:numFmt w:val="decimal"/>
      <w:lvlText w:val="%9."/>
      <w:lvlJc w:val="left"/>
      <w:pPr>
        <w:tabs>
          <w:tab w:val="num" w:pos="6480"/>
        </w:tabs>
        <w:ind w:left="6480" w:hanging="360"/>
      </w:pPr>
    </w:lvl>
  </w:abstractNum>
  <w:abstractNum w:abstractNumId="41">
    <w:nsid w:val="743F5F03"/>
    <w:multiLevelType w:val="hybridMultilevel"/>
    <w:tmpl w:val="71BC9DC8"/>
    <w:lvl w:ilvl="0" w:tplc="7AC663AC">
      <w:start w:val="1"/>
      <w:numFmt w:val="lowerLetter"/>
      <w:lvlText w:val="%1)"/>
      <w:lvlJc w:val="left"/>
      <w:pPr>
        <w:ind w:left="1004" w:hanging="360"/>
      </w:pPr>
      <w:rPr>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2">
    <w:nsid w:val="780B104F"/>
    <w:multiLevelType w:val="hybridMultilevel"/>
    <w:tmpl w:val="A40CCE18"/>
    <w:lvl w:ilvl="0" w:tplc="E72AB3E8">
      <w:start w:val="7"/>
      <w:numFmt w:val="upperRoman"/>
      <w:lvlText w:val="%1."/>
      <w:lvlJc w:val="right"/>
      <w:pPr>
        <w:tabs>
          <w:tab w:val="num" w:pos="720"/>
        </w:tabs>
        <w:ind w:left="720" w:hanging="360"/>
      </w:pPr>
    </w:lvl>
    <w:lvl w:ilvl="1" w:tplc="7C3684A6" w:tentative="1">
      <w:start w:val="1"/>
      <w:numFmt w:val="decimal"/>
      <w:lvlText w:val="%2."/>
      <w:lvlJc w:val="left"/>
      <w:pPr>
        <w:tabs>
          <w:tab w:val="num" w:pos="1440"/>
        </w:tabs>
        <w:ind w:left="1440" w:hanging="360"/>
      </w:pPr>
    </w:lvl>
    <w:lvl w:ilvl="2" w:tplc="5ADC0CCE" w:tentative="1">
      <w:start w:val="1"/>
      <w:numFmt w:val="decimal"/>
      <w:lvlText w:val="%3."/>
      <w:lvlJc w:val="left"/>
      <w:pPr>
        <w:tabs>
          <w:tab w:val="num" w:pos="2160"/>
        </w:tabs>
        <w:ind w:left="2160" w:hanging="360"/>
      </w:pPr>
    </w:lvl>
    <w:lvl w:ilvl="3" w:tplc="9B906FA0" w:tentative="1">
      <w:start w:val="1"/>
      <w:numFmt w:val="decimal"/>
      <w:lvlText w:val="%4."/>
      <w:lvlJc w:val="left"/>
      <w:pPr>
        <w:tabs>
          <w:tab w:val="num" w:pos="2880"/>
        </w:tabs>
        <w:ind w:left="2880" w:hanging="360"/>
      </w:pPr>
    </w:lvl>
    <w:lvl w:ilvl="4" w:tplc="B48E1CBE" w:tentative="1">
      <w:start w:val="1"/>
      <w:numFmt w:val="decimal"/>
      <w:lvlText w:val="%5."/>
      <w:lvlJc w:val="left"/>
      <w:pPr>
        <w:tabs>
          <w:tab w:val="num" w:pos="3600"/>
        </w:tabs>
        <w:ind w:left="3600" w:hanging="360"/>
      </w:pPr>
    </w:lvl>
    <w:lvl w:ilvl="5" w:tplc="2F82DAA6" w:tentative="1">
      <w:start w:val="1"/>
      <w:numFmt w:val="decimal"/>
      <w:lvlText w:val="%6."/>
      <w:lvlJc w:val="left"/>
      <w:pPr>
        <w:tabs>
          <w:tab w:val="num" w:pos="4320"/>
        </w:tabs>
        <w:ind w:left="4320" w:hanging="360"/>
      </w:pPr>
    </w:lvl>
    <w:lvl w:ilvl="6" w:tplc="9F7E5666" w:tentative="1">
      <w:start w:val="1"/>
      <w:numFmt w:val="decimal"/>
      <w:lvlText w:val="%7."/>
      <w:lvlJc w:val="left"/>
      <w:pPr>
        <w:tabs>
          <w:tab w:val="num" w:pos="5040"/>
        </w:tabs>
        <w:ind w:left="5040" w:hanging="360"/>
      </w:pPr>
    </w:lvl>
    <w:lvl w:ilvl="7" w:tplc="DCF6473A" w:tentative="1">
      <w:start w:val="1"/>
      <w:numFmt w:val="decimal"/>
      <w:lvlText w:val="%8."/>
      <w:lvlJc w:val="left"/>
      <w:pPr>
        <w:tabs>
          <w:tab w:val="num" w:pos="5760"/>
        </w:tabs>
        <w:ind w:left="5760" w:hanging="360"/>
      </w:pPr>
    </w:lvl>
    <w:lvl w:ilvl="8" w:tplc="F31E6642" w:tentative="1">
      <w:start w:val="1"/>
      <w:numFmt w:val="decimal"/>
      <w:lvlText w:val="%9."/>
      <w:lvlJc w:val="left"/>
      <w:pPr>
        <w:tabs>
          <w:tab w:val="num" w:pos="6480"/>
        </w:tabs>
        <w:ind w:left="6480" w:hanging="360"/>
      </w:pPr>
    </w:lvl>
  </w:abstractNum>
  <w:abstractNum w:abstractNumId="43">
    <w:nsid w:val="793F39CE"/>
    <w:multiLevelType w:val="hybridMultilevel"/>
    <w:tmpl w:val="9D72CFB4"/>
    <w:lvl w:ilvl="0" w:tplc="5B960430">
      <w:start w:val="3"/>
      <w:numFmt w:val="upperRoman"/>
      <w:lvlText w:val="%1."/>
      <w:lvlJc w:val="lef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D0A2EC4"/>
    <w:multiLevelType w:val="hybridMultilevel"/>
    <w:tmpl w:val="8B6672CE"/>
    <w:lvl w:ilvl="0" w:tplc="E0B4EBBC">
      <w:start w:val="8"/>
      <w:numFmt w:val="upperRoman"/>
      <w:lvlText w:val="%1."/>
      <w:lvlJc w:val="right"/>
      <w:pPr>
        <w:tabs>
          <w:tab w:val="num" w:pos="720"/>
        </w:tabs>
        <w:ind w:left="720" w:hanging="360"/>
      </w:pPr>
    </w:lvl>
    <w:lvl w:ilvl="1" w:tplc="1C1C9D84" w:tentative="1">
      <w:start w:val="1"/>
      <w:numFmt w:val="decimal"/>
      <w:lvlText w:val="%2."/>
      <w:lvlJc w:val="left"/>
      <w:pPr>
        <w:tabs>
          <w:tab w:val="num" w:pos="1440"/>
        </w:tabs>
        <w:ind w:left="1440" w:hanging="360"/>
      </w:pPr>
    </w:lvl>
    <w:lvl w:ilvl="2" w:tplc="706C7FF8" w:tentative="1">
      <w:start w:val="1"/>
      <w:numFmt w:val="decimal"/>
      <w:lvlText w:val="%3."/>
      <w:lvlJc w:val="left"/>
      <w:pPr>
        <w:tabs>
          <w:tab w:val="num" w:pos="2160"/>
        </w:tabs>
        <w:ind w:left="2160" w:hanging="360"/>
      </w:pPr>
    </w:lvl>
    <w:lvl w:ilvl="3" w:tplc="EA02CCEE" w:tentative="1">
      <w:start w:val="1"/>
      <w:numFmt w:val="decimal"/>
      <w:lvlText w:val="%4."/>
      <w:lvlJc w:val="left"/>
      <w:pPr>
        <w:tabs>
          <w:tab w:val="num" w:pos="2880"/>
        </w:tabs>
        <w:ind w:left="2880" w:hanging="360"/>
      </w:pPr>
    </w:lvl>
    <w:lvl w:ilvl="4" w:tplc="5DCCC80E" w:tentative="1">
      <w:start w:val="1"/>
      <w:numFmt w:val="decimal"/>
      <w:lvlText w:val="%5."/>
      <w:lvlJc w:val="left"/>
      <w:pPr>
        <w:tabs>
          <w:tab w:val="num" w:pos="3600"/>
        </w:tabs>
        <w:ind w:left="3600" w:hanging="360"/>
      </w:pPr>
    </w:lvl>
    <w:lvl w:ilvl="5" w:tplc="751AE2FC" w:tentative="1">
      <w:start w:val="1"/>
      <w:numFmt w:val="decimal"/>
      <w:lvlText w:val="%6."/>
      <w:lvlJc w:val="left"/>
      <w:pPr>
        <w:tabs>
          <w:tab w:val="num" w:pos="4320"/>
        </w:tabs>
        <w:ind w:left="4320" w:hanging="360"/>
      </w:pPr>
    </w:lvl>
    <w:lvl w:ilvl="6" w:tplc="599892CE" w:tentative="1">
      <w:start w:val="1"/>
      <w:numFmt w:val="decimal"/>
      <w:lvlText w:val="%7."/>
      <w:lvlJc w:val="left"/>
      <w:pPr>
        <w:tabs>
          <w:tab w:val="num" w:pos="5040"/>
        </w:tabs>
        <w:ind w:left="5040" w:hanging="360"/>
      </w:pPr>
    </w:lvl>
    <w:lvl w:ilvl="7" w:tplc="5E567E58" w:tentative="1">
      <w:start w:val="1"/>
      <w:numFmt w:val="decimal"/>
      <w:lvlText w:val="%8."/>
      <w:lvlJc w:val="left"/>
      <w:pPr>
        <w:tabs>
          <w:tab w:val="num" w:pos="5760"/>
        </w:tabs>
        <w:ind w:left="5760" w:hanging="360"/>
      </w:pPr>
    </w:lvl>
    <w:lvl w:ilvl="8" w:tplc="950EE900" w:tentative="1">
      <w:start w:val="1"/>
      <w:numFmt w:val="decimal"/>
      <w:lvlText w:val="%9."/>
      <w:lvlJc w:val="left"/>
      <w:pPr>
        <w:tabs>
          <w:tab w:val="num"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16"/>
  </w:num>
  <w:num w:numId="5">
    <w:abstractNumId w:val="9"/>
    <w:lvlOverride w:ilvl="0">
      <w:lvl w:ilvl="0">
        <w:numFmt w:val="upperRoman"/>
        <w:lvlText w:val="%1."/>
        <w:lvlJc w:val="right"/>
      </w:lvl>
    </w:lvlOverride>
  </w:num>
  <w:num w:numId="6">
    <w:abstractNumId w:val="40"/>
  </w:num>
  <w:num w:numId="7">
    <w:abstractNumId w:val="37"/>
  </w:num>
  <w:num w:numId="8">
    <w:abstractNumId w:val="27"/>
  </w:num>
  <w:num w:numId="9">
    <w:abstractNumId w:val="1"/>
  </w:num>
  <w:num w:numId="10">
    <w:abstractNumId w:val="18"/>
  </w:num>
  <w:num w:numId="11">
    <w:abstractNumId w:val="2"/>
    <w:lvlOverride w:ilvl="0">
      <w:lvl w:ilvl="0">
        <w:numFmt w:val="lowerLetter"/>
        <w:lvlText w:val="%1."/>
        <w:lvlJc w:val="left"/>
        <w:rPr>
          <w:b/>
          <w:sz w:val="20"/>
          <w:szCs w:val="20"/>
        </w:rPr>
      </w:lvl>
    </w:lvlOverride>
  </w:num>
  <w:num w:numId="12">
    <w:abstractNumId w:val="42"/>
  </w:num>
  <w:num w:numId="13">
    <w:abstractNumId w:val="44"/>
  </w:num>
  <w:num w:numId="14">
    <w:abstractNumId w:val="30"/>
  </w:num>
  <w:num w:numId="15">
    <w:abstractNumId w:val="25"/>
  </w:num>
  <w:num w:numId="16">
    <w:abstractNumId w:val="36"/>
  </w:num>
  <w:num w:numId="17">
    <w:abstractNumId w:val="10"/>
  </w:num>
  <w:num w:numId="18">
    <w:abstractNumId w:val="29"/>
  </w:num>
  <w:num w:numId="19">
    <w:abstractNumId w:val="31"/>
  </w:num>
  <w:num w:numId="20">
    <w:abstractNumId w:val="8"/>
  </w:num>
  <w:num w:numId="21">
    <w:abstractNumId w:val="32"/>
  </w:num>
  <w:num w:numId="22">
    <w:abstractNumId w:val="7"/>
  </w:num>
  <w:num w:numId="23">
    <w:abstractNumId w:val="34"/>
  </w:num>
  <w:num w:numId="24">
    <w:abstractNumId w:val="15"/>
  </w:num>
  <w:num w:numId="25">
    <w:abstractNumId w:val="13"/>
  </w:num>
  <w:num w:numId="26">
    <w:abstractNumId w:val="0"/>
  </w:num>
  <w:num w:numId="27">
    <w:abstractNumId w:val="26"/>
  </w:num>
  <w:num w:numId="28">
    <w:abstractNumId w:val="39"/>
  </w:num>
  <w:num w:numId="29">
    <w:abstractNumId w:val="17"/>
  </w:num>
  <w:num w:numId="30">
    <w:abstractNumId w:val="22"/>
  </w:num>
  <w:num w:numId="31">
    <w:abstractNumId w:val="4"/>
  </w:num>
  <w:num w:numId="32">
    <w:abstractNumId w:val="19"/>
  </w:num>
  <w:num w:numId="33">
    <w:abstractNumId w:val="33"/>
  </w:num>
  <w:num w:numId="34">
    <w:abstractNumId w:val="38"/>
  </w:num>
  <w:num w:numId="35">
    <w:abstractNumId w:val="43"/>
  </w:num>
  <w:num w:numId="36">
    <w:abstractNumId w:val="20"/>
  </w:num>
  <w:num w:numId="37">
    <w:abstractNumId w:val="28"/>
  </w:num>
  <w:num w:numId="38">
    <w:abstractNumId w:val="35"/>
  </w:num>
  <w:num w:numId="39">
    <w:abstractNumId w:val="24"/>
  </w:num>
  <w:num w:numId="40">
    <w:abstractNumId w:val="14"/>
  </w:num>
  <w:num w:numId="41">
    <w:abstractNumId w:val="41"/>
  </w:num>
  <w:num w:numId="42">
    <w:abstractNumId w:val="12"/>
  </w:num>
  <w:num w:numId="43">
    <w:abstractNumId w:val="11"/>
  </w:num>
  <w:num w:numId="44">
    <w:abstractNumId w:val="6"/>
  </w:num>
  <w:num w:numId="45">
    <w:abstractNumId w:val="3"/>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B8"/>
    <w:rsid w:val="000366E0"/>
    <w:rsid w:val="000704D3"/>
    <w:rsid w:val="00081E7C"/>
    <w:rsid w:val="000A045F"/>
    <w:rsid w:val="000A609F"/>
    <w:rsid w:val="000C0799"/>
    <w:rsid w:val="000C157E"/>
    <w:rsid w:val="000D24F9"/>
    <w:rsid w:val="00111EB0"/>
    <w:rsid w:val="00124EAC"/>
    <w:rsid w:val="0013484C"/>
    <w:rsid w:val="0014052D"/>
    <w:rsid w:val="00141C43"/>
    <w:rsid w:val="00142A07"/>
    <w:rsid w:val="00173A25"/>
    <w:rsid w:val="00186A31"/>
    <w:rsid w:val="0019115F"/>
    <w:rsid w:val="001A796D"/>
    <w:rsid w:val="001B550C"/>
    <w:rsid w:val="001D5DB1"/>
    <w:rsid w:val="002153E9"/>
    <w:rsid w:val="00232AA8"/>
    <w:rsid w:val="002375C0"/>
    <w:rsid w:val="00260CFA"/>
    <w:rsid w:val="0026219E"/>
    <w:rsid w:val="00277312"/>
    <w:rsid w:val="00280D24"/>
    <w:rsid w:val="002A6055"/>
    <w:rsid w:val="002B6AC7"/>
    <w:rsid w:val="002C04C0"/>
    <w:rsid w:val="002C2BC1"/>
    <w:rsid w:val="002C5E08"/>
    <w:rsid w:val="002F5649"/>
    <w:rsid w:val="002F7E89"/>
    <w:rsid w:val="0030339C"/>
    <w:rsid w:val="00311BE2"/>
    <w:rsid w:val="00325F8D"/>
    <w:rsid w:val="00326590"/>
    <w:rsid w:val="0037022B"/>
    <w:rsid w:val="00384566"/>
    <w:rsid w:val="00390B6E"/>
    <w:rsid w:val="00391382"/>
    <w:rsid w:val="003B559E"/>
    <w:rsid w:val="003D7394"/>
    <w:rsid w:val="003E7C84"/>
    <w:rsid w:val="003F3206"/>
    <w:rsid w:val="0042219D"/>
    <w:rsid w:val="00426675"/>
    <w:rsid w:val="004410F7"/>
    <w:rsid w:val="00470F5D"/>
    <w:rsid w:val="004812F6"/>
    <w:rsid w:val="00490F6E"/>
    <w:rsid w:val="0049132B"/>
    <w:rsid w:val="004A633D"/>
    <w:rsid w:val="004B69C7"/>
    <w:rsid w:val="004D210E"/>
    <w:rsid w:val="004F6CE0"/>
    <w:rsid w:val="00504314"/>
    <w:rsid w:val="00513594"/>
    <w:rsid w:val="00547A36"/>
    <w:rsid w:val="00563839"/>
    <w:rsid w:val="005B0C60"/>
    <w:rsid w:val="005D33D3"/>
    <w:rsid w:val="005F6734"/>
    <w:rsid w:val="006160F1"/>
    <w:rsid w:val="00630AF2"/>
    <w:rsid w:val="00633BE3"/>
    <w:rsid w:val="006475B3"/>
    <w:rsid w:val="0064774D"/>
    <w:rsid w:val="00651CC5"/>
    <w:rsid w:val="00661E7A"/>
    <w:rsid w:val="00662448"/>
    <w:rsid w:val="0067507B"/>
    <w:rsid w:val="006766DD"/>
    <w:rsid w:val="0069737D"/>
    <w:rsid w:val="006A4F94"/>
    <w:rsid w:val="006A6187"/>
    <w:rsid w:val="006A740D"/>
    <w:rsid w:val="006E24F8"/>
    <w:rsid w:val="006F11A1"/>
    <w:rsid w:val="00727B61"/>
    <w:rsid w:val="007445CB"/>
    <w:rsid w:val="00765737"/>
    <w:rsid w:val="0078510D"/>
    <w:rsid w:val="0079181E"/>
    <w:rsid w:val="007919EE"/>
    <w:rsid w:val="007A690A"/>
    <w:rsid w:val="007B3E35"/>
    <w:rsid w:val="007C490E"/>
    <w:rsid w:val="007D1F4A"/>
    <w:rsid w:val="007F2991"/>
    <w:rsid w:val="007F2D79"/>
    <w:rsid w:val="007F63FB"/>
    <w:rsid w:val="00806140"/>
    <w:rsid w:val="00834A98"/>
    <w:rsid w:val="00847CFC"/>
    <w:rsid w:val="008508D9"/>
    <w:rsid w:val="00856284"/>
    <w:rsid w:val="008B3FD7"/>
    <w:rsid w:val="00906EB8"/>
    <w:rsid w:val="009278FF"/>
    <w:rsid w:val="0096178B"/>
    <w:rsid w:val="00965B09"/>
    <w:rsid w:val="00984C4A"/>
    <w:rsid w:val="0099152E"/>
    <w:rsid w:val="009C1F93"/>
    <w:rsid w:val="009C2292"/>
    <w:rsid w:val="009C2D05"/>
    <w:rsid w:val="009E4B42"/>
    <w:rsid w:val="009F38A2"/>
    <w:rsid w:val="00A24FDE"/>
    <w:rsid w:val="00A25CE8"/>
    <w:rsid w:val="00A264ED"/>
    <w:rsid w:val="00A26F65"/>
    <w:rsid w:val="00A5668B"/>
    <w:rsid w:val="00A77906"/>
    <w:rsid w:val="00A81AAE"/>
    <w:rsid w:val="00A84361"/>
    <w:rsid w:val="00A84439"/>
    <w:rsid w:val="00A90246"/>
    <w:rsid w:val="00AA79F9"/>
    <w:rsid w:val="00AB78B6"/>
    <w:rsid w:val="00AC6742"/>
    <w:rsid w:val="00AD0A07"/>
    <w:rsid w:val="00AD0CD1"/>
    <w:rsid w:val="00AF6538"/>
    <w:rsid w:val="00B06ACC"/>
    <w:rsid w:val="00B25AF0"/>
    <w:rsid w:val="00B27AF1"/>
    <w:rsid w:val="00B35944"/>
    <w:rsid w:val="00B51BB2"/>
    <w:rsid w:val="00B5235B"/>
    <w:rsid w:val="00B56279"/>
    <w:rsid w:val="00B62A04"/>
    <w:rsid w:val="00B819F4"/>
    <w:rsid w:val="00BA3F5A"/>
    <w:rsid w:val="00BC686B"/>
    <w:rsid w:val="00BD2D6F"/>
    <w:rsid w:val="00BF24A0"/>
    <w:rsid w:val="00C02544"/>
    <w:rsid w:val="00C05A24"/>
    <w:rsid w:val="00C25EF7"/>
    <w:rsid w:val="00C43534"/>
    <w:rsid w:val="00C47038"/>
    <w:rsid w:val="00C54763"/>
    <w:rsid w:val="00C550A1"/>
    <w:rsid w:val="00C63B9C"/>
    <w:rsid w:val="00C67260"/>
    <w:rsid w:val="00CA4C61"/>
    <w:rsid w:val="00CC48AB"/>
    <w:rsid w:val="00CC4D09"/>
    <w:rsid w:val="00CE3325"/>
    <w:rsid w:val="00CE531B"/>
    <w:rsid w:val="00CF7028"/>
    <w:rsid w:val="00D11F79"/>
    <w:rsid w:val="00D2472F"/>
    <w:rsid w:val="00D55E79"/>
    <w:rsid w:val="00D739DC"/>
    <w:rsid w:val="00D93A42"/>
    <w:rsid w:val="00DC35EE"/>
    <w:rsid w:val="00DE3784"/>
    <w:rsid w:val="00E03C20"/>
    <w:rsid w:val="00E13C7E"/>
    <w:rsid w:val="00E2645C"/>
    <w:rsid w:val="00E46D3C"/>
    <w:rsid w:val="00E551A4"/>
    <w:rsid w:val="00E61F7C"/>
    <w:rsid w:val="00E74DCF"/>
    <w:rsid w:val="00E8057F"/>
    <w:rsid w:val="00EB6119"/>
    <w:rsid w:val="00EC1006"/>
    <w:rsid w:val="00EE0DA1"/>
    <w:rsid w:val="00F10729"/>
    <w:rsid w:val="00F12609"/>
    <w:rsid w:val="00F15D4C"/>
    <w:rsid w:val="00F27DFF"/>
    <w:rsid w:val="00F64209"/>
    <w:rsid w:val="00F672C5"/>
    <w:rsid w:val="00F67C9D"/>
    <w:rsid w:val="00F80843"/>
    <w:rsid w:val="00F8140B"/>
    <w:rsid w:val="00F8382E"/>
    <w:rsid w:val="00F85026"/>
    <w:rsid w:val="00F86481"/>
    <w:rsid w:val="00F864CB"/>
    <w:rsid w:val="00FA4E31"/>
    <w:rsid w:val="00FA62FF"/>
    <w:rsid w:val="00FB17D3"/>
    <w:rsid w:val="00FB59B2"/>
    <w:rsid w:val="00FB6A0C"/>
    <w:rsid w:val="00FC4417"/>
    <w:rsid w:val="00FC558F"/>
    <w:rsid w:val="00FC58B7"/>
    <w:rsid w:val="00FE6261"/>
    <w:rsid w:val="00FF20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B8"/>
    <w:pPr>
      <w:spacing w:line="25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titulo 2 Car"/>
    <w:link w:val="Prrafodelista"/>
    <w:uiPriority w:val="34"/>
    <w:locked/>
    <w:rsid w:val="00906EB8"/>
    <w:rPr>
      <w:rFonts w:ascii="Calibri" w:eastAsia="Calibri" w:hAnsi="Calibri" w:cs="Times New Roman"/>
      <w:lang w:val="es-ES"/>
    </w:rPr>
  </w:style>
  <w:style w:type="paragraph" w:styleId="Prrafodelista">
    <w:name w:val="List Paragraph"/>
    <w:aliases w:val="titulo 2"/>
    <w:basedOn w:val="Normal"/>
    <w:link w:val="PrrafodelistaCar"/>
    <w:uiPriority w:val="34"/>
    <w:qFormat/>
    <w:rsid w:val="00906EB8"/>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59"/>
    <w:rsid w:val="0099152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58B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B56279"/>
  </w:style>
  <w:style w:type="paragraph" w:styleId="Textocomentario">
    <w:name w:val="annotation text"/>
    <w:basedOn w:val="Normal"/>
    <w:link w:val="TextocomentarioCar"/>
    <w:uiPriority w:val="99"/>
    <w:unhideWhenUsed/>
    <w:rsid w:val="00F8140B"/>
    <w:pPr>
      <w:spacing w:after="200" w:line="240" w:lineRule="auto"/>
    </w:pPr>
    <w:rPr>
      <w:rFonts w:eastAsiaTheme="minorHAnsi"/>
      <w:sz w:val="20"/>
      <w:szCs w:val="20"/>
    </w:rPr>
  </w:style>
  <w:style w:type="character" w:customStyle="1" w:styleId="TextocomentarioCar">
    <w:name w:val="Texto comentario Car"/>
    <w:basedOn w:val="Fuentedeprrafopredeter"/>
    <w:link w:val="Textocomentario"/>
    <w:uiPriority w:val="99"/>
    <w:rsid w:val="00F8140B"/>
    <w:rPr>
      <w:sz w:val="20"/>
      <w:szCs w:val="20"/>
    </w:rPr>
  </w:style>
  <w:style w:type="paragraph" w:styleId="Encabezado">
    <w:name w:val="header"/>
    <w:basedOn w:val="Normal"/>
    <w:link w:val="EncabezadoCar"/>
    <w:uiPriority w:val="99"/>
    <w:unhideWhenUsed/>
    <w:rsid w:val="00633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BE3"/>
    <w:rPr>
      <w:rFonts w:eastAsiaTheme="minorEastAsia"/>
    </w:rPr>
  </w:style>
  <w:style w:type="paragraph" w:styleId="Piedepgina">
    <w:name w:val="footer"/>
    <w:basedOn w:val="Normal"/>
    <w:link w:val="PiedepginaCar"/>
    <w:uiPriority w:val="99"/>
    <w:unhideWhenUsed/>
    <w:rsid w:val="00633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BE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B8"/>
    <w:pPr>
      <w:spacing w:line="25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titulo 2 Car"/>
    <w:link w:val="Prrafodelista"/>
    <w:uiPriority w:val="34"/>
    <w:locked/>
    <w:rsid w:val="00906EB8"/>
    <w:rPr>
      <w:rFonts w:ascii="Calibri" w:eastAsia="Calibri" w:hAnsi="Calibri" w:cs="Times New Roman"/>
      <w:lang w:val="es-ES"/>
    </w:rPr>
  </w:style>
  <w:style w:type="paragraph" w:styleId="Prrafodelista">
    <w:name w:val="List Paragraph"/>
    <w:aliases w:val="titulo 2"/>
    <w:basedOn w:val="Normal"/>
    <w:link w:val="PrrafodelistaCar"/>
    <w:uiPriority w:val="34"/>
    <w:qFormat/>
    <w:rsid w:val="00906EB8"/>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59"/>
    <w:rsid w:val="0099152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58B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B56279"/>
  </w:style>
  <w:style w:type="paragraph" w:styleId="Textocomentario">
    <w:name w:val="annotation text"/>
    <w:basedOn w:val="Normal"/>
    <w:link w:val="TextocomentarioCar"/>
    <w:uiPriority w:val="99"/>
    <w:unhideWhenUsed/>
    <w:rsid w:val="00F8140B"/>
    <w:pPr>
      <w:spacing w:after="200" w:line="240" w:lineRule="auto"/>
    </w:pPr>
    <w:rPr>
      <w:rFonts w:eastAsiaTheme="minorHAnsi"/>
      <w:sz w:val="20"/>
      <w:szCs w:val="20"/>
    </w:rPr>
  </w:style>
  <w:style w:type="character" w:customStyle="1" w:styleId="TextocomentarioCar">
    <w:name w:val="Texto comentario Car"/>
    <w:basedOn w:val="Fuentedeprrafopredeter"/>
    <w:link w:val="Textocomentario"/>
    <w:uiPriority w:val="99"/>
    <w:rsid w:val="00F8140B"/>
    <w:rPr>
      <w:sz w:val="20"/>
      <w:szCs w:val="20"/>
    </w:rPr>
  </w:style>
  <w:style w:type="paragraph" w:styleId="Encabezado">
    <w:name w:val="header"/>
    <w:basedOn w:val="Normal"/>
    <w:link w:val="EncabezadoCar"/>
    <w:uiPriority w:val="99"/>
    <w:unhideWhenUsed/>
    <w:rsid w:val="00633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BE3"/>
    <w:rPr>
      <w:rFonts w:eastAsiaTheme="minorEastAsia"/>
    </w:rPr>
  </w:style>
  <w:style w:type="paragraph" w:styleId="Piedepgina">
    <w:name w:val="footer"/>
    <w:basedOn w:val="Normal"/>
    <w:link w:val="PiedepginaCar"/>
    <w:uiPriority w:val="99"/>
    <w:unhideWhenUsed/>
    <w:rsid w:val="00633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B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6035">
      <w:bodyDiv w:val="1"/>
      <w:marLeft w:val="0"/>
      <w:marRight w:val="0"/>
      <w:marTop w:val="0"/>
      <w:marBottom w:val="0"/>
      <w:divBdr>
        <w:top w:val="none" w:sz="0" w:space="0" w:color="auto"/>
        <w:left w:val="none" w:sz="0" w:space="0" w:color="auto"/>
        <w:bottom w:val="none" w:sz="0" w:space="0" w:color="auto"/>
        <w:right w:val="none" w:sz="0" w:space="0" w:color="auto"/>
      </w:divBdr>
    </w:div>
    <w:div w:id="1663578103">
      <w:bodyDiv w:val="1"/>
      <w:marLeft w:val="0"/>
      <w:marRight w:val="0"/>
      <w:marTop w:val="0"/>
      <w:marBottom w:val="0"/>
      <w:divBdr>
        <w:top w:val="none" w:sz="0" w:space="0" w:color="auto"/>
        <w:left w:val="none" w:sz="0" w:space="0" w:color="auto"/>
        <w:bottom w:val="none" w:sz="0" w:space="0" w:color="auto"/>
        <w:right w:val="none" w:sz="0" w:space="0" w:color="auto"/>
      </w:divBdr>
      <w:divsChild>
        <w:div w:id="745760951">
          <w:marLeft w:val="-1164"/>
          <w:marRight w:val="0"/>
          <w:marTop w:val="0"/>
          <w:marBottom w:val="0"/>
          <w:divBdr>
            <w:top w:val="none" w:sz="0" w:space="0" w:color="auto"/>
            <w:left w:val="none" w:sz="0" w:space="0" w:color="auto"/>
            <w:bottom w:val="none" w:sz="0" w:space="0" w:color="auto"/>
            <w:right w:val="none" w:sz="0" w:space="0" w:color="auto"/>
          </w:divBdr>
        </w:div>
        <w:div w:id="1352800637">
          <w:marLeft w:val="-1164"/>
          <w:marRight w:val="0"/>
          <w:marTop w:val="0"/>
          <w:marBottom w:val="0"/>
          <w:divBdr>
            <w:top w:val="none" w:sz="0" w:space="0" w:color="auto"/>
            <w:left w:val="none" w:sz="0" w:space="0" w:color="auto"/>
            <w:bottom w:val="none" w:sz="0" w:space="0" w:color="auto"/>
            <w:right w:val="none" w:sz="0" w:space="0" w:color="auto"/>
          </w:divBdr>
        </w:div>
        <w:div w:id="1529296661">
          <w:marLeft w:val="-1164"/>
          <w:marRight w:val="0"/>
          <w:marTop w:val="0"/>
          <w:marBottom w:val="0"/>
          <w:divBdr>
            <w:top w:val="none" w:sz="0" w:space="0" w:color="auto"/>
            <w:left w:val="none" w:sz="0" w:space="0" w:color="auto"/>
            <w:bottom w:val="none" w:sz="0" w:space="0" w:color="auto"/>
            <w:right w:val="none" w:sz="0" w:space="0" w:color="auto"/>
          </w:divBdr>
        </w:div>
        <w:div w:id="77601683">
          <w:marLeft w:val="-116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2005</TotalTime>
  <Pages>126</Pages>
  <Words>48588</Words>
  <Characters>267238</Characters>
  <Application>Microsoft Office Word</Application>
  <DocSecurity>0</DocSecurity>
  <Lines>2226</Lines>
  <Paragraphs>630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90</cp:revision>
  <cp:lastPrinted>2022-11-25T15:52:00Z</cp:lastPrinted>
  <dcterms:created xsi:type="dcterms:W3CDTF">2022-11-17T15:36:00Z</dcterms:created>
  <dcterms:modified xsi:type="dcterms:W3CDTF">2023-01-13T16:49:00Z</dcterms:modified>
</cp:coreProperties>
</file>