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14" w:rsidRPr="008B100B" w:rsidRDefault="00187014" w:rsidP="00187014">
      <w:pPr>
        <w:spacing w:after="0" w:line="240" w:lineRule="auto"/>
        <w:jc w:val="center"/>
        <w:rPr>
          <w:rFonts w:ascii="Bembo Std" w:hAnsi="Bembo Std"/>
          <w:sz w:val="24"/>
          <w:szCs w:val="24"/>
        </w:rPr>
      </w:pPr>
    </w:p>
    <w:p w:rsidR="00187014" w:rsidRPr="008B100B" w:rsidRDefault="00187014" w:rsidP="00187014">
      <w:pPr>
        <w:spacing w:after="0" w:line="240" w:lineRule="auto"/>
        <w:jc w:val="center"/>
        <w:rPr>
          <w:rFonts w:ascii="Bembo Std" w:hAnsi="Bembo Std"/>
          <w:sz w:val="24"/>
          <w:szCs w:val="24"/>
        </w:rPr>
      </w:pPr>
      <w:r w:rsidRPr="008B100B">
        <w:rPr>
          <w:rFonts w:ascii="Bembo Std" w:hAnsi="Bembo Std"/>
          <w:sz w:val="24"/>
          <w:szCs w:val="24"/>
        </w:rPr>
        <w:t xml:space="preserve">  SESIÓN ORDINARIA No. </w:t>
      </w:r>
      <w:r w:rsidR="001A5293">
        <w:rPr>
          <w:rFonts w:ascii="Bembo Std" w:hAnsi="Bembo Std"/>
          <w:sz w:val="24"/>
          <w:szCs w:val="24"/>
        </w:rPr>
        <w:t>33</w:t>
      </w:r>
      <w:r w:rsidRPr="008B100B">
        <w:rPr>
          <w:rFonts w:ascii="Bembo Std" w:hAnsi="Bembo Std"/>
          <w:sz w:val="24"/>
          <w:szCs w:val="24"/>
        </w:rPr>
        <w:t xml:space="preserve"> – 2022    </w:t>
      </w:r>
      <w:r>
        <w:rPr>
          <w:rFonts w:ascii="Bembo Std" w:hAnsi="Bembo Std"/>
          <w:sz w:val="24"/>
          <w:szCs w:val="24"/>
        </w:rPr>
        <w:t xml:space="preserve">   </w:t>
      </w:r>
      <w:r w:rsidRPr="008B100B">
        <w:rPr>
          <w:rFonts w:ascii="Bembo Std" w:hAnsi="Bembo Std"/>
          <w:sz w:val="24"/>
          <w:szCs w:val="24"/>
        </w:rPr>
        <w:t xml:space="preserve">     FECHA: </w:t>
      </w:r>
      <w:r w:rsidR="001A5293">
        <w:rPr>
          <w:rFonts w:ascii="Bembo Std" w:hAnsi="Bembo Std"/>
          <w:sz w:val="24"/>
          <w:szCs w:val="24"/>
        </w:rPr>
        <w:t>25</w:t>
      </w:r>
      <w:r w:rsidRPr="008B100B">
        <w:rPr>
          <w:rFonts w:ascii="Bembo Std" w:hAnsi="Bembo Std"/>
          <w:sz w:val="24"/>
          <w:szCs w:val="24"/>
        </w:rPr>
        <w:t xml:space="preserve"> DE </w:t>
      </w:r>
      <w:r>
        <w:rPr>
          <w:rFonts w:ascii="Bembo Std" w:hAnsi="Bembo Std"/>
          <w:sz w:val="24"/>
          <w:szCs w:val="24"/>
        </w:rPr>
        <w:t xml:space="preserve">NOVIEMBRE </w:t>
      </w:r>
      <w:r w:rsidRPr="008B100B">
        <w:rPr>
          <w:rFonts w:ascii="Bembo Std" w:hAnsi="Bembo Std"/>
          <w:sz w:val="24"/>
          <w:szCs w:val="24"/>
        </w:rPr>
        <w:t>DE 2022</w:t>
      </w:r>
    </w:p>
    <w:p w:rsidR="00187014" w:rsidRDefault="00187014" w:rsidP="00187014">
      <w:pPr>
        <w:tabs>
          <w:tab w:val="left" w:pos="7714"/>
        </w:tabs>
        <w:spacing w:after="0" w:line="240" w:lineRule="auto"/>
        <w:jc w:val="both"/>
        <w:rPr>
          <w:rFonts w:ascii="Museo Sans 300" w:hAnsi="Museo Sans 300"/>
        </w:rPr>
      </w:pPr>
    </w:p>
    <w:p w:rsidR="00187014" w:rsidRPr="00760D1E" w:rsidRDefault="00187014" w:rsidP="00187014">
      <w:pPr>
        <w:tabs>
          <w:tab w:val="left" w:pos="7714"/>
        </w:tabs>
        <w:spacing w:after="0" w:line="240" w:lineRule="auto"/>
        <w:jc w:val="both"/>
        <w:rPr>
          <w:rFonts w:ascii="Museo Sans 300" w:hAnsi="Museo Sans 300"/>
          <w:sz w:val="24"/>
          <w:szCs w:val="24"/>
        </w:rPr>
      </w:pPr>
      <w:r w:rsidRPr="00760D1E">
        <w:rPr>
          <w:rFonts w:ascii="Museo Sans 300" w:hAnsi="Museo Sans 300"/>
          <w:sz w:val="24"/>
          <w:szCs w:val="24"/>
        </w:rPr>
        <w:t xml:space="preserve">En el salón de sesiones de la Junta Directiva del Instituto Salvadoreño de Transformación Agraria, a las </w:t>
      </w:r>
      <w:r w:rsidR="001A5293">
        <w:rPr>
          <w:rFonts w:ascii="Museo Sans 300" w:hAnsi="Museo Sans 300"/>
          <w:sz w:val="24"/>
          <w:szCs w:val="24"/>
        </w:rPr>
        <w:t>diez</w:t>
      </w:r>
      <w:r w:rsidRPr="00760D1E">
        <w:rPr>
          <w:rFonts w:ascii="Museo Sans 300" w:hAnsi="Museo Sans 300"/>
          <w:sz w:val="24"/>
          <w:szCs w:val="24"/>
        </w:rPr>
        <w:t xml:space="preserve"> horas del día </w:t>
      </w:r>
      <w:r w:rsidR="00E42306">
        <w:rPr>
          <w:rFonts w:ascii="Museo Sans 300" w:hAnsi="Museo Sans 300"/>
          <w:sz w:val="24"/>
          <w:szCs w:val="24"/>
        </w:rPr>
        <w:t>viernes</w:t>
      </w:r>
      <w:r w:rsidRPr="00760D1E">
        <w:rPr>
          <w:rFonts w:ascii="Museo Sans 300" w:hAnsi="Museo Sans 300"/>
          <w:sz w:val="24"/>
          <w:szCs w:val="24"/>
        </w:rPr>
        <w:t xml:space="preserve"> </w:t>
      </w:r>
      <w:r w:rsidR="001A5293">
        <w:rPr>
          <w:rFonts w:ascii="Museo Sans 300" w:hAnsi="Museo Sans 300"/>
          <w:sz w:val="24"/>
          <w:szCs w:val="24"/>
        </w:rPr>
        <w:t>veinticinco</w:t>
      </w:r>
      <w:r>
        <w:rPr>
          <w:rFonts w:ascii="Museo Sans 300" w:hAnsi="Museo Sans 300"/>
          <w:sz w:val="24"/>
          <w:szCs w:val="24"/>
        </w:rPr>
        <w:t xml:space="preserve"> </w:t>
      </w:r>
      <w:r w:rsidRPr="00760D1E">
        <w:rPr>
          <w:rFonts w:ascii="Museo Sans 300" w:hAnsi="Museo Sans 300"/>
          <w:sz w:val="24"/>
          <w:szCs w:val="24"/>
        </w:rPr>
        <w:t xml:space="preserve">de </w:t>
      </w:r>
      <w:r>
        <w:rPr>
          <w:rFonts w:ascii="Museo Sans 300" w:hAnsi="Museo Sans 300"/>
          <w:sz w:val="24"/>
          <w:szCs w:val="24"/>
        </w:rPr>
        <w:t xml:space="preserve">noviembre </w:t>
      </w:r>
      <w:r w:rsidRPr="00760D1E">
        <w:rPr>
          <w:rFonts w:ascii="Museo Sans 300" w:hAnsi="Museo Sans 300"/>
          <w:sz w:val="24"/>
          <w:szCs w:val="24"/>
        </w:rPr>
        <w:t>de dos mil veintidós, reunidos los señores miembros de la Junta Directiva, licenciado Oscar Enrique Guardado Calderón, Presidente, licenc</w:t>
      </w:r>
      <w:r>
        <w:rPr>
          <w:rFonts w:ascii="Museo Sans 300" w:hAnsi="Museo Sans 300"/>
          <w:sz w:val="24"/>
          <w:szCs w:val="24"/>
        </w:rPr>
        <w:t>iada Ana Guadalupe Mejía de Portillo</w:t>
      </w:r>
      <w:r w:rsidRPr="00760D1E">
        <w:rPr>
          <w:rFonts w:ascii="Museo Sans 300" w:hAnsi="Museo Sans 300"/>
          <w:sz w:val="24"/>
          <w:szCs w:val="24"/>
        </w:rPr>
        <w:t>, Director</w:t>
      </w:r>
      <w:r>
        <w:rPr>
          <w:rFonts w:ascii="Museo Sans 300" w:hAnsi="Museo Sans 300"/>
          <w:sz w:val="24"/>
          <w:szCs w:val="24"/>
        </w:rPr>
        <w:t>a</w:t>
      </w:r>
      <w:r w:rsidRPr="00760D1E">
        <w:rPr>
          <w:rFonts w:ascii="Museo Sans 300" w:hAnsi="Museo Sans 300"/>
          <w:sz w:val="24"/>
          <w:szCs w:val="24"/>
        </w:rPr>
        <w:t xml:space="preserve"> </w:t>
      </w:r>
      <w:r>
        <w:rPr>
          <w:rFonts w:ascii="Museo Sans 300" w:hAnsi="Museo Sans 300"/>
          <w:sz w:val="24"/>
          <w:szCs w:val="24"/>
        </w:rPr>
        <w:t xml:space="preserve">Propietaria </w:t>
      </w:r>
      <w:r w:rsidRPr="00760D1E">
        <w:rPr>
          <w:rFonts w:ascii="Museo Sans 300" w:hAnsi="Museo Sans 300"/>
          <w:sz w:val="24"/>
          <w:szCs w:val="24"/>
        </w:rPr>
        <w:t xml:space="preserve">por parte del Banco Central de Reserva, licenciada Blanca Estela Parada Barrera, actuando como Secretaria Interina y Directora Propietaria por parte del Centro </w:t>
      </w:r>
      <w:r>
        <w:rPr>
          <w:rFonts w:ascii="Museo Sans 300" w:hAnsi="Museo Sans 300"/>
          <w:sz w:val="24"/>
          <w:szCs w:val="24"/>
        </w:rPr>
        <w:t xml:space="preserve">Nacional de Registros, ingeniero </w:t>
      </w:r>
      <w:r>
        <w:rPr>
          <w:rFonts w:ascii="Museo Sans 300" w:hAnsi="Museo Sans 300"/>
        </w:rPr>
        <w:t>Luis Obed Martínez Olmedo</w:t>
      </w:r>
      <w:r w:rsidRPr="00760D1E">
        <w:rPr>
          <w:rFonts w:ascii="Museo Sans 300" w:hAnsi="Museo Sans 300"/>
          <w:sz w:val="24"/>
          <w:szCs w:val="24"/>
        </w:rPr>
        <w:t xml:space="preserve">, Director </w:t>
      </w:r>
      <w:r>
        <w:rPr>
          <w:rFonts w:ascii="Museo Sans 300" w:hAnsi="Museo Sans 300"/>
          <w:sz w:val="24"/>
          <w:szCs w:val="24"/>
        </w:rPr>
        <w:t xml:space="preserve">Propietario </w:t>
      </w:r>
      <w:r w:rsidRPr="00760D1E">
        <w:rPr>
          <w:rFonts w:ascii="Museo Sans 300" w:hAnsi="Museo Sans 300"/>
          <w:sz w:val="24"/>
          <w:szCs w:val="24"/>
        </w:rPr>
        <w:t>por parte del Minist</w:t>
      </w:r>
      <w:r w:rsidR="008E1328">
        <w:rPr>
          <w:rFonts w:ascii="Museo Sans 300" w:hAnsi="Museo Sans 300"/>
          <w:sz w:val="24"/>
          <w:szCs w:val="24"/>
        </w:rPr>
        <w:t xml:space="preserve">erio de Agricultura y Ganadería. </w:t>
      </w:r>
      <w:r w:rsidRPr="00760D1E">
        <w:rPr>
          <w:rFonts w:ascii="Museo Sans 300" w:hAnsi="Museo Sans 300"/>
          <w:sz w:val="24"/>
          <w:szCs w:val="24"/>
        </w:rPr>
        <w:t xml:space="preserve"> </w:t>
      </w:r>
    </w:p>
    <w:p w:rsidR="00B92EFF" w:rsidRPr="00760D1E" w:rsidRDefault="00B92EFF" w:rsidP="00187014">
      <w:pPr>
        <w:tabs>
          <w:tab w:val="left" w:pos="7714"/>
        </w:tabs>
        <w:jc w:val="both"/>
        <w:rPr>
          <w:rFonts w:ascii="Museo Sans 300" w:hAnsi="Museo Sans 300"/>
          <w:sz w:val="24"/>
          <w:szCs w:val="24"/>
        </w:rPr>
      </w:pPr>
    </w:p>
    <w:p w:rsidR="00187014" w:rsidRPr="001D7D6A" w:rsidRDefault="008E1328" w:rsidP="001D7D6A">
      <w:pPr>
        <w:tabs>
          <w:tab w:val="left" w:pos="7714"/>
        </w:tabs>
        <w:spacing w:after="0" w:line="240" w:lineRule="auto"/>
        <w:jc w:val="both"/>
        <w:rPr>
          <w:rFonts w:ascii="Museo Sans 300" w:hAnsi="Museo Sans 300"/>
          <w:sz w:val="24"/>
          <w:szCs w:val="24"/>
        </w:rPr>
      </w:pPr>
      <w:r>
        <w:rPr>
          <w:rFonts w:ascii="Museo Sans 300" w:hAnsi="Museo Sans 300"/>
        </w:rPr>
        <w:t xml:space="preserve">Justificaron su inasistencia a la presente sesión los licenciados </w:t>
      </w:r>
      <w:r w:rsidR="00ED1051" w:rsidRPr="00760D1E">
        <w:rPr>
          <w:rFonts w:ascii="Museo Sans 300" w:hAnsi="Museo Sans 300"/>
          <w:sz w:val="24"/>
          <w:szCs w:val="24"/>
        </w:rPr>
        <w:t xml:space="preserve">Diego Gerardo Gómez Herrera, </w:t>
      </w:r>
      <w:r w:rsidR="00ED1051">
        <w:rPr>
          <w:rFonts w:ascii="Museo Sans 300" w:hAnsi="Museo Sans 300"/>
          <w:sz w:val="24"/>
          <w:szCs w:val="24"/>
        </w:rPr>
        <w:t xml:space="preserve">y Gerber Adrián Martínez Sánchez, </w:t>
      </w:r>
      <w:r w:rsidR="00ED1051" w:rsidRPr="00760D1E">
        <w:rPr>
          <w:rFonts w:ascii="Museo Sans 300" w:hAnsi="Museo Sans 300"/>
          <w:sz w:val="24"/>
          <w:szCs w:val="24"/>
        </w:rPr>
        <w:t>Director</w:t>
      </w:r>
      <w:r w:rsidR="00ED1051">
        <w:rPr>
          <w:rFonts w:ascii="Museo Sans 300" w:hAnsi="Museo Sans 300"/>
          <w:sz w:val="24"/>
          <w:szCs w:val="24"/>
        </w:rPr>
        <w:t>es</w:t>
      </w:r>
      <w:r w:rsidR="00ED1051" w:rsidRPr="00760D1E">
        <w:rPr>
          <w:rFonts w:ascii="Museo Sans 300" w:hAnsi="Museo Sans 300"/>
          <w:sz w:val="24"/>
          <w:szCs w:val="24"/>
        </w:rPr>
        <w:t xml:space="preserve"> Propietario </w:t>
      </w:r>
      <w:r w:rsidR="00ED1051">
        <w:rPr>
          <w:rFonts w:ascii="Museo Sans 300" w:hAnsi="Museo Sans 300"/>
          <w:sz w:val="24"/>
          <w:szCs w:val="24"/>
        </w:rPr>
        <w:t xml:space="preserve">y Suplente, en su orden, </w:t>
      </w:r>
      <w:r w:rsidR="00ED1051" w:rsidRPr="00760D1E">
        <w:rPr>
          <w:rFonts w:ascii="Museo Sans 300" w:hAnsi="Museo Sans 300"/>
          <w:sz w:val="24"/>
          <w:szCs w:val="24"/>
        </w:rPr>
        <w:t xml:space="preserve">por parte del Banco de Fomento Agropecuario. </w:t>
      </w:r>
    </w:p>
    <w:p w:rsidR="00187014" w:rsidRPr="00B4140F" w:rsidRDefault="00187014" w:rsidP="001D7D6A">
      <w:pPr>
        <w:spacing w:after="0" w:line="240" w:lineRule="auto"/>
        <w:rPr>
          <w:rFonts w:ascii="Bembo Std" w:hAnsi="Bembo Std"/>
          <w:sz w:val="24"/>
          <w:szCs w:val="24"/>
        </w:rPr>
      </w:pPr>
    </w:p>
    <w:p w:rsidR="00187014" w:rsidRPr="00B4140F" w:rsidRDefault="00187014" w:rsidP="00187014">
      <w:pPr>
        <w:tabs>
          <w:tab w:val="left" w:pos="1440"/>
        </w:tabs>
        <w:spacing w:after="0" w:line="240" w:lineRule="auto"/>
        <w:jc w:val="both"/>
        <w:rPr>
          <w:rFonts w:ascii="Museo Sans 300" w:hAnsi="Museo Sans 300"/>
          <w:sz w:val="23"/>
          <w:szCs w:val="23"/>
        </w:rPr>
      </w:pPr>
    </w:p>
    <w:p w:rsidR="00187014" w:rsidRPr="00855190" w:rsidRDefault="00187014" w:rsidP="009925B1">
      <w:pPr>
        <w:tabs>
          <w:tab w:val="left" w:pos="1440"/>
        </w:tabs>
        <w:spacing w:after="0" w:line="240" w:lineRule="auto"/>
        <w:jc w:val="both"/>
        <w:rPr>
          <w:rFonts w:ascii="Museo Sans 300" w:hAnsi="Museo Sans 300"/>
          <w:sz w:val="23"/>
          <w:szCs w:val="23"/>
        </w:rPr>
      </w:pPr>
      <w:r w:rsidRPr="00855190">
        <w:rPr>
          <w:rFonts w:ascii="Museo Sans 300" w:hAnsi="Museo Sans 300"/>
          <w:sz w:val="23"/>
          <w:szCs w:val="23"/>
        </w:rPr>
        <w:t>El  señor Presidente somete a consideración de la Junta Directiva, la Agenda para la presente Sesión, la cual consta de los siguientes puntos:</w:t>
      </w:r>
    </w:p>
    <w:p w:rsidR="00804975" w:rsidRPr="00804975" w:rsidRDefault="00804975" w:rsidP="00B628A4">
      <w:pPr>
        <w:numPr>
          <w:ilvl w:val="0"/>
          <w:numId w:val="72"/>
        </w:numPr>
        <w:spacing w:before="100" w:beforeAutospacing="1" w:after="0" w:line="36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Comprobación del quórum y apertura.</w:t>
      </w:r>
    </w:p>
    <w:p w:rsidR="00804975" w:rsidRPr="00804975" w:rsidRDefault="00804975" w:rsidP="00B628A4">
      <w:pPr>
        <w:numPr>
          <w:ilvl w:val="0"/>
          <w:numId w:val="72"/>
        </w:numPr>
        <w:spacing w:before="100" w:beforeAutospacing="1" w:after="0" w:line="36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Lectura, aprobación o modificación de la agenda.</w:t>
      </w:r>
    </w:p>
    <w:p w:rsidR="00804975" w:rsidRPr="00804975" w:rsidRDefault="00804975" w:rsidP="00804975">
      <w:pPr>
        <w:spacing w:before="100" w:beforeAutospacing="1" w:line="360" w:lineRule="auto"/>
        <w:ind w:left="862" w:hanging="862"/>
        <w:jc w:val="both"/>
        <w:rPr>
          <w:rFonts w:ascii="Museo Sans 300" w:eastAsia="MS Mincho" w:hAnsi="Museo Sans 300"/>
          <w:b/>
          <w:sz w:val="24"/>
          <w:szCs w:val="24"/>
          <w:u w:val="single"/>
          <w:lang w:val="es-CL" w:eastAsia="es-ES"/>
        </w:rPr>
      </w:pPr>
      <w:r w:rsidRPr="00804975">
        <w:rPr>
          <w:rFonts w:ascii="Museo Sans 300" w:eastAsia="MS Mincho" w:hAnsi="Museo Sans 300"/>
          <w:b/>
          <w:sz w:val="24"/>
          <w:szCs w:val="24"/>
          <w:u w:val="single"/>
          <w:lang w:val="es-CL" w:eastAsia="es-ES"/>
        </w:rPr>
        <w:t>UNIDAD DE ADQUISICIONES Y CONTRATACIONES INSTITUCIONAL</w:t>
      </w:r>
    </w:p>
    <w:p w:rsidR="00804975" w:rsidRPr="00804975" w:rsidRDefault="00804975" w:rsidP="00B628A4">
      <w:pPr>
        <w:numPr>
          <w:ilvl w:val="0"/>
          <w:numId w:val="72"/>
        </w:numPr>
        <w:spacing w:after="0" w:line="240" w:lineRule="auto"/>
        <w:jc w:val="both"/>
        <w:rPr>
          <w:rFonts w:ascii="Museo Sans 300" w:eastAsia="MS Mincho" w:hAnsi="Museo Sans 300"/>
          <w:lang w:val="es-CL" w:eastAsia="es-ES"/>
        </w:rPr>
      </w:pPr>
      <w:r w:rsidRPr="00804975">
        <w:rPr>
          <w:rFonts w:ascii="Museo Sans 300" w:eastAsia="MS Mincho" w:hAnsi="Museo Sans 300"/>
          <w:lang w:val="es-CL" w:eastAsia="es-ES"/>
        </w:rPr>
        <w:t>Memorando UAC-00-0368-2022, de fecha 24 de noviembre de 2022, mediante el cual la Lcda. Rosa Cristina Escobar Gámez, jefa de la Unidad, presenta el resultado de evaluación y recomendación de adjudicación del Proceso de Licitación Pública</w:t>
      </w:r>
      <w:r w:rsidRPr="00804975">
        <w:rPr>
          <w:rFonts w:ascii="Museo Sans 300" w:eastAsia="MS Mincho" w:hAnsi="Museo Sans 300"/>
          <w:sz w:val="24"/>
          <w:szCs w:val="24"/>
          <w:lang w:val="es-CL" w:eastAsia="es-ES"/>
        </w:rPr>
        <w:t xml:space="preserve"> </w:t>
      </w:r>
      <w:r w:rsidRPr="00804975">
        <w:rPr>
          <w:rFonts w:ascii="Museo Sans 300" w:eastAsia="MS Mincho" w:hAnsi="Museo Sans 300"/>
          <w:lang w:val="es-CL" w:eastAsia="es-ES"/>
        </w:rPr>
        <w:t>LP ISTA 14/2022 “ADQUISICIÓN DE COMPUTADORAS PARA EL INSTITUTO SALVADOREÑO DE TRANSFORMACIÓN AGRARIA – CONVENIO DE COOPERACIÓN INTERINSTITUCIONAL DE LEVANTAMIENTOS TOPOGRÁFICOS Y ARQUITECTÓNICOS ENTRE EL INSTITUTO SALVADOREÑO DE TRANSFORMACIÓN AGRARIA (ISTA) Y LA DIRECCIÓN NACIONAL DE OBRAS MUNICIPALES (DOM) PARA EL AÑO 2022”.</w:t>
      </w:r>
    </w:p>
    <w:p w:rsidR="00804975" w:rsidRDefault="00804975" w:rsidP="00804975">
      <w:pPr>
        <w:ind w:left="862" w:hanging="862"/>
        <w:jc w:val="both"/>
        <w:rPr>
          <w:rFonts w:ascii="Museo Sans 300" w:eastAsia="MS Mincho" w:hAnsi="Museo Sans 300"/>
          <w:b/>
          <w:sz w:val="24"/>
          <w:szCs w:val="24"/>
          <w:u w:val="single"/>
          <w:lang w:val="es-CL" w:eastAsia="es-ES"/>
        </w:rPr>
      </w:pPr>
    </w:p>
    <w:p w:rsidR="00804975" w:rsidRPr="00804975" w:rsidRDefault="00804975" w:rsidP="00804975">
      <w:pPr>
        <w:ind w:left="862" w:hanging="862"/>
        <w:jc w:val="both"/>
        <w:rPr>
          <w:rFonts w:ascii="Museo Sans 300" w:eastAsia="MS Mincho" w:hAnsi="Museo Sans 300"/>
          <w:b/>
          <w:sz w:val="24"/>
          <w:szCs w:val="24"/>
          <w:u w:val="single"/>
          <w:lang w:val="es-CL" w:eastAsia="es-ES"/>
        </w:rPr>
      </w:pPr>
      <w:r w:rsidRPr="00804975">
        <w:rPr>
          <w:rFonts w:ascii="Museo Sans 300" w:eastAsia="MS Mincho" w:hAnsi="Museo Sans 300"/>
          <w:b/>
          <w:sz w:val="24"/>
          <w:szCs w:val="24"/>
          <w:u w:val="single"/>
          <w:lang w:val="es-CL" w:eastAsia="es-ES"/>
        </w:rPr>
        <w:t>GERENCIA LEGAL</w:t>
      </w:r>
    </w:p>
    <w:p w:rsidR="00804975" w:rsidRPr="00804975" w:rsidRDefault="00804975" w:rsidP="00B628A4">
      <w:pPr>
        <w:numPr>
          <w:ilvl w:val="0"/>
          <w:numId w:val="72"/>
        </w:numPr>
        <w:spacing w:after="120" w:line="240" w:lineRule="auto"/>
        <w:ind w:hanging="862"/>
        <w:jc w:val="both"/>
        <w:rPr>
          <w:rFonts w:ascii="Museo Sans 300" w:eastAsia="MS Mincho" w:hAnsi="Museo Sans 300"/>
          <w:b/>
          <w:sz w:val="24"/>
          <w:szCs w:val="24"/>
          <w:u w:val="single"/>
          <w:lang w:val="es-CL" w:eastAsia="es-ES"/>
        </w:rPr>
      </w:pPr>
      <w:r w:rsidRPr="00804975">
        <w:rPr>
          <w:rFonts w:ascii="Museo Sans 300" w:eastAsia="MS Mincho" w:hAnsi="Museo Sans 300"/>
          <w:sz w:val="24"/>
          <w:szCs w:val="24"/>
          <w:lang w:val="es-CL" w:eastAsia="es-ES"/>
        </w:rPr>
        <w:t xml:space="preserve">Dictamen jurídico 73, referente a la modificación del Punto XXII del Acta de Sesión Ordinaria 36-2009, de fecha 04 de noviembre de 2009, por haberse aprobado nuevo plano en la Porción 7-1, en la que se aprueba el </w:t>
      </w:r>
      <w:r w:rsidRPr="00804975">
        <w:rPr>
          <w:rFonts w:ascii="Museo Sans 300" w:eastAsia="MS Mincho" w:hAnsi="Museo Sans 300"/>
          <w:sz w:val="24"/>
          <w:szCs w:val="24"/>
          <w:lang w:val="es-CL" w:eastAsia="es-ES"/>
        </w:rPr>
        <w:lastRenderedPageBreak/>
        <w:t>Proyecto de Lotificación Agrícola (</w:t>
      </w:r>
      <w:r w:rsidR="00EC5421">
        <w:rPr>
          <w:rFonts w:ascii="Museo Sans 300" w:eastAsia="MS Mincho" w:hAnsi="Museo Sans 300"/>
          <w:sz w:val="24"/>
          <w:szCs w:val="24"/>
          <w:lang w:val="es-CL" w:eastAsia="es-ES"/>
        </w:rPr>
        <w:t>--</w:t>
      </w:r>
      <w:r w:rsidRPr="00804975">
        <w:rPr>
          <w:rFonts w:ascii="Museo Sans 300" w:eastAsia="MS Mincho" w:hAnsi="Museo Sans 300"/>
          <w:sz w:val="24"/>
          <w:szCs w:val="24"/>
          <w:lang w:val="es-CL" w:eastAsia="es-ES"/>
        </w:rPr>
        <w:t xml:space="preserve"> lotes) en HDA. MIRAVALLE PORCIÓN SEIS  “LA CASONA” PORCIÓN 7-2, departamento de Sonsonate. </w:t>
      </w:r>
    </w:p>
    <w:p w:rsidR="00804975" w:rsidRPr="00804975" w:rsidRDefault="00804975" w:rsidP="00B628A4">
      <w:pPr>
        <w:numPr>
          <w:ilvl w:val="0"/>
          <w:numId w:val="72"/>
        </w:numPr>
        <w:spacing w:after="120" w:line="240" w:lineRule="auto"/>
        <w:ind w:hanging="862"/>
        <w:jc w:val="both"/>
        <w:rPr>
          <w:rFonts w:ascii="Museo Sans 300" w:eastAsia="MS Mincho" w:hAnsi="Museo Sans 300"/>
          <w:b/>
          <w:u w:val="single"/>
          <w:lang w:val="es-CL" w:eastAsia="es-ES"/>
        </w:rPr>
      </w:pPr>
      <w:r w:rsidRPr="00804975">
        <w:rPr>
          <w:rFonts w:ascii="Museo Sans 300" w:eastAsia="MS Mincho" w:hAnsi="Museo Sans 300"/>
          <w:sz w:val="24"/>
          <w:szCs w:val="24"/>
          <w:lang w:val="es-CL" w:eastAsia="es-ES"/>
        </w:rPr>
        <w:t xml:space="preserve">Dictamen jurídico 74, referente a la autorización para suscribir el </w:t>
      </w:r>
      <w:r w:rsidRPr="00804975">
        <w:rPr>
          <w:rFonts w:ascii="Museo Sans 300" w:eastAsia="MS Mincho" w:hAnsi="Museo Sans 300"/>
          <w:lang w:val="es-CL" w:eastAsia="es-ES"/>
        </w:rPr>
        <w:t>“CONVENIO DE COOPERACIÓN INTERINSTITUCIONAL ENTRE EL INSTITUTO SALVADOREÑO PARA EL DESARROLLO DE LA MUJER (ISDEMU) Y EL INSTITUTO SALVADOREÑO  DE TRANSFORMACIÓN AGRARIA (ISTA”.</w:t>
      </w:r>
    </w:p>
    <w:p w:rsidR="00804975" w:rsidRPr="00804975" w:rsidRDefault="00804975" w:rsidP="00B628A4">
      <w:pPr>
        <w:numPr>
          <w:ilvl w:val="0"/>
          <w:numId w:val="72"/>
        </w:numPr>
        <w:spacing w:after="120" w:line="240" w:lineRule="auto"/>
        <w:ind w:hanging="862"/>
        <w:jc w:val="both"/>
        <w:rPr>
          <w:rFonts w:ascii="Museo Sans 300" w:eastAsia="MS Mincho" w:hAnsi="Museo Sans 300"/>
          <w:b/>
          <w:sz w:val="24"/>
          <w:szCs w:val="24"/>
          <w:u w:val="single"/>
          <w:lang w:val="es-CL" w:eastAsia="es-ES"/>
        </w:rPr>
      </w:pPr>
      <w:r w:rsidRPr="00804975">
        <w:rPr>
          <w:rFonts w:ascii="Museo Sans 300" w:eastAsia="MS Mincho" w:hAnsi="Museo Sans 300"/>
          <w:sz w:val="24"/>
          <w:szCs w:val="24"/>
          <w:lang w:val="es-CL" w:eastAsia="es-ES"/>
        </w:rPr>
        <w:t xml:space="preserve">Dictamen jurídico 75, referente a la aprobación del Proyecto de Lotificación Agrícola (58 lotes) en HDA. LA ESPERANZA PORCIÓN 1, departamento de San Miguel. </w:t>
      </w:r>
    </w:p>
    <w:p w:rsidR="00804975" w:rsidRPr="00804975" w:rsidRDefault="00804975" w:rsidP="00B628A4">
      <w:pPr>
        <w:numPr>
          <w:ilvl w:val="0"/>
          <w:numId w:val="72"/>
        </w:numPr>
        <w:spacing w:after="120" w:line="240" w:lineRule="auto"/>
        <w:ind w:hanging="862"/>
        <w:jc w:val="both"/>
        <w:rPr>
          <w:rFonts w:ascii="Museo Sans 300" w:eastAsia="MS Mincho" w:hAnsi="Museo Sans 300"/>
          <w:b/>
          <w:sz w:val="24"/>
          <w:szCs w:val="24"/>
          <w:u w:val="single"/>
          <w:lang w:val="es-CL" w:eastAsia="es-ES"/>
        </w:rPr>
      </w:pPr>
      <w:r w:rsidRPr="00804975">
        <w:rPr>
          <w:rFonts w:ascii="Museo Sans 300" w:eastAsia="MS Mincho" w:hAnsi="Museo Sans 300"/>
          <w:sz w:val="24"/>
          <w:szCs w:val="24"/>
          <w:lang w:val="es-CL" w:eastAsia="es-ES"/>
        </w:rPr>
        <w:t xml:space="preserve">Dictamen jurídico 76, relacionado con autorizar a la Asociación Cooperativa de Producción Agropecuaria “Santa Clara Número Dos”, de R.L., para que transfiera en propiedad y a título de venta 80 lotes agrícolas y 141 solares para vivienda, a favor de Asociados y Colonos, resultantes de 2 proyectos de Lotificación Agrícola y 3 Proyectos de Asentamiento Comunitario, desarrollados en 5 porciones de la referida Asociación Cooperativa, en HDA. SANTA CLARA, departamento de La Paz. </w:t>
      </w:r>
    </w:p>
    <w:p w:rsidR="00804975" w:rsidRPr="00804975" w:rsidRDefault="00804975" w:rsidP="00804975">
      <w:pPr>
        <w:spacing w:before="100" w:beforeAutospacing="1" w:line="360" w:lineRule="auto"/>
        <w:ind w:left="862" w:hanging="862"/>
        <w:jc w:val="both"/>
        <w:rPr>
          <w:rFonts w:ascii="Museo Sans 300" w:eastAsia="MS Mincho" w:hAnsi="Museo Sans 300"/>
          <w:b/>
          <w:sz w:val="24"/>
          <w:szCs w:val="24"/>
          <w:u w:val="single"/>
          <w:lang w:val="es-CL" w:eastAsia="es-ES"/>
        </w:rPr>
      </w:pPr>
      <w:r w:rsidRPr="00804975">
        <w:rPr>
          <w:rFonts w:ascii="Museo Sans 300" w:eastAsia="MS Mincho" w:hAnsi="Museo Sans 300"/>
          <w:b/>
          <w:sz w:val="24"/>
          <w:szCs w:val="24"/>
          <w:u w:val="single"/>
          <w:lang w:val="es-CL" w:eastAsia="es-ES"/>
        </w:rPr>
        <w:t>UNIDAD DE ADJUDICACIÓN DE INMUEBLES</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352, referente a la adjudicación en venta de </w:t>
      </w:r>
      <w:r w:rsidRPr="00804975">
        <w:rPr>
          <w:rFonts w:ascii="Museo Sans 300" w:eastAsia="MS Mincho" w:hAnsi="Museo Sans 300"/>
          <w:b/>
          <w:sz w:val="24"/>
          <w:szCs w:val="24"/>
          <w:lang w:val="es-CL" w:eastAsia="es-ES"/>
        </w:rPr>
        <w:t>02 solares para vivienda</w:t>
      </w:r>
      <w:r w:rsidR="00D92873">
        <w:rPr>
          <w:rFonts w:ascii="Museo Sans 300" w:eastAsia="MS Mincho" w:hAnsi="Museo Sans 300"/>
          <w:b/>
          <w:sz w:val="24"/>
          <w:szCs w:val="24"/>
          <w:lang w:val="es-CL" w:eastAsia="es-ES"/>
        </w:rPr>
        <w:t xml:space="preserve"> y 01 lote agrícola</w:t>
      </w:r>
      <w:r w:rsidRPr="00804975">
        <w:rPr>
          <w:rFonts w:ascii="Museo Sans 300" w:eastAsia="MS Mincho" w:hAnsi="Museo Sans 300"/>
          <w:sz w:val="24"/>
          <w:szCs w:val="24"/>
          <w:lang w:val="es-CL" w:eastAsia="es-ES"/>
        </w:rPr>
        <w:t>, en HDA. EL SINGUIL PORCION 1 y HACIENDA EL SINGUIL PORCION SANTA RITA PORCION 3, departamento de Santa Ana. ENTREGA 51.</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353, referente a la adjudicación en venta de </w:t>
      </w:r>
      <w:r w:rsidRPr="00804975">
        <w:rPr>
          <w:rFonts w:ascii="Museo Sans 300" w:eastAsia="MS Mincho" w:hAnsi="Museo Sans 300"/>
          <w:b/>
          <w:sz w:val="24"/>
          <w:szCs w:val="24"/>
          <w:lang w:val="es-CL" w:eastAsia="es-ES"/>
        </w:rPr>
        <w:t>63 solares para vivienda y 01 lote agrícola,</w:t>
      </w:r>
      <w:r w:rsidRPr="00804975">
        <w:rPr>
          <w:rFonts w:ascii="Museo Sans 300" w:eastAsia="MS Mincho" w:hAnsi="Museo Sans 300"/>
          <w:sz w:val="24"/>
          <w:szCs w:val="24"/>
          <w:lang w:val="es-CL" w:eastAsia="es-ES"/>
        </w:rPr>
        <w:t xml:space="preserve"> en HDA. MIRAVALLE PORCIÓN DOS EL JOCOTILLO, administrativamente PORCIÓN PNC, departamento de Sonsonate. ENTREGA 01.</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354, referente a la adjudicación en venta de </w:t>
      </w:r>
      <w:r w:rsidRPr="00804975">
        <w:rPr>
          <w:rFonts w:ascii="Museo Sans 300" w:eastAsia="MS Mincho" w:hAnsi="Museo Sans 300"/>
          <w:b/>
          <w:sz w:val="24"/>
          <w:szCs w:val="24"/>
          <w:lang w:val="es-CL" w:eastAsia="es-ES"/>
        </w:rPr>
        <w:t>22 solares para vivienda</w:t>
      </w:r>
      <w:r w:rsidRPr="00804975">
        <w:rPr>
          <w:rFonts w:ascii="Museo Sans 300" w:eastAsia="MS Mincho" w:hAnsi="Museo Sans 300"/>
          <w:sz w:val="24"/>
          <w:szCs w:val="24"/>
          <w:lang w:val="es-CL" w:eastAsia="es-ES"/>
        </w:rPr>
        <w:t>, en HDA. SAN JOSÉ ARRAZOLA, PARTE DE LA PORCIÓN TRES, COMUNIDAD LOS HEROES, departamento de San Salvador. ENTREGA 02.</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Dictamen técnico 355, referente a la adjudicación en venta de 01 solar para vivienda, en HDA. SANTA CLARA, SECTOR CASCO PORCIÓN 6, departamento de La Paz. ENTREGA 45.</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356, referente a la adjudicación en venta de </w:t>
      </w:r>
      <w:r w:rsidRPr="00804975">
        <w:rPr>
          <w:rFonts w:ascii="Museo Sans 300" w:eastAsia="MS Mincho" w:hAnsi="Museo Sans 300"/>
          <w:b/>
          <w:sz w:val="24"/>
          <w:szCs w:val="24"/>
          <w:lang w:val="es-CL" w:eastAsia="es-ES"/>
        </w:rPr>
        <w:t>01 solar para vivienda</w:t>
      </w:r>
      <w:r w:rsidRPr="00804975">
        <w:rPr>
          <w:rFonts w:ascii="Museo Sans 300" w:eastAsia="MS Mincho" w:hAnsi="Museo Sans 300"/>
          <w:sz w:val="24"/>
          <w:szCs w:val="24"/>
          <w:lang w:val="es-CL" w:eastAsia="es-ES"/>
        </w:rPr>
        <w:t>, en HDA. SANTA CLARA, SECTOR LAS MONJAS, PORCIÓN 1, departamento de La Paz. ENTREGA 30.</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357, referente a la modificación del Punto XXVI del Acta de Sesión Ordinaria N° 9-2002, de fecha 07 de marzo de 2002, por </w:t>
      </w:r>
      <w:r w:rsidRPr="00804975">
        <w:rPr>
          <w:rFonts w:ascii="Museo Sans 300" w:eastAsia="MS Mincho" w:hAnsi="Museo Sans 300"/>
          <w:sz w:val="24"/>
          <w:szCs w:val="24"/>
          <w:lang w:val="es-CL" w:eastAsia="es-ES"/>
        </w:rPr>
        <w:lastRenderedPageBreak/>
        <w:t xml:space="preserve">corrección de nombre e inclusión, </w:t>
      </w:r>
      <w:r w:rsidRPr="00804975">
        <w:rPr>
          <w:rFonts w:ascii="Museo Sans 300" w:eastAsia="MS Mincho" w:hAnsi="Museo Sans 300"/>
          <w:b/>
          <w:sz w:val="24"/>
          <w:szCs w:val="24"/>
          <w:lang w:val="es-CL" w:eastAsia="es-ES"/>
        </w:rPr>
        <w:t>respecto a 01 solar para vivienda</w:t>
      </w:r>
      <w:r w:rsidRPr="00804975">
        <w:rPr>
          <w:rFonts w:ascii="Museo Sans 300" w:eastAsia="MS Mincho" w:hAnsi="Museo Sans 300"/>
          <w:sz w:val="24"/>
          <w:szCs w:val="24"/>
          <w:lang w:val="es-CL" w:eastAsia="es-ES"/>
        </w:rPr>
        <w:t>, en HDA. SAN LUIS LAS POSADAS, departamento de San Vicente. ENTREGA 66.</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358, referente a la adjudicación en venta de </w:t>
      </w:r>
      <w:r w:rsidRPr="00804975">
        <w:rPr>
          <w:rFonts w:ascii="Museo Sans 300" w:eastAsia="MS Mincho" w:hAnsi="Museo Sans 300"/>
          <w:b/>
          <w:sz w:val="24"/>
          <w:szCs w:val="24"/>
          <w:lang w:val="es-CL" w:eastAsia="es-ES"/>
        </w:rPr>
        <w:t>04 lotes agrícolas</w:t>
      </w:r>
      <w:r w:rsidRPr="00804975">
        <w:rPr>
          <w:rFonts w:ascii="Museo Sans 300" w:eastAsia="MS Mincho" w:hAnsi="Museo Sans 300"/>
          <w:sz w:val="24"/>
          <w:szCs w:val="24"/>
          <w:lang w:val="es-CL" w:eastAsia="es-ES"/>
        </w:rPr>
        <w:t>, en HDA. EL TERCIO, PORCIÓN 3-2 PORCIÓN 1, departamento de Usulután. ENTREGA 38.</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359, referente a la adjudicación en venta de </w:t>
      </w:r>
      <w:r w:rsidRPr="00804975">
        <w:rPr>
          <w:rFonts w:ascii="Museo Sans 300" w:eastAsia="MS Mincho" w:hAnsi="Museo Sans 300"/>
          <w:b/>
          <w:sz w:val="24"/>
          <w:szCs w:val="24"/>
          <w:lang w:val="es-CL" w:eastAsia="es-ES"/>
        </w:rPr>
        <w:t>07 solares para vivienda</w:t>
      </w:r>
      <w:r w:rsidRPr="00804975">
        <w:rPr>
          <w:rFonts w:ascii="Museo Sans 300" w:eastAsia="MS Mincho" w:hAnsi="Museo Sans 300"/>
          <w:sz w:val="24"/>
          <w:szCs w:val="24"/>
          <w:lang w:val="es-CL" w:eastAsia="es-ES"/>
        </w:rPr>
        <w:t>, en HDA. CASAMOTA, PORCIÓN LA PISTA, departamento de San Miguel. ENTREGA 03.</w:t>
      </w:r>
    </w:p>
    <w:p w:rsidR="00804975" w:rsidRPr="00804975" w:rsidRDefault="00804975" w:rsidP="00B628A4">
      <w:pPr>
        <w:numPr>
          <w:ilvl w:val="0"/>
          <w:numId w:val="72"/>
        </w:numPr>
        <w:spacing w:line="240" w:lineRule="auto"/>
        <w:jc w:val="both"/>
        <w:rPr>
          <w:rFonts w:ascii="Museo Sans 300" w:eastAsia="MS Mincho" w:hAnsi="Museo Sans 300"/>
          <w:sz w:val="24"/>
          <w:szCs w:val="24"/>
          <w:lang w:val="es-CL" w:eastAsia="es-ES"/>
        </w:rPr>
      </w:pPr>
      <w:r w:rsidRPr="00804975">
        <w:rPr>
          <w:rFonts w:ascii="Museo Sans 300" w:eastAsia="MS Mincho" w:hAnsi="Museo Sans 300"/>
          <w:sz w:val="24"/>
          <w:szCs w:val="24"/>
          <w:lang w:val="es-CL" w:eastAsia="es-ES"/>
        </w:rPr>
        <w:t xml:space="preserve">Dictamen técnico 360, referente a la adjudicación en venta de </w:t>
      </w:r>
      <w:r w:rsidRPr="00804975">
        <w:rPr>
          <w:rFonts w:ascii="Museo Sans 300" w:eastAsia="MS Mincho" w:hAnsi="Museo Sans 300"/>
          <w:b/>
          <w:sz w:val="24"/>
          <w:szCs w:val="24"/>
          <w:lang w:val="es-CL" w:eastAsia="es-ES"/>
        </w:rPr>
        <w:t>04 solares para vivienda y 01 lote agrícola</w:t>
      </w:r>
      <w:r w:rsidRPr="00804975">
        <w:rPr>
          <w:rFonts w:ascii="Museo Sans 300" w:eastAsia="MS Mincho" w:hAnsi="Museo Sans 300"/>
          <w:sz w:val="24"/>
          <w:szCs w:val="24"/>
          <w:lang w:val="es-CL" w:eastAsia="es-ES"/>
        </w:rPr>
        <w:t xml:space="preserve">, en HDA. LA CAÑADA PORCIÓN 9 COMÚN 15 DE SEPTIEMBRE, departamento de La Unión. ENTREGA 15. </w:t>
      </w:r>
    </w:p>
    <w:p w:rsidR="001D7D6A" w:rsidRDefault="001D7D6A" w:rsidP="00187014">
      <w:pPr>
        <w:spacing w:after="120" w:line="240" w:lineRule="auto"/>
        <w:jc w:val="both"/>
        <w:rPr>
          <w:rFonts w:ascii="Museo Sans 300" w:hAnsi="Museo Sans 300"/>
          <w:sz w:val="24"/>
          <w:szCs w:val="24"/>
          <w:lang w:val="es-CL"/>
        </w:rPr>
      </w:pPr>
    </w:p>
    <w:p w:rsidR="00187014" w:rsidRPr="00D92873" w:rsidRDefault="00187014" w:rsidP="00187014">
      <w:pPr>
        <w:spacing w:after="120" w:line="240" w:lineRule="auto"/>
        <w:jc w:val="both"/>
        <w:rPr>
          <w:rFonts w:ascii="Museo Sans 300" w:hAnsi="Museo Sans 300"/>
          <w:sz w:val="24"/>
          <w:szCs w:val="24"/>
        </w:rPr>
      </w:pPr>
      <w:r w:rsidRPr="00D92873">
        <w:rPr>
          <w:rFonts w:ascii="Museo Sans 300" w:hAnsi="Museo Sans 300"/>
          <w:sz w:val="24"/>
          <w:szCs w:val="24"/>
          <w:lang w:val="es-CL"/>
        </w:rPr>
        <w:t>L</w:t>
      </w:r>
      <w:r w:rsidRPr="00D92873">
        <w:rPr>
          <w:rFonts w:ascii="Museo Sans 300" w:hAnsi="Museo Sans 300"/>
          <w:sz w:val="24"/>
          <w:szCs w:val="24"/>
        </w:rPr>
        <w:t xml:space="preserve">a Junta Directiva, habiendo comprobado la asistencia de cuórum, </w:t>
      </w:r>
      <w:r w:rsidRPr="00D92873">
        <w:rPr>
          <w:rFonts w:ascii="Museo Sans 300" w:hAnsi="Museo Sans 300"/>
          <w:b/>
          <w:sz w:val="24"/>
          <w:szCs w:val="24"/>
          <w:u w:val="single"/>
        </w:rPr>
        <w:t xml:space="preserve">ACUERDA: </w:t>
      </w:r>
      <w:r w:rsidRPr="00D92873">
        <w:rPr>
          <w:rFonts w:ascii="Museo Sans 300" w:hAnsi="Museo Sans 300"/>
          <w:sz w:val="24"/>
          <w:szCs w:val="24"/>
        </w:rPr>
        <w:t>Aprobar la agenda.</w:t>
      </w:r>
    </w:p>
    <w:p w:rsidR="00696578" w:rsidRDefault="00696578" w:rsidP="00FD0DA5">
      <w:pPr>
        <w:tabs>
          <w:tab w:val="left" w:pos="1440"/>
        </w:tabs>
        <w:spacing w:after="0" w:line="240" w:lineRule="auto"/>
        <w:ind w:left="1440" w:hanging="1440"/>
        <w:jc w:val="center"/>
        <w:rPr>
          <w:rFonts w:ascii="Bembo Std" w:hAnsi="Bembo Std"/>
          <w:sz w:val="24"/>
          <w:szCs w:val="24"/>
        </w:rPr>
      </w:pPr>
    </w:p>
    <w:p w:rsidR="001D7D6A" w:rsidRPr="00FD0DA5" w:rsidRDefault="001D7D6A" w:rsidP="00FD0DA5">
      <w:pPr>
        <w:tabs>
          <w:tab w:val="left" w:pos="1440"/>
        </w:tabs>
        <w:spacing w:after="0" w:line="240" w:lineRule="auto"/>
        <w:ind w:left="1440" w:hanging="1440"/>
        <w:jc w:val="center"/>
        <w:rPr>
          <w:rFonts w:ascii="Bembo Std" w:hAnsi="Bembo Std"/>
          <w:sz w:val="24"/>
          <w:szCs w:val="24"/>
        </w:rPr>
      </w:pPr>
    </w:p>
    <w:p w:rsidR="00AE2F5E" w:rsidRPr="00B71A98" w:rsidRDefault="00A45E13" w:rsidP="00AE2F5E">
      <w:pPr>
        <w:tabs>
          <w:tab w:val="left" w:pos="1080"/>
        </w:tabs>
        <w:spacing w:after="120" w:line="240" w:lineRule="auto"/>
        <w:jc w:val="both"/>
        <w:rPr>
          <w:rFonts w:ascii="Museo Sans 300" w:hAnsi="Museo Sans 300"/>
          <w:sz w:val="24"/>
          <w:szCs w:val="24"/>
        </w:rPr>
      </w:pPr>
      <w:r w:rsidRPr="00B71A98">
        <w:rPr>
          <w:rFonts w:ascii="Museo Sans 300" w:hAnsi="Museo Sans 300"/>
          <w:sz w:val="24"/>
          <w:szCs w:val="24"/>
        </w:rPr>
        <w:t>“”””III</w:t>
      </w:r>
      <w:r w:rsidR="00AE2F5E" w:rsidRPr="00B71A98">
        <w:rPr>
          <w:rFonts w:ascii="Museo Sans 300" w:hAnsi="Museo Sans 300"/>
          <w:sz w:val="24"/>
          <w:szCs w:val="24"/>
        </w:rPr>
        <w:t>) El señor Presidente somete a consideración de Junta Di</w:t>
      </w:r>
      <w:r w:rsidR="00B71A98" w:rsidRPr="00B71A98">
        <w:rPr>
          <w:rFonts w:ascii="Museo Sans 300" w:hAnsi="Museo Sans 300"/>
          <w:sz w:val="24"/>
          <w:szCs w:val="24"/>
        </w:rPr>
        <w:t>rectiva, el memorando</w:t>
      </w:r>
      <w:r w:rsidR="00AE2F5E" w:rsidRPr="00B71A98">
        <w:rPr>
          <w:rFonts w:ascii="Museo Sans 300" w:hAnsi="Museo Sans 300"/>
          <w:sz w:val="24"/>
          <w:szCs w:val="24"/>
        </w:rPr>
        <w:t xml:space="preserve"> con referencia</w:t>
      </w:r>
      <w:r w:rsidR="00AE2F5E" w:rsidRPr="00B71A98">
        <w:rPr>
          <w:rFonts w:ascii="Museo Sans 300" w:hAnsi="Museo Sans 300"/>
          <w:sz w:val="24"/>
          <w:szCs w:val="24"/>
          <w:lang w:val="es-CL"/>
        </w:rPr>
        <w:t xml:space="preserve"> UAC-00-0368-2022, de fecha 24 de noviembre de 2022, por medio del cual la Jefa de la Unidad de Adquisiciones y Contrataciones Institucional, licenciada Rosa Cristina Escobar Gámez, remite </w:t>
      </w:r>
      <w:r w:rsidR="00AE2F5E" w:rsidRPr="00B71A98">
        <w:rPr>
          <w:rFonts w:ascii="Museo Sans 300" w:hAnsi="Museo Sans 300"/>
          <w:sz w:val="24"/>
          <w:szCs w:val="24"/>
        </w:rPr>
        <w:t>el Resultado de Evaluación de Ofertas y recomendación de adjudicación, suscritos por la Comisión de Evaluación de Ofertas, nombrada mediante Acuerdo Presidencial No.490, de fecha 28 de octubre</w:t>
      </w:r>
      <w:r w:rsidR="00AE2F5E" w:rsidRPr="00B71A98">
        <w:rPr>
          <w:rFonts w:ascii="Museo Sans 300" w:hAnsi="Museo Sans 300"/>
          <w:color w:val="FF0000"/>
          <w:sz w:val="24"/>
          <w:szCs w:val="24"/>
        </w:rPr>
        <w:t xml:space="preserve"> </w:t>
      </w:r>
      <w:r w:rsidR="00AE2F5E" w:rsidRPr="00B71A98">
        <w:rPr>
          <w:rFonts w:ascii="Museo Sans 300" w:hAnsi="Museo Sans 300"/>
          <w:sz w:val="24"/>
          <w:szCs w:val="24"/>
        </w:rPr>
        <w:t xml:space="preserve">de 2022, referente a la Licitación Pública </w:t>
      </w:r>
      <w:r w:rsidR="00AE2F5E" w:rsidRPr="00B71A98">
        <w:rPr>
          <w:rFonts w:ascii="Museo Sans 300" w:hAnsi="Museo Sans 300"/>
          <w:bCs/>
          <w:spacing w:val="2"/>
          <w:sz w:val="24"/>
          <w:szCs w:val="24"/>
        </w:rPr>
        <w:t>L</w:t>
      </w:r>
      <w:r w:rsidR="00AE2F5E" w:rsidRPr="00B71A98">
        <w:rPr>
          <w:rFonts w:ascii="Museo Sans 300" w:hAnsi="Museo Sans 300"/>
          <w:bCs/>
          <w:sz w:val="24"/>
          <w:szCs w:val="24"/>
        </w:rPr>
        <w:t>P ISTA</w:t>
      </w:r>
      <w:r w:rsidR="00AE2F5E" w:rsidRPr="00B71A98">
        <w:rPr>
          <w:rFonts w:ascii="Museo Sans 300" w:hAnsi="Museo Sans 300"/>
          <w:bCs/>
          <w:spacing w:val="-3"/>
          <w:sz w:val="24"/>
          <w:szCs w:val="24"/>
        </w:rPr>
        <w:t xml:space="preserve"> 14</w:t>
      </w:r>
      <w:r w:rsidR="00AE2F5E" w:rsidRPr="00B71A98">
        <w:rPr>
          <w:rFonts w:ascii="Museo Sans 300" w:hAnsi="Museo Sans 300"/>
          <w:bCs/>
          <w:spacing w:val="-2"/>
          <w:sz w:val="24"/>
          <w:szCs w:val="24"/>
        </w:rPr>
        <w:t>/</w:t>
      </w:r>
      <w:r w:rsidR="00AE2F5E" w:rsidRPr="00B71A98">
        <w:rPr>
          <w:rFonts w:ascii="Museo Sans 300" w:hAnsi="Museo Sans 300"/>
          <w:bCs/>
          <w:spacing w:val="-3"/>
          <w:sz w:val="24"/>
          <w:szCs w:val="24"/>
        </w:rPr>
        <w:t>2</w:t>
      </w:r>
      <w:r w:rsidR="00AE2F5E" w:rsidRPr="00B71A98">
        <w:rPr>
          <w:rFonts w:ascii="Museo Sans 300" w:hAnsi="Museo Sans 300"/>
          <w:bCs/>
          <w:spacing w:val="2"/>
          <w:sz w:val="24"/>
          <w:szCs w:val="24"/>
        </w:rPr>
        <w:t>022</w:t>
      </w:r>
      <w:r w:rsidR="00AE2F5E" w:rsidRPr="00B71A98">
        <w:rPr>
          <w:rFonts w:ascii="Museo Sans 300" w:hAnsi="Museo Sans 300"/>
          <w:sz w:val="24"/>
          <w:szCs w:val="24"/>
        </w:rPr>
        <w:t xml:space="preserve"> “ADQUISICIÓN DE COMPUTADORAS PARA EL INSTITUTO SALVADOREÑO DE TRANSFORMACIÓN AGRARIA - CONVENIO DE COOPERACIÓN INTERINSTITUCIONAL DE LEVANTAMIENTOS TOPOGRÁFICOS Y ARQUITECTÓNICOS ENTRE EL INSTITUTO SALVADOREÑO DE TRANSFORMACIÓN AGRARIA (ISTA) Y LA DIRECCIÓN NACIONAL DE OBRAS MUNICIPALES (DOM) PARA EL </w:t>
      </w:r>
      <w:r w:rsidR="00AE2F5E" w:rsidRPr="00B71A98">
        <w:rPr>
          <w:rFonts w:ascii="Museo Sans 300" w:hAnsi="Museo Sans 300"/>
          <w:bCs/>
          <w:spacing w:val="1"/>
          <w:sz w:val="24"/>
          <w:szCs w:val="24"/>
        </w:rPr>
        <w:t>AÑO 2022",</w:t>
      </w:r>
      <w:r w:rsidR="00AE2F5E" w:rsidRPr="00B71A98">
        <w:rPr>
          <w:rFonts w:ascii="Museo Sans 300" w:hAnsi="Museo Sans 300"/>
          <w:sz w:val="24"/>
          <w:szCs w:val="24"/>
        </w:rPr>
        <w:t xml:space="preserve"> el cual, literalmente dice lo siguiente: “””””””””””””””””””””””””””””””””””””””””””  </w:t>
      </w:r>
    </w:p>
    <w:p w:rsidR="008E0754" w:rsidRPr="00D92562" w:rsidRDefault="008E0754" w:rsidP="008E0754">
      <w:pPr>
        <w:pStyle w:val="Subttulo"/>
        <w:rPr>
          <w:rFonts w:ascii="Museo 300" w:hAnsi="Museo 300"/>
          <w:b/>
          <w:sz w:val="22"/>
          <w:szCs w:val="22"/>
        </w:rPr>
      </w:pPr>
      <w:r w:rsidRPr="00D92562">
        <w:rPr>
          <w:rFonts w:ascii="Museo 300" w:hAnsi="Museo 300"/>
          <w:b/>
          <w:sz w:val="22"/>
          <w:szCs w:val="22"/>
        </w:rPr>
        <w:t>INFORME DE EVALUACIÓN DE OFERTAS</w:t>
      </w:r>
    </w:p>
    <w:p w:rsidR="008E0754" w:rsidRPr="00D92562" w:rsidRDefault="008E0754" w:rsidP="008E0754">
      <w:pPr>
        <w:jc w:val="center"/>
        <w:rPr>
          <w:rFonts w:ascii="Museo 300" w:hAnsi="Museo 300" w:cs="Arial Narrow"/>
          <w:b/>
          <w:bCs/>
        </w:rPr>
      </w:pPr>
      <w:r w:rsidRPr="00D92562">
        <w:rPr>
          <w:rFonts w:ascii="Museo 300" w:hAnsi="Museo 300" w:cs="Arial Narrow"/>
          <w:b/>
          <w:bCs/>
        </w:rPr>
        <w:t xml:space="preserve">LICITACIÓN PÚBLICA N° LP ISTA </w:t>
      </w:r>
      <w:r>
        <w:rPr>
          <w:rFonts w:ascii="Museo 300" w:hAnsi="Museo 300" w:cs="Arial Narrow"/>
          <w:b/>
          <w:bCs/>
        </w:rPr>
        <w:t>14</w:t>
      </w:r>
      <w:r w:rsidRPr="00D92562">
        <w:rPr>
          <w:rFonts w:ascii="Museo 300" w:hAnsi="Museo 300" w:cs="Arial Narrow"/>
          <w:b/>
          <w:bCs/>
        </w:rPr>
        <w:t>/202</w:t>
      </w:r>
      <w:r>
        <w:rPr>
          <w:rFonts w:ascii="Museo 300" w:hAnsi="Museo 300" w:cs="Arial Narrow"/>
          <w:b/>
          <w:bCs/>
        </w:rPr>
        <w:t>2</w:t>
      </w:r>
      <w:r w:rsidRPr="00D92562">
        <w:rPr>
          <w:rFonts w:ascii="Museo 300" w:hAnsi="Museo 300" w:cs="Arial Narrow"/>
          <w:b/>
          <w:bCs/>
        </w:rPr>
        <w:t xml:space="preserve"> </w:t>
      </w:r>
    </w:p>
    <w:p w:rsidR="008E0754" w:rsidRPr="00A45E13" w:rsidRDefault="008E0754" w:rsidP="008E0754">
      <w:pPr>
        <w:widowControl w:val="0"/>
        <w:autoSpaceDE w:val="0"/>
        <w:autoSpaceDN w:val="0"/>
        <w:adjustRightInd w:val="0"/>
        <w:spacing w:before="40"/>
        <w:ind w:right="113"/>
        <w:jc w:val="center"/>
        <w:rPr>
          <w:rFonts w:ascii="Museo 300" w:hAnsi="Museo 300" w:cs="Arial"/>
          <w:b/>
        </w:rPr>
      </w:pPr>
      <w:r w:rsidRPr="001E2A87">
        <w:rPr>
          <w:rFonts w:ascii="Museo 300" w:hAnsi="Museo 300" w:cs="Arial"/>
          <w:b/>
        </w:rPr>
        <w:t>“</w:t>
      </w:r>
      <w:r>
        <w:rPr>
          <w:rFonts w:ascii="Museo 300" w:hAnsi="Museo 300" w:cs="Arial"/>
          <w:b/>
        </w:rPr>
        <w:t xml:space="preserve">ADQUISICION DE COMPUTADORAS </w:t>
      </w:r>
      <w:r w:rsidRPr="001E2A87">
        <w:rPr>
          <w:rFonts w:ascii="Museo 300" w:hAnsi="Museo 300" w:cs="Arial"/>
          <w:b/>
        </w:rPr>
        <w:t>PARA EL INSTITUTO SALVADOREÑO DE TRANSFORMACIÓN AGRARIA – CONVENIO DE COOPERACION INTERINSTITUCIONAL DE LEVANTAMIENTOS TOPOGRAFICOS Y ARQUITECTONICOS ENTRE EL INSTITUTO SALVADOREÑO DE TRANSFORMACION AGRARIA (ISTA) Y LA DIRECCION NACIONAL DE OBRAS MUNICIPALES (DOM) PARA EL AÑO 2022”.</w:t>
      </w:r>
    </w:p>
    <w:p w:rsidR="008E0754" w:rsidRPr="00E6768B" w:rsidRDefault="008E0754" w:rsidP="008E0754">
      <w:pPr>
        <w:jc w:val="both"/>
        <w:rPr>
          <w:rFonts w:ascii="Museo 300" w:hAnsi="Museo 300" w:cs="Arial Narrow"/>
        </w:rPr>
      </w:pPr>
      <w:r w:rsidRPr="00535E96">
        <w:rPr>
          <w:rFonts w:ascii="Museo 300" w:hAnsi="Museo 300" w:cs="Arial Narrow"/>
        </w:rPr>
        <w:lastRenderedPageBreak/>
        <w:t xml:space="preserve">La Licitación Pública N° LP ISTA 14/2022, tiene como propósito la </w:t>
      </w:r>
      <w:r w:rsidRPr="00535E96">
        <w:rPr>
          <w:rFonts w:ascii="Museo 300" w:hAnsi="Museo 300"/>
        </w:rPr>
        <w:t xml:space="preserve">adquisición de diez computadoras genéricas de gama alta, veinte computadoras para topógrafos y seis computadoras portátiles, con el propósito de fortalecer y ampliar los recursos institucionales con los que ya se cuenta, a fin de garantizar el desarrollo de las diferentes actividades derivadas del </w:t>
      </w:r>
      <w:r w:rsidRPr="00CA06E7">
        <w:rPr>
          <w:rFonts w:ascii="Museo 300" w:hAnsi="Museo 300" w:cs="Arial"/>
        </w:rPr>
        <w:t>CONVENIO DE COOPERACION INTERINSTITUCIONAL DE LEVANTAMIENTOS TOPOGRAFICOS Y ARQUITECTONICOS ENTRE EL INSTITUTO SALVADOREÑO DE TRANSFORMACION AGRARIA (ISTA) Y LA DIRECCION NACIONAL DE OBRAS MUNICIPALES (DOM)</w:t>
      </w:r>
      <w:r w:rsidRPr="0097785E">
        <w:rPr>
          <w:rFonts w:ascii="Museo 300" w:hAnsi="Museo 300" w:cs="Arial"/>
          <w:b/>
        </w:rPr>
        <w:t xml:space="preserve"> </w:t>
      </w:r>
      <w:r w:rsidRPr="00E6768B">
        <w:rPr>
          <w:rFonts w:ascii="Museo 300" w:hAnsi="Museo 300" w:cs="Arial"/>
        </w:rPr>
        <w:t>para el</w:t>
      </w:r>
      <w:r>
        <w:rPr>
          <w:rFonts w:ascii="Museo 300" w:hAnsi="Museo 300" w:cs="Arial"/>
          <w:b/>
        </w:rPr>
        <w:t xml:space="preserve"> </w:t>
      </w:r>
      <w:r w:rsidRPr="00E6768B">
        <w:rPr>
          <w:rFonts w:ascii="Museo 300" w:hAnsi="Museo 300" w:cs="Arial"/>
        </w:rPr>
        <w:t>año 2022.</w:t>
      </w:r>
    </w:p>
    <w:p w:rsidR="008E0754" w:rsidRPr="001D7D6A" w:rsidRDefault="008E0754" w:rsidP="001D7D6A">
      <w:pPr>
        <w:jc w:val="both"/>
        <w:rPr>
          <w:rFonts w:ascii="Museo 300" w:hAnsi="Museo 300" w:cs="Arial"/>
        </w:rPr>
      </w:pPr>
      <w:r w:rsidRPr="00A81D41">
        <w:rPr>
          <w:rFonts w:ascii="Museo 300" w:hAnsi="Museo 300" w:cs="Arial Narrow"/>
        </w:rPr>
        <w:t>Con</w:t>
      </w:r>
      <w:r w:rsidRPr="00D92562">
        <w:rPr>
          <w:rFonts w:ascii="Museo 300" w:hAnsi="Museo 300" w:cs="Arial Narrow"/>
        </w:rPr>
        <w:t xml:space="preserve"> fecha </w:t>
      </w:r>
      <w:r>
        <w:rPr>
          <w:rFonts w:ascii="Museo 300" w:hAnsi="Museo 300" w:cs="Arial Narrow"/>
        </w:rPr>
        <w:t xml:space="preserve">27 </w:t>
      </w:r>
      <w:r w:rsidRPr="00D92562">
        <w:rPr>
          <w:rFonts w:ascii="Museo 300" w:hAnsi="Museo 300" w:cs="Arial Narrow"/>
        </w:rPr>
        <w:t xml:space="preserve">de </w:t>
      </w:r>
      <w:r>
        <w:rPr>
          <w:rFonts w:ascii="Museo 300" w:hAnsi="Museo 300" w:cs="Arial Narrow"/>
        </w:rPr>
        <w:t xml:space="preserve">septiembre </w:t>
      </w:r>
      <w:r w:rsidRPr="00D92562">
        <w:rPr>
          <w:rFonts w:ascii="Museo 300" w:hAnsi="Museo 300" w:cs="Arial Narrow"/>
        </w:rPr>
        <w:t>del año</w:t>
      </w:r>
      <w:r>
        <w:rPr>
          <w:rFonts w:ascii="Museo 300" w:hAnsi="Museo 300" w:cs="Arial Narrow"/>
        </w:rPr>
        <w:t xml:space="preserve"> 2022 </w:t>
      </w:r>
      <w:r w:rsidRPr="00D92562">
        <w:rPr>
          <w:rFonts w:ascii="Museo 300" w:hAnsi="Museo 300" w:cs="Calibri"/>
        </w:rPr>
        <w:t>y mediante Solicitud de Bienes, Obras y/o Servicios Nº 3</w:t>
      </w:r>
      <w:r>
        <w:rPr>
          <w:rFonts w:ascii="Museo 300" w:hAnsi="Museo 300" w:cs="Calibri"/>
        </w:rPr>
        <w:t>829</w:t>
      </w:r>
      <w:r w:rsidRPr="00D92562">
        <w:rPr>
          <w:rFonts w:ascii="Museo 300" w:hAnsi="Museo 300" w:cs="Arial Narrow"/>
        </w:rPr>
        <w:t xml:space="preserve">, la </w:t>
      </w:r>
      <w:r>
        <w:rPr>
          <w:rFonts w:ascii="Museo 300" w:hAnsi="Museo 300" w:cs="Arial Narrow"/>
        </w:rPr>
        <w:t xml:space="preserve">Unidad de Informática </w:t>
      </w:r>
      <w:r w:rsidRPr="00D92562">
        <w:rPr>
          <w:rFonts w:ascii="Museo 300" w:hAnsi="Museo 300" w:cs="Arial Narrow"/>
        </w:rPr>
        <w:t xml:space="preserve">solicitó a la Unidad de Adquisiciones y Contrataciones Institucional UACI, iniciar los trámites correspondientes para la adquisición de </w:t>
      </w:r>
      <w:r>
        <w:rPr>
          <w:rFonts w:ascii="Museo 300" w:hAnsi="Museo 300" w:cs="Arial Narrow"/>
        </w:rPr>
        <w:t>20 Computadoras de Escritorio, 10 Computadoras de Escritorio de Alto Rendimiento y 6 Computadora Portátil  (Laptop) de Alto Rendimiento</w:t>
      </w:r>
      <w:r>
        <w:rPr>
          <w:rFonts w:ascii="Museo 300" w:hAnsi="Museo 300" w:cs="Arial"/>
        </w:rPr>
        <w:t xml:space="preserve">, según </w:t>
      </w:r>
      <w:r w:rsidRPr="00CA06E7">
        <w:rPr>
          <w:rFonts w:ascii="Museo 300" w:hAnsi="Museo 300" w:cs="Arial"/>
        </w:rPr>
        <w:t>CONVENIO DE COOPERACION INTERINSTITUCIONAL DE LEVANTAMIENTOS TOPOGRAFICOS Y ARQUITECTONICOS ENTRE EL INSTITUTO SALVADOREÑO DE TRANSFORMACION AGRARIA (ISTA) Y LA DIRECCION NACIONAL DE OBRAS MUNICIPALES (DOM)</w:t>
      </w:r>
      <w:r w:rsidRPr="0097785E">
        <w:rPr>
          <w:rFonts w:ascii="Museo 300" w:hAnsi="Museo 300" w:cs="Arial"/>
          <w:b/>
        </w:rPr>
        <w:t xml:space="preserve"> </w:t>
      </w:r>
      <w:r w:rsidRPr="00E6768B">
        <w:rPr>
          <w:rFonts w:ascii="Museo 300" w:hAnsi="Museo 300" w:cs="Arial"/>
        </w:rPr>
        <w:t>para el</w:t>
      </w:r>
      <w:r>
        <w:rPr>
          <w:rFonts w:ascii="Museo 300" w:hAnsi="Museo 300" w:cs="Arial"/>
          <w:b/>
        </w:rPr>
        <w:t xml:space="preserve"> </w:t>
      </w:r>
      <w:r w:rsidRPr="00E6768B">
        <w:rPr>
          <w:rFonts w:ascii="Museo 300" w:hAnsi="Museo 300" w:cs="Arial"/>
        </w:rPr>
        <w:t>año 2022.</w:t>
      </w:r>
      <w:r w:rsidR="001D7D6A">
        <w:rPr>
          <w:rFonts w:ascii="Museo 300" w:hAnsi="Museo 300" w:cs="Arial"/>
        </w:rPr>
        <w:t xml:space="preserve"> </w:t>
      </w:r>
      <w:r w:rsidRPr="00D92562">
        <w:rPr>
          <w:rFonts w:ascii="Museo 300" w:hAnsi="Museo 300" w:cs="Arial Narrow"/>
        </w:rPr>
        <w:t xml:space="preserve">El día </w:t>
      </w:r>
      <w:r>
        <w:rPr>
          <w:rFonts w:ascii="Museo 300" w:hAnsi="Museo 300" w:cs="Arial Narrow"/>
        </w:rPr>
        <w:t>11</w:t>
      </w:r>
      <w:r w:rsidRPr="00D92562">
        <w:rPr>
          <w:rFonts w:ascii="Museo 300" w:hAnsi="Museo 300" w:cs="Arial Narrow"/>
        </w:rPr>
        <w:t xml:space="preserve"> de </w:t>
      </w:r>
      <w:r>
        <w:rPr>
          <w:rFonts w:ascii="Museo 300" w:hAnsi="Museo 300" w:cs="Arial Narrow"/>
        </w:rPr>
        <w:t xml:space="preserve">octubre </w:t>
      </w:r>
      <w:r w:rsidRPr="00D92562">
        <w:rPr>
          <w:rFonts w:ascii="Museo 300" w:hAnsi="Museo 300" w:cs="Arial Narrow"/>
        </w:rPr>
        <w:t xml:space="preserve">del </w:t>
      </w:r>
      <w:r>
        <w:rPr>
          <w:rFonts w:ascii="Museo 300" w:hAnsi="Museo 300" w:cs="Arial Narrow"/>
        </w:rPr>
        <w:t>año 2022</w:t>
      </w:r>
      <w:r w:rsidRPr="00D92562">
        <w:rPr>
          <w:rFonts w:ascii="Museo 300" w:hAnsi="Museo 300" w:cs="Arial Narrow"/>
        </w:rPr>
        <w:t xml:space="preserve">, la Honorable Junta Directiva Institucional, en Sesión Ordinaria N° </w:t>
      </w:r>
      <w:r>
        <w:rPr>
          <w:rFonts w:ascii="Museo 300" w:hAnsi="Museo 300" w:cs="Arial Narrow"/>
        </w:rPr>
        <w:t>28</w:t>
      </w:r>
      <w:r w:rsidRPr="00D92562">
        <w:rPr>
          <w:rFonts w:ascii="Museo 300" w:hAnsi="Museo 300" w:cs="Arial Narrow"/>
        </w:rPr>
        <w:t>-202</w:t>
      </w:r>
      <w:r>
        <w:rPr>
          <w:rFonts w:ascii="Museo 300" w:hAnsi="Museo 300" w:cs="Arial Narrow"/>
        </w:rPr>
        <w:t>2</w:t>
      </w:r>
      <w:r w:rsidRPr="00D92562">
        <w:rPr>
          <w:rFonts w:ascii="Museo 300" w:hAnsi="Museo 300" w:cs="Arial Narrow"/>
        </w:rPr>
        <w:t xml:space="preserve">, </w:t>
      </w:r>
      <w:r w:rsidRPr="00865CBE">
        <w:rPr>
          <w:rFonts w:ascii="Museo 300" w:hAnsi="Museo 300" w:cs="Arial Narrow"/>
        </w:rPr>
        <w:t>Punto IV, aprobó y ratificó la autorización</w:t>
      </w:r>
      <w:r w:rsidRPr="00D92562">
        <w:rPr>
          <w:rFonts w:ascii="Museo 300" w:hAnsi="Museo 300" w:cs="Arial Narrow"/>
        </w:rPr>
        <w:t xml:space="preserve"> para que la Unidad de Adquisiciones y Contrataciones Institucional procediera a dar inicio al </w:t>
      </w:r>
      <w:r>
        <w:rPr>
          <w:rFonts w:ascii="Museo 300" w:hAnsi="Museo 300" w:cs="Arial Narrow"/>
        </w:rPr>
        <w:t>p</w:t>
      </w:r>
      <w:r w:rsidRPr="00D92562">
        <w:rPr>
          <w:rFonts w:ascii="Museo 300" w:hAnsi="Museo 300" w:cs="Arial Narrow"/>
        </w:rPr>
        <w:t xml:space="preserve">roceso de Licitación Pública N° LP ISTA </w:t>
      </w:r>
      <w:r>
        <w:rPr>
          <w:rFonts w:ascii="Museo 300" w:hAnsi="Museo 300" w:cs="Arial Narrow"/>
        </w:rPr>
        <w:t>14</w:t>
      </w:r>
      <w:r w:rsidRPr="00D92562">
        <w:rPr>
          <w:rFonts w:ascii="Museo 300" w:hAnsi="Museo 300" w:cs="Arial Narrow"/>
        </w:rPr>
        <w:t>/202</w:t>
      </w:r>
      <w:r>
        <w:rPr>
          <w:rFonts w:ascii="Museo 300" w:hAnsi="Museo 300" w:cs="Arial Narrow"/>
        </w:rPr>
        <w:t xml:space="preserve">2 </w:t>
      </w:r>
      <w:r w:rsidRPr="00D92562">
        <w:rPr>
          <w:rFonts w:ascii="Museo 300" w:hAnsi="Museo 300" w:cs="Arial Narrow"/>
        </w:rPr>
        <w:t xml:space="preserve">para la </w:t>
      </w:r>
      <w:r w:rsidRPr="00865CBE">
        <w:rPr>
          <w:rFonts w:ascii="Museo 300" w:hAnsi="Museo 300" w:cs="Arial"/>
          <w:bCs/>
        </w:rPr>
        <w:t>“ADQUISICION DE COMPUTADORAS PARA EL INSTITUTO SALVADOREÑO DE TRANSFORMACION AGRARIA – CONVENIO DE COOPERACION INTERINSTITUCIONAL DE LEVANTAMIENTOS TOPOGRAFICOS Y ARQUITECTONICOS ENTRE EL INSTITUTO SALVADOREÑO DE TRANSFORMACION AGRARIA (ISTA) Y LA DIRECCION NACIONAL DE OBRAS MUNICIPALES (DOM) PARA EL AÑO 2022”.</w:t>
      </w:r>
    </w:p>
    <w:p w:rsidR="008E0754" w:rsidRPr="00D92562" w:rsidRDefault="008E0754" w:rsidP="006B63B0">
      <w:pPr>
        <w:widowControl w:val="0"/>
        <w:autoSpaceDE w:val="0"/>
        <w:autoSpaceDN w:val="0"/>
        <w:adjustRightInd w:val="0"/>
        <w:spacing w:before="40"/>
        <w:jc w:val="both"/>
        <w:rPr>
          <w:rFonts w:ascii="Museo 300" w:hAnsi="Museo 300" w:cs="Arial Narrow"/>
        </w:rPr>
      </w:pPr>
      <w:r w:rsidRPr="00843E4E">
        <w:rPr>
          <w:rFonts w:ascii="Museo 300" w:hAnsi="Museo 300" w:cs="Arial"/>
        </w:rPr>
        <w:t xml:space="preserve"> </w:t>
      </w:r>
      <w:r w:rsidRPr="00D92562">
        <w:rPr>
          <w:rFonts w:ascii="Museo 300" w:hAnsi="Museo 300" w:cs="Arial Narrow"/>
        </w:rPr>
        <w:t xml:space="preserve">El día </w:t>
      </w:r>
      <w:r>
        <w:rPr>
          <w:rFonts w:ascii="Museo 300" w:hAnsi="Museo 300" w:cs="Arial Narrow"/>
        </w:rPr>
        <w:t>11</w:t>
      </w:r>
      <w:r w:rsidRPr="00D92562">
        <w:rPr>
          <w:rFonts w:ascii="Museo 300" w:hAnsi="Museo 300" w:cs="Arial Narrow"/>
        </w:rPr>
        <w:t xml:space="preserve"> de </w:t>
      </w:r>
      <w:r>
        <w:rPr>
          <w:rFonts w:ascii="Museo 300" w:hAnsi="Museo 300" w:cs="Arial Narrow"/>
        </w:rPr>
        <w:t xml:space="preserve">octubre </w:t>
      </w:r>
      <w:r w:rsidRPr="00D92562">
        <w:rPr>
          <w:rFonts w:ascii="Museo 300" w:hAnsi="Museo 300" w:cs="Arial Narrow"/>
        </w:rPr>
        <w:t xml:space="preserve">del </w:t>
      </w:r>
      <w:r>
        <w:rPr>
          <w:rFonts w:ascii="Museo 300" w:hAnsi="Museo 300" w:cs="Arial Narrow"/>
        </w:rPr>
        <w:t>año 2022</w:t>
      </w:r>
      <w:r w:rsidRPr="00D92562">
        <w:rPr>
          <w:rFonts w:ascii="Museo 300" w:hAnsi="Museo 300" w:cs="Arial Narrow"/>
        </w:rPr>
        <w:t xml:space="preserve">, la Honorable Junta Directiva Institucional, en Sesión Ordinaria N° </w:t>
      </w:r>
      <w:r>
        <w:rPr>
          <w:rFonts w:ascii="Museo 300" w:hAnsi="Museo 300" w:cs="Arial Narrow"/>
        </w:rPr>
        <w:t>28</w:t>
      </w:r>
      <w:r w:rsidRPr="00D92562">
        <w:rPr>
          <w:rFonts w:ascii="Museo 300" w:hAnsi="Museo 300" w:cs="Arial Narrow"/>
        </w:rPr>
        <w:t>-202</w:t>
      </w:r>
      <w:r>
        <w:rPr>
          <w:rFonts w:ascii="Museo 300" w:hAnsi="Museo 300" w:cs="Arial Narrow"/>
        </w:rPr>
        <w:t>2</w:t>
      </w:r>
      <w:r w:rsidRPr="00D92562">
        <w:rPr>
          <w:rFonts w:ascii="Museo 300" w:hAnsi="Museo 300" w:cs="Arial Narrow"/>
        </w:rPr>
        <w:t xml:space="preserve">, Punto </w:t>
      </w:r>
      <w:r>
        <w:rPr>
          <w:rFonts w:ascii="Museo 300" w:hAnsi="Museo 300" w:cs="Arial Narrow"/>
        </w:rPr>
        <w:t>IV</w:t>
      </w:r>
      <w:r w:rsidRPr="00D92562">
        <w:rPr>
          <w:rFonts w:ascii="Museo 300" w:hAnsi="Museo 300" w:cs="Arial Narrow"/>
        </w:rPr>
        <w:t xml:space="preserve">, aprobó y ratificó las Bases de Licitación Pública N° LP ISTA </w:t>
      </w:r>
      <w:r>
        <w:rPr>
          <w:rFonts w:ascii="Museo 300" w:hAnsi="Museo 300" w:cs="Arial Narrow"/>
        </w:rPr>
        <w:t>14</w:t>
      </w:r>
      <w:r w:rsidRPr="00D92562">
        <w:rPr>
          <w:rFonts w:ascii="Museo 300" w:hAnsi="Museo 300" w:cs="Arial Narrow"/>
        </w:rPr>
        <w:t>/202</w:t>
      </w:r>
      <w:r>
        <w:rPr>
          <w:rFonts w:ascii="Museo 300" w:hAnsi="Museo 300" w:cs="Arial Narrow"/>
        </w:rPr>
        <w:t>2</w:t>
      </w:r>
      <w:r w:rsidRPr="00D92562">
        <w:rPr>
          <w:rFonts w:ascii="Museo 300" w:hAnsi="Museo 300" w:cs="Arial Narrow"/>
        </w:rPr>
        <w:t xml:space="preserve"> </w:t>
      </w:r>
      <w:r w:rsidRPr="00865CBE">
        <w:rPr>
          <w:rFonts w:ascii="Museo 300" w:hAnsi="Museo 300" w:cs="Arial"/>
          <w:bCs/>
        </w:rPr>
        <w:t>“ADQUISICION DE COMPUTADORAS PARA EL INSTITUTO SALVADOREÑO DE TRANSFORMACION AGRARIA – CONVENIO DE COOPERACION INTERINSTITUCIONAL DE LEVANTAMIENTOS TOPOGRAFICOS Y ARQUITECTONICOS ENTRE EL INSTITUTO SALVADOREÑO DE TRANSFORMACION AGRARIA (ISTA) Y LA DIRECCION NACIONAL DE OBRAS MUNICIPALES (DOM) PARA EL AÑO 2022”</w:t>
      </w:r>
      <w:r>
        <w:rPr>
          <w:rFonts w:ascii="Museo 300" w:hAnsi="Museo 300" w:cs="Arial"/>
        </w:rPr>
        <w:t xml:space="preserve">, </w:t>
      </w:r>
      <w:r w:rsidRPr="00D92562">
        <w:rPr>
          <w:rFonts w:ascii="Museo 300" w:hAnsi="Museo 300" w:cs="Arial Narrow"/>
        </w:rPr>
        <w:t>a la vez se delegó al señor Presidente Institucional para el nombramiento de la Comisión Evaluadora de Ofertas y Administrador de Contrato.</w:t>
      </w:r>
    </w:p>
    <w:p w:rsidR="008E0754" w:rsidRPr="00D92562" w:rsidRDefault="008E0754" w:rsidP="008E0754">
      <w:pPr>
        <w:jc w:val="both"/>
        <w:rPr>
          <w:rFonts w:ascii="Museo 300" w:hAnsi="Museo 300" w:cs="Arial Narrow"/>
        </w:rPr>
      </w:pPr>
      <w:r w:rsidRPr="00F95269">
        <w:rPr>
          <w:rFonts w:ascii="Museo 300" w:hAnsi="Museo 300" w:cs="Arial Narrow"/>
        </w:rPr>
        <w:t xml:space="preserve">Por medio de Acuerdo N° </w:t>
      </w:r>
      <w:r>
        <w:rPr>
          <w:rFonts w:ascii="Museo 300" w:hAnsi="Museo 300" w:cs="Arial Narrow"/>
        </w:rPr>
        <w:t>490</w:t>
      </w:r>
      <w:r w:rsidRPr="00F95269">
        <w:rPr>
          <w:rFonts w:ascii="Museo 300" w:hAnsi="Museo 300" w:cs="Arial Narrow"/>
        </w:rPr>
        <w:t xml:space="preserve">, de fecha </w:t>
      </w:r>
      <w:r>
        <w:rPr>
          <w:rFonts w:ascii="Museo 300" w:hAnsi="Museo 300" w:cs="Arial Narrow"/>
        </w:rPr>
        <w:t>28</w:t>
      </w:r>
      <w:r w:rsidRPr="00F95269">
        <w:rPr>
          <w:rFonts w:ascii="Museo 300" w:hAnsi="Museo 300" w:cs="Arial Narrow"/>
        </w:rPr>
        <w:t xml:space="preserve"> de </w:t>
      </w:r>
      <w:r>
        <w:rPr>
          <w:rFonts w:ascii="Museo 300" w:hAnsi="Museo 300" w:cs="Arial Narrow"/>
        </w:rPr>
        <w:t xml:space="preserve">octubre </w:t>
      </w:r>
      <w:r w:rsidRPr="00F95269">
        <w:rPr>
          <w:rFonts w:ascii="Museo 300" w:hAnsi="Museo 300" w:cs="Arial Narrow"/>
        </w:rPr>
        <w:t>del año 202</w:t>
      </w:r>
      <w:r>
        <w:rPr>
          <w:rFonts w:ascii="Museo 300" w:hAnsi="Museo 300" w:cs="Arial Narrow"/>
        </w:rPr>
        <w:t>2</w:t>
      </w:r>
      <w:r w:rsidRPr="00F95269">
        <w:rPr>
          <w:rFonts w:ascii="Museo 300" w:hAnsi="Museo 300" w:cs="Arial Narrow"/>
        </w:rPr>
        <w:t>, el Licenciado Oscar Enrique Guardado Calderón, en su calidad de Presidente del Instituto Salvadoreño de Transformación Agraria, acordó constituir la Comisión Evaluadora de Ofertas para la</w:t>
      </w:r>
      <w:r w:rsidRPr="00D92562">
        <w:rPr>
          <w:rFonts w:ascii="Museo 300" w:hAnsi="Museo 300" w:cs="Arial Narrow"/>
        </w:rPr>
        <w:t xml:space="preserve"> adquisición de </w:t>
      </w:r>
      <w:r>
        <w:rPr>
          <w:rFonts w:ascii="Museo 300" w:hAnsi="Museo 300" w:cs="Arial Narrow"/>
        </w:rPr>
        <w:t>20 Computadoras de Escritorio, 10 Computadoras de Escritorio de Alto Rendimiento y 6 Computadora Portátil  (Laptop) de Alto Rendimiento</w:t>
      </w:r>
      <w:r>
        <w:rPr>
          <w:rFonts w:ascii="Museo 300" w:hAnsi="Museo 300" w:cs="Arial"/>
        </w:rPr>
        <w:t xml:space="preserve">, según </w:t>
      </w:r>
      <w:r w:rsidRPr="00CA06E7">
        <w:rPr>
          <w:rFonts w:ascii="Museo 300" w:hAnsi="Museo 300" w:cs="Arial"/>
        </w:rPr>
        <w:t>CONVENIO DE COOPERACION INTERINSTITUCIONAL DE LEVANTAMIENTOS TOPOGRAFICOS Y ARQUITECTONICOS ENTRE EL INSTITUTO SALVADOREÑO DE TRANSFORMACION AGRARIA (ISTA) Y LA DIRECCION NACIONAL DE OBRAS MUNICIPALES (DOM)</w:t>
      </w:r>
      <w:r w:rsidRPr="0097785E">
        <w:rPr>
          <w:rFonts w:ascii="Museo 300" w:hAnsi="Museo 300" w:cs="Arial"/>
          <w:b/>
        </w:rPr>
        <w:t xml:space="preserve"> </w:t>
      </w:r>
      <w:r w:rsidRPr="00E6768B">
        <w:rPr>
          <w:rFonts w:ascii="Museo 300" w:hAnsi="Museo 300" w:cs="Arial"/>
        </w:rPr>
        <w:t>para el</w:t>
      </w:r>
      <w:r>
        <w:rPr>
          <w:rFonts w:ascii="Museo 300" w:hAnsi="Museo 300" w:cs="Arial"/>
          <w:b/>
        </w:rPr>
        <w:t xml:space="preserve"> </w:t>
      </w:r>
      <w:r w:rsidRPr="00E6768B">
        <w:rPr>
          <w:rFonts w:ascii="Museo 300" w:hAnsi="Museo 300" w:cs="Arial"/>
        </w:rPr>
        <w:t xml:space="preserve">año </w:t>
      </w:r>
      <w:r w:rsidRPr="00E6768B">
        <w:rPr>
          <w:rFonts w:ascii="Museo 300" w:hAnsi="Museo 300" w:cs="Arial"/>
        </w:rPr>
        <w:lastRenderedPageBreak/>
        <w:t>2022</w:t>
      </w:r>
      <w:r w:rsidRPr="003928DE">
        <w:rPr>
          <w:rFonts w:ascii="Museo 300" w:hAnsi="Museo 300" w:cs="Arial Narrow"/>
        </w:rPr>
        <w:t>,</w:t>
      </w:r>
      <w:r w:rsidRPr="003928DE">
        <w:rPr>
          <w:rFonts w:ascii="Museo 300" w:hAnsi="Museo 300" w:cs="Arial Narrow"/>
          <w:lang w:val="es-CL"/>
        </w:rPr>
        <w:t xml:space="preserve"> integrado</w:t>
      </w:r>
      <w:r w:rsidRPr="00D92562">
        <w:rPr>
          <w:rFonts w:ascii="Museo 300" w:hAnsi="Museo 300" w:cs="Arial Narrow"/>
          <w:lang w:val="es-CL"/>
        </w:rPr>
        <w:t xml:space="preserve"> por los señores: </w:t>
      </w:r>
      <w:r w:rsidRPr="00AC4E0D">
        <w:rPr>
          <w:rFonts w:ascii="Museo 300" w:hAnsi="Museo 300"/>
          <w:lang w:val="es-CL"/>
        </w:rPr>
        <w:t>Licenciada</w:t>
      </w:r>
      <w:r w:rsidRPr="003D4527">
        <w:rPr>
          <w:rFonts w:ascii="Museo 300" w:hAnsi="Museo 300"/>
          <w:lang w:val="es-CL"/>
        </w:rPr>
        <w:t xml:space="preserve"> Rosa Cristina Escobar Gámez,</w:t>
      </w:r>
      <w:r>
        <w:rPr>
          <w:rFonts w:ascii="Museo 300" w:hAnsi="Museo 300"/>
          <w:lang w:val="es-CL"/>
        </w:rPr>
        <w:t xml:space="preserve"> </w:t>
      </w:r>
      <w:r w:rsidRPr="003D4527">
        <w:rPr>
          <w:rFonts w:ascii="Museo 300" w:hAnsi="Museo 300" w:cs="Arial Narrow"/>
        </w:rPr>
        <w:t>Representante de la Unidad de Adqu</w:t>
      </w:r>
      <w:r w:rsidRPr="008D1AE4">
        <w:rPr>
          <w:rFonts w:ascii="Museo 300" w:hAnsi="Museo 300" w:cs="Arial Narrow"/>
        </w:rPr>
        <w:t>isiciones y</w:t>
      </w:r>
      <w:r>
        <w:rPr>
          <w:rFonts w:ascii="Museo 300" w:hAnsi="Museo 300" w:cs="Arial Narrow"/>
        </w:rPr>
        <w:t xml:space="preserve"> </w:t>
      </w:r>
      <w:r w:rsidRPr="00D92562">
        <w:rPr>
          <w:rFonts w:ascii="Museo 300" w:hAnsi="Museo 300" w:cs="Arial Narrow"/>
        </w:rPr>
        <w:t>Contrataciones Institucional;</w:t>
      </w:r>
      <w:r>
        <w:rPr>
          <w:rFonts w:ascii="Museo 300" w:hAnsi="Museo 300" w:cs="Arial Narrow"/>
        </w:rPr>
        <w:t xml:space="preserve"> </w:t>
      </w:r>
      <w:r w:rsidRPr="003D4527">
        <w:rPr>
          <w:rFonts w:ascii="Museo 300" w:hAnsi="Museo 300" w:cs="Arial Narrow"/>
          <w:lang w:val="es-CL"/>
        </w:rPr>
        <w:t xml:space="preserve">Licenciada Doris Elizabeth Escalante de Martel, </w:t>
      </w:r>
      <w:r w:rsidRPr="003D4527">
        <w:rPr>
          <w:rFonts w:ascii="Museo 300" w:hAnsi="Museo 300" w:cs="Arial Narrow"/>
        </w:rPr>
        <w:t>Representante de la Unidad de Adqu</w:t>
      </w:r>
      <w:r w:rsidRPr="008D1AE4">
        <w:rPr>
          <w:rFonts w:ascii="Museo 300" w:hAnsi="Museo 300" w:cs="Arial Narrow"/>
        </w:rPr>
        <w:t>isiciones y</w:t>
      </w:r>
      <w:r>
        <w:rPr>
          <w:rFonts w:ascii="Museo 300" w:hAnsi="Museo 300" w:cs="Arial Narrow"/>
        </w:rPr>
        <w:t xml:space="preserve"> </w:t>
      </w:r>
      <w:r w:rsidRPr="00D92562">
        <w:rPr>
          <w:rFonts w:ascii="Museo 300" w:hAnsi="Museo 300" w:cs="Arial Narrow"/>
        </w:rPr>
        <w:t xml:space="preserve"> Contrataciones Institucional; Licenciada Ana Lorena Campos de Cañas, Analista Legal de la Unidad de Adquisiciones y Contrataciones Institucional; </w:t>
      </w:r>
      <w:r>
        <w:rPr>
          <w:rFonts w:ascii="Museo 300" w:hAnsi="Museo 300"/>
        </w:rPr>
        <w:t xml:space="preserve">Ingeniero Elías Ernesto Barrera Velásquez,  Representante de la Unidad Solicitante; Ingeniera Adriana Maricela Ibáñez Martinez, Experta en la Materia; Señor Jorge Edgardo Aguilar Hernández, Experto en la Materia; </w:t>
      </w:r>
      <w:r>
        <w:rPr>
          <w:rFonts w:ascii="Museo 300" w:hAnsi="Museo 300" w:cs="Arial Narrow"/>
        </w:rPr>
        <w:t xml:space="preserve">Ingeniero Álvaro Efraín Herrera Rodriguez;  Administrador de Contrato; </w:t>
      </w:r>
      <w:r>
        <w:rPr>
          <w:rFonts w:ascii="Museo 300" w:hAnsi="Museo 300" w:cs="Arial Narrow"/>
          <w:lang w:val="es-CL"/>
        </w:rPr>
        <w:t xml:space="preserve">y </w:t>
      </w:r>
      <w:r w:rsidRPr="00D92562">
        <w:rPr>
          <w:rFonts w:ascii="Museo 300" w:hAnsi="Museo 300" w:cs="Arial Narrow"/>
          <w:lang w:val="es-CL"/>
        </w:rPr>
        <w:t>Licenciad</w:t>
      </w:r>
      <w:r>
        <w:rPr>
          <w:rFonts w:ascii="Museo 300" w:hAnsi="Museo 300" w:cs="Arial Narrow"/>
          <w:lang w:val="es-CL"/>
        </w:rPr>
        <w:t>o</w:t>
      </w:r>
      <w:r w:rsidRPr="00D92562">
        <w:rPr>
          <w:rFonts w:ascii="Museo 300" w:hAnsi="Museo 300" w:cs="Arial Narrow"/>
          <w:lang w:val="es-CL"/>
        </w:rPr>
        <w:t xml:space="preserve"> </w:t>
      </w:r>
      <w:r>
        <w:rPr>
          <w:rFonts w:ascii="Museo 300" w:hAnsi="Museo 300" w:cs="Arial Narrow"/>
          <w:lang w:val="es-CL"/>
        </w:rPr>
        <w:t xml:space="preserve">Jorge Luis Jiménez Sigüenza, </w:t>
      </w:r>
      <w:r w:rsidRPr="00D92562">
        <w:rPr>
          <w:rFonts w:ascii="Museo 300" w:hAnsi="Museo 300" w:cs="Arial Narrow"/>
          <w:lang w:val="es-CL"/>
        </w:rPr>
        <w:t>Analista Financiero</w:t>
      </w:r>
      <w:r>
        <w:rPr>
          <w:rFonts w:ascii="Museo 300" w:hAnsi="Museo 300" w:cs="Arial Narrow"/>
          <w:lang w:val="es-CL"/>
        </w:rPr>
        <w:t xml:space="preserve">.  </w:t>
      </w:r>
      <w:r w:rsidRPr="00D92562">
        <w:rPr>
          <w:rFonts w:ascii="Museo 300" w:hAnsi="Museo 300" w:cs="Arial Narrow"/>
        </w:rPr>
        <w:t xml:space="preserve">  </w:t>
      </w:r>
    </w:p>
    <w:p w:rsidR="008E0754" w:rsidRPr="001367AD" w:rsidRDefault="008E0754" w:rsidP="008E0754">
      <w:pPr>
        <w:jc w:val="both"/>
        <w:rPr>
          <w:rFonts w:ascii="Museo 300" w:hAnsi="Museo 300" w:cs="Arial Narrow"/>
        </w:rPr>
      </w:pPr>
      <w:r w:rsidRPr="001367AD">
        <w:rPr>
          <w:rFonts w:ascii="Museo 300" w:hAnsi="Museo 300" w:cs="Arial Narrow"/>
        </w:rPr>
        <w:t>Que la UACI, convocó a participar en dicha Licitación Pública, mediante publicación en el periódico “Diario El Salvador”; además del Módulo de Divulgación COMPRASAL el día 1</w:t>
      </w:r>
      <w:r>
        <w:rPr>
          <w:rFonts w:ascii="Museo 300" w:hAnsi="Museo 300" w:cs="Arial Narrow"/>
        </w:rPr>
        <w:t>9</w:t>
      </w:r>
      <w:r w:rsidRPr="001367AD">
        <w:rPr>
          <w:rFonts w:ascii="Museo 300" w:hAnsi="Museo 300" w:cs="Arial Narrow"/>
        </w:rPr>
        <w:t xml:space="preserve"> de </w:t>
      </w:r>
      <w:r>
        <w:rPr>
          <w:rFonts w:ascii="Museo 300" w:hAnsi="Museo 300" w:cs="Arial Narrow"/>
        </w:rPr>
        <w:t xml:space="preserve">octubre </w:t>
      </w:r>
      <w:r w:rsidRPr="001367AD">
        <w:rPr>
          <w:rFonts w:ascii="Museo 300" w:hAnsi="Museo 300" w:cs="Arial Narrow"/>
        </w:rPr>
        <w:t xml:space="preserve">de 2022, pudiendo retirar las Bases de Licitación en la Unidad de Adquisiciones y Contrataciones Institucional, previa cancelación del costo de las mismas o descargándolas del sitio electrónico los días </w:t>
      </w:r>
      <w:r>
        <w:rPr>
          <w:rFonts w:ascii="Museo 300" w:hAnsi="Museo 300" w:cs="Arial Narrow"/>
        </w:rPr>
        <w:t>20</w:t>
      </w:r>
      <w:r w:rsidRPr="001367AD">
        <w:rPr>
          <w:rFonts w:ascii="Museo 300" w:hAnsi="Museo 300" w:cs="Arial Narrow"/>
        </w:rPr>
        <w:t xml:space="preserve"> y </w:t>
      </w:r>
      <w:r>
        <w:rPr>
          <w:rFonts w:ascii="Museo 300" w:hAnsi="Museo 300" w:cs="Arial Narrow"/>
        </w:rPr>
        <w:t>21</w:t>
      </w:r>
      <w:r w:rsidRPr="001367AD">
        <w:rPr>
          <w:rFonts w:ascii="Museo 300" w:hAnsi="Museo 300" w:cs="Arial Narrow"/>
        </w:rPr>
        <w:t xml:space="preserve"> de </w:t>
      </w:r>
      <w:r>
        <w:rPr>
          <w:rFonts w:ascii="Museo 300" w:hAnsi="Museo 300" w:cs="Arial Narrow"/>
        </w:rPr>
        <w:t xml:space="preserve">octubre </w:t>
      </w:r>
      <w:r w:rsidRPr="001367AD">
        <w:rPr>
          <w:rFonts w:ascii="Museo 300" w:hAnsi="Museo 300" w:cs="Arial Narrow"/>
        </w:rPr>
        <w:t xml:space="preserve">de 2022.  Como resultado se tuvo la participación de las personas jurídicas siguientes: </w:t>
      </w:r>
      <w:r>
        <w:rPr>
          <w:rFonts w:ascii="Museo 300" w:hAnsi="Museo 300" w:cs="Arial Narrow"/>
        </w:rPr>
        <w:t>RAF, S.A. DE C.V., NEW MILLENNIUM, S.A. DE C.V.; DPG, S.A. DE C.V.; DATA &amp; GRAPHICS, S.A. DE C.V.</w:t>
      </w:r>
      <w:r w:rsidRPr="001367AD">
        <w:rPr>
          <w:rFonts w:ascii="Museo 300" w:hAnsi="Museo 300" w:cs="Arial Narrow"/>
        </w:rPr>
        <w:t>; que utiliz</w:t>
      </w:r>
      <w:r>
        <w:rPr>
          <w:rFonts w:ascii="Museo 300" w:hAnsi="Museo 300" w:cs="Arial Narrow"/>
        </w:rPr>
        <w:t>aron</w:t>
      </w:r>
      <w:r w:rsidRPr="001367AD">
        <w:rPr>
          <w:rFonts w:ascii="Museo 300" w:hAnsi="Museo 300" w:cs="Arial Narrow"/>
        </w:rPr>
        <w:t xml:space="preserve"> directamente el sitio electrónico de compras públicas, y </w:t>
      </w:r>
      <w:r>
        <w:rPr>
          <w:rFonts w:ascii="Museo 300" w:hAnsi="Museo 300" w:cs="Arial Narrow"/>
        </w:rPr>
        <w:t xml:space="preserve">SANMUR, </w:t>
      </w:r>
      <w:r w:rsidRPr="001367AD">
        <w:rPr>
          <w:rFonts w:ascii="Museo 300" w:hAnsi="Museo 300" w:cs="Arial Narrow"/>
        </w:rPr>
        <w:t xml:space="preserve">S.A. DE C.V., cuyo representante las obtuvo directamente en la oficina de la UACI.    </w:t>
      </w:r>
    </w:p>
    <w:p w:rsidR="008E0754" w:rsidRPr="00D92562" w:rsidRDefault="008E0754" w:rsidP="008E0754">
      <w:pPr>
        <w:jc w:val="both"/>
        <w:rPr>
          <w:rFonts w:ascii="Museo 300" w:hAnsi="Museo 300" w:cs="Arial Narrow"/>
        </w:rPr>
      </w:pPr>
      <w:r w:rsidRPr="00D92562">
        <w:rPr>
          <w:rFonts w:ascii="Museo 300" w:hAnsi="Museo 300" w:cs="Arial Narrow"/>
        </w:rPr>
        <w:t xml:space="preserve">El día </w:t>
      </w:r>
      <w:r>
        <w:rPr>
          <w:rFonts w:ascii="Museo 300" w:hAnsi="Museo 300" w:cs="Arial Narrow"/>
        </w:rPr>
        <w:t>07</w:t>
      </w:r>
      <w:r w:rsidRPr="00D92562">
        <w:rPr>
          <w:rFonts w:ascii="Museo 300" w:hAnsi="Museo 300" w:cs="Arial Narrow"/>
        </w:rPr>
        <w:t xml:space="preserve"> de </w:t>
      </w:r>
      <w:r>
        <w:rPr>
          <w:rFonts w:ascii="Museo 300" w:hAnsi="Museo 300" w:cs="Arial Narrow"/>
        </w:rPr>
        <w:t xml:space="preserve">noviembre </w:t>
      </w:r>
      <w:r w:rsidRPr="00D92562">
        <w:rPr>
          <w:rFonts w:ascii="Museo 300" w:hAnsi="Museo 300" w:cs="Arial Narrow"/>
        </w:rPr>
        <w:t>de 202</w:t>
      </w:r>
      <w:r>
        <w:rPr>
          <w:rFonts w:ascii="Museo 300" w:hAnsi="Museo 300" w:cs="Arial Narrow"/>
        </w:rPr>
        <w:t>2</w:t>
      </w:r>
      <w:r w:rsidRPr="00D92562">
        <w:rPr>
          <w:rFonts w:ascii="Museo 300" w:hAnsi="Museo 300" w:cs="Arial Narrow"/>
        </w:rPr>
        <w:t>, se efectuó la recepción y apertura de ofertas, presentándose como ofertante</w:t>
      </w:r>
      <w:r>
        <w:rPr>
          <w:rFonts w:ascii="Museo 300" w:hAnsi="Museo 300" w:cs="Arial Narrow"/>
        </w:rPr>
        <w:t>s</w:t>
      </w:r>
      <w:r w:rsidRPr="00D92562">
        <w:rPr>
          <w:rFonts w:ascii="Museo 300" w:hAnsi="Museo 300" w:cs="Arial Narrow"/>
        </w:rPr>
        <w:t xml:space="preserve"> la</w:t>
      </w:r>
      <w:r>
        <w:rPr>
          <w:rFonts w:ascii="Museo 300" w:hAnsi="Museo 300" w:cs="Arial Narrow"/>
        </w:rPr>
        <w:t>s</w:t>
      </w:r>
      <w:r w:rsidRPr="00D92562">
        <w:rPr>
          <w:rFonts w:ascii="Museo 300" w:hAnsi="Museo 300" w:cs="Arial Narrow"/>
        </w:rPr>
        <w:t xml:space="preserve"> empresa</w:t>
      </w:r>
      <w:r>
        <w:rPr>
          <w:rFonts w:ascii="Museo 300" w:hAnsi="Museo 300" w:cs="Arial Narrow"/>
        </w:rPr>
        <w:t xml:space="preserve">s </w:t>
      </w:r>
      <w:r w:rsidRPr="00D92562">
        <w:rPr>
          <w:rFonts w:ascii="Museo 300" w:hAnsi="Museo 300" w:cs="Arial Narrow"/>
        </w:rPr>
        <w:t xml:space="preserve"> </w:t>
      </w:r>
      <w:r>
        <w:rPr>
          <w:rFonts w:ascii="Museo 300" w:hAnsi="Museo 300" w:cs="Arial Narrow"/>
        </w:rPr>
        <w:t>DATA &amp; GRAPHICS, S.A. DE C.V.</w:t>
      </w:r>
      <w:r w:rsidRPr="001367AD">
        <w:rPr>
          <w:rFonts w:ascii="Museo 300" w:hAnsi="Museo 300" w:cs="Arial Narrow"/>
        </w:rPr>
        <w:t>;</w:t>
      </w:r>
      <w:r>
        <w:rPr>
          <w:rFonts w:ascii="Museo 300" w:hAnsi="Museo 300" w:cs="Arial Narrow"/>
        </w:rPr>
        <w:t xml:space="preserve"> DPG, S.A. DE C.V.; NEW MILLENNIUM, S.A. DE C.V.; </w:t>
      </w:r>
      <w:r w:rsidRPr="001367AD">
        <w:rPr>
          <w:rFonts w:ascii="Museo 300" w:hAnsi="Museo 300" w:cs="Arial Narrow"/>
        </w:rPr>
        <w:t xml:space="preserve">y </w:t>
      </w:r>
      <w:r>
        <w:rPr>
          <w:rFonts w:ascii="Museo 300" w:hAnsi="Museo 300" w:cs="Arial Narrow"/>
        </w:rPr>
        <w:t xml:space="preserve">SANMUR, </w:t>
      </w:r>
      <w:r w:rsidRPr="001367AD">
        <w:rPr>
          <w:rFonts w:ascii="Museo 300" w:hAnsi="Museo 300" w:cs="Arial Narrow"/>
        </w:rPr>
        <w:t>S.A. DE C.V.</w:t>
      </w:r>
      <w:r>
        <w:rPr>
          <w:rFonts w:ascii="Museo 300" w:hAnsi="Museo 300" w:cs="Arial Narrow"/>
        </w:rPr>
        <w:t xml:space="preserve">.  </w:t>
      </w:r>
    </w:p>
    <w:p w:rsidR="008E0754" w:rsidRDefault="008E0754" w:rsidP="008E0754">
      <w:pPr>
        <w:jc w:val="both"/>
        <w:rPr>
          <w:rFonts w:ascii="Museo 300" w:hAnsi="Museo 300" w:cs="Arial Narrow"/>
        </w:rPr>
      </w:pPr>
      <w:r>
        <w:rPr>
          <w:rFonts w:ascii="Museo 300" w:hAnsi="Museo 300" w:cs="Arial Narrow"/>
        </w:rPr>
        <w:t xml:space="preserve">Los </w:t>
      </w:r>
      <w:r w:rsidRPr="00D92562">
        <w:rPr>
          <w:rFonts w:ascii="Museo 300" w:hAnsi="Museo 300" w:cs="Arial Narrow"/>
        </w:rPr>
        <w:t>monto</w:t>
      </w:r>
      <w:r>
        <w:rPr>
          <w:rFonts w:ascii="Museo 300" w:hAnsi="Museo 300" w:cs="Arial Narrow"/>
        </w:rPr>
        <w:t>s</w:t>
      </w:r>
      <w:r w:rsidRPr="00D92562">
        <w:rPr>
          <w:rFonts w:ascii="Museo 300" w:hAnsi="Museo 300" w:cs="Arial Narrow"/>
        </w:rPr>
        <w:t xml:space="preserve"> ofertado</w:t>
      </w:r>
      <w:r>
        <w:rPr>
          <w:rFonts w:ascii="Museo 300" w:hAnsi="Museo 300" w:cs="Arial Narrow"/>
        </w:rPr>
        <w:t>s</w:t>
      </w:r>
      <w:r w:rsidRPr="00D92562">
        <w:rPr>
          <w:rFonts w:ascii="Museo 300" w:hAnsi="Museo 300" w:cs="Arial Narrow"/>
        </w:rPr>
        <w:t xml:space="preserve"> y el valor de la</w:t>
      </w:r>
      <w:r>
        <w:rPr>
          <w:rFonts w:ascii="Museo 300" w:hAnsi="Museo 300" w:cs="Arial Narrow"/>
        </w:rPr>
        <w:t>s</w:t>
      </w:r>
      <w:r w:rsidRPr="00D92562">
        <w:rPr>
          <w:rFonts w:ascii="Museo 300" w:hAnsi="Museo 300" w:cs="Arial Narrow"/>
        </w:rPr>
        <w:t xml:space="preserve"> garantía</w:t>
      </w:r>
      <w:r>
        <w:rPr>
          <w:rFonts w:ascii="Museo 300" w:hAnsi="Museo 300" w:cs="Arial Narrow"/>
        </w:rPr>
        <w:t>s</w:t>
      </w:r>
      <w:r w:rsidRPr="00D92562">
        <w:rPr>
          <w:rFonts w:ascii="Museo 300" w:hAnsi="Museo 300" w:cs="Arial Narrow"/>
        </w:rPr>
        <w:t xml:space="preserve"> presentada</w:t>
      </w:r>
      <w:r>
        <w:rPr>
          <w:rFonts w:ascii="Museo 300" w:hAnsi="Museo 300" w:cs="Arial Narrow"/>
        </w:rPr>
        <w:t>s</w:t>
      </w:r>
      <w:r w:rsidRPr="00D92562">
        <w:rPr>
          <w:rFonts w:ascii="Museo 300" w:hAnsi="Museo 300" w:cs="Arial Narrow"/>
        </w:rPr>
        <w:t xml:space="preserve"> fue el siguiente:</w:t>
      </w:r>
    </w:p>
    <w:p w:rsidR="001D7D6A" w:rsidRPr="00D92562" w:rsidRDefault="001D7D6A" w:rsidP="008E0754">
      <w:pPr>
        <w:jc w:val="both"/>
        <w:rPr>
          <w:rFonts w:ascii="Museo 300" w:hAnsi="Museo 300" w:cs="Arial Narrow"/>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660"/>
        <w:gridCol w:w="1560"/>
        <w:gridCol w:w="1530"/>
      </w:tblGrid>
      <w:tr w:rsidR="008E0754" w:rsidRPr="00D92562" w:rsidTr="00A45E13">
        <w:tc>
          <w:tcPr>
            <w:tcW w:w="3897" w:type="dxa"/>
            <w:shd w:val="clear" w:color="auto" w:fill="D9D9D9"/>
            <w:vAlign w:val="center"/>
          </w:tcPr>
          <w:p w:rsidR="008E0754" w:rsidRPr="00D92562" w:rsidRDefault="008E0754" w:rsidP="00A45E13">
            <w:pPr>
              <w:spacing w:line="240" w:lineRule="atLeast"/>
              <w:jc w:val="center"/>
              <w:rPr>
                <w:rFonts w:ascii="Museo 300" w:hAnsi="Museo 300" w:cs="Arial Narrow"/>
                <w:b/>
                <w:bCs/>
              </w:rPr>
            </w:pPr>
            <w:r w:rsidRPr="00D92562">
              <w:rPr>
                <w:rFonts w:ascii="Museo 300" w:hAnsi="Museo 300" w:cs="Arial Narrow"/>
                <w:b/>
                <w:bCs/>
              </w:rPr>
              <w:t>Ofertantes</w:t>
            </w:r>
          </w:p>
        </w:tc>
        <w:tc>
          <w:tcPr>
            <w:tcW w:w="1660" w:type="dxa"/>
            <w:shd w:val="clear" w:color="auto" w:fill="D9D9D9"/>
            <w:vAlign w:val="center"/>
          </w:tcPr>
          <w:p w:rsidR="008E0754" w:rsidRPr="00D92562" w:rsidRDefault="008E0754" w:rsidP="00A45E13">
            <w:pPr>
              <w:spacing w:line="240" w:lineRule="atLeast"/>
              <w:jc w:val="center"/>
              <w:rPr>
                <w:rFonts w:ascii="Museo 300" w:hAnsi="Museo 300" w:cs="Arial Narrow"/>
                <w:b/>
                <w:bCs/>
              </w:rPr>
            </w:pPr>
            <w:r w:rsidRPr="00D92562">
              <w:rPr>
                <w:rFonts w:ascii="Museo 300" w:hAnsi="Museo 300" w:cs="Arial Narrow"/>
                <w:b/>
                <w:bCs/>
              </w:rPr>
              <w:t>Monto ofertado</w:t>
            </w:r>
          </w:p>
        </w:tc>
        <w:tc>
          <w:tcPr>
            <w:tcW w:w="1560" w:type="dxa"/>
            <w:shd w:val="clear" w:color="auto" w:fill="D9D9D9"/>
            <w:vAlign w:val="center"/>
          </w:tcPr>
          <w:p w:rsidR="008E0754" w:rsidRPr="00D92562" w:rsidRDefault="008E0754" w:rsidP="00A45E13">
            <w:pPr>
              <w:spacing w:line="240" w:lineRule="atLeast"/>
              <w:jc w:val="center"/>
              <w:rPr>
                <w:rFonts w:ascii="Museo 300" w:hAnsi="Museo 300" w:cs="Arial Narrow"/>
                <w:b/>
                <w:bCs/>
              </w:rPr>
            </w:pPr>
            <w:r w:rsidRPr="00D92562">
              <w:rPr>
                <w:rFonts w:ascii="Museo 300" w:hAnsi="Museo 300" w:cs="Arial Narrow"/>
                <w:b/>
                <w:bCs/>
              </w:rPr>
              <w:t>Garantía presentada</w:t>
            </w:r>
          </w:p>
        </w:tc>
        <w:tc>
          <w:tcPr>
            <w:tcW w:w="1530" w:type="dxa"/>
            <w:shd w:val="clear" w:color="auto" w:fill="D9D9D9"/>
            <w:vAlign w:val="center"/>
          </w:tcPr>
          <w:p w:rsidR="008E0754" w:rsidRPr="00D92562" w:rsidRDefault="008E0754" w:rsidP="00A45E13">
            <w:pPr>
              <w:spacing w:line="240" w:lineRule="atLeast"/>
              <w:jc w:val="center"/>
              <w:rPr>
                <w:rFonts w:ascii="Museo 300" w:hAnsi="Museo 300" w:cs="Arial Narrow"/>
                <w:b/>
                <w:bCs/>
              </w:rPr>
            </w:pPr>
            <w:r w:rsidRPr="00D92562">
              <w:rPr>
                <w:rFonts w:ascii="Museo 300" w:hAnsi="Museo 300" w:cs="Arial Narrow"/>
                <w:b/>
                <w:bCs/>
              </w:rPr>
              <w:t>Tipo de oferta</w:t>
            </w:r>
          </w:p>
        </w:tc>
      </w:tr>
      <w:tr w:rsidR="008E0754" w:rsidRPr="00D92562" w:rsidTr="00A45E13">
        <w:tc>
          <w:tcPr>
            <w:tcW w:w="3897" w:type="dxa"/>
            <w:vAlign w:val="center"/>
          </w:tcPr>
          <w:p w:rsidR="008E0754" w:rsidRPr="008E0754" w:rsidRDefault="008E0754" w:rsidP="00A45E13">
            <w:pPr>
              <w:jc w:val="center"/>
              <w:rPr>
                <w:rFonts w:ascii="Museo 300" w:hAnsi="Museo 300"/>
                <w:smallCaps/>
                <w:highlight w:val="yellow"/>
                <w:lang w:val="en-US"/>
              </w:rPr>
            </w:pPr>
            <w:r w:rsidRPr="008E0754">
              <w:rPr>
                <w:rFonts w:ascii="Museo 300" w:hAnsi="Museo 300"/>
                <w:lang w:val="en-US"/>
              </w:rPr>
              <w:t>DATA &amp; GRAPHICS,  S.A. DE C.V.</w:t>
            </w:r>
          </w:p>
        </w:tc>
        <w:tc>
          <w:tcPr>
            <w:tcW w:w="16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w:t>
            </w:r>
            <w:r>
              <w:rPr>
                <w:rFonts w:ascii="Museo 300" w:hAnsi="Museo 300"/>
                <w:b/>
                <w:smallCaps/>
              </w:rPr>
              <w:t>57</w:t>
            </w:r>
            <w:r w:rsidRPr="004F4BCB">
              <w:rPr>
                <w:rFonts w:ascii="Museo 300" w:hAnsi="Museo 300"/>
                <w:b/>
                <w:smallCaps/>
              </w:rPr>
              <w:t>,</w:t>
            </w:r>
            <w:r>
              <w:rPr>
                <w:rFonts w:ascii="Museo 300" w:hAnsi="Museo 300"/>
                <w:b/>
                <w:smallCaps/>
              </w:rPr>
              <w:t>920</w:t>
            </w:r>
            <w:r w:rsidRPr="004F4BCB">
              <w:rPr>
                <w:rFonts w:ascii="Museo 300" w:hAnsi="Museo 300"/>
                <w:b/>
                <w:smallCaps/>
              </w:rPr>
              <w:t>.</w:t>
            </w:r>
            <w:r>
              <w:rPr>
                <w:rFonts w:ascii="Museo 300" w:hAnsi="Museo 300"/>
                <w:b/>
                <w:smallCaps/>
              </w:rPr>
              <w:t>0</w:t>
            </w:r>
            <w:r w:rsidRPr="004F4BCB">
              <w:rPr>
                <w:rFonts w:ascii="Museo 300" w:hAnsi="Museo 300"/>
                <w:b/>
                <w:smallCaps/>
              </w:rPr>
              <w:t>0</w:t>
            </w:r>
          </w:p>
        </w:tc>
        <w:tc>
          <w:tcPr>
            <w:tcW w:w="15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$2,</w:t>
            </w:r>
            <w:r>
              <w:rPr>
                <w:rFonts w:ascii="Museo 300" w:hAnsi="Museo 300"/>
                <w:b/>
                <w:smallCaps/>
              </w:rPr>
              <w:t>984</w:t>
            </w:r>
            <w:r w:rsidRPr="004F4BCB">
              <w:rPr>
                <w:rFonts w:ascii="Museo 300" w:hAnsi="Museo 300"/>
                <w:b/>
                <w:smallCaps/>
              </w:rPr>
              <w:t>.00</w:t>
            </w:r>
          </w:p>
        </w:tc>
        <w:tc>
          <w:tcPr>
            <w:tcW w:w="153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total</w:t>
            </w:r>
          </w:p>
        </w:tc>
      </w:tr>
      <w:tr w:rsidR="008E0754" w:rsidRPr="00D92562" w:rsidTr="00A45E13">
        <w:tc>
          <w:tcPr>
            <w:tcW w:w="3897" w:type="dxa"/>
            <w:vAlign w:val="center"/>
          </w:tcPr>
          <w:p w:rsidR="008E0754" w:rsidRPr="0071582A" w:rsidRDefault="008E0754" w:rsidP="00A45E13">
            <w:pPr>
              <w:jc w:val="center"/>
              <w:rPr>
                <w:rFonts w:ascii="Museo 300" w:hAnsi="Museo 300"/>
                <w:smallCaps/>
                <w:highlight w:val="yellow"/>
              </w:rPr>
            </w:pPr>
            <w:r>
              <w:rPr>
                <w:rFonts w:ascii="Museo 300" w:hAnsi="Museo 300"/>
                <w:lang w:val="es-CL"/>
              </w:rPr>
              <w:t>DPG, S.A. DE C.V.</w:t>
            </w:r>
          </w:p>
        </w:tc>
        <w:tc>
          <w:tcPr>
            <w:tcW w:w="16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w:t>
            </w:r>
            <w:r>
              <w:rPr>
                <w:rFonts w:ascii="Museo 300" w:hAnsi="Museo 300"/>
                <w:b/>
                <w:smallCaps/>
              </w:rPr>
              <w:t>22,945</w:t>
            </w:r>
            <w:r w:rsidRPr="004F4BCB">
              <w:rPr>
                <w:rFonts w:ascii="Museo 300" w:hAnsi="Museo 300"/>
                <w:b/>
                <w:smallCaps/>
              </w:rPr>
              <w:t>.</w:t>
            </w:r>
            <w:r>
              <w:rPr>
                <w:rFonts w:ascii="Museo 300" w:hAnsi="Museo 300"/>
                <w:b/>
                <w:smallCaps/>
              </w:rPr>
              <w:t>6</w:t>
            </w:r>
            <w:r w:rsidRPr="004F4BCB">
              <w:rPr>
                <w:rFonts w:ascii="Museo 300" w:hAnsi="Museo 300"/>
                <w:b/>
                <w:smallCaps/>
              </w:rPr>
              <w:t>0</w:t>
            </w:r>
          </w:p>
        </w:tc>
        <w:tc>
          <w:tcPr>
            <w:tcW w:w="15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$2,</w:t>
            </w:r>
            <w:r>
              <w:rPr>
                <w:rFonts w:ascii="Museo 300" w:hAnsi="Museo 300"/>
                <w:b/>
                <w:smallCaps/>
              </w:rPr>
              <w:t>984</w:t>
            </w:r>
            <w:r w:rsidRPr="004F4BCB">
              <w:rPr>
                <w:rFonts w:ascii="Museo 300" w:hAnsi="Museo 300"/>
                <w:b/>
                <w:smallCaps/>
              </w:rPr>
              <w:t>.00</w:t>
            </w:r>
          </w:p>
        </w:tc>
        <w:tc>
          <w:tcPr>
            <w:tcW w:w="1530" w:type="dxa"/>
            <w:vAlign w:val="center"/>
          </w:tcPr>
          <w:p w:rsidR="008E0754" w:rsidRPr="004F4BCB" w:rsidRDefault="008E0754" w:rsidP="00A45E13">
            <w:pPr>
              <w:jc w:val="center"/>
              <w:rPr>
                <w:rFonts w:ascii="Museo 300" w:hAnsi="Museo 300"/>
                <w:b/>
                <w:smallCaps/>
              </w:rPr>
            </w:pPr>
            <w:r>
              <w:rPr>
                <w:rFonts w:ascii="Museo 300" w:hAnsi="Museo 300"/>
                <w:b/>
                <w:smallCaps/>
              </w:rPr>
              <w:t>parcial</w:t>
            </w:r>
          </w:p>
        </w:tc>
      </w:tr>
      <w:tr w:rsidR="008E0754" w:rsidRPr="00D92562" w:rsidTr="00A45E13">
        <w:tc>
          <w:tcPr>
            <w:tcW w:w="3897" w:type="dxa"/>
            <w:vAlign w:val="center"/>
          </w:tcPr>
          <w:p w:rsidR="008E0754" w:rsidRPr="008E0754" w:rsidRDefault="008E0754" w:rsidP="00A45E13">
            <w:pPr>
              <w:jc w:val="center"/>
              <w:rPr>
                <w:rFonts w:ascii="Museo 300" w:hAnsi="Museo 300"/>
                <w:smallCaps/>
                <w:highlight w:val="yellow"/>
                <w:lang w:val="en-US"/>
              </w:rPr>
            </w:pPr>
            <w:r w:rsidRPr="008E0754">
              <w:rPr>
                <w:rFonts w:ascii="Museo 300" w:hAnsi="Museo 300"/>
                <w:lang w:val="en-US"/>
              </w:rPr>
              <w:t>NEW MILLENNIUM,  S.A. DE C.V.</w:t>
            </w:r>
          </w:p>
        </w:tc>
        <w:tc>
          <w:tcPr>
            <w:tcW w:w="16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w:t>
            </w:r>
            <w:r>
              <w:rPr>
                <w:rFonts w:ascii="Museo 300" w:hAnsi="Museo 300"/>
                <w:b/>
                <w:smallCaps/>
              </w:rPr>
              <w:t>74</w:t>
            </w:r>
            <w:r w:rsidRPr="004F4BCB">
              <w:rPr>
                <w:rFonts w:ascii="Museo 300" w:hAnsi="Museo 300"/>
                <w:b/>
                <w:smallCaps/>
              </w:rPr>
              <w:t>,</w:t>
            </w:r>
            <w:r>
              <w:rPr>
                <w:rFonts w:ascii="Museo 300" w:hAnsi="Museo 300"/>
                <w:b/>
                <w:smallCaps/>
              </w:rPr>
              <w:t>945</w:t>
            </w:r>
            <w:r w:rsidRPr="004F4BCB">
              <w:rPr>
                <w:rFonts w:ascii="Museo 300" w:hAnsi="Museo 300"/>
                <w:b/>
                <w:smallCaps/>
              </w:rPr>
              <w:t>.0</w:t>
            </w:r>
            <w:r>
              <w:rPr>
                <w:rFonts w:ascii="Museo 300" w:hAnsi="Museo 300"/>
                <w:b/>
                <w:smallCaps/>
              </w:rPr>
              <w:t>7</w:t>
            </w:r>
          </w:p>
        </w:tc>
        <w:tc>
          <w:tcPr>
            <w:tcW w:w="15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$2,</w:t>
            </w:r>
            <w:r>
              <w:rPr>
                <w:rFonts w:ascii="Museo 300" w:hAnsi="Museo 300"/>
                <w:b/>
                <w:smallCaps/>
              </w:rPr>
              <w:t>984</w:t>
            </w:r>
            <w:r w:rsidRPr="004F4BCB">
              <w:rPr>
                <w:rFonts w:ascii="Museo 300" w:hAnsi="Museo 300"/>
                <w:b/>
                <w:smallCaps/>
              </w:rPr>
              <w:t>.00</w:t>
            </w:r>
          </w:p>
        </w:tc>
        <w:tc>
          <w:tcPr>
            <w:tcW w:w="153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total</w:t>
            </w:r>
          </w:p>
        </w:tc>
      </w:tr>
      <w:tr w:rsidR="008E0754" w:rsidRPr="00D92562" w:rsidTr="00A45E13">
        <w:tc>
          <w:tcPr>
            <w:tcW w:w="3897" w:type="dxa"/>
            <w:vAlign w:val="center"/>
          </w:tcPr>
          <w:p w:rsidR="008E0754" w:rsidRPr="0071582A" w:rsidRDefault="008E0754" w:rsidP="00A45E13">
            <w:pPr>
              <w:jc w:val="center"/>
              <w:rPr>
                <w:rFonts w:ascii="Museo 300" w:hAnsi="Museo 300"/>
                <w:smallCaps/>
                <w:highlight w:val="yellow"/>
              </w:rPr>
            </w:pPr>
            <w:r>
              <w:rPr>
                <w:rFonts w:ascii="Museo 300" w:hAnsi="Museo 300"/>
                <w:lang w:val="es-CL"/>
              </w:rPr>
              <w:t>SANMUR, S.A. DE C.V.</w:t>
            </w:r>
          </w:p>
        </w:tc>
        <w:tc>
          <w:tcPr>
            <w:tcW w:w="16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w:t>
            </w:r>
            <w:r>
              <w:rPr>
                <w:rFonts w:ascii="Museo 300" w:hAnsi="Museo 300"/>
                <w:b/>
                <w:smallCaps/>
              </w:rPr>
              <w:t>64,460.00</w:t>
            </w:r>
          </w:p>
        </w:tc>
        <w:tc>
          <w:tcPr>
            <w:tcW w:w="156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$2,</w:t>
            </w:r>
            <w:r>
              <w:rPr>
                <w:rFonts w:ascii="Museo 300" w:hAnsi="Museo 300"/>
                <w:b/>
                <w:smallCaps/>
              </w:rPr>
              <w:t>984</w:t>
            </w:r>
            <w:r w:rsidRPr="004F4BCB">
              <w:rPr>
                <w:rFonts w:ascii="Museo 300" w:hAnsi="Museo 300"/>
                <w:b/>
                <w:smallCaps/>
              </w:rPr>
              <w:t>.00</w:t>
            </w:r>
          </w:p>
        </w:tc>
        <w:tc>
          <w:tcPr>
            <w:tcW w:w="1530" w:type="dxa"/>
            <w:vAlign w:val="center"/>
          </w:tcPr>
          <w:p w:rsidR="008E0754" w:rsidRPr="004F4BCB" w:rsidRDefault="008E0754" w:rsidP="00A45E13">
            <w:pPr>
              <w:jc w:val="center"/>
              <w:rPr>
                <w:rFonts w:ascii="Museo 300" w:hAnsi="Museo 300"/>
                <w:b/>
                <w:smallCaps/>
              </w:rPr>
            </w:pPr>
            <w:r w:rsidRPr="004F4BCB">
              <w:rPr>
                <w:rFonts w:ascii="Museo 300" w:hAnsi="Museo 300"/>
                <w:b/>
                <w:smallCaps/>
              </w:rPr>
              <w:t>total</w:t>
            </w:r>
          </w:p>
        </w:tc>
      </w:tr>
    </w:tbl>
    <w:p w:rsidR="008E0754" w:rsidRPr="00D92562" w:rsidRDefault="008E0754" w:rsidP="008E0754">
      <w:pPr>
        <w:jc w:val="both"/>
        <w:rPr>
          <w:rFonts w:ascii="Museo 300" w:hAnsi="Museo 300" w:cs="Arial Narrow"/>
        </w:rPr>
      </w:pPr>
    </w:p>
    <w:p w:rsidR="008E0754" w:rsidRDefault="008E0754" w:rsidP="008E0754">
      <w:pPr>
        <w:jc w:val="both"/>
        <w:rPr>
          <w:rFonts w:ascii="Museo 300" w:hAnsi="Museo 300" w:cs="Arial Narrow"/>
        </w:rPr>
      </w:pPr>
      <w:r w:rsidRPr="009B4650">
        <w:rPr>
          <w:rFonts w:ascii="Museo 300" w:hAnsi="Museo 300" w:cs="Arial Narrow"/>
        </w:rPr>
        <w:t>Luego, la Comisión Evaluadora de Ofertas, reunidos en la oficina de la UACI dio inicio al</w:t>
      </w:r>
      <w:r w:rsidRPr="00753B88">
        <w:rPr>
          <w:rFonts w:ascii="Museo 300" w:hAnsi="Museo 300" w:cs="Arial Narrow"/>
        </w:rPr>
        <w:t xml:space="preserve"> análisis y evaluación de los documentos requeridos a los ofertantes, de acuerdo a lo estipulado en las correspondientes Bases de Licitación.  Este proceso se realizó de la </w:t>
      </w:r>
      <w:r w:rsidRPr="008E5D96">
        <w:rPr>
          <w:rFonts w:ascii="Museo 300" w:hAnsi="Museo 300" w:cs="Arial Narrow"/>
        </w:rPr>
        <w:t>siguiente manera:</w:t>
      </w:r>
    </w:p>
    <w:p w:rsidR="00B36920" w:rsidRDefault="00B36920" w:rsidP="008E0754">
      <w:pPr>
        <w:jc w:val="both"/>
        <w:rPr>
          <w:rFonts w:ascii="Museo 300" w:hAnsi="Museo 300" w:cs="Arial Narrow"/>
        </w:rPr>
      </w:pPr>
    </w:p>
    <w:p w:rsidR="00B36920" w:rsidRDefault="00B36920" w:rsidP="008E0754">
      <w:pPr>
        <w:jc w:val="both"/>
        <w:rPr>
          <w:rFonts w:ascii="Museo 300" w:hAnsi="Museo 300" w:cs="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2268"/>
        <w:gridCol w:w="2523"/>
      </w:tblGrid>
      <w:tr w:rsidR="008E0754" w:rsidRPr="00D92562" w:rsidTr="00A45E13">
        <w:trPr>
          <w:trHeight w:val="296"/>
        </w:trPr>
        <w:tc>
          <w:tcPr>
            <w:tcW w:w="3856" w:type="dxa"/>
            <w:shd w:val="clear" w:color="auto" w:fill="D9D9D9"/>
            <w:vAlign w:val="center"/>
          </w:tcPr>
          <w:p w:rsidR="008E0754" w:rsidRPr="00D92562" w:rsidRDefault="008E0754" w:rsidP="00A45E13">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lastRenderedPageBreak/>
              <w:t>FASES DE EVALUACIÓN</w:t>
            </w:r>
          </w:p>
        </w:tc>
        <w:tc>
          <w:tcPr>
            <w:tcW w:w="2268" w:type="dxa"/>
            <w:shd w:val="clear" w:color="auto" w:fill="D9D9D9"/>
            <w:vAlign w:val="center"/>
          </w:tcPr>
          <w:p w:rsidR="008E0754" w:rsidRPr="00D92562" w:rsidRDefault="008E0754" w:rsidP="00A45E13">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MAXIMOS</w:t>
            </w:r>
          </w:p>
        </w:tc>
        <w:tc>
          <w:tcPr>
            <w:tcW w:w="2523" w:type="dxa"/>
            <w:shd w:val="clear" w:color="auto" w:fill="D9D9D9"/>
            <w:vAlign w:val="center"/>
          </w:tcPr>
          <w:p w:rsidR="008E0754" w:rsidRPr="00D92562" w:rsidRDefault="008E0754" w:rsidP="00A45E13">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MINIMOS</w:t>
            </w:r>
          </w:p>
        </w:tc>
      </w:tr>
      <w:tr w:rsidR="008E0754" w:rsidRPr="00D92562" w:rsidTr="00A45E13">
        <w:trPr>
          <w:trHeight w:val="323"/>
        </w:trPr>
        <w:tc>
          <w:tcPr>
            <w:tcW w:w="3856" w:type="dxa"/>
            <w:vAlign w:val="center"/>
          </w:tcPr>
          <w:p w:rsidR="008E0754" w:rsidRPr="00D92562" w:rsidRDefault="008E0754" w:rsidP="0055691B">
            <w:pPr>
              <w:pStyle w:val="Textoindependiente"/>
              <w:numPr>
                <w:ilvl w:val="0"/>
                <w:numId w:val="4"/>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LEGAL</w:t>
            </w:r>
          </w:p>
        </w:tc>
        <w:tc>
          <w:tcPr>
            <w:tcW w:w="2268"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CUMPLE</w:t>
            </w:r>
          </w:p>
        </w:tc>
        <w:tc>
          <w:tcPr>
            <w:tcW w:w="2523"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NO CUMPLE</w:t>
            </w:r>
          </w:p>
        </w:tc>
      </w:tr>
      <w:tr w:rsidR="008E0754" w:rsidRPr="00D92562" w:rsidTr="00A45E13">
        <w:trPr>
          <w:trHeight w:val="299"/>
        </w:trPr>
        <w:tc>
          <w:tcPr>
            <w:tcW w:w="3856" w:type="dxa"/>
            <w:vAlign w:val="center"/>
          </w:tcPr>
          <w:p w:rsidR="008E0754" w:rsidRPr="00D92562" w:rsidRDefault="008E0754" w:rsidP="0055691B">
            <w:pPr>
              <w:pStyle w:val="Textoindependiente"/>
              <w:numPr>
                <w:ilvl w:val="0"/>
                <w:numId w:val="4"/>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FINANCIERA</w:t>
            </w:r>
          </w:p>
        </w:tc>
        <w:tc>
          <w:tcPr>
            <w:tcW w:w="2268"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Pr>
                <w:rFonts w:ascii="Museo 300" w:hAnsi="Museo 300" w:cs="Arial Narrow"/>
                <w:sz w:val="22"/>
                <w:szCs w:val="22"/>
              </w:rPr>
              <w:t>2</w:t>
            </w:r>
            <w:r w:rsidRPr="00D92562">
              <w:rPr>
                <w:rFonts w:ascii="Museo 300" w:hAnsi="Museo 300" w:cs="Arial Narrow"/>
                <w:sz w:val="22"/>
                <w:szCs w:val="22"/>
              </w:rPr>
              <w:t>0.00 PUNTOS</w:t>
            </w:r>
          </w:p>
        </w:tc>
        <w:tc>
          <w:tcPr>
            <w:tcW w:w="2523"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Pr>
                <w:rFonts w:ascii="Museo 300" w:hAnsi="Museo 300" w:cs="Arial Narrow"/>
                <w:sz w:val="22"/>
                <w:szCs w:val="22"/>
              </w:rPr>
              <w:t>5</w:t>
            </w:r>
            <w:r w:rsidRPr="00D92562">
              <w:rPr>
                <w:rFonts w:ascii="Museo 300" w:hAnsi="Museo 300" w:cs="Arial Narrow"/>
                <w:sz w:val="22"/>
                <w:szCs w:val="22"/>
              </w:rPr>
              <w:t>.00 PUNTOS</w:t>
            </w:r>
          </w:p>
        </w:tc>
      </w:tr>
      <w:tr w:rsidR="008E0754" w:rsidRPr="00D92562" w:rsidTr="00A45E13">
        <w:trPr>
          <w:trHeight w:val="227"/>
        </w:trPr>
        <w:tc>
          <w:tcPr>
            <w:tcW w:w="3856" w:type="dxa"/>
            <w:vAlign w:val="center"/>
          </w:tcPr>
          <w:p w:rsidR="008E0754" w:rsidRPr="00D92562" w:rsidRDefault="008E0754" w:rsidP="0055691B">
            <w:pPr>
              <w:pStyle w:val="Textoindependiente"/>
              <w:numPr>
                <w:ilvl w:val="0"/>
                <w:numId w:val="4"/>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TECNICA</w:t>
            </w:r>
          </w:p>
        </w:tc>
        <w:tc>
          <w:tcPr>
            <w:tcW w:w="2268"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Pr>
                <w:rFonts w:ascii="Museo 300" w:hAnsi="Museo 300" w:cs="Arial Narrow"/>
                <w:sz w:val="22"/>
                <w:szCs w:val="22"/>
              </w:rPr>
              <w:t>60</w:t>
            </w:r>
            <w:r w:rsidRPr="00D92562">
              <w:rPr>
                <w:rFonts w:ascii="Museo 300" w:hAnsi="Museo 300" w:cs="Arial Narrow"/>
                <w:sz w:val="22"/>
                <w:szCs w:val="22"/>
              </w:rPr>
              <w:t>.00 PUNTOS</w:t>
            </w:r>
          </w:p>
        </w:tc>
        <w:tc>
          <w:tcPr>
            <w:tcW w:w="2523"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Pr>
                <w:rFonts w:ascii="Museo 300" w:hAnsi="Museo 300" w:cs="Arial Narrow"/>
                <w:sz w:val="22"/>
                <w:szCs w:val="22"/>
              </w:rPr>
              <w:t>3</w:t>
            </w:r>
            <w:r w:rsidRPr="00D92562">
              <w:rPr>
                <w:rFonts w:ascii="Museo 300" w:hAnsi="Museo 300" w:cs="Arial Narrow"/>
                <w:sz w:val="22"/>
                <w:szCs w:val="22"/>
              </w:rPr>
              <w:t>0.00 PUNTOS</w:t>
            </w:r>
          </w:p>
        </w:tc>
      </w:tr>
      <w:tr w:rsidR="008E0754" w:rsidRPr="00D92562" w:rsidTr="00A45E13">
        <w:trPr>
          <w:trHeight w:val="356"/>
        </w:trPr>
        <w:tc>
          <w:tcPr>
            <w:tcW w:w="3856" w:type="dxa"/>
            <w:vAlign w:val="center"/>
          </w:tcPr>
          <w:p w:rsidR="008E0754" w:rsidRPr="00D92562" w:rsidRDefault="008E0754" w:rsidP="0055691B">
            <w:pPr>
              <w:pStyle w:val="Textoindependiente"/>
              <w:numPr>
                <w:ilvl w:val="0"/>
                <w:numId w:val="4"/>
              </w:numPr>
              <w:spacing w:after="120" w:line="288" w:lineRule="auto"/>
              <w:jc w:val="left"/>
              <w:rPr>
                <w:rFonts w:ascii="Museo 300" w:hAnsi="Museo 300" w:cs="Arial Narrow"/>
                <w:sz w:val="22"/>
                <w:szCs w:val="22"/>
              </w:rPr>
            </w:pPr>
            <w:r w:rsidRPr="00D92562">
              <w:rPr>
                <w:rFonts w:ascii="Museo 300" w:hAnsi="Museo 300" w:cs="Arial Narrow"/>
                <w:sz w:val="22"/>
                <w:szCs w:val="22"/>
              </w:rPr>
              <w:t>EVALUACION ECONOMICA</w:t>
            </w:r>
          </w:p>
        </w:tc>
        <w:tc>
          <w:tcPr>
            <w:tcW w:w="2268"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2</w:t>
            </w:r>
            <w:r>
              <w:rPr>
                <w:rFonts w:ascii="Museo 300" w:hAnsi="Museo 300" w:cs="Arial Narrow"/>
                <w:sz w:val="22"/>
                <w:szCs w:val="22"/>
              </w:rPr>
              <w:t>0</w:t>
            </w:r>
            <w:r w:rsidRPr="00D92562">
              <w:rPr>
                <w:rFonts w:ascii="Museo 300" w:hAnsi="Museo 300" w:cs="Arial Narrow"/>
                <w:sz w:val="22"/>
                <w:szCs w:val="22"/>
              </w:rPr>
              <w:t>.00 PUNTOS</w:t>
            </w:r>
          </w:p>
        </w:tc>
        <w:tc>
          <w:tcPr>
            <w:tcW w:w="2523" w:type="dxa"/>
            <w:vAlign w:val="center"/>
          </w:tcPr>
          <w:p w:rsidR="008E0754" w:rsidRPr="00D92562" w:rsidRDefault="008E0754" w:rsidP="00A45E13">
            <w:pPr>
              <w:pStyle w:val="Textoindependiente"/>
              <w:spacing w:line="288" w:lineRule="auto"/>
              <w:jc w:val="center"/>
              <w:rPr>
                <w:rFonts w:ascii="Museo 300" w:hAnsi="Museo 300" w:cs="Arial Narrow"/>
                <w:sz w:val="22"/>
                <w:szCs w:val="22"/>
              </w:rPr>
            </w:pPr>
            <w:r w:rsidRPr="00D92562">
              <w:rPr>
                <w:rFonts w:ascii="Museo 300" w:hAnsi="Museo 300" w:cs="Arial Narrow"/>
                <w:sz w:val="22"/>
                <w:szCs w:val="22"/>
              </w:rPr>
              <w:t>10.00 PUNTOS</w:t>
            </w:r>
          </w:p>
        </w:tc>
      </w:tr>
      <w:tr w:rsidR="008E0754" w:rsidRPr="00D92562" w:rsidTr="00A45E13">
        <w:trPr>
          <w:trHeight w:val="288"/>
        </w:trPr>
        <w:tc>
          <w:tcPr>
            <w:tcW w:w="3856" w:type="dxa"/>
            <w:shd w:val="clear" w:color="auto" w:fill="D9D9D9"/>
            <w:vAlign w:val="center"/>
          </w:tcPr>
          <w:p w:rsidR="008E0754" w:rsidRPr="00D92562" w:rsidRDefault="008E0754" w:rsidP="00A45E13">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TOTAL</w:t>
            </w:r>
          </w:p>
        </w:tc>
        <w:tc>
          <w:tcPr>
            <w:tcW w:w="2268" w:type="dxa"/>
            <w:shd w:val="clear" w:color="auto" w:fill="D9D9D9"/>
            <w:vAlign w:val="center"/>
          </w:tcPr>
          <w:p w:rsidR="008E0754" w:rsidRPr="00D92562" w:rsidRDefault="008E0754" w:rsidP="00A45E13">
            <w:pPr>
              <w:pStyle w:val="Textoindependiente"/>
              <w:spacing w:line="288" w:lineRule="auto"/>
              <w:jc w:val="center"/>
              <w:rPr>
                <w:rFonts w:ascii="Museo 300" w:hAnsi="Museo 300" w:cs="Arial Narrow"/>
                <w:b/>
                <w:bCs/>
                <w:sz w:val="22"/>
                <w:szCs w:val="22"/>
              </w:rPr>
            </w:pPr>
            <w:r w:rsidRPr="00D92562">
              <w:rPr>
                <w:rFonts w:ascii="Museo 300" w:hAnsi="Museo 300" w:cs="Arial Narrow"/>
                <w:b/>
                <w:bCs/>
                <w:sz w:val="22"/>
                <w:szCs w:val="22"/>
              </w:rPr>
              <w:t>100.00 PUNTOS</w:t>
            </w:r>
          </w:p>
        </w:tc>
        <w:tc>
          <w:tcPr>
            <w:tcW w:w="2523" w:type="dxa"/>
            <w:shd w:val="clear" w:color="auto" w:fill="D9D9D9"/>
            <w:vAlign w:val="center"/>
          </w:tcPr>
          <w:p w:rsidR="008E0754" w:rsidRPr="00D92562" w:rsidRDefault="008E0754" w:rsidP="00A45E13">
            <w:pPr>
              <w:pStyle w:val="Textoindependiente"/>
              <w:spacing w:line="288" w:lineRule="auto"/>
              <w:jc w:val="center"/>
              <w:rPr>
                <w:rFonts w:ascii="Museo 300" w:hAnsi="Museo 300" w:cs="Arial Narrow"/>
                <w:b/>
                <w:bCs/>
                <w:sz w:val="22"/>
                <w:szCs w:val="22"/>
              </w:rPr>
            </w:pPr>
            <w:r>
              <w:rPr>
                <w:rFonts w:ascii="Museo 300" w:hAnsi="Museo 300" w:cs="Arial Narrow"/>
                <w:b/>
                <w:bCs/>
                <w:sz w:val="22"/>
                <w:szCs w:val="22"/>
              </w:rPr>
              <w:t>45</w:t>
            </w:r>
            <w:r w:rsidRPr="00D92562">
              <w:rPr>
                <w:rFonts w:ascii="Museo 300" w:hAnsi="Museo 300" w:cs="Arial Narrow"/>
                <w:b/>
                <w:bCs/>
                <w:sz w:val="22"/>
                <w:szCs w:val="22"/>
              </w:rPr>
              <w:t>.00 PUNTOS</w:t>
            </w:r>
          </w:p>
        </w:tc>
      </w:tr>
    </w:tbl>
    <w:p w:rsidR="00015933" w:rsidRDefault="00015933" w:rsidP="00015933">
      <w:pPr>
        <w:widowControl w:val="0"/>
        <w:autoSpaceDE w:val="0"/>
        <w:autoSpaceDN w:val="0"/>
        <w:adjustRightInd w:val="0"/>
        <w:spacing w:after="0" w:line="240" w:lineRule="auto"/>
        <w:ind w:right="113"/>
        <w:jc w:val="both"/>
        <w:rPr>
          <w:rFonts w:ascii="Museo Sans 300" w:hAnsi="Museo Sans 300" w:cs="Arial Narrow"/>
          <w:sz w:val="24"/>
          <w:szCs w:val="24"/>
        </w:rPr>
      </w:pPr>
    </w:p>
    <w:p w:rsidR="008E0754" w:rsidRPr="00D92562" w:rsidRDefault="008E0754" w:rsidP="008E0754">
      <w:pPr>
        <w:widowControl w:val="0"/>
        <w:jc w:val="center"/>
        <w:rPr>
          <w:rFonts w:ascii="Museo 300" w:hAnsi="Museo 300" w:cs="Arial Narrow"/>
          <w:b/>
          <w:bCs/>
          <w:snapToGrid w:val="0"/>
        </w:rPr>
      </w:pPr>
      <w:r w:rsidRPr="00D92562">
        <w:rPr>
          <w:rFonts w:ascii="Museo 300" w:hAnsi="Museo 300" w:cs="Arial Narrow"/>
          <w:b/>
          <w:bCs/>
          <w:snapToGrid w:val="0"/>
        </w:rPr>
        <w:t>A)  EVALUACIÓN LEGAL (CUMPLE / NO CUMPLE)</w:t>
      </w:r>
    </w:p>
    <w:p w:rsidR="008E0754" w:rsidRPr="00F54B39" w:rsidRDefault="008E0754" w:rsidP="008E0754">
      <w:pPr>
        <w:jc w:val="both"/>
        <w:rPr>
          <w:rFonts w:ascii="Museo 300" w:hAnsi="Museo 300" w:cs="Arial Narrow"/>
        </w:rPr>
      </w:pPr>
      <w:r w:rsidRPr="00D92562">
        <w:rPr>
          <w:rFonts w:ascii="Museo 300" w:hAnsi="Museo 300" w:cs="Arial Narrow"/>
        </w:rPr>
        <w:t xml:space="preserve">Se valoró y comprobó que </w:t>
      </w:r>
      <w:r>
        <w:rPr>
          <w:rFonts w:ascii="Museo 300" w:hAnsi="Museo 300" w:cs="Arial Narrow"/>
        </w:rPr>
        <w:t>los ofertantes DATA &amp; GRAPHICS, S.A. DE C.V.</w:t>
      </w:r>
      <w:r w:rsidRPr="001367AD">
        <w:rPr>
          <w:rFonts w:ascii="Museo 300" w:hAnsi="Museo 300" w:cs="Arial Narrow"/>
        </w:rPr>
        <w:t>;</w:t>
      </w:r>
      <w:r>
        <w:rPr>
          <w:rFonts w:ascii="Museo 300" w:hAnsi="Museo 300" w:cs="Arial Narrow"/>
        </w:rPr>
        <w:t xml:space="preserve"> DPG, S.A. DE C.V.; NEW MILLENNIUM, S.A. DE C.V.; </w:t>
      </w:r>
      <w:r w:rsidRPr="001367AD">
        <w:rPr>
          <w:rFonts w:ascii="Museo 300" w:hAnsi="Museo 300" w:cs="Arial Narrow"/>
        </w:rPr>
        <w:t xml:space="preserve">y </w:t>
      </w:r>
      <w:r>
        <w:rPr>
          <w:rFonts w:ascii="Museo 300" w:hAnsi="Museo 300" w:cs="Arial Narrow"/>
        </w:rPr>
        <w:t xml:space="preserve">SANMUR, </w:t>
      </w:r>
      <w:r w:rsidRPr="001367AD">
        <w:rPr>
          <w:rFonts w:ascii="Museo 300" w:hAnsi="Museo 300" w:cs="Arial Narrow"/>
        </w:rPr>
        <w:t>S.A. DE C.V.</w:t>
      </w:r>
      <w:r w:rsidRPr="00D92562">
        <w:rPr>
          <w:rFonts w:ascii="Museo 300" w:hAnsi="Museo 300" w:cs="Arial Narrow"/>
        </w:rPr>
        <w:t xml:space="preserve">; </w:t>
      </w:r>
      <w:r>
        <w:rPr>
          <w:rFonts w:ascii="Museo 300" w:hAnsi="Museo 300" w:cs="Arial Narrow"/>
        </w:rPr>
        <w:t xml:space="preserve">no presentaron </w:t>
      </w:r>
      <w:r w:rsidRPr="00D92562">
        <w:rPr>
          <w:rFonts w:ascii="Museo 300" w:hAnsi="Museo 300" w:cs="Arial Narrow"/>
        </w:rPr>
        <w:t xml:space="preserve">la documentación legal </w:t>
      </w:r>
      <w:r w:rsidRPr="00084063">
        <w:rPr>
          <w:rFonts w:ascii="Museo 300" w:hAnsi="Museo 300" w:cs="Arial Narrow"/>
        </w:rPr>
        <w:t>requeri</w:t>
      </w:r>
      <w:r w:rsidRPr="00D92562">
        <w:rPr>
          <w:rFonts w:ascii="Museo 300" w:hAnsi="Museo 300" w:cs="Arial Narrow"/>
        </w:rPr>
        <w:t>da de acuerdo a las Bases de Licitación</w:t>
      </w:r>
      <w:r>
        <w:rPr>
          <w:rFonts w:ascii="Museo 300" w:hAnsi="Museo 300" w:cs="Arial Narrow"/>
        </w:rPr>
        <w:t>, por lo cual se procedió a realizar la prevención respectiva y en el plazo establecido, cumpliendo únicamente los ofertantes DATA &amp; GRAPHICS, S.A. DE C.V.</w:t>
      </w:r>
      <w:r w:rsidRPr="001367AD">
        <w:rPr>
          <w:rFonts w:ascii="Museo 300" w:hAnsi="Museo 300" w:cs="Arial Narrow"/>
        </w:rPr>
        <w:t>;</w:t>
      </w:r>
      <w:r>
        <w:rPr>
          <w:rFonts w:ascii="Museo 300" w:hAnsi="Museo 300" w:cs="Arial Narrow"/>
        </w:rPr>
        <w:t xml:space="preserve"> DPG, S.A. DE C.V.; y NEW MILLENNIUM, S.A. DE C.V.; con la documentación solicitada para tal fin, no así el ofertante SANMUR, </w:t>
      </w:r>
      <w:r w:rsidRPr="001367AD">
        <w:rPr>
          <w:rFonts w:ascii="Museo 300" w:hAnsi="Museo 300" w:cs="Arial Narrow"/>
        </w:rPr>
        <w:t>S.A. DE C.V.</w:t>
      </w:r>
      <w:r w:rsidRPr="00D92562">
        <w:rPr>
          <w:rFonts w:ascii="Museo 300" w:hAnsi="Museo 300" w:cs="Arial Narrow"/>
        </w:rPr>
        <w:t>;</w:t>
      </w:r>
      <w:r>
        <w:rPr>
          <w:rFonts w:ascii="Museo 300" w:hAnsi="Museo 300" w:cs="Arial Narrow"/>
        </w:rPr>
        <w:t xml:space="preserve"> el cual no presento la documentación solicitada. </w:t>
      </w:r>
      <w:r w:rsidRPr="00D92562">
        <w:rPr>
          <w:rFonts w:ascii="Museo 300" w:hAnsi="Museo 300" w:cs="Arial Narrow"/>
        </w:rPr>
        <w:t>Por lo que, la Comisión Evaluado</w:t>
      </w:r>
      <w:r>
        <w:rPr>
          <w:rFonts w:ascii="Museo 300" w:hAnsi="Museo 300" w:cs="Arial Narrow"/>
        </w:rPr>
        <w:t>ra de Ofertas resolvió que los ofertantes DATA &amp; GRAPHICS, S.A. DE C.V.</w:t>
      </w:r>
      <w:r w:rsidRPr="001367AD">
        <w:rPr>
          <w:rFonts w:ascii="Museo 300" w:hAnsi="Museo 300" w:cs="Arial Narrow"/>
        </w:rPr>
        <w:t>;</w:t>
      </w:r>
      <w:r>
        <w:rPr>
          <w:rFonts w:ascii="Museo 300" w:hAnsi="Museo 300" w:cs="Arial Narrow"/>
        </w:rPr>
        <w:t xml:space="preserve"> DPG, S.A. DE C.V.; y NEW MILLENNIUM, S.A. DE C.V.; </w:t>
      </w:r>
      <w:r w:rsidRPr="00D92562">
        <w:rPr>
          <w:rFonts w:ascii="Museo 300" w:hAnsi="Museo 300" w:cs="Arial Narrow"/>
          <w:b/>
          <w:bCs/>
        </w:rPr>
        <w:t>CUMPLI</w:t>
      </w:r>
      <w:r>
        <w:rPr>
          <w:rFonts w:ascii="Museo 300" w:hAnsi="Museo 300" w:cs="Arial Narrow"/>
          <w:b/>
          <w:bCs/>
        </w:rPr>
        <w:t xml:space="preserve">ERON </w:t>
      </w:r>
      <w:r w:rsidRPr="00D92562">
        <w:rPr>
          <w:rFonts w:ascii="Museo 300" w:hAnsi="Museo 300" w:cs="Arial Narrow"/>
        </w:rPr>
        <w:t>con todos los aspectos legales señalados</w:t>
      </w:r>
      <w:r>
        <w:rPr>
          <w:rFonts w:ascii="Museo 300" w:hAnsi="Museo 300" w:cs="Arial Narrow"/>
        </w:rPr>
        <w:t>, siendo ELEGIBLES para continuar en el proceso de evaluación.  No así,</w:t>
      </w:r>
      <w:r w:rsidRPr="00F54B39">
        <w:rPr>
          <w:rFonts w:ascii="Museo 300" w:hAnsi="Museo 300" w:cs="Arial Narrow"/>
        </w:rPr>
        <w:t xml:space="preserve"> </w:t>
      </w:r>
      <w:r>
        <w:rPr>
          <w:rFonts w:ascii="Museo 300" w:hAnsi="Museo 300" w:cs="Arial Narrow"/>
        </w:rPr>
        <w:t xml:space="preserve">el ofertante SANMUR, </w:t>
      </w:r>
      <w:r w:rsidRPr="001367AD">
        <w:rPr>
          <w:rFonts w:ascii="Museo 300" w:hAnsi="Museo 300" w:cs="Arial Narrow"/>
        </w:rPr>
        <w:t>S.A. DE C.V.</w:t>
      </w:r>
      <w:r w:rsidRPr="00D92562">
        <w:rPr>
          <w:rFonts w:ascii="Museo 300" w:hAnsi="Museo 300" w:cs="Arial Narrow"/>
        </w:rPr>
        <w:t>;</w:t>
      </w:r>
      <w:r>
        <w:rPr>
          <w:rFonts w:ascii="Museo 300" w:hAnsi="Museo 300" w:cs="Arial Narrow"/>
        </w:rPr>
        <w:t xml:space="preserve"> que al </w:t>
      </w:r>
      <w:r w:rsidRPr="00F54B39">
        <w:rPr>
          <w:rFonts w:ascii="Museo 300" w:hAnsi="Museo 300" w:cs="Arial Narrow"/>
          <w:b/>
        </w:rPr>
        <w:t>NO CUMPLIR</w:t>
      </w:r>
      <w:r>
        <w:rPr>
          <w:rFonts w:ascii="Museo 300" w:hAnsi="Museo 300" w:cs="Arial Narrow"/>
          <w:b/>
        </w:rPr>
        <w:t xml:space="preserve"> </w:t>
      </w:r>
      <w:r w:rsidRPr="00F54B39">
        <w:rPr>
          <w:rFonts w:ascii="Museo 300" w:hAnsi="Museo 300" w:cs="Arial Narrow"/>
        </w:rPr>
        <w:t xml:space="preserve">con lo requerido de conformidad a lo establecido en las Bases de Licitación fue descalificado para continuar en el proceso de evaluación.   </w:t>
      </w:r>
    </w:p>
    <w:p w:rsidR="008E0754" w:rsidRDefault="008E0754" w:rsidP="008E0754">
      <w:pPr>
        <w:widowControl w:val="0"/>
        <w:jc w:val="center"/>
        <w:rPr>
          <w:rFonts w:ascii="Museo 300" w:hAnsi="Museo 300" w:cs="Arial Narrow"/>
          <w:b/>
          <w:bCs/>
          <w:snapToGrid w:val="0"/>
        </w:rPr>
      </w:pPr>
      <w:r w:rsidRPr="00D92562">
        <w:rPr>
          <w:rFonts w:ascii="Museo 300" w:hAnsi="Museo 300" w:cs="Arial Narrow"/>
          <w:b/>
          <w:bCs/>
          <w:snapToGrid w:val="0"/>
        </w:rPr>
        <w:t xml:space="preserve"> B)  EVALUACIÓN FINANCIERA (MAXIMO </w:t>
      </w:r>
      <w:r>
        <w:rPr>
          <w:rFonts w:ascii="Museo 300" w:hAnsi="Museo 300" w:cs="Arial Narrow"/>
          <w:b/>
          <w:bCs/>
          <w:snapToGrid w:val="0"/>
        </w:rPr>
        <w:t>2</w:t>
      </w:r>
      <w:r w:rsidRPr="00D92562">
        <w:rPr>
          <w:rFonts w:ascii="Museo 300" w:hAnsi="Museo 300" w:cs="Arial Narrow"/>
          <w:b/>
          <w:bCs/>
          <w:snapToGrid w:val="0"/>
        </w:rPr>
        <w:t xml:space="preserve">0.00 PUNTOS/ MINIMO </w:t>
      </w:r>
      <w:r>
        <w:rPr>
          <w:rFonts w:ascii="Museo 300" w:hAnsi="Museo 300" w:cs="Arial Narrow"/>
          <w:b/>
          <w:bCs/>
          <w:snapToGrid w:val="0"/>
        </w:rPr>
        <w:t>5</w:t>
      </w:r>
      <w:r w:rsidRPr="00D92562">
        <w:rPr>
          <w:rFonts w:ascii="Museo 300" w:hAnsi="Museo 300" w:cs="Arial Narrow"/>
          <w:b/>
          <w:bCs/>
          <w:snapToGrid w:val="0"/>
        </w:rPr>
        <w:t>.00 PUNTOS)</w:t>
      </w:r>
    </w:p>
    <w:p w:rsidR="008E0754" w:rsidRPr="00D92562" w:rsidRDefault="008E0754" w:rsidP="008E0754">
      <w:pPr>
        <w:jc w:val="both"/>
        <w:rPr>
          <w:rFonts w:ascii="Museo 300" w:hAnsi="Museo 300" w:cs="Arial Narrow"/>
        </w:rPr>
      </w:pPr>
      <w:r w:rsidRPr="00D92562">
        <w:rPr>
          <w:rFonts w:ascii="Museo 300" w:hAnsi="Museo 300" w:cs="Arial Narrow"/>
        </w:rPr>
        <w:t xml:space="preserve">En esta etapa se procedió a realizar la evaluación de la documentación financiera presentada por </w:t>
      </w:r>
      <w:r>
        <w:rPr>
          <w:rFonts w:ascii="Museo 300" w:hAnsi="Museo 300" w:cs="Arial Narrow"/>
        </w:rPr>
        <w:t>los ofertantes DATA &amp; GRAPHICS, S.A. DE C.V.</w:t>
      </w:r>
      <w:r w:rsidRPr="001367AD">
        <w:rPr>
          <w:rFonts w:ascii="Museo 300" w:hAnsi="Museo 300" w:cs="Arial Narrow"/>
        </w:rPr>
        <w:t>;</w:t>
      </w:r>
      <w:r>
        <w:rPr>
          <w:rFonts w:ascii="Museo 300" w:hAnsi="Museo 300" w:cs="Arial Narrow"/>
        </w:rPr>
        <w:t xml:space="preserve"> DPG, S.A. DE C.V.; y NEW MILLENNIUM, S.A. DE C.V.; </w:t>
      </w:r>
      <w:r w:rsidRPr="00D92562">
        <w:rPr>
          <w:rFonts w:ascii="Museo 300" w:hAnsi="Museo 300" w:cs="Arial Narrow"/>
        </w:rPr>
        <w:t xml:space="preserve">determinándose </w:t>
      </w:r>
      <w:r w:rsidRPr="002A4B20">
        <w:rPr>
          <w:rFonts w:ascii="Museo 300" w:hAnsi="Museo 300" w:cs="Arial Narrow"/>
        </w:rPr>
        <w:t>que</w:t>
      </w:r>
      <w:r>
        <w:rPr>
          <w:rFonts w:ascii="Museo 300" w:hAnsi="Museo 300" w:cs="Arial Narrow"/>
        </w:rPr>
        <w:t xml:space="preserve"> el ofertante NEW MILLENNIUM, S.A. DE C.V.; no </w:t>
      </w:r>
      <w:r w:rsidRPr="002A4B20">
        <w:rPr>
          <w:rFonts w:ascii="Museo 300" w:hAnsi="Museo 300" w:cs="Arial Narrow"/>
        </w:rPr>
        <w:t>present</w:t>
      </w:r>
      <w:r>
        <w:rPr>
          <w:rFonts w:ascii="Museo 300" w:hAnsi="Museo 300" w:cs="Arial Narrow"/>
        </w:rPr>
        <w:t>ó</w:t>
      </w:r>
      <w:r w:rsidRPr="002A4B20">
        <w:rPr>
          <w:rFonts w:ascii="Museo 300" w:hAnsi="Museo 300" w:cs="Arial Narrow"/>
        </w:rPr>
        <w:t xml:space="preserve"> </w:t>
      </w:r>
      <w:r w:rsidRPr="00D92562">
        <w:rPr>
          <w:rFonts w:ascii="Museo 300" w:hAnsi="Museo 300" w:cs="Arial Narrow"/>
        </w:rPr>
        <w:t xml:space="preserve">la documentación </w:t>
      </w:r>
      <w:r>
        <w:rPr>
          <w:rFonts w:ascii="Museo 300" w:hAnsi="Museo 300" w:cs="Arial Narrow"/>
        </w:rPr>
        <w:t xml:space="preserve">financiera </w:t>
      </w:r>
      <w:r w:rsidRPr="00D92562">
        <w:rPr>
          <w:rFonts w:ascii="Museo 300" w:hAnsi="Museo 300" w:cs="Arial Narrow"/>
        </w:rPr>
        <w:t>requerida de acuerdo a las Bases de Licitación</w:t>
      </w:r>
      <w:r>
        <w:rPr>
          <w:rFonts w:ascii="Museo 300" w:hAnsi="Museo 300" w:cs="Arial Narrow"/>
        </w:rPr>
        <w:t xml:space="preserve">, por lo cual </w:t>
      </w:r>
      <w:r w:rsidRPr="002A4B20">
        <w:rPr>
          <w:rFonts w:ascii="Museo 300" w:hAnsi="Museo 300" w:cs="Arial Narrow"/>
        </w:rPr>
        <w:t xml:space="preserve"> </w:t>
      </w:r>
      <w:r>
        <w:rPr>
          <w:rFonts w:ascii="Museo 300" w:hAnsi="Museo 300" w:cs="Arial Narrow"/>
        </w:rPr>
        <w:t>se procedió a realizar la prevención respectiva y en el plazo establecido, cumpliendo este con la documentación solicitada para tal fin</w:t>
      </w:r>
      <w:r w:rsidRPr="00D92562">
        <w:rPr>
          <w:rFonts w:ascii="Museo 300" w:hAnsi="Museo 300" w:cs="Arial Narrow"/>
        </w:rPr>
        <w:t xml:space="preserve">. </w:t>
      </w:r>
      <w:r>
        <w:rPr>
          <w:rFonts w:ascii="Museo 300" w:hAnsi="Museo 300" w:cs="Arial Narrow"/>
        </w:rPr>
        <w:t xml:space="preserve"> </w:t>
      </w:r>
      <w:r w:rsidRPr="00D92562">
        <w:rPr>
          <w:rFonts w:ascii="Museo 300" w:hAnsi="Museo 300" w:cs="Arial Narrow"/>
        </w:rPr>
        <w:t>Por lo que, la Comisión Evaluado</w:t>
      </w:r>
      <w:r>
        <w:rPr>
          <w:rFonts w:ascii="Museo 300" w:hAnsi="Museo 300" w:cs="Arial Narrow"/>
        </w:rPr>
        <w:t>ra de Ofertas resolvió que los ofertantes DATA &amp; GRAPHICS, S.A. DE C.V.</w:t>
      </w:r>
      <w:r w:rsidRPr="001367AD">
        <w:rPr>
          <w:rFonts w:ascii="Museo 300" w:hAnsi="Museo 300" w:cs="Arial Narrow"/>
        </w:rPr>
        <w:t>;</w:t>
      </w:r>
      <w:r>
        <w:rPr>
          <w:rFonts w:ascii="Museo 300" w:hAnsi="Museo 300" w:cs="Arial Narrow"/>
        </w:rPr>
        <w:t xml:space="preserve"> DPG, S.A. DE C.V.; y NEW MILLENNIUM, S.A. DE C.V.; </w:t>
      </w:r>
      <w:r w:rsidRPr="00D92562">
        <w:rPr>
          <w:rFonts w:ascii="Museo 300" w:hAnsi="Museo 300" w:cs="Arial Narrow"/>
          <w:b/>
          <w:bCs/>
        </w:rPr>
        <w:t>CUMPLI</w:t>
      </w:r>
      <w:r>
        <w:rPr>
          <w:rFonts w:ascii="Museo 300" w:hAnsi="Museo 300" w:cs="Arial Narrow"/>
          <w:b/>
          <w:bCs/>
        </w:rPr>
        <w:t xml:space="preserve">ERON </w:t>
      </w:r>
      <w:r w:rsidRPr="00D92562">
        <w:rPr>
          <w:rFonts w:ascii="Museo 300" w:hAnsi="Museo 300" w:cs="Arial Narrow"/>
        </w:rPr>
        <w:t xml:space="preserve">con todos los aspectos </w:t>
      </w:r>
      <w:r>
        <w:rPr>
          <w:rFonts w:ascii="Museo 300" w:hAnsi="Museo 300" w:cs="Arial Narrow"/>
        </w:rPr>
        <w:t>financieros</w:t>
      </w:r>
      <w:r w:rsidRPr="00D92562">
        <w:rPr>
          <w:rFonts w:ascii="Museo 300" w:hAnsi="Museo 300" w:cs="Arial Narrow"/>
        </w:rPr>
        <w:t xml:space="preserve"> señalados</w:t>
      </w:r>
      <w:r>
        <w:rPr>
          <w:rFonts w:ascii="Museo 300" w:hAnsi="Museo 300" w:cs="Arial Narrow"/>
        </w:rPr>
        <w:t xml:space="preserve">, siendo ELEGIBLES para continuar en el proceso de evaluación.  </w:t>
      </w:r>
      <w:r w:rsidRPr="002A4B20">
        <w:rPr>
          <w:rFonts w:ascii="Museo 300" w:hAnsi="Museo 300" w:cs="Arial Narrow"/>
        </w:rPr>
        <w:t>Luego, se procedió a realizar el análisis respectivo.</w:t>
      </w:r>
      <w:r>
        <w:rPr>
          <w:rFonts w:ascii="Museo 300" w:hAnsi="Museo 300" w:cs="Arial Narrow"/>
        </w:rPr>
        <w:t xml:space="preserve">  </w:t>
      </w:r>
    </w:p>
    <w:p w:rsidR="008E0754" w:rsidRPr="00D92562" w:rsidRDefault="008E0754" w:rsidP="008E0754">
      <w:pPr>
        <w:jc w:val="both"/>
        <w:rPr>
          <w:rFonts w:ascii="Museo 300" w:eastAsia="Calibri" w:hAnsi="Museo 300"/>
          <w:b/>
          <w:u w:val="single"/>
        </w:rPr>
      </w:pPr>
      <w:r w:rsidRPr="00D92562">
        <w:rPr>
          <w:rFonts w:ascii="Museo 300" w:eastAsia="Calibri" w:hAnsi="Museo 300"/>
          <w:b/>
          <w:u w:val="single"/>
        </w:rPr>
        <w:t>Evaluación de Estados Financieros.</w:t>
      </w:r>
    </w:p>
    <w:p w:rsidR="008E0754" w:rsidRPr="00D92562" w:rsidRDefault="008E0754" w:rsidP="008E0754">
      <w:pPr>
        <w:autoSpaceDE w:val="0"/>
        <w:autoSpaceDN w:val="0"/>
        <w:adjustRightInd w:val="0"/>
        <w:jc w:val="both"/>
        <w:rPr>
          <w:rFonts w:ascii="Museo 300" w:eastAsia="SimSun" w:hAnsi="Museo 300"/>
        </w:rPr>
      </w:pPr>
      <w:r w:rsidRPr="00D92562">
        <w:rPr>
          <w:rFonts w:ascii="Museo 300" w:eastAsia="SimSun" w:hAnsi="Museo 300"/>
        </w:rPr>
        <w:t xml:space="preserve">De acuerdo a las Bases de Licitación la evaluación de los Estados Financieros tendrá una asignación de </w:t>
      </w:r>
      <w:r w:rsidRPr="00D40C3E">
        <w:rPr>
          <w:rFonts w:ascii="Museo 300" w:eastAsia="SimSun" w:hAnsi="Museo 300"/>
          <w:b/>
        </w:rPr>
        <w:t>VEINTE</w:t>
      </w:r>
      <w:r>
        <w:rPr>
          <w:rFonts w:ascii="Museo 300" w:eastAsia="SimSun" w:hAnsi="Museo 300"/>
        </w:rPr>
        <w:t xml:space="preserve"> </w:t>
      </w:r>
      <w:r w:rsidRPr="00D92562">
        <w:rPr>
          <w:rFonts w:ascii="Museo 300" w:eastAsia="SimSun" w:hAnsi="Museo 300"/>
        </w:rPr>
        <w:t xml:space="preserve">puntos máximo y un mínimo de </w:t>
      </w:r>
      <w:r w:rsidRPr="00D40C3E">
        <w:rPr>
          <w:rFonts w:ascii="Museo 300" w:eastAsia="SimSun" w:hAnsi="Museo 300"/>
          <w:b/>
        </w:rPr>
        <w:t>CINCO</w:t>
      </w:r>
      <w:r w:rsidRPr="00D92562">
        <w:rPr>
          <w:rFonts w:ascii="Museo 300" w:eastAsia="SimSun" w:hAnsi="Museo 300"/>
          <w:b/>
        </w:rPr>
        <w:t xml:space="preserve"> </w:t>
      </w:r>
      <w:r w:rsidRPr="00D92562">
        <w:rPr>
          <w:rFonts w:ascii="Museo 300" w:eastAsia="SimSun" w:hAnsi="Museo 300"/>
        </w:rPr>
        <w:t>puntos para pasar a la siguiente fase; los cuales se distribuirán de la siguiente forma:</w:t>
      </w:r>
    </w:p>
    <w:p w:rsidR="008E0754" w:rsidRDefault="008E0754" w:rsidP="008E0754">
      <w:pPr>
        <w:ind w:left="4956" w:firstLine="708"/>
        <w:jc w:val="both"/>
        <w:rPr>
          <w:rFonts w:ascii="Museo 300" w:eastAsia="Calibri" w:hAnsi="Museo 300" w:cs="Arial"/>
          <w:b/>
          <w:color w:val="000000"/>
          <w:lang w:val="es-ES_tradnl"/>
        </w:rPr>
      </w:pPr>
      <w:r>
        <w:rPr>
          <w:rFonts w:ascii="Museo 300" w:eastAsia="Calibri" w:hAnsi="Museo 300" w:cs="Arial"/>
          <w:b/>
          <w:color w:val="000000"/>
          <w:lang w:val="es-ES_tradnl"/>
        </w:rPr>
        <w:t xml:space="preserve">  </w:t>
      </w:r>
    </w:p>
    <w:p w:rsidR="008E0754" w:rsidRDefault="008E0754" w:rsidP="008E0754">
      <w:pPr>
        <w:jc w:val="both"/>
        <w:rPr>
          <w:rFonts w:ascii="Museo 300" w:eastAsia="Calibri" w:hAnsi="Museo 300" w:cs="Arial"/>
          <w:color w:val="000000"/>
          <w:lang w:val="es-ES_tradnl"/>
        </w:rPr>
      </w:pPr>
      <w:r w:rsidRPr="00D92562">
        <w:rPr>
          <w:rFonts w:ascii="Museo 300" w:eastAsia="Calibri" w:hAnsi="Museo 300" w:cs="Arial"/>
          <w:color w:val="000000"/>
          <w:lang w:val="es-ES_tradnl"/>
        </w:rPr>
        <w:lastRenderedPageBreak/>
        <w:t xml:space="preserve">Se evaluara Capital de Trabajo, </w:t>
      </w:r>
      <w:r>
        <w:rPr>
          <w:rFonts w:ascii="Museo 300" w:eastAsia="Calibri" w:hAnsi="Museo 300" w:cs="Arial"/>
          <w:color w:val="000000"/>
          <w:lang w:val="es-ES_tradnl"/>
        </w:rPr>
        <w:t xml:space="preserve">Índice de Solvencia, Endeudamiento Total y  Margen Neto de Utilidad. </w:t>
      </w:r>
    </w:p>
    <w:p w:rsidR="00015933" w:rsidRDefault="00015933" w:rsidP="00015933">
      <w:pPr>
        <w:widowControl w:val="0"/>
        <w:autoSpaceDE w:val="0"/>
        <w:autoSpaceDN w:val="0"/>
        <w:adjustRightInd w:val="0"/>
        <w:spacing w:after="0" w:line="240" w:lineRule="auto"/>
        <w:ind w:right="113"/>
        <w:jc w:val="both"/>
        <w:rPr>
          <w:rFonts w:ascii="Museo Sans 300" w:hAnsi="Museo Sans 300" w:cs="Arial Narrow"/>
          <w:sz w:val="24"/>
          <w:szCs w:val="24"/>
        </w:rPr>
      </w:pPr>
    </w:p>
    <w:tbl>
      <w:tblPr>
        <w:tblW w:w="8931" w:type="dxa"/>
        <w:tblInd w:w="-5" w:type="dxa"/>
        <w:tblLayout w:type="fixed"/>
        <w:tblLook w:val="0000" w:firstRow="0" w:lastRow="0" w:firstColumn="0" w:lastColumn="0" w:noHBand="0" w:noVBand="0"/>
      </w:tblPr>
      <w:tblGrid>
        <w:gridCol w:w="284"/>
        <w:gridCol w:w="1275"/>
        <w:gridCol w:w="2836"/>
        <w:gridCol w:w="992"/>
        <w:gridCol w:w="1134"/>
        <w:gridCol w:w="1134"/>
        <w:gridCol w:w="1276"/>
      </w:tblGrid>
      <w:tr w:rsidR="008E0754" w:rsidRPr="004B534D" w:rsidTr="00A45E13">
        <w:trPr>
          <w:cantSplit/>
          <w:trHeight w:val="492"/>
          <w:tblHeader/>
        </w:trPr>
        <w:tc>
          <w:tcPr>
            <w:tcW w:w="284" w:type="dxa"/>
            <w:vMerge w:val="restart"/>
            <w:tcBorders>
              <w:top w:val="single" w:sz="4" w:space="0" w:color="000000"/>
              <w:left w:val="single" w:sz="4" w:space="0" w:color="000000"/>
            </w:tcBorders>
            <w:vAlign w:val="center"/>
          </w:tcPr>
          <w:p w:rsidR="008E0754" w:rsidRPr="004B534D" w:rsidRDefault="008E0754" w:rsidP="00A45E13">
            <w:pPr>
              <w:snapToGrid w:val="0"/>
              <w:jc w:val="center"/>
              <w:rPr>
                <w:rFonts w:ascii="Museo 300" w:eastAsia="Calibri" w:hAnsi="Museo 300" w:cs="Calibri"/>
                <w:b/>
              </w:rPr>
            </w:pPr>
          </w:p>
        </w:tc>
        <w:tc>
          <w:tcPr>
            <w:tcW w:w="1275" w:type="dxa"/>
            <w:tcBorders>
              <w:top w:val="single" w:sz="4" w:space="0" w:color="000000"/>
              <w:left w:val="single" w:sz="4" w:space="0" w:color="000000"/>
              <w:right w:val="single" w:sz="4" w:space="0" w:color="auto"/>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p>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CRITERIOS Y PUNTAJE</w:t>
            </w:r>
          </w:p>
        </w:tc>
        <w:tc>
          <w:tcPr>
            <w:tcW w:w="2836" w:type="dxa"/>
            <w:tcBorders>
              <w:top w:val="single" w:sz="4" w:space="0" w:color="000000"/>
              <w:left w:val="single" w:sz="4" w:space="0" w:color="auto"/>
            </w:tcBorders>
            <w:vAlign w:val="center"/>
          </w:tcPr>
          <w:p w:rsidR="008E0754" w:rsidRPr="00015933" w:rsidRDefault="008E0754" w:rsidP="00015933">
            <w:pPr>
              <w:snapToGrid w:val="0"/>
              <w:spacing w:after="0" w:line="240" w:lineRule="auto"/>
              <w:jc w:val="center"/>
              <w:outlineLvl w:val="6"/>
              <w:rPr>
                <w:rFonts w:ascii="Museo 300" w:hAnsi="Museo 300" w:cs="Calibri"/>
                <w:sz w:val="16"/>
                <w:szCs w:val="16"/>
              </w:rPr>
            </w:pPr>
            <w:r w:rsidRPr="00015933">
              <w:rPr>
                <w:rFonts w:ascii="Museo 300" w:hAnsi="Museo 300" w:cs="Calibri"/>
                <w:sz w:val="16"/>
                <w:szCs w:val="16"/>
              </w:rPr>
              <w:t>RANGOS DE CALIFICACION</w:t>
            </w:r>
          </w:p>
        </w:tc>
        <w:tc>
          <w:tcPr>
            <w:tcW w:w="992" w:type="dxa"/>
            <w:vMerge w:val="restart"/>
            <w:tcBorders>
              <w:top w:val="single" w:sz="4" w:space="0" w:color="000000"/>
              <w:left w:val="single" w:sz="4" w:space="0" w:color="000000"/>
              <w:right w:val="single" w:sz="4" w:space="0" w:color="000000"/>
            </w:tcBorders>
            <w:vAlign w:val="center"/>
          </w:tcPr>
          <w:p w:rsidR="008E0754" w:rsidRPr="00015933" w:rsidRDefault="008E0754" w:rsidP="00015933">
            <w:pPr>
              <w:keepNext/>
              <w:snapToGrid w:val="0"/>
              <w:spacing w:after="0" w:line="240" w:lineRule="auto"/>
              <w:jc w:val="center"/>
              <w:outlineLvl w:val="3"/>
              <w:rPr>
                <w:rFonts w:ascii="Museo 300" w:hAnsi="Museo 300" w:cs="Calibri"/>
                <w:b/>
                <w:bCs/>
                <w:sz w:val="16"/>
                <w:szCs w:val="16"/>
                <w:lang w:eastAsia="es-ES"/>
              </w:rPr>
            </w:pPr>
            <w:r w:rsidRPr="00015933">
              <w:rPr>
                <w:rFonts w:ascii="Museo 300" w:hAnsi="Museo 300" w:cs="Calibri"/>
                <w:b/>
                <w:bCs/>
                <w:sz w:val="16"/>
                <w:szCs w:val="16"/>
                <w:lang w:eastAsia="es-ES"/>
              </w:rPr>
              <w:t>PUNTAJE SEGÚN BASES</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pacing w:after="0" w:line="240" w:lineRule="auto"/>
              <w:jc w:val="center"/>
              <w:rPr>
                <w:rFonts w:ascii="Museo 300" w:hAnsi="Museo 300"/>
                <w:sz w:val="16"/>
                <w:szCs w:val="16"/>
              </w:rPr>
            </w:pPr>
            <w:r w:rsidRPr="00015933">
              <w:rPr>
                <w:rFonts w:ascii="Museo 300" w:hAnsi="Museo 300"/>
                <w:b/>
                <w:sz w:val="16"/>
                <w:szCs w:val="16"/>
              </w:rPr>
              <w:t>PUNTAJE OBTENIDO</w:t>
            </w:r>
          </w:p>
        </w:tc>
      </w:tr>
      <w:tr w:rsidR="008E0754" w:rsidRPr="004B534D" w:rsidTr="00A45E13">
        <w:trPr>
          <w:cantSplit/>
          <w:trHeight w:val="845"/>
          <w:tblHeader/>
        </w:trPr>
        <w:tc>
          <w:tcPr>
            <w:tcW w:w="284" w:type="dxa"/>
            <w:vMerge/>
            <w:tcBorders>
              <w:left w:val="single" w:sz="4" w:space="0" w:color="000000"/>
              <w:bottom w:val="single" w:sz="4" w:space="0" w:color="000000"/>
            </w:tcBorders>
            <w:vAlign w:val="center"/>
          </w:tcPr>
          <w:p w:rsidR="008E0754" w:rsidRPr="004B534D" w:rsidRDefault="008E0754" w:rsidP="00A45E13">
            <w:pPr>
              <w:snapToGrid w:val="0"/>
              <w:jc w:val="center"/>
              <w:rPr>
                <w:rFonts w:ascii="Museo 300" w:eastAsia="Calibri" w:hAnsi="Museo 300" w:cs="Calibri"/>
                <w:b/>
              </w:rPr>
            </w:pPr>
          </w:p>
        </w:tc>
        <w:tc>
          <w:tcPr>
            <w:tcW w:w="1275" w:type="dxa"/>
            <w:tcBorders>
              <w:left w:val="single" w:sz="4" w:space="0" w:color="000000"/>
              <w:bottom w:val="single" w:sz="4" w:space="0" w:color="000000"/>
              <w:right w:val="single" w:sz="4" w:space="0" w:color="auto"/>
            </w:tcBorders>
            <w:vAlign w:val="center"/>
          </w:tcPr>
          <w:p w:rsidR="008E0754" w:rsidRPr="00015933" w:rsidRDefault="008E0754" w:rsidP="00015933">
            <w:pPr>
              <w:snapToGrid w:val="0"/>
              <w:spacing w:after="0" w:line="240" w:lineRule="auto"/>
              <w:jc w:val="center"/>
              <w:outlineLvl w:val="6"/>
              <w:rPr>
                <w:rFonts w:ascii="Museo 300" w:hAnsi="Museo 300" w:cs="Calibri"/>
                <w:i/>
                <w:sz w:val="16"/>
                <w:szCs w:val="16"/>
              </w:rPr>
            </w:pPr>
          </w:p>
        </w:tc>
        <w:tc>
          <w:tcPr>
            <w:tcW w:w="2836" w:type="dxa"/>
            <w:tcBorders>
              <w:left w:val="single" w:sz="4" w:space="0" w:color="auto"/>
              <w:bottom w:val="single" w:sz="4" w:space="0" w:color="000000"/>
            </w:tcBorders>
            <w:vAlign w:val="center"/>
          </w:tcPr>
          <w:p w:rsidR="008E0754" w:rsidRPr="00015933" w:rsidRDefault="008E0754" w:rsidP="00015933">
            <w:pPr>
              <w:snapToGrid w:val="0"/>
              <w:spacing w:after="0" w:line="240" w:lineRule="auto"/>
              <w:jc w:val="center"/>
              <w:outlineLvl w:val="6"/>
              <w:rPr>
                <w:rFonts w:ascii="Museo 300" w:hAnsi="Museo 300" w:cs="Calibri"/>
                <w:i/>
                <w:sz w:val="16"/>
                <w:szCs w:val="16"/>
              </w:rPr>
            </w:pPr>
          </w:p>
        </w:tc>
        <w:tc>
          <w:tcPr>
            <w:tcW w:w="992" w:type="dxa"/>
            <w:vMerge/>
            <w:tcBorders>
              <w:left w:val="single" w:sz="4" w:space="0" w:color="000000"/>
              <w:bottom w:val="single" w:sz="4" w:space="0" w:color="000000"/>
              <w:right w:val="single" w:sz="4" w:space="0" w:color="000000"/>
            </w:tcBorders>
            <w:vAlign w:val="center"/>
          </w:tcPr>
          <w:p w:rsidR="008E0754" w:rsidRPr="00015933" w:rsidRDefault="008E0754" w:rsidP="00015933">
            <w:pPr>
              <w:keepNext/>
              <w:snapToGrid w:val="0"/>
              <w:spacing w:after="0" w:line="240" w:lineRule="auto"/>
              <w:ind w:left="720" w:hanging="403"/>
              <w:jc w:val="center"/>
              <w:outlineLvl w:val="3"/>
              <w:rPr>
                <w:rFonts w:ascii="Museo 300" w:hAnsi="Museo 300" w:cs="Calibri"/>
                <w:b/>
                <w:bCs/>
                <w:sz w:val="16"/>
                <w:szCs w:val="16"/>
                <w:lang w:eastAsia="es-ES"/>
              </w:rPr>
            </w:pPr>
          </w:p>
        </w:tc>
        <w:tc>
          <w:tcPr>
            <w:tcW w:w="1134" w:type="dxa"/>
            <w:tcBorders>
              <w:top w:val="single" w:sz="4" w:space="0" w:color="000000"/>
              <w:left w:val="single" w:sz="4" w:space="0" w:color="000000"/>
              <w:bottom w:val="single" w:sz="4" w:space="0" w:color="000000"/>
              <w:right w:val="single" w:sz="4" w:space="0" w:color="auto"/>
            </w:tcBorders>
          </w:tcPr>
          <w:p w:rsidR="008E0754" w:rsidRPr="00015933" w:rsidRDefault="008E0754" w:rsidP="00015933">
            <w:pPr>
              <w:spacing w:after="0" w:line="240" w:lineRule="auto"/>
              <w:jc w:val="center"/>
              <w:rPr>
                <w:rFonts w:ascii="Museo 300" w:hAnsi="Museo 300"/>
                <w:b/>
                <w:sz w:val="16"/>
                <w:szCs w:val="16"/>
              </w:rPr>
            </w:pPr>
          </w:p>
          <w:p w:rsidR="008E0754" w:rsidRPr="00015933" w:rsidRDefault="008E0754" w:rsidP="00015933">
            <w:pPr>
              <w:spacing w:after="0" w:line="240" w:lineRule="auto"/>
              <w:jc w:val="center"/>
              <w:rPr>
                <w:rFonts w:ascii="Museo 300" w:hAnsi="Museo 300"/>
                <w:sz w:val="16"/>
                <w:szCs w:val="16"/>
                <w:lang w:val="es-CL"/>
              </w:rPr>
            </w:pPr>
            <w:r w:rsidRPr="00015933">
              <w:rPr>
                <w:rFonts w:ascii="Museo 300" w:hAnsi="Museo 300"/>
                <w:b/>
                <w:sz w:val="16"/>
                <w:szCs w:val="16"/>
              </w:rPr>
              <w:t>OFERTA No. 1</w:t>
            </w:r>
            <w:r w:rsidRPr="00015933">
              <w:rPr>
                <w:rFonts w:ascii="Museo 300" w:hAnsi="Museo 300"/>
                <w:sz w:val="16"/>
                <w:szCs w:val="16"/>
                <w:lang w:val="es-CL"/>
              </w:rPr>
              <w:t xml:space="preserve"> </w:t>
            </w:r>
          </w:p>
          <w:p w:rsidR="008E0754" w:rsidRPr="00015933" w:rsidRDefault="008E0754" w:rsidP="00015933">
            <w:pPr>
              <w:spacing w:after="0" w:line="240" w:lineRule="auto"/>
              <w:jc w:val="center"/>
              <w:rPr>
                <w:rFonts w:ascii="Museo 300" w:hAnsi="Museo 300"/>
                <w:b/>
                <w:sz w:val="16"/>
                <w:szCs w:val="16"/>
              </w:rPr>
            </w:pPr>
            <w:r w:rsidRPr="00015933">
              <w:rPr>
                <w:rFonts w:ascii="Museo 300" w:hAnsi="Museo 300"/>
                <w:sz w:val="16"/>
                <w:szCs w:val="16"/>
                <w:lang w:val="es-CL"/>
              </w:rPr>
              <w:t>DATA &amp; GRAPHICS,  S.A. DE C.V.</w:t>
            </w:r>
          </w:p>
        </w:tc>
        <w:tc>
          <w:tcPr>
            <w:tcW w:w="1134" w:type="dxa"/>
            <w:tcBorders>
              <w:top w:val="single" w:sz="4" w:space="0" w:color="000000"/>
              <w:left w:val="single" w:sz="4" w:space="0" w:color="auto"/>
              <w:bottom w:val="single" w:sz="4" w:space="0" w:color="000000"/>
              <w:right w:val="single" w:sz="4" w:space="0" w:color="auto"/>
            </w:tcBorders>
          </w:tcPr>
          <w:p w:rsidR="008E0754" w:rsidRPr="00015933" w:rsidRDefault="008E0754" w:rsidP="00015933">
            <w:pPr>
              <w:spacing w:after="0" w:line="240" w:lineRule="auto"/>
              <w:jc w:val="center"/>
              <w:rPr>
                <w:rFonts w:ascii="Museo 300" w:hAnsi="Museo 300"/>
                <w:b/>
                <w:sz w:val="16"/>
                <w:szCs w:val="16"/>
              </w:rPr>
            </w:pPr>
          </w:p>
          <w:p w:rsidR="008E0754" w:rsidRPr="00015933" w:rsidRDefault="008E0754" w:rsidP="00015933">
            <w:pPr>
              <w:spacing w:after="0" w:line="240" w:lineRule="auto"/>
              <w:jc w:val="center"/>
              <w:rPr>
                <w:rFonts w:ascii="Museo 300" w:hAnsi="Museo 300"/>
                <w:b/>
                <w:sz w:val="16"/>
                <w:szCs w:val="16"/>
              </w:rPr>
            </w:pPr>
            <w:r w:rsidRPr="00015933">
              <w:rPr>
                <w:rFonts w:ascii="Museo 300" w:hAnsi="Museo 300"/>
                <w:b/>
                <w:sz w:val="16"/>
                <w:szCs w:val="16"/>
              </w:rPr>
              <w:t>OFERTA No, 2</w:t>
            </w:r>
          </w:p>
          <w:p w:rsidR="008E0754" w:rsidRPr="00015933" w:rsidRDefault="008E0754" w:rsidP="00015933">
            <w:pPr>
              <w:tabs>
                <w:tab w:val="left" w:pos="510"/>
                <w:tab w:val="center" w:pos="1100"/>
              </w:tabs>
              <w:spacing w:after="0" w:line="240" w:lineRule="auto"/>
              <w:jc w:val="center"/>
              <w:rPr>
                <w:rFonts w:ascii="Museo 300" w:hAnsi="Museo 300" w:cs="Arial Narrow"/>
                <w:sz w:val="16"/>
                <w:szCs w:val="16"/>
              </w:rPr>
            </w:pPr>
            <w:r w:rsidRPr="00015933">
              <w:rPr>
                <w:rFonts w:ascii="Museo 300" w:hAnsi="Museo 300" w:cs="Arial Narrow"/>
                <w:sz w:val="16"/>
                <w:szCs w:val="16"/>
              </w:rPr>
              <w:t xml:space="preserve">DPG, </w:t>
            </w:r>
          </w:p>
          <w:p w:rsidR="008E0754" w:rsidRPr="00015933" w:rsidRDefault="008E0754" w:rsidP="00015933">
            <w:pPr>
              <w:tabs>
                <w:tab w:val="left" w:pos="510"/>
                <w:tab w:val="center" w:pos="1100"/>
              </w:tabs>
              <w:spacing w:after="0" w:line="240" w:lineRule="auto"/>
              <w:jc w:val="center"/>
              <w:rPr>
                <w:rFonts w:ascii="Museo 300" w:hAnsi="Museo 300"/>
                <w:b/>
                <w:sz w:val="16"/>
                <w:szCs w:val="16"/>
              </w:rPr>
            </w:pPr>
            <w:r w:rsidRPr="00015933">
              <w:rPr>
                <w:rFonts w:ascii="Museo 300" w:hAnsi="Museo 300" w:cs="Arial Narrow"/>
                <w:sz w:val="16"/>
                <w:szCs w:val="16"/>
              </w:rPr>
              <w:t>S.A. DE C.V.</w:t>
            </w:r>
          </w:p>
        </w:tc>
        <w:tc>
          <w:tcPr>
            <w:tcW w:w="1276" w:type="dxa"/>
            <w:tcBorders>
              <w:top w:val="single" w:sz="4" w:space="0" w:color="000000"/>
              <w:left w:val="single" w:sz="4" w:space="0" w:color="auto"/>
              <w:bottom w:val="single" w:sz="4" w:space="0" w:color="000000"/>
              <w:right w:val="single" w:sz="4" w:space="0" w:color="000000"/>
            </w:tcBorders>
          </w:tcPr>
          <w:p w:rsidR="008E0754" w:rsidRPr="00015933" w:rsidRDefault="008E0754" w:rsidP="00015933">
            <w:pPr>
              <w:spacing w:after="0" w:line="240" w:lineRule="auto"/>
              <w:jc w:val="center"/>
              <w:rPr>
                <w:rFonts w:ascii="Museo 300" w:hAnsi="Museo 300"/>
                <w:b/>
                <w:sz w:val="16"/>
                <w:szCs w:val="16"/>
              </w:rPr>
            </w:pPr>
          </w:p>
          <w:p w:rsidR="008E0754" w:rsidRPr="00015933" w:rsidRDefault="008E0754" w:rsidP="00015933">
            <w:pPr>
              <w:spacing w:after="0" w:line="240" w:lineRule="auto"/>
              <w:jc w:val="center"/>
              <w:rPr>
                <w:rFonts w:ascii="Museo 300" w:hAnsi="Museo 300"/>
                <w:b/>
                <w:sz w:val="16"/>
                <w:szCs w:val="16"/>
              </w:rPr>
            </w:pPr>
            <w:r w:rsidRPr="00015933">
              <w:rPr>
                <w:rFonts w:ascii="Museo 300" w:hAnsi="Museo 300"/>
                <w:b/>
                <w:sz w:val="16"/>
                <w:szCs w:val="16"/>
              </w:rPr>
              <w:t xml:space="preserve">OFERTA </w:t>
            </w:r>
          </w:p>
          <w:p w:rsidR="008E0754" w:rsidRPr="00015933" w:rsidRDefault="008E0754" w:rsidP="00015933">
            <w:pPr>
              <w:spacing w:after="0" w:line="240" w:lineRule="auto"/>
              <w:jc w:val="center"/>
              <w:rPr>
                <w:rFonts w:ascii="Museo 300" w:hAnsi="Museo 300"/>
                <w:b/>
                <w:sz w:val="16"/>
                <w:szCs w:val="16"/>
              </w:rPr>
            </w:pPr>
            <w:r w:rsidRPr="00015933">
              <w:rPr>
                <w:rFonts w:ascii="Museo 300" w:hAnsi="Museo 300"/>
                <w:b/>
                <w:sz w:val="16"/>
                <w:szCs w:val="16"/>
              </w:rPr>
              <w:t>No. 3</w:t>
            </w:r>
          </w:p>
          <w:p w:rsidR="008E0754" w:rsidRPr="00015933" w:rsidRDefault="008E0754" w:rsidP="00015933">
            <w:pPr>
              <w:tabs>
                <w:tab w:val="left" w:pos="510"/>
                <w:tab w:val="center" w:pos="1100"/>
              </w:tabs>
              <w:spacing w:after="0" w:line="240" w:lineRule="auto"/>
              <w:jc w:val="center"/>
              <w:rPr>
                <w:rFonts w:ascii="Museo 300" w:hAnsi="Museo 300" w:cs="Arial Narrow"/>
                <w:sz w:val="16"/>
                <w:szCs w:val="16"/>
              </w:rPr>
            </w:pPr>
            <w:r w:rsidRPr="00015933">
              <w:rPr>
                <w:rFonts w:ascii="Museo 300" w:hAnsi="Museo 300" w:cs="Arial Narrow"/>
                <w:sz w:val="16"/>
                <w:szCs w:val="16"/>
              </w:rPr>
              <w:t xml:space="preserve">NEW MILLENNIUM, </w:t>
            </w:r>
          </w:p>
          <w:p w:rsidR="008E0754" w:rsidRPr="00015933" w:rsidRDefault="008E0754" w:rsidP="00015933">
            <w:pPr>
              <w:tabs>
                <w:tab w:val="left" w:pos="510"/>
                <w:tab w:val="center" w:pos="1100"/>
              </w:tabs>
              <w:spacing w:after="0" w:line="240" w:lineRule="auto"/>
              <w:jc w:val="center"/>
              <w:rPr>
                <w:rFonts w:ascii="Museo 300" w:hAnsi="Museo 300"/>
                <w:b/>
                <w:sz w:val="16"/>
                <w:szCs w:val="16"/>
              </w:rPr>
            </w:pPr>
            <w:r w:rsidRPr="00015933">
              <w:rPr>
                <w:rFonts w:ascii="Museo 300" w:hAnsi="Museo 300" w:cs="Arial Narrow"/>
                <w:sz w:val="16"/>
                <w:szCs w:val="16"/>
              </w:rPr>
              <w:t>S.A. DE C.V.</w:t>
            </w:r>
          </w:p>
        </w:tc>
      </w:tr>
      <w:tr w:rsidR="008E0754" w:rsidRPr="004B534D" w:rsidTr="00A45E13">
        <w:trPr>
          <w:trHeight w:val="275"/>
        </w:trPr>
        <w:tc>
          <w:tcPr>
            <w:tcW w:w="284" w:type="dxa"/>
            <w:vMerge w:val="restart"/>
            <w:tcBorders>
              <w:top w:val="single" w:sz="4" w:space="0" w:color="000000"/>
              <w:left w:val="single" w:sz="4" w:space="0" w:color="000000"/>
              <w:bottom w:val="single" w:sz="4" w:space="0" w:color="000000"/>
            </w:tcBorders>
            <w:vAlign w:val="bottom"/>
          </w:tcPr>
          <w:p w:rsidR="008E0754" w:rsidRPr="00652121" w:rsidRDefault="008E0754" w:rsidP="00A45E13">
            <w:pPr>
              <w:snapToGrid w:val="0"/>
              <w:jc w:val="center"/>
              <w:rPr>
                <w:rFonts w:ascii="Museo 300" w:eastAsia="Calibri" w:hAnsi="Museo 300" w:cs="Calibri"/>
                <w:sz w:val="20"/>
                <w:szCs w:val="20"/>
              </w:rPr>
            </w:pPr>
            <w:r w:rsidRPr="00652121">
              <w:rPr>
                <w:rFonts w:ascii="Museo 300" w:eastAsia="Calibri" w:hAnsi="Museo 300" w:cs="Calibri"/>
                <w:sz w:val="20"/>
                <w:szCs w:val="20"/>
              </w:rPr>
              <w:t>A</w:t>
            </w:r>
          </w:p>
          <w:p w:rsidR="008E0754" w:rsidRPr="00652121" w:rsidRDefault="008E0754" w:rsidP="00A45E13">
            <w:pPr>
              <w:jc w:val="center"/>
              <w:rPr>
                <w:rFonts w:ascii="Museo 300" w:eastAsia="Calibri" w:hAnsi="Museo 300" w:cs="Calibri"/>
                <w:sz w:val="20"/>
                <w:szCs w:val="20"/>
              </w:rPr>
            </w:pPr>
          </w:p>
          <w:p w:rsidR="008E0754" w:rsidRPr="00652121" w:rsidRDefault="008E0754" w:rsidP="00A45E13">
            <w:pPr>
              <w:jc w:val="center"/>
              <w:rPr>
                <w:rFonts w:ascii="Museo 300" w:eastAsia="Calibri" w:hAnsi="Museo 300" w:cs="Calibri"/>
                <w:sz w:val="20"/>
                <w:szCs w:val="20"/>
              </w:rPr>
            </w:pPr>
          </w:p>
          <w:p w:rsidR="008E0754" w:rsidRPr="00652121" w:rsidRDefault="008E0754" w:rsidP="00A45E13">
            <w:pPr>
              <w:jc w:val="center"/>
              <w:rPr>
                <w:rFonts w:ascii="Museo 300" w:eastAsia="Calibri" w:hAnsi="Museo 300" w:cs="Calibri"/>
                <w:sz w:val="20"/>
                <w:szCs w:val="20"/>
              </w:rPr>
            </w:pPr>
          </w:p>
        </w:tc>
        <w:tc>
          <w:tcPr>
            <w:tcW w:w="1275" w:type="dxa"/>
            <w:vMerge w:val="restart"/>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Capital de Trabajo</w:t>
            </w:r>
          </w:p>
          <w:p w:rsidR="008E0754" w:rsidRPr="00015933" w:rsidRDefault="008E0754" w:rsidP="00015933">
            <w:pPr>
              <w:spacing w:after="0" w:line="240" w:lineRule="auto"/>
              <w:jc w:val="center"/>
              <w:rPr>
                <w:rFonts w:ascii="Museo 300" w:eastAsia="Calibri" w:hAnsi="Museo 300" w:cs="Calibri"/>
                <w:sz w:val="16"/>
                <w:szCs w:val="16"/>
              </w:rPr>
            </w:pPr>
            <w:r w:rsidRPr="00015933">
              <w:rPr>
                <w:rFonts w:ascii="Museo 300" w:eastAsia="Calibri" w:hAnsi="Museo 300" w:cs="Calibri"/>
                <w:sz w:val="16"/>
                <w:szCs w:val="16"/>
              </w:rPr>
              <w:t>(Activo Circulante menos Pasivo Circulante)</w:t>
            </w: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Igual o Mayor al 50%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c>
          <w:tcPr>
            <w:tcW w:w="1134" w:type="dxa"/>
            <w:vMerge w:val="restart"/>
            <w:tcBorders>
              <w:top w:val="single" w:sz="4" w:space="0" w:color="000000"/>
              <w:left w:val="single" w:sz="4" w:space="0" w:color="000000"/>
              <w:right w:val="single" w:sz="4" w:space="0" w:color="auto"/>
            </w:tcBorders>
            <w:vAlign w:val="center"/>
          </w:tcPr>
          <w:p w:rsidR="008E0754" w:rsidRPr="00015933" w:rsidRDefault="008E0754" w:rsidP="00015933">
            <w:pPr>
              <w:tabs>
                <w:tab w:val="left" w:pos="510"/>
                <w:tab w:val="center" w:pos="1100"/>
              </w:tabs>
              <w:spacing w:after="0" w:line="240" w:lineRule="auto"/>
              <w:jc w:val="center"/>
              <w:rPr>
                <w:rFonts w:ascii="Museo 300" w:hAnsi="Museo 300"/>
                <w:b/>
                <w:sz w:val="16"/>
                <w:szCs w:val="16"/>
              </w:rPr>
            </w:pPr>
            <w:r w:rsidRPr="00015933">
              <w:rPr>
                <w:rFonts w:ascii="Museo 300" w:hAnsi="Museo 300"/>
                <w:b/>
                <w:sz w:val="16"/>
                <w:szCs w:val="16"/>
              </w:rPr>
              <w:t>5.00</w:t>
            </w:r>
          </w:p>
        </w:tc>
        <w:tc>
          <w:tcPr>
            <w:tcW w:w="1134" w:type="dxa"/>
            <w:vMerge w:val="restart"/>
            <w:tcBorders>
              <w:top w:val="single" w:sz="4" w:space="0" w:color="000000"/>
              <w:left w:val="single" w:sz="4" w:space="0" w:color="auto"/>
              <w:right w:val="single" w:sz="4" w:space="0" w:color="auto"/>
            </w:tcBorders>
            <w:vAlign w:val="center"/>
          </w:tcPr>
          <w:p w:rsidR="008E0754" w:rsidRPr="00015933" w:rsidRDefault="008E0754" w:rsidP="00015933">
            <w:pPr>
              <w:tabs>
                <w:tab w:val="left" w:pos="510"/>
                <w:tab w:val="center" w:pos="1100"/>
              </w:tabs>
              <w:spacing w:after="0" w:line="240" w:lineRule="auto"/>
              <w:jc w:val="center"/>
              <w:rPr>
                <w:rFonts w:ascii="Museo 300" w:hAnsi="Museo 300"/>
                <w:b/>
                <w:sz w:val="16"/>
                <w:szCs w:val="16"/>
              </w:rPr>
            </w:pPr>
            <w:r w:rsidRPr="00015933">
              <w:rPr>
                <w:rFonts w:ascii="Museo 300" w:hAnsi="Museo 300"/>
                <w:b/>
                <w:sz w:val="16"/>
                <w:szCs w:val="16"/>
              </w:rPr>
              <w:t>5.00</w:t>
            </w:r>
          </w:p>
        </w:tc>
        <w:tc>
          <w:tcPr>
            <w:tcW w:w="1276" w:type="dxa"/>
            <w:vMerge w:val="restart"/>
            <w:tcBorders>
              <w:top w:val="single" w:sz="4" w:space="0" w:color="000000"/>
              <w:left w:val="single" w:sz="4" w:space="0" w:color="auto"/>
              <w:right w:val="single" w:sz="4" w:space="0" w:color="000000"/>
            </w:tcBorders>
            <w:vAlign w:val="center"/>
          </w:tcPr>
          <w:p w:rsidR="008E0754" w:rsidRPr="00015933" w:rsidRDefault="008E0754" w:rsidP="00015933">
            <w:pPr>
              <w:tabs>
                <w:tab w:val="left" w:pos="510"/>
                <w:tab w:val="center" w:pos="1100"/>
              </w:tabs>
              <w:spacing w:after="0" w:line="240" w:lineRule="auto"/>
              <w:jc w:val="center"/>
              <w:rPr>
                <w:rFonts w:ascii="Museo 300" w:hAnsi="Museo 300"/>
                <w:b/>
                <w:sz w:val="16"/>
                <w:szCs w:val="16"/>
              </w:rPr>
            </w:pPr>
            <w:r w:rsidRPr="00015933">
              <w:rPr>
                <w:rFonts w:ascii="Museo 300" w:hAnsi="Museo 300"/>
                <w:b/>
                <w:sz w:val="16"/>
                <w:szCs w:val="16"/>
              </w:rPr>
              <w:t>5.00</w:t>
            </w:r>
          </w:p>
        </w:tc>
      </w:tr>
      <w:tr w:rsidR="008E0754" w:rsidRPr="004B534D" w:rsidTr="00A45E13">
        <w:trPr>
          <w:trHeight w:val="279"/>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Igual al 25% y menor al  50%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2.50</w:t>
            </w:r>
          </w:p>
        </w:tc>
        <w:tc>
          <w:tcPr>
            <w:tcW w:w="1134" w:type="dxa"/>
            <w:vMerge/>
            <w:tcBorders>
              <w:left w:val="single" w:sz="4" w:space="0" w:color="000000"/>
              <w:right w:val="single" w:sz="4" w:space="0" w:color="auto"/>
            </w:tcBorders>
          </w:tcPr>
          <w:p w:rsidR="008E0754" w:rsidRPr="00015933" w:rsidRDefault="008E0754" w:rsidP="00015933">
            <w:pPr>
              <w:spacing w:after="0" w:line="240" w:lineRule="auto"/>
              <w:jc w:val="center"/>
              <w:rPr>
                <w:rFonts w:ascii="Museo 300" w:hAnsi="Museo 300"/>
                <w:b/>
                <w:sz w:val="16"/>
                <w:szCs w:val="16"/>
              </w:rPr>
            </w:pPr>
          </w:p>
        </w:tc>
        <w:tc>
          <w:tcPr>
            <w:tcW w:w="1134" w:type="dxa"/>
            <w:vMerge/>
            <w:tcBorders>
              <w:left w:val="single" w:sz="4" w:space="0" w:color="auto"/>
              <w:right w:val="single" w:sz="4" w:space="0" w:color="auto"/>
            </w:tcBorders>
          </w:tcPr>
          <w:p w:rsidR="008E0754" w:rsidRPr="00015933" w:rsidRDefault="008E0754" w:rsidP="00015933">
            <w:pPr>
              <w:spacing w:after="0" w:line="240" w:lineRule="auto"/>
              <w:jc w:val="center"/>
              <w:rPr>
                <w:rFonts w:ascii="Museo 300" w:hAnsi="Museo 300"/>
                <w:b/>
                <w:sz w:val="16"/>
                <w:szCs w:val="16"/>
              </w:rPr>
            </w:pPr>
          </w:p>
        </w:tc>
        <w:tc>
          <w:tcPr>
            <w:tcW w:w="1276" w:type="dxa"/>
            <w:vMerge/>
            <w:tcBorders>
              <w:left w:val="single" w:sz="4" w:space="0" w:color="auto"/>
              <w:right w:val="single" w:sz="4" w:space="0" w:color="000000"/>
            </w:tcBorders>
          </w:tcPr>
          <w:p w:rsidR="008E0754" w:rsidRPr="00015933" w:rsidRDefault="008E0754" w:rsidP="00015933">
            <w:pPr>
              <w:spacing w:after="0" w:line="240" w:lineRule="auto"/>
              <w:jc w:val="center"/>
              <w:rPr>
                <w:rFonts w:ascii="Museo 300" w:hAnsi="Museo 300"/>
                <w:b/>
                <w:sz w:val="16"/>
                <w:szCs w:val="16"/>
              </w:rPr>
            </w:pPr>
          </w:p>
        </w:tc>
      </w:tr>
      <w:tr w:rsidR="008E0754" w:rsidRPr="004B534D" w:rsidTr="00A45E13">
        <w:trPr>
          <w:trHeight w:val="269"/>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Mayor que 0 y menor al 25%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1.00</w:t>
            </w:r>
          </w:p>
        </w:tc>
        <w:tc>
          <w:tcPr>
            <w:tcW w:w="1134" w:type="dxa"/>
            <w:vMerge/>
            <w:tcBorders>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rPr>
            </w:pPr>
          </w:p>
        </w:tc>
        <w:tc>
          <w:tcPr>
            <w:tcW w:w="1134" w:type="dxa"/>
            <w:vMerge/>
            <w:tcBorders>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rPr>
            </w:pPr>
          </w:p>
        </w:tc>
        <w:tc>
          <w:tcPr>
            <w:tcW w:w="1276" w:type="dxa"/>
            <w:vMerge/>
            <w:tcBorders>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rPr>
            </w:pPr>
          </w:p>
        </w:tc>
      </w:tr>
      <w:tr w:rsidR="008E0754" w:rsidRPr="004B534D" w:rsidTr="00A45E13">
        <w:trPr>
          <w:trHeight w:val="273"/>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Si el capital de trabajo es negativo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0</w:t>
            </w:r>
          </w:p>
        </w:tc>
        <w:tc>
          <w:tcPr>
            <w:tcW w:w="1134" w:type="dxa"/>
            <w:vMerge/>
            <w:tcBorders>
              <w:left w:val="single" w:sz="4" w:space="0" w:color="000000"/>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rPr>
            </w:pPr>
          </w:p>
        </w:tc>
        <w:tc>
          <w:tcPr>
            <w:tcW w:w="1134" w:type="dxa"/>
            <w:vMerge/>
            <w:tcBorders>
              <w:left w:val="single" w:sz="4" w:space="0" w:color="auto"/>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rPr>
            </w:pPr>
          </w:p>
        </w:tc>
        <w:tc>
          <w:tcPr>
            <w:tcW w:w="1276" w:type="dxa"/>
            <w:vMerge/>
            <w:tcBorders>
              <w:left w:val="single" w:sz="4" w:space="0" w:color="auto"/>
              <w:bottom w:val="single" w:sz="4" w:space="0" w:color="000000"/>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rPr>
            </w:pPr>
          </w:p>
        </w:tc>
      </w:tr>
      <w:tr w:rsidR="008E0754" w:rsidRPr="004B534D" w:rsidTr="00A45E13">
        <w:trPr>
          <w:trHeight w:val="277"/>
        </w:trPr>
        <w:tc>
          <w:tcPr>
            <w:tcW w:w="284" w:type="dxa"/>
            <w:vMerge w:val="restart"/>
            <w:tcBorders>
              <w:top w:val="single" w:sz="4" w:space="0" w:color="000000"/>
              <w:left w:val="single" w:sz="4" w:space="0" w:color="000000"/>
              <w:bottom w:val="single" w:sz="4" w:space="0" w:color="000000"/>
            </w:tcBorders>
            <w:vAlign w:val="bottom"/>
          </w:tcPr>
          <w:p w:rsidR="008E0754" w:rsidRPr="00652121" w:rsidRDefault="008E0754" w:rsidP="00A45E13">
            <w:pPr>
              <w:snapToGrid w:val="0"/>
              <w:jc w:val="center"/>
              <w:rPr>
                <w:rFonts w:ascii="Museo 300" w:eastAsia="Calibri" w:hAnsi="Museo 300" w:cs="Calibri"/>
                <w:sz w:val="20"/>
                <w:szCs w:val="20"/>
              </w:rPr>
            </w:pPr>
            <w:r w:rsidRPr="00652121">
              <w:rPr>
                <w:rFonts w:ascii="Museo 300" w:eastAsia="Calibri" w:hAnsi="Museo 300" w:cs="Calibri"/>
                <w:sz w:val="20"/>
                <w:szCs w:val="20"/>
              </w:rPr>
              <w:t>B</w:t>
            </w:r>
          </w:p>
          <w:p w:rsidR="008E0754" w:rsidRPr="00652121" w:rsidRDefault="008E0754" w:rsidP="00A45E13">
            <w:pPr>
              <w:jc w:val="center"/>
              <w:rPr>
                <w:rFonts w:ascii="Museo 300" w:eastAsia="Calibri" w:hAnsi="Museo 300" w:cs="Calibri"/>
                <w:sz w:val="20"/>
                <w:szCs w:val="20"/>
              </w:rPr>
            </w:pPr>
          </w:p>
          <w:p w:rsidR="008E0754" w:rsidRPr="00652121" w:rsidRDefault="008E0754" w:rsidP="00A45E13">
            <w:pPr>
              <w:jc w:val="center"/>
              <w:rPr>
                <w:rFonts w:ascii="Museo 300" w:eastAsia="Calibri" w:hAnsi="Museo 300" w:cs="Calibri"/>
                <w:sz w:val="20"/>
                <w:szCs w:val="20"/>
              </w:rPr>
            </w:pPr>
          </w:p>
        </w:tc>
        <w:tc>
          <w:tcPr>
            <w:tcW w:w="1275" w:type="dxa"/>
            <w:vMerge w:val="restart"/>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Índice de Solvencia</w:t>
            </w:r>
          </w:p>
          <w:p w:rsidR="008E0754" w:rsidRPr="00015933" w:rsidRDefault="008E0754" w:rsidP="00015933">
            <w:pPr>
              <w:spacing w:after="0" w:line="240" w:lineRule="auto"/>
              <w:jc w:val="center"/>
              <w:rPr>
                <w:rFonts w:ascii="Museo 300" w:eastAsia="Calibri" w:hAnsi="Museo 300" w:cs="Calibri"/>
                <w:sz w:val="16"/>
                <w:szCs w:val="16"/>
              </w:rPr>
            </w:pPr>
            <w:r w:rsidRPr="00015933">
              <w:rPr>
                <w:rFonts w:ascii="Museo 300" w:eastAsia="Calibri" w:hAnsi="Museo 300" w:cs="Calibri"/>
                <w:sz w:val="16"/>
                <w:szCs w:val="16"/>
              </w:rPr>
              <w:t xml:space="preserve">(Activo Circulante entre Pasivo Circulante) </w:t>
            </w: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lang w:val="en-US"/>
              </w:rPr>
            </w:pPr>
            <w:r w:rsidRPr="00015933">
              <w:rPr>
                <w:rFonts w:ascii="Museo 300" w:eastAsia="Calibri" w:hAnsi="Museo 300" w:cs="Arial"/>
                <w:sz w:val="16"/>
                <w:szCs w:val="16"/>
              </w:rPr>
              <w:t xml:space="preserve">Igual </w:t>
            </w:r>
            <w:r w:rsidRPr="00015933">
              <w:rPr>
                <w:rFonts w:ascii="Museo 300" w:eastAsia="Calibri" w:hAnsi="Museo 300" w:cs="Arial"/>
                <w:sz w:val="16"/>
                <w:szCs w:val="16"/>
                <w:lang w:val="en-US"/>
              </w:rPr>
              <w:t xml:space="preserve">o mayor </w:t>
            </w:r>
            <w:r w:rsidRPr="00015933">
              <w:rPr>
                <w:rFonts w:ascii="Museo 300" w:eastAsia="Calibri" w:hAnsi="Museo 300" w:cs="Arial"/>
                <w:sz w:val="16"/>
                <w:szCs w:val="16"/>
              </w:rPr>
              <w:t>que</w:t>
            </w:r>
            <w:r w:rsidRPr="00015933">
              <w:rPr>
                <w:rFonts w:ascii="Museo 300" w:eastAsia="Calibri" w:hAnsi="Museo 300" w:cs="Arial"/>
                <w:sz w:val="16"/>
                <w:szCs w:val="16"/>
                <w:lang w:val="en-US"/>
              </w:rPr>
              <w:t xml:space="preserve"> 1</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c>
          <w:tcPr>
            <w:tcW w:w="1134" w:type="dxa"/>
            <w:vMerge w:val="restart"/>
            <w:tcBorders>
              <w:top w:val="single" w:sz="4" w:space="0" w:color="000000"/>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c>
          <w:tcPr>
            <w:tcW w:w="1134" w:type="dxa"/>
            <w:vMerge w:val="restart"/>
            <w:tcBorders>
              <w:top w:val="single" w:sz="4" w:space="0" w:color="000000"/>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c>
          <w:tcPr>
            <w:tcW w:w="1276" w:type="dxa"/>
            <w:vMerge w:val="restart"/>
            <w:tcBorders>
              <w:top w:val="single" w:sz="4" w:space="0" w:color="000000"/>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r>
      <w:tr w:rsidR="008E0754" w:rsidRPr="004B534D" w:rsidTr="00A45E13">
        <w:trPr>
          <w:trHeight w:val="281"/>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Mayor o igual que 0.50 y menor que 1</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2.50</w:t>
            </w:r>
          </w:p>
        </w:tc>
        <w:tc>
          <w:tcPr>
            <w:tcW w:w="1134" w:type="dxa"/>
            <w:vMerge/>
            <w:tcBorders>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57"/>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Mayor que 0.1 y menor que 0.50</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1.00</w:t>
            </w:r>
          </w:p>
        </w:tc>
        <w:tc>
          <w:tcPr>
            <w:tcW w:w="1134" w:type="dxa"/>
            <w:vMerge/>
            <w:tcBorders>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89"/>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Menor que 0.1</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0</w:t>
            </w:r>
          </w:p>
        </w:tc>
        <w:tc>
          <w:tcPr>
            <w:tcW w:w="1134" w:type="dxa"/>
            <w:vMerge/>
            <w:tcBorders>
              <w:left w:val="single" w:sz="4" w:space="0" w:color="000000"/>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bottom w:val="single" w:sz="4" w:space="0" w:color="000000"/>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315"/>
        </w:trPr>
        <w:tc>
          <w:tcPr>
            <w:tcW w:w="284" w:type="dxa"/>
            <w:vMerge w:val="restart"/>
            <w:tcBorders>
              <w:top w:val="single" w:sz="4" w:space="0" w:color="000000"/>
              <w:left w:val="single" w:sz="4" w:space="0" w:color="000000"/>
              <w:bottom w:val="single" w:sz="4" w:space="0" w:color="000000"/>
            </w:tcBorders>
            <w:vAlign w:val="bottom"/>
          </w:tcPr>
          <w:p w:rsidR="008E0754" w:rsidRPr="00652121" w:rsidRDefault="008E0754" w:rsidP="00A45E13">
            <w:pPr>
              <w:snapToGrid w:val="0"/>
              <w:jc w:val="center"/>
              <w:rPr>
                <w:rFonts w:ascii="Museo 300" w:eastAsia="Calibri" w:hAnsi="Museo 300" w:cs="Calibri"/>
                <w:sz w:val="20"/>
                <w:szCs w:val="20"/>
                <w:lang w:val="en-US"/>
              </w:rPr>
            </w:pPr>
          </w:p>
          <w:p w:rsidR="008E0754" w:rsidRPr="00652121" w:rsidRDefault="008E0754" w:rsidP="00A45E13">
            <w:pPr>
              <w:snapToGrid w:val="0"/>
              <w:jc w:val="center"/>
              <w:rPr>
                <w:rFonts w:ascii="Museo 300" w:eastAsia="Calibri" w:hAnsi="Museo 300" w:cs="Calibri"/>
                <w:sz w:val="20"/>
                <w:szCs w:val="20"/>
                <w:lang w:val="en-US"/>
              </w:rPr>
            </w:pPr>
            <w:r w:rsidRPr="00652121">
              <w:rPr>
                <w:rFonts w:ascii="Museo 300" w:eastAsia="Calibri" w:hAnsi="Museo 300" w:cs="Calibri"/>
                <w:sz w:val="20"/>
                <w:szCs w:val="20"/>
                <w:lang w:val="en-US"/>
              </w:rPr>
              <w:t>C</w:t>
            </w:r>
          </w:p>
          <w:p w:rsidR="008E0754" w:rsidRPr="00652121" w:rsidRDefault="008E0754" w:rsidP="00A45E13">
            <w:pPr>
              <w:jc w:val="center"/>
              <w:rPr>
                <w:rFonts w:ascii="Museo 300" w:eastAsia="Calibri" w:hAnsi="Museo 300" w:cs="Calibri"/>
                <w:sz w:val="20"/>
                <w:szCs w:val="20"/>
                <w:lang w:val="en-US"/>
              </w:rPr>
            </w:pPr>
          </w:p>
          <w:p w:rsidR="008E0754" w:rsidRPr="00652121" w:rsidRDefault="008E0754" w:rsidP="00A45E13">
            <w:pPr>
              <w:jc w:val="center"/>
              <w:rPr>
                <w:rFonts w:ascii="Museo 300" w:eastAsia="Calibri" w:hAnsi="Museo 300" w:cs="Calibri"/>
                <w:sz w:val="20"/>
                <w:szCs w:val="20"/>
                <w:lang w:val="en-US"/>
              </w:rPr>
            </w:pPr>
          </w:p>
          <w:p w:rsidR="008E0754" w:rsidRPr="00652121" w:rsidRDefault="008E0754" w:rsidP="00A45E13">
            <w:pPr>
              <w:jc w:val="center"/>
              <w:rPr>
                <w:rFonts w:ascii="Museo 300" w:eastAsia="Calibri" w:hAnsi="Museo 300" w:cs="Calibri"/>
                <w:sz w:val="20"/>
                <w:szCs w:val="20"/>
                <w:lang w:val="en-US"/>
              </w:rPr>
            </w:pPr>
          </w:p>
        </w:tc>
        <w:tc>
          <w:tcPr>
            <w:tcW w:w="1275" w:type="dxa"/>
            <w:vMerge w:val="restart"/>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 xml:space="preserve">Endeudamiento </w:t>
            </w:r>
          </w:p>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Total</w:t>
            </w:r>
          </w:p>
          <w:p w:rsidR="008E0754" w:rsidRPr="00015933" w:rsidRDefault="008E0754" w:rsidP="00015933">
            <w:pPr>
              <w:snapToGrid w:val="0"/>
              <w:spacing w:after="0" w:line="240" w:lineRule="auto"/>
              <w:jc w:val="center"/>
              <w:rPr>
                <w:rFonts w:ascii="Museo 300" w:eastAsia="Calibri" w:hAnsi="Museo 300" w:cs="Calibri"/>
                <w:sz w:val="16"/>
                <w:szCs w:val="16"/>
              </w:rPr>
            </w:pPr>
            <w:r w:rsidRPr="00015933">
              <w:rPr>
                <w:rFonts w:ascii="Museo 300" w:eastAsia="Calibri" w:hAnsi="Museo 300" w:cs="Calibri"/>
                <w:sz w:val="16"/>
                <w:szCs w:val="16"/>
              </w:rPr>
              <w:t>(Pasivo Total entre Activo Total)</w:t>
            </w: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Igual o menor que el 40.00% de endeudamiento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c>
          <w:tcPr>
            <w:tcW w:w="1134" w:type="dxa"/>
            <w:vMerge w:val="restart"/>
            <w:tcBorders>
              <w:top w:val="single" w:sz="4" w:space="0" w:color="000000"/>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2.50</w:t>
            </w:r>
          </w:p>
        </w:tc>
        <w:tc>
          <w:tcPr>
            <w:tcW w:w="1134" w:type="dxa"/>
            <w:vMerge w:val="restart"/>
            <w:tcBorders>
              <w:top w:val="single" w:sz="4" w:space="0" w:color="000000"/>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1.00</w:t>
            </w:r>
          </w:p>
        </w:tc>
        <w:tc>
          <w:tcPr>
            <w:tcW w:w="1276" w:type="dxa"/>
            <w:vMerge w:val="restart"/>
            <w:tcBorders>
              <w:top w:val="single" w:sz="4" w:space="0" w:color="000000"/>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1.00</w:t>
            </w:r>
          </w:p>
        </w:tc>
      </w:tr>
      <w:tr w:rsidR="008E0754" w:rsidRPr="004B534D" w:rsidTr="00A45E13">
        <w:trPr>
          <w:trHeight w:val="227"/>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Entre 40.01% y 60.00% de endeudamiento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2.50</w:t>
            </w:r>
          </w:p>
        </w:tc>
        <w:tc>
          <w:tcPr>
            <w:tcW w:w="1134" w:type="dxa"/>
            <w:vMerge/>
            <w:tcBorders>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73"/>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Entre 60.01% y 80.00% de endeudamiento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1.00</w:t>
            </w:r>
          </w:p>
        </w:tc>
        <w:tc>
          <w:tcPr>
            <w:tcW w:w="1134" w:type="dxa"/>
            <w:vMerge/>
            <w:tcBorders>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64"/>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Mayor de 80% de endeudamiento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0</w:t>
            </w:r>
          </w:p>
        </w:tc>
        <w:tc>
          <w:tcPr>
            <w:tcW w:w="1134" w:type="dxa"/>
            <w:vMerge/>
            <w:tcBorders>
              <w:left w:val="single" w:sz="4" w:space="0" w:color="000000"/>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bottom w:val="single" w:sz="4" w:space="0" w:color="000000"/>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315"/>
        </w:trPr>
        <w:tc>
          <w:tcPr>
            <w:tcW w:w="284" w:type="dxa"/>
            <w:vMerge w:val="restart"/>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center"/>
              <w:rPr>
                <w:rFonts w:ascii="Museo 300" w:eastAsia="Calibri" w:hAnsi="Museo 300" w:cs="Calibri"/>
                <w:sz w:val="20"/>
                <w:szCs w:val="20"/>
                <w:lang w:val="en-US"/>
              </w:rPr>
            </w:pPr>
            <w:r w:rsidRPr="00652121">
              <w:rPr>
                <w:rFonts w:ascii="Museo 300" w:eastAsia="Calibri" w:hAnsi="Museo 300" w:cs="Calibri"/>
                <w:sz w:val="20"/>
                <w:szCs w:val="20"/>
                <w:lang w:val="en-US"/>
              </w:rPr>
              <w:t>D</w:t>
            </w:r>
          </w:p>
        </w:tc>
        <w:tc>
          <w:tcPr>
            <w:tcW w:w="1275" w:type="dxa"/>
            <w:vMerge w:val="restart"/>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rPr>
            </w:pPr>
            <w:r w:rsidRPr="00015933">
              <w:rPr>
                <w:rFonts w:ascii="Museo 300" w:eastAsia="Calibri" w:hAnsi="Museo 300" w:cs="Calibri"/>
                <w:b/>
                <w:sz w:val="16"/>
                <w:szCs w:val="16"/>
              </w:rPr>
              <w:t>Margen Neto de Utilidad</w:t>
            </w:r>
          </w:p>
          <w:p w:rsidR="008E0754" w:rsidRPr="00015933" w:rsidRDefault="008E0754" w:rsidP="00015933">
            <w:pPr>
              <w:spacing w:after="0" w:line="240" w:lineRule="auto"/>
              <w:jc w:val="center"/>
              <w:rPr>
                <w:rFonts w:ascii="Museo 300" w:eastAsia="Calibri" w:hAnsi="Museo 300" w:cs="Calibri"/>
                <w:sz w:val="16"/>
                <w:szCs w:val="16"/>
              </w:rPr>
            </w:pPr>
            <w:r w:rsidRPr="00015933">
              <w:rPr>
                <w:rFonts w:ascii="Museo 300" w:eastAsia="Calibri" w:hAnsi="Museo 300" w:cs="Calibri"/>
                <w:sz w:val="16"/>
                <w:szCs w:val="16"/>
              </w:rPr>
              <w:t>(Utilidad Neta entre Ventas Netas)</w:t>
            </w: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Igual o mayor que 8 %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5.00</w:t>
            </w:r>
          </w:p>
        </w:tc>
        <w:tc>
          <w:tcPr>
            <w:tcW w:w="1134" w:type="dxa"/>
            <w:vMerge w:val="restart"/>
            <w:tcBorders>
              <w:top w:val="single" w:sz="4" w:space="0" w:color="000000"/>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3.00</w:t>
            </w:r>
          </w:p>
        </w:tc>
        <w:tc>
          <w:tcPr>
            <w:tcW w:w="1134" w:type="dxa"/>
            <w:vMerge w:val="restart"/>
            <w:tcBorders>
              <w:top w:val="single" w:sz="4" w:space="0" w:color="000000"/>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0.00</w:t>
            </w:r>
          </w:p>
        </w:tc>
        <w:tc>
          <w:tcPr>
            <w:tcW w:w="1276" w:type="dxa"/>
            <w:vMerge w:val="restart"/>
            <w:tcBorders>
              <w:top w:val="single" w:sz="4" w:space="0" w:color="000000"/>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2.00</w:t>
            </w:r>
          </w:p>
        </w:tc>
      </w:tr>
      <w:tr w:rsidR="008E0754" w:rsidRPr="004B534D" w:rsidTr="00A45E13">
        <w:trPr>
          <w:trHeight w:val="229"/>
        </w:trPr>
        <w:tc>
          <w:tcPr>
            <w:tcW w:w="284" w:type="dxa"/>
            <w:vMerge/>
            <w:tcBorders>
              <w:top w:val="single" w:sz="4" w:space="0" w:color="000000"/>
              <w:left w:val="single" w:sz="4" w:space="0" w:color="000000"/>
              <w:bottom w:val="single" w:sz="4" w:space="0" w:color="000000"/>
            </w:tcBorders>
            <w:vAlign w:val="bottom"/>
          </w:tcPr>
          <w:p w:rsidR="008E0754" w:rsidRPr="00652121" w:rsidRDefault="008E0754" w:rsidP="00A45E13">
            <w:pPr>
              <w:snapToGrid w:val="0"/>
              <w:jc w:val="both"/>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bottom"/>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Mayor o igual que  6.% y menor  que  8%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4.00</w:t>
            </w:r>
          </w:p>
        </w:tc>
        <w:tc>
          <w:tcPr>
            <w:tcW w:w="1134" w:type="dxa"/>
            <w:vMerge/>
            <w:tcBorders>
              <w:left w:val="single" w:sz="4" w:space="0" w:color="000000"/>
              <w:bottom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bottom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bottom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77"/>
        </w:trPr>
        <w:tc>
          <w:tcPr>
            <w:tcW w:w="284" w:type="dxa"/>
            <w:vMerge/>
            <w:tcBorders>
              <w:top w:val="single" w:sz="4" w:space="0" w:color="000000"/>
              <w:left w:val="single" w:sz="4" w:space="0" w:color="000000"/>
              <w:bottom w:val="single" w:sz="4" w:space="0" w:color="000000"/>
            </w:tcBorders>
            <w:vAlign w:val="center"/>
          </w:tcPr>
          <w:p w:rsidR="008E0754" w:rsidRPr="00652121" w:rsidRDefault="008E0754" w:rsidP="00A45E13">
            <w:pPr>
              <w:snapToGrid w:val="0"/>
              <w:jc w:val="both"/>
              <w:rPr>
                <w:rFonts w:ascii="Museo 300" w:eastAsia="Calibri" w:hAnsi="Museo 300" w:cs="Calibri"/>
                <w:sz w:val="20"/>
                <w:szCs w:val="20"/>
                <w:lang w:val="en-US"/>
              </w:rPr>
            </w:pPr>
          </w:p>
        </w:tc>
        <w:tc>
          <w:tcPr>
            <w:tcW w:w="1275" w:type="dxa"/>
            <w:vMerge/>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Mayor o igual que  3.% y menor  que 6%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3.00</w:t>
            </w:r>
          </w:p>
        </w:tc>
        <w:tc>
          <w:tcPr>
            <w:tcW w:w="1134" w:type="dxa"/>
            <w:vMerge w:val="restart"/>
            <w:tcBorders>
              <w:top w:val="single" w:sz="4" w:space="0" w:color="auto"/>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val="restart"/>
            <w:tcBorders>
              <w:top w:val="single" w:sz="4" w:space="0" w:color="auto"/>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val="restart"/>
            <w:tcBorders>
              <w:top w:val="single" w:sz="4" w:space="0" w:color="auto"/>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37"/>
        </w:trPr>
        <w:tc>
          <w:tcPr>
            <w:tcW w:w="284" w:type="dxa"/>
            <w:vMerge/>
            <w:tcBorders>
              <w:top w:val="single" w:sz="4" w:space="0" w:color="000000"/>
              <w:left w:val="single" w:sz="4" w:space="0" w:color="000000"/>
            </w:tcBorders>
            <w:vAlign w:val="center"/>
          </w:tcPr>
          <w:p w:rsidR="008E0754" w:rsidRPr="00652121" w:rsidRDefault="008E0754" w:rsidP="00A45E13">
            <w:pPr>
              <w:snapToGrid w:val="0"/>
              <w:jc w:val="both"/>
              <w:rPr>
                <w:rFonts w:ascii="Museo 300" w:eastAsia="Calibri" w:hAnsi="Museo 300" w:cs="Calibri"/>
                <w:sz w:val="20"/>
                <w:szCs w:val="20"/>
                <w:lang w:val="en-US"/>
              </w:rPr>
            </w:pPr>
          </w:p>
        </w:tc>
        <w:tc>
          <w:tcPr>
            <w:tcW w:w="1275" w:type="dxa"/>
            <w:vMerge/>
            <w:tcBorders>
              <w:top w:val="single" w:sz="4" w:space="0" w:color="000000"/>
              <w:left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top w:val="single" w:sz="4" w:space="0" w:color="000000"/>
              <w:left w:val="single" w:sz="4" w:space="0" w:color="000000"/>
              <w:bottom w:val="single" w:sz="4" w:space="0" w:color="000000"/>
            </w:tcBorders>
            <w:vAlign w:val="center"/>
          </w:tcPr>
          <w:p w:rsidR="008E0754" w:rsidRPr="00015933" w:rsidRDefault="008E0754" w:rsidP="00015933">
            <w:pPr>
              <w:snapToGrid w:val="0"/>
              <w:spacing w:after="0" w:line="240" w:lineRule="auto"/>
              <w:ind w:left="-249" w:firstLine="249"/>
              <w:jc w:val="center"/>
              <w:rPr>
                <w:rFonts w:ascii="Museo 300" w:eastAsia="Calibri" w:hAnsi="Museo 300" w:cs="Arial"/>
                <w:sz w:val="16"/>
                <w:szCs w:val="16"/>
              </w:rPr>
            </w:pPr>
            <w:r w:rsidRPr="00015933">
              <w:rPr>
                <w:rFonts w:ascii="Museo 300" w:eastAsia="Calibri" w:hAnsi="Museo 300" w:cs="Arial"/>
                <w:sz w:val="16"/>
                <w:szCs w:val="16"/>
              </w:rPr>
              <w:t>Mayor o igual que  0.1% y menor  que 3%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2.00</w:t>
            </w:r>
          </w:p>
        </w:tc>
        <w:tc>
          <w:tcPr>
            <w:tcW w:w="1134" w:type="dxa"/>
            <w:vMerge/>
            <w:tcBorders>
              <w:left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RPr="004B534D" w:rsidTr="00A45E13">
        <w:trPr>
          <w:trHeight w:val="229"/>
        </w:trPr>
        <w:tc>
          <w:tcPr>
            <w:tcW w:w="284" w:type="dxa"/>
            <w:vMerge/>
            <w:tcBorders>
              <w:left w:val="single" w:sz="4" w:space="0" w:color="000000"/>
              <w:bottom w:val="single" w:sz="4" w:space="0" w:color="000000"/>
            </w:tcBorders>
            <w:vAlign w:val="center"/>
          </w:tcPr>
          <w:p w:rsidR="008E0754" w:rsidRPr="00652121" w:rsidRDefault="008E0754" w:rsidP="00A45E13">
            <w:pPr>
              <w:snapToGrid w:val="0"/>
              <w:jc w:val="both"/>
              <w:rPr>
                <w:rFonts w:ascii="Museo 300" w:eastAsia="Calibri" w:hAnsi="Museo 300" w:cs="Calibri"/>
                <w:sz w:val="20"/>
                <w:szCs w:val="20"/>
                <w:lang w:val="en-US"/>
              </w:rPr>
            </w:pPr>
          </w:p>
        </w:tc>
        <w:tc>
          <w:tcPr>
            <w:tcW w:w="1275" w:type="dxa"/>
            <w:vMerge/>
            <w:tcBorders>
              <w:left w:val="single" w:sz="4" w:space="0" w:color="000000"/>
              <w:bottom w:val="single" w:sz="4" w:space="0" w:color="000000"/>
            </w:tcBorders>
            <w:vAlign w:val="center"/>
          </w:tcPr>
          <w:p w:rsidR="008E0754" w:rsidRPr="00015933" w:rsidRDefault="008E0754" w:rsidP="00015933">
            <w:pPr>
              <w:snapToGrid w:val="0"/>
              <w:spacing w:after="0" w:line="240" w:lineRule="auto"/>
              <w:jc w:val="both"/>
              <w:rPr>
                <w:rFonts w:ascii="Museo 300" w:eastAsia="Calibri" w:hAnsi="Museo 300" w:cs="Calibri"/>
                <w:sz w:val="16"/>
                <w:szCs w:val="16"/>
              </w:rPr>
            </w:pPr>
          </w:p>
        </w:tc>
        <w:tc>
          <w:tcPr>
            <w:tcW w:w="2836" w:type="dxa"/>
            <w:tcBorders>
              <w:left w:val="single" w:sz="4" w:space="0" w:color="000000"/>
              <w:bottom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Arial"/>
                <w:sz w:val="16"/>
                <w:szCs w:val="16"/>
              </w:rPr>
            </w:pPr>
            <w:r w:rsidRPr="00015933">
              <w:rPr>
                <w:rFonts w:ascii="Museo 300" w:eastAsia="Calibri" w:hAnsi="Museo 300" w:cs="Arial"/>
                <w:sz w:val="16"/>
                <w:szCs w:val="16"/>
              </w:rPr>
              <w:t>Menor que 0.1% de utilidad</w:t>
            </w:r>
          </w:p>
        </w:tc>
        <w:tc>
          <w:tcPr>
            <w:tcW w:w="992" w:type="dxa"/>
            <w:tcBorders>
              <w:left w:val="single" w:sz="4" w:space="0" w:color="000000"/>
              <w:bottom w:val="single" w:sz="4" w:space="0" w:color="000000"/>
              <w:right w:val="single" w:sz="4" w:space="0" w:color="000000"/>
            </w:tcBorders>
            <w:vAlign w:val="center"/>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r w:rsidRPr="00015933">
              <w:rPr>
                <w:rFonts w:ascii="Museo 300" w:eastAsia="Calibri" w:hAnsi="Museo 300" w:cs="Calibri"/>
                <w:b/>
                <w:sz w:val="16"/>
                <w:szCs w:val="16"/>
                <w:lang w:val="en-US"/>
              </w:rPr>
              <w:t>0</w:t>
            </w:r>
          </w:p>
        </w:tc>
        <w:tc>
          <w:tcPr>
            <w:tcW w:w="1134" w:type="dxa"/>
            <w:vMerge/>
            <w:tcBorders>
              <w:left w:val="single" w:sz="4" w:space="0" w:color="000000"/>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134" w:type="dxa"/>
            <w:vMerge/>
            <w:tcBorders>
              <w:left w:val="single" w:sz="4" w:space="0" w:color="auto"/>
              <w:bottom w:val="single" w:sz="4" w:space="0" w:color="000000"/>
              <w:right w:val="single" w:sz="4" w:space="0" w:color="auto"/>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c>
          <w:tcPr>
            <w:tcW w:w="1276" w:type="dxa"/>
            <w:vMerge/>
            <w:tcBorders>
              <w:left w:val="single" w:sz="4" w:space="0" w:color="auto"/>
              <w:bottom w:val="single" w:sz="4" w:space="0" w:color="000000"/>
              <w:right w:val="single" w:sz="4" w:space="0" w:color="000000"/>
            </w:tcBorders>
          </w:tcPr>
          <w:p w:rsidR="008E0754" w:rsidRPr="00015933" w:rsidRDefault="008E0754" w:rsidP="00015933">
            <w:pPr>
              <w:snapToGrid w:val="0"/>
              <w:spacing w:after="0" w:line="240" w:lineRule="auto"/>
              <w:jc w:val="center"/>
              <w:rPr>
                <w:rFonts w:ascii="Museo 300" w:eastAsia="Calibri" w:hAnsi="Museo 300" w:cs="Calibri"/>
                <w:b/>
                <w:sz w:val="16"/>
                <w:szCs w:val="16"/>
                <w:lang w:val="en-US"/>
              </w:rPr>
            </w:pPr>
          </w:p>
        </w:tc>
      </w:tr>
      <w:tr w:rsidR="008E0754" w:rsidTr="00A45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2"/>
        </w:trPr>
        <w:tc>
          <w:tcPr>
            <w:tcW w:w="5387" w:type="dxa"/>
            <w:gridSpan w:val="4"/>
            <w:vAlign w:val="center"/>
          </w:tcPr>
          <w:p w:rsidR="008E0754" w:rsidRPr="00015933" w:rsidRDefault="008E0754" w:rsidP="00015933">
            <w:pPr>
              <w:spacing w:after="0" w:line="240" w:lineRule="auto"/>
              <w:ind w:left="186"/>
              <w:jc w:val="center"/>
              <w:rPr>
                <w:rFonts w:ascii="Museo 300" w:eastAsia="Calibri" w:hAnsi="Museo 300" w:cs="Arial"/>
                <w:b/>
                <w:color w:val="000000"/>
                <w:sz w:val="16"/>
                <w:szCs w:val="16"/>
                <w:lang w:val="es-ES_tradnl"/>
              </w:rPr>
            </w:pPr>
            <w:r w:rsidRPr="00015933">
              <w:rPr>
                <w:rFonts w:ascii="Museo 300" w:eastAsia="Calibri" w:hAnsi="Museo 300" w:cs="Arial"/>
                <w:b/>
                <w:color w:val="000000"/>
                <w:sz w:val="16"/>
                <w:szCs w:val="16"/>
                <w:lang w:val="es-ES_tradnl"/>
              </w:rPr>
              <w:t>PUNTAJE TOTAL</w:t>
            </w:r>
          </w:p>
        </w:tc>
        <w:tc>
          <w:tcPr>
            <w:tcW w:w="1134" w:type="dxa"/>
            <w:vAlign w:val="center"/>
          </w:tcPr>
          <w:p w:rsidR="008E0754" w:rsidRPr="00015933" w:rsidRDefault="008E0754" w:rsidP="00015933">
            <w:pPr>
              <w:spacing w:after="0" w:line="240" w:lineRule="auto"/>
              <w:jc w:val="center"/>
              <w:rPr>
                <w:rFonts w:ascii="Museo 300" w:eastAsia="Calibri" w:hAnsi="Museo 300" w:cs="Arial"/>
                <w:b/>
                <w:color w:val="000000"/>
                <w:sz w:val="16"/>
                <w:szCs w:val="16"/>
                <w:lang w:val="es-ES_tradnl"/>
              </w:rPr>
            </w:pPr>
            <w:r w:rsidRPr="00015933">
              <w:rPr>
                <w:rFonts w:ascii="Museo 300" w:eastAsia="Calibri" w:hAnsi="Museo 300" w:cs="Arial"/>
                <w:b/>
                <w:color w:val="000000"/>
                <w:sz w:val="16"/>
                <w:szCs w:val="16"/>
                <w:lang w:val="es-ES_tradnl"/>
              </w:rPr>
              <w:t>15.50</w:t>
            </w:r>
          </w:p>
        </w:tc>
        <w:tc>
          <w:tcPr>
            <w:tcW w:w="1134" w:type="dxa"/>
            <w:vAlign w:val="center"/>
          </w:tcPr>
          <w:p w:rsidR="008E0754" w:rsidRPr="00015933" w:rsidRDefault="008E0754" w:rsidP="00015933">
            <w:pPr>
              <w:spacing w:after="0" w:line="240" w:lineRule="auto"/>
              <w:jc w:val="center"/>
              <w:rPr>
                <w:rFonts w:ascii="Museo 300" w:eastAsia="Calibri" w:hAnsi="Museo 300" w:cs="Arial"/>
                <w:b/>
                <w:color w:val="000000"/>
                <w:sz w:val="16"/>
                <w:szCs w:val="16"/>
                <w:lang w:val="es-ES_tradnl"/>
              </w:rPr>
            </w:pPr>
            <w:r w:rsidRPr="00015933">
              <w:rPr>
                <w:rFonts w:ascii="Museo 300" w:eastAsia="Calibri" w:hAnsi="Museo 300" w:cs="Arial"/>
                <w:b/>
                <w:color w:val="000000"/>
                <w:sz w:val="16"/>
                <w:szCs w:val="16"/>
                <w:lang w:val="es-ES_tradnl"/>
              </w:rPr>
              <w:t>11.00</w:t>
            </w:r>
          </w:p>
        </w:tc>
        <w:tc>
          <w:tcPr>
            <w:tcW w:w="1276" w:type="dxa"/>
            <w:vAlign w:val="center"/>
          </w:tcPr>
          <w:p w:rsidR="008E0754" w:rsidRPr="00015933" w:rsidRDefault="008E0754" w:rsidP="00015933">
            <w:pPr>
              <w:spacing w:after="0" w:line="240" w:lineRule="auto"/>
              <w:jc w:val="center"/>
              <w:rPr>
                <w:rFonts w:ascii="Museo 300" w:eastAsia="Calibri" w:hAnsi="Museo 300" w:cs="Arial"/>
                <w:b/>
                <w:color w:val="000000"/>
                <w:sz w:val="16"/>
                <w:szCs w:val="16"/>
                <w:lang w:val="es-ES_tradnl"/>
              </w:rPr>
            </w:pPr>
            <w:r w:rsidRPr="00015933">
              <w:rPr>
                <w:rFonts w:ascii="Museo 300" w:eastAsia="Calibri" w:hAnsi="Museo 300" w:cs="Arial"/>
                <w:b/>
                <w:color w:val="000000"/>
                <w:sz w:val="16"/>
                <w:szCs w:val="16"/>
                <w:lang w:val="es-ES_tradnl"/>
              </w:rPr>
              <w:t>13.00</w:t>
            </w:r>
          </w:p>
        </w:tc>
      </w:tr>
    </w:tbl>
    <w:p w:rsidR="008E0754" w:rsidRDefault="008E0754" w:rsidP="008E0754">
      <w:pPr>
        <w:jc w:val="both"/>
        <w:rPr>
          <w:rFonts w:ascii="Museo 300" w:eastAsia="Calibri" w:hAnsi="Museo 300" w:cs="Arial"/>
          <w:color w:val="000000"/>
          <w:lang w:val="es-ES_tradnl"/>
        </w:rPr>
      </w:pPr>
    </w:p>
    <w:p w:rsidR="008E0754" w:rsidRPr="00D92562" w:rsidRDefault="008E0754" w:rsidP="008E0754">
      <w:pPr>
        <w:jc w:val="both"/>
        <w:rPr>
          <w:rFonts w:ascii="Museo 300" w:eastAsia="SimSun" w:hAnsi="Museo 300" w:cs="Arial"/>
        </w:rPr>
      </w:pPr>
      <w:r w:rsidRPr="00D92562">
        <w:rPr>
          <w:rFonts w:ascii="Museo 300" w:eastAsia="SimSun" w:hAnsi="Museo 300"/>
        </w:rPr>
        <w:t xml:space="preserve">De acuerdo a las Bases de Licitación se estableció como condición previa para la consideración de la propuesta técnica, obtener en la evaluación financiera un mínimo de </w:t>
      </w:r>
      <w:r>
        <w:rPr>
          <w:rFonts w:ascii="Museo 300" w:eastAsia="SimSun" w:hAnsi="Museo 300"/>
        </w:rPr>
        <w:t xml:space="preserve">cinco </w:t>
      </w:r>
      <w:r w:rsidRPr="00D92562">
        <w:rPr>
          <w:rFonts w:ascii="Museo 300" w:eastAsia="SimSun" w:hAnsi="Museo 300"/>
        </w:rPr>
        <w:t>puntos (</w:t>
      </w:r>
      <w:r>
        <w:rPr>
          <w:rFonts w:ascii="Museo 300" w:eastAsia="SimSun" w:hAnsi="Museo 300"/>
        </w:rPr>
        <w:t>5</w:t>
      </w:r>
      <w:r w:rsidRPr="00D92562">
        <w:rPr>
          <w:rFonts w:ascii="Museo 300" w:eastAsia="SimSun" w:hAnsi="Museo 300"/>
        </w:rPr>
        <w:t>.00); las ofertas que no alcancen dicho puntaje serán descalificadas.</w:t>
      </w:r>
    </w:p>
    <w:p w:rsidR="008E0754" w:rsidRPr="00B06923" w:rsidRDefault="008E0754" w:rsidP="008E0754">
      <w:pPr>
        <w:jc w:val="both"/>
        <w:rPr>
          <w:rFonts w:ascii="Museo 300" w:hAnsi="Museo 300"/>
        </w:rPr>
      </w:pPr>
      <w:r w:rsidRPr="00B06923">
        <w:rPr>
          <w:rFonts w:ascii="Museo 300" w:hAnsi="Museo 300"/>
        </w:rPr>
        <w:t xml:space="preserve">Por tanto, una vez realizado el análisis financiero se concluye que </w:t>
      </w:r>
      <w:r>
        <w:rPr>
          <w:rFonts w:ascii="Museo 300" w:hAnsi="Museo 300" w:cs="Arial Narrow"/>
        </w:rPr>
        <w:t>los ofertantes DATA &amp; GRAPHICS, S.A. DE C.V.</w:t>
      </w:r>
      <w:r w:rsidRPr="001367AD">
        <w:rPr>
          <w:rFonts w:ascii="Museo 300" w:hAnsi="Museo 300" w:cs="Arial Narrow"/>
        </w:rPr>
        <w:t>;</w:t>
      </w:r>
      <w:r>
        <w:rPr>
          <w:rFonts w:ascii="Museo 300" w:hAnsi="Museo 300" w:cs="Arial Narrow"/>
        </w:rPr>
        <w:t xml:space="preserve"> DPG, S.A. DE C.V.; y NEW MILLENNIUM, S.A. DE C.V.; </w:t>
      </w:r>
      <w:r w:rsidRPr="00B06923">
        <w:rPr>
          <w:rFonts w:ascii="Museo 300" w:hAnsi="Museo 300"/>
        </w:rPr>
        <w:t>alcanz</w:t>
      </w:r>
      <w:r>
        <w:rPr>
          <w:rFonts w:ascii="Museo 300" w:hAnsi="Museo 300"/>
        </w:rPr>
        <w:t xml:space="preserve">aron </w:t>
      </w:r>
      <w:r w:rsidRPr="00B06923">
        <w:rPr>
          <w:rFonts w:ascii="Museo 300" w:hAnsi="Museo 300"/>
        </w:rPr>
        <w:t xml:space="preserve"> un puntaje de </w:t>
      </w:r>
      <w:r>
        <w:rPr>
          <w:rFonts w:ascii="Museo 300" w:hAnsi="Museo 300"/>
        </w:rPr>
        <w:t>15.50, 11.00 y 13.00 puntos respectivamente</w:t>
      </w:r>
      <w:r w:rsidRPr="00B06923">
        <w:rPr>
          <w:rFonts w:ascii="Museo 300" w:hAnsi="Museo 300"/>
        </w:rPr>
        <w:t xml:space="preserve">, </w:t>
      </w:r>
      <w:r>
        <w:rPr>
          <w:rFonts w:ascii="Museo 300" w:hAnsi="Museo 300"/>
        </w:rPr>
        <w:t xml:space="preserve">con respecto al </w:t>
      </w:r>
      <w:r w:rsidRPr="00B06923">
        <w:rPr>
          <w:rFonts w:ascii="Museo 300" w:hAnsi="Museo 300"/>
        </w:rPr>
        <w:t xml:space="preserve">puntaje </w:t>
      </w:r>
      <w:r w:rsidRPr="00B06923">
        <w:rPr>
          <w:rFonts w:ascii="Museo 300" w:hAnsi="Museo 300"/>
        </w:rPr>
        <w:lastRenderedPageBreak/>
        <w:t xml:space="preserve">máximo </w:t>
      </w:r>
      <w:r>
        <w:rPr>
          <w:rFonts w:ascii="Museo 300" w:hAnsi="Museo 300"/>
        </w:rPr>
        <w:t xml:space="preserve">de 20.00 puntos y el puntaje mínimo de 5.00 puntos </w:t>
      </w:r>
      <w:r w:rsidRPr="00B06923">
        <w:rPr>
          <w:rFonts w:ascii="Museo 300" w:hAnsi="Museo 300"/>
        </w:rPr>
        <w:t>exigido; por tanto se considera</w:t>
      </w:r>
      <w:r>
        <w:rPr>
          <w:rFonts w:ascii="Museo 300" w:hAnsi="Museo 300"/>
        </w:rPr>
        <w:t>n</w:t>
      </w:r>
      <w:r w:rsidRPr="00B06923">
        <w:rPr>
          <w:rFonts w:ascii="Museo 300" w:hAnsi="Museo 300"/>
        </w:rPr>
        <w:t xml:space="preserve"> </w:t>
      </w:r>
      <w:r w:rsidRPr="00B06923">
        <w:rPr>
          <w:rFonts w:ascii="Museo 300" w:hAnsi="Museo 300"/>
          <w:b/>
          <w:bCs/>
        </w:rPr>
        <w:t>ELEGIBLE</w:t>
      </w:r>
      <w:r>
        <w:rPr>
          <w:rFonts w:ascii="Museo 300" w:hAnsi="Museo 300"/>
          <w:b/>
          <w:bCs/>
        </w:rPr>
        <w:t>S</w:t>
      </w:r>
      <w:r w:rsidRPr="00B06923">
        <w:rPr>
          <w:rFonts w:ascii="Museo 300" w:hAnsi="Museo 300"/>
          <w:b/>
          <w:bCs/>
        </w:rPr>
        <w:t xml:space="preserve"> </w:t>
      </w:r>
      <w:r w:rsidRPr="00B06923">
        <w:rPr>
          <w:rFonts w:ascii="Museo 300" w:hAnsi="Museo 300"/>
        </w:rPr>
        <w:t xml:space="preserve">para continuar en el proceso de evaluación. </w:t>
      </w:r>
    </w:p>
    <w:p w:rsidR="008E0754" w:rsidRPr="00D92562" w:rsidRDefault="008E0754" w:rsidP="008E0754">
      <w:pPr>
        <w:widowControl w:val="0"/>
        <w:jc w:val="center"/>
        <w:rPr>
          <w:rFonts w:ascii="Museo 300" w:hAnsi="Museo 300" w:cs="Arial Narrow"/>
          <w:b/>
          <w:bCs/>
          <w:snapToGrid w:val="0"/>
        </w:rPr>
      </w:pPr>
      <w:r w:rsidRPr="00D92562">
        <w:rPr>
          <w:rFonts w:ascii="Museo 300" w:hAnsi="Museo 300" w:cs="Arial Narrow"/>
          <w:b/>
          <w:bCs/>
          <w:snapToGrid w:val="0"/>
        </w:rPr>
        <w:t xml:space="preserve">C)  EVALUACIÓN TECNICA (MAXIMO </w:t>
      </w:r>
      <w:r>
        <w:rPr>
          <w:rFonts w:ascii="Museo 300" w:hAnsi="Museo 300" w:cs="Arial Narrow"/>
          <w:b/>
          <w:bCs/>
          <w:snapToGrid w:val="0"/>
        </w:rPr>
        <w:t>60</w:t>
      </w:r>
      <w:r w:rsidRPr="00D92562">
        <w:rPr>
          <w:rFonts w:ascii="Museo 300" w:hAnsi="Museo 300" w:cs="Arial Narrow"/>
          <w:b/>
          <w:bCs/>
          <w:snapToGrid w:val="0"/>
        </w:rPr>
        <w:t xml:space="preserve">.00 PUNTOS/ MINIMO </w:t>
      </w:r>
      <w:r>
        <w:rPr>
          <w:rFonts w:ascii="Museo 300" w:hAnsi="Museo 300" w:cs="Arial Narrow"/>
          <w:b/>
          <w:bCs/>
          <w:snapToGrid w:val="0"/>
        </w:rPr>
        <w:t>3</w:t>
      </w:r>
      <w:r w:rsidRPr="00D92562">
        <w:rPr>
          <w:rFonts w:ascii="Museo 300" w:hAnsi="Museo 300" w:cs="Arial Narrow"/>
          <w:b/>
          <w:bCs/>
          <w:snapToGrid w:val="0"/>
        </w:rPr>
        <w:t>0.00 PUNTOS)</w:t>
      </w:r>
    </w:p>
    <w:p w:rsidR="008E0754" w:rsidRDefault="008E0754" w:rsidP="008E0754">
      <w:pPr>
        <w:jc w:val="both"/>
        <w:rPr>
          <w:rFonts w:ascii="Museo 300" w:hAnsi="Museo 300" w:cs="Arial Narrow"/>
          <w:snapToGrid w:val="0"/>
        </w:rPr>
      </w:pPr>
      <w:r w:rsidRPr="00D92562">
        <w:rPr>
          <w:rFonts w:ascii="Museo 300" w:hAnsi="Museo 300" w:cs="Arial Narrow"/>
          <w:snapToGrid w:val="0"/>
        </w:rPr>
        <w:t>Se evalu</w:t>
      </w:r>
      <w:r>
        <w:rPr>
          <w:rFonts w:ascii="Museo 300" w:hAnsi="Museo 300" w:cs="Arial Narrow"/>
          <w:snapToGrid w:val="0"/>
        </w:rPr>
        <w:t xml:space="preserve">aron </w:t>
      </w:r>
      <w:r w:rsidRPr="00D92562">
        <w:rPr>
          <w:rFonts w:ascii="Museo 300" w:hAnsi="Museo 300" w:cs="Arial Narrow"/>
          <w:snapToGrid w:val="0"/>
        </w:rPr>
        <w:t>la</w:t>
      </w:r>
      <w:r>
        <w:rPr>
          <w:rFonts w:ascii="Museo 300" w:hAnsi="Museo 300" w:cs="Arial Narrow"/>
          <w:snapToGrid w:val="0"/>
        </w:rPr>
        <w:t>s</w:t>
      </w:r>
      <w:r w:rsidRPr="00D92562">
        <w:rPr>
          <w:rFonts w:ascii="Museo 300" w:hAnsi="Museo 300" w:cs="Arial Narrow"/>
          <w:snapToGrid w:val="0"/>
        </w:rPr>
        <w:t xml:space="preserve"> oferta</w:t>
      </w:r>
      <w:r>
        <w:rPr>
          <w:rFonts w:ascii="Museo 300" w:hAnsi="Museo 300" w:cs="Arial Narrow"/>
          <w:snapToGrid w:val="0"/>
        </w:rPr>
        <w:t>s</w:t>
      </w:r>
      <w:r w:rsidRPr="00D92562">
        <w:rPr>
          <w:rFonts w:ascii="Museo 300" w:hAnsi="Museo 300" w:cs="Arial Narrow"/>
          <w:snapToGrid w:val="0"/>
        </w:rPr>
        <w:t xml:space="preserve"> presentada</w:t>
      </w:r>
      <w:r>
        <w:rPr>
          <w:rFonts w:ascii="Museo 300" w:hAnsi="Museo 300" w:cs="Arial Narrow"/>
          <w:snapToGrid w:val="0"/>
        </w:rPr>
        <w:t>s</w:t>
      </w:r>
      <w:r w:rsidRPr="00D92562">
        <w:rPr>
          <w:rFonts w:ascii="Museo 300" w:hAnsi="Museo 300" w:cs="Arial Narrow"/>
          <w:snapToGrid w:val="0"/>
        </w:rPr>
        <w:t xml:space="preserve"> por </w:t>
      </w:r>
      <w:r>
        <w:rPr>
          <w:rFonts w:ascii="Museo 300" w:hAnsi="Museo 300" w:cs="Arial Narrow"/>
        </w:rPr>
        <w:t>los ofertantes DATA &amp; GRAPHICS, S.A. DE C.V.</w:t>
      </w:r>
      <w:r w:rsidRPr="001367AD">
        <w:rPr>
          <w:rFonts w:ascii="Museo 300" w:hAnsi="Museo 300" w:cs="Arial Narrow"/>
        </w:rPr>
        <w:t>;</w:t>
      </w:r>
      <w:r>
        <w:rPr>
          <w:rFonts w:ascii="Museo 300" w:hAnsi="Museo 300" w:cs="Arial Narrow"/>
        </w:rPr>
        <w:t xml:space="preserve"> DPG, S.A. DE C.V.; y NEW MILLENNIUM, S.A. DE C.V.; </w:t>
      </w:r>
      <w:r w:rsidRPr="00D92562">
        <w:rPr>
          <w:rFonts w:ascii="Museo 300" w:hAnsi="Museo 300" w:cs="Arial Narrow"/>
          <w:snapToGrid w:val="0"/>
        </w:rPr>
        <w:t>en los siguientes aspectos</w:t>
      </w:r>
      <w:r>
        <w:rPr>
          <w:rFonts w:ascii="Museo 300" w:hAnsi="Museo 300" w:cs="Arial Narrow"/>
          <w:snapToGrid w:val="0"/>
        </w:rPr>
        <w:t xml:space="preserve"> y de acuerdo a los siguientes criterios: </w:t>
      </w:r>
    </w:p>
    <w:p w:rsidR="008E0754" w:rsidRPr="005E490A" w:rsidRDefault="008E0754" w:rsidP="00015933">
      <w:pPr>
        <w:jc w:val="both"/>
        <w:rPr>
          <w:lang w:eastAsia="es-SV"/>
        </w:rPr>
      </w:pPr>
      <w:r w:rsidRPr="00D35FE1">
        <w:rPr>
          <w:rFonts w:ascii="Museo 300" w:eastAsia="Calibri" w:hAnsi="Museo 300" w:cs="Arial"/>
          <w:color w:val="000000"/>
          <w:lang w:val="es-ES_tradnl"/>
        </w:rPr>
        <w:t xml:space="preserve">    </w:t>
      </w:r>
      <w:r w:rsidRPr="005E490A">
        <w:rPr>
          <w:rFonts w:ascii="Bembo Std" w:hAnsi="Bembo Std"/>
          <w:b/>
          <w:bCs/>
          <w:color w:val="000000"/>
          <w:lang w:eastAsia="es-SV"/>
        </w:rPr>
        <w:t>EVALUACIONES:</w:t>
      </w:r>
    </w:p>
    <w:p w:rsidR="008E0754" w:rsidRPr="005E490A" w:rsidRDefault="008E0754" w:rsidP="008E0754">
      <w:pPr>
        <w:jc w:val="both"/>
        <w:rPr>
          <w:rFonts w:ascii="Museo 300" w:hAnsi="Museo 300"/>
          <w:b/>
          <w:bCs/>
          <w:color w:val="000000"/>
          <w:lang w:eastAsia="es-SV"/>
        </w:rPr>
      </w:pPr>
      <w:r w:rsidRPr="005E490A">
        <w:rPr>
          <w:rFonts w:ascii="Museo 300" w:hAnsi="Museo 300"/>
          <w:color w:val="000000"/>
          <w:lang w:eastAsia="es-SV"/>
        </w:rPr>
        <w:t xml:space="preserve">Evaluación de la Oferta Técnica. </w:t>
      </w:r>
      <w:r w:rsidRPr="005E490A">
        <w:rPr>
          <w:rFonts w:ascii="Museo 300" w:hAnsi="Museo 300"/>
          <w:b/>
          <w:bCs/>
          <w:color w:val="000000"/>
          <w:lang w:eastAsia="es-SV"/>
        </w:rPr>
        <w:t>PUNTAJE: MAXIMO 60.00 PUNTOS / MINIMO 30.00 PUNTOS</w:t>
      </w:r>
    </w:p>
    <w:p w:rsidR="008E0754" w:rsidRPr="005E490A" w:rsidRDefault="008E0754" w:rsidP="008E0754">
      <w:pPr>
        <w:jc w:val="both"/>
        <w:rPr>
          <w:lang w:eastAsia="es-SV"/>
        </w:rPr>
      </w:pPr>
      <w:r w:rsidRPr="005E490A">
        <w:rPr>
          <w:rFonts w:ascii="Museo 300" w:hAnsi="Museo 300"/>
          <w:color w:val="000000"/>
          <w:lang w:eastAsia="es-SV"/>
        </w:rPr>
        <w:t>La evaluación técnica se dividirá en dos partes, según se detalla a continuación:</w:t>
      </w:r>
    </w:p>
    <w:p w:rsidR="008E0754" w:rsidRPr="002C7AB9" w:rsidRDefault="008E0754" w:rsidP="00015933">
      <w:pPr>
        <w:spacing w:after="0" w:line="240" w:lineRule="auto"/>
        <w:jc w:val="both"/>
        <w:rPr>
          <w:lang w:eastAsia="es-SV"/>
        </w:rPr>
      </w:pPr>
      <w:r w:rsidRPr="005E490A">
        <w:rPr>
          <w:rFonts w:ascii="Museo 300" w:hAnsi="Museo 300"/>
          <w:color w:val="000000"/>
          <w:lang w:eastAsia="es-SV"/>
        </w:rPr>
        <w:tab/>
      </w:r>
      <w:r w:rsidRPr="005E490A">
        <w:rPr>
          <w:rFonts w:ascii="Museo 300" w:hAnsi="Museo 300"/>
          <w:color w:val="000000"/>
          <w:lang w:eastAsia="es-SV"/>
        </w:rPr>
        <w:tab/>
        <w:t xml:space="preserve">  </w:t>
      </w:r>
      <w:r w:rsidRPr="005E490A">
        <w:rPr>
          <w:rFonts w:ascii="Museo Sans 300" w:hAnsi="Museo Sans 300"/>
          <w:color w:val="000000"/>
          <w:lang w:eastAsia="es-SV"/>
        </w:rPr>
        <w:tab/>
      </w:r>
      <w:r w:rsidRPr="005E490A">
        <w:rPr>
          <w:rFonts w:ascii="Museo Sans 300" w:hAnsi="Museo Sans 300"/>
          <w:color w:val="000000"/>
          <w:lang w:eastAsia="es-SV"/>
        </w:rPr>
        <w:tab/>
      </w:r>
      <w:r w:rsidRPr="005E490A">
        <w:rPr>
          <w:rFonts w:ascii="Museo Sans 300" w:hAnsi="Museo Sans 300"/>
          <w:color w:val="000000"/>
          <w:lang w:eastAsia="es-SV"/>
        </w:rPr>
        <w:tab/>
      </w:r>
      <w:r w:rsidRPr="005E490A">
        <w:rPr>
          <w:rFonts w:ascii="Museo Sans 300" w:hAnsi="Museo Sans 300"/>
          <w:color w:val="000000"/>
          <w:lang w:eastAsia="es-SV"/>
        </w:rPr>
        <w:tab/>
      </w:r>
      <w:r>
        <w:rPr>
          <w:rFonts w:ascii="Museo Sans 300" w:hAnsi="Museo Sans 300"/>
          <w:color w:val="000000"/>
          <w:lang w:eastAsia="es-SV"/>
        </w:rPr>
        <w:t xml:space="preserve">  </w:t>
      </w:r>
      <w:r w:rsidRPr="005E490A">
        <w:rPr>
          <w:rFonts w:ascii="Museo Sans 300" w:hAnsi="Museo Sans 300"/>
          <w:color w:val="000000"/>
          <w:lang w:eastAsia="es-SV"/>
        </w:rPr>
        <w:tab/>
      </w:r>
      <w:r>
        <w:rPr>
          <w:rFonts w:ascii="Museo Sans 300" w:hAnsi="Museo Sans 300"/>
          <w:color w:val="000000"/>
          <w:lang w:eastAsia="es-SV"/>
        </w:rPr>
        <w:t xml:space="preserve">      </w:t>
      </w:r>
      <w:r w:rsidRPr="002C7AB9">
        <w:rPr>
          <w:rFonts w:ascii="Museo 300" w:hAnsi="Museo 300"/>
          <w:b/>
          <w:bCs/>
          <w:color w:val="000000"/>
          <w:u w:val="single"/>
          <w:lang w:eastAsia="es-SV"/>
        </w:rPr>
        <w:t>MAXIMOS</w:t>
      </w:r>
      <w:r w:rsidRPr="002C7AB9">
        <w:rPr>
          <w:rFonts w:ascii="Museo Sans 300" w:hAnsi="Museo Sans 300"/>
          <w:color w:val="000000"/>
          <w:lang w:eastAsia="es-SV"/>
        </w:rPr>
        <w:tab/>
      </w:r>
      <w:r w:rsidRPr="002C7AB9">
        <w:rPr>
          <w:rFonts w:ascii="Museo Sans 300" w:hAnsi="Museo Sans 300"/>
          <w:color w:val="000000"/>
          <w:lang w:eastAsia="es-SV"/>
        </w:rPr>
        <w:tab/>
        <w:t xml:space="preserve">   </w:t>
      </w:r>
      <w:r w:rsidRPr="002C7AB9">
        <w:rPr>
          <w:rFonts w:ascii="Museo 300" w:hAnsi="Museo 300"/>
          <w:b/>
          <w:bCs/>
          <w:color w:val="000000"/>
          <w:u w:val="single"/>
          <w:lang w:eastAsia="es-SV"/>
        </w:rPr>
        <w:t>MINIMOS</w:t>
      </w:r>
    </w:p>
    <w:p w:rsidR="008E0754" w:rsidRPr="002C7AB9" w:rsidRDefault="008E0754" w:rsidP="00015933">
      <w:pPr>
        <w:spacing w:after="0" w:line="240" w:lineRule="auto"/>
        <w:jc w:val="both"/>
        <w:rPr>
          <w:lang w:eastAsia="es-SV"/>
        </w:rPr>
      </w:pPr>
      <w:r w:rsidRPr="002C7AB9">
        <w:rPr>
          <w:rFonts w:ascii="Museo 300" w:hAnsi="Museo 300"/>
          <w:b/>
          <w:bCs/>
          <w:color w:val="000000"/>
          <w:lang w:eastAsia="es-SV"/>
        </w:rPr>
        <w:t>ESPECIFICACIONES TECNICAS</w:t>
      </w:r>
      <w:r w:rsidRPr="002C7AB9">
        <w:rPr>
          <w:rFonts w:ascii="Museo Sans 300" w:hAnsi="Museo Sans 300"/>
          <w:color w:val="000000"/>
          <w:lang w:eastAsia="es-SV"/>
        </w:rPr>
        <w:tab/>
      </w:r>
      <w:r w:rsidRPr="002C7AB9">
        <w:rPr>
          <w:rFonts w:ascii="Museo Sans 300" w:hAnsi="Museo Sans 300"/>
          <w:color w:val="000000"/>
          <w:lang w:eastAsia="es-SV"/>
        </w:rPr>
        <w:tab/>
        <w:t xml:space="preserve">              </w:t>
      </w:r>
      <w:r w:rsidRPr="002C7AB9">
        <w:rPr>
          <w:rFonts w:ascii="Museo 300" w:hAnsi="Museo 300"/>
          <w:b/>
          <w:bCs/>
          <w:color w:val="000000"/>
          <w:lang w:eastAsia="es-SV"/>
        </w:rPr>
        <w:t>50.00 PUNTOS</w:t>
      </w:r>
      <w:r w:rsidRPr="002C7AB9">
        <w:rPr>
          <w:rFonts w:ascii="Museo Sans 300" w:hAnsi="Museo Sans 300"/>
          <w:color w:val="000000"/>
          <w:lang w:eastAsia="es-SV"/>
        </w:rPr>
        <w:t xml:space="preserve">     </w:t>
      </w:r>
      <w:r>
        <w:rPr>
          <w:rFonts w:ascii="Museo Sans 300" w:hAnsi="Museo Sans 300"/>
          <w:color w:val="000000"/>
          <w:lang w:eastAsia="es-SV"/>
        </w:rPr>
        <w:t xml:space="preserve">  </w:t>
      </w:r>
      <w:r w:rsidRPr="002C7AB9">
        <w:rPr>
          <w:rFonts w:ascii="Museo 300" w:hAnsi="Museo 300"/>
          <w:b/>
          <w:bCs/>
          <w:color w:val="000000"/>
          <w:lang w:eastAsia="es-SV"/>
        </w:rPr>
        <w:t>25.00 PUNTOS</w:t>
      </w:r>
    </w:p>
    <w:p w:rsidR="008E0754" w:rsidRPr="005E490A" w:rsidRDefault="008E0754" w:rsidP="00015933">
      <w:pPr>
        <w:spacing w:after="0" w:line="240" w:lineRule="auto"/>
        <w:jc w:val="both"/>
        <w:rPr>
          <w:lang w:eastAsia="es-SV"/>
        </w:rPr>
      </w:pPr>
      <w:r w:rsidRPr="002C7AB9">
        <w:rPr>
          <w:rFonts w:ascii="Museo 300" w:hAnsi="Museo 300"/>
          <w:b/>
          <w:bCs/>
          <w:color w:val="000000"/>
          <w:lang w:eastAsia="es-SV"/>
        </w:rPr>
        <w:t xml:space="preserve">TIEMPO DE ENTREGA DE LOS EQUIPOS          </w:t>
      </w:r>
      <w:r w:rsidRPr="002C7AB9">
        <w:rPr>
          <w:rFonts w:ascii="Museo Sans 300" w:hAnsi="Museo Sans 300"/>
          <w:color w:val="000000"/>
          <w:lang w:eastAsia="es-SV"/>
        </w:rPr>
        <w:tab/>
        <w:t xml:space="preserve">  </w:t>
      </w:r>
      <w:r w:rsidRPr="002C7AB9">
        <w:rPr>
          <w:rFonts w:ascii="Museo 300" w:hAnsi="Museo 300"/>
          <w:b/>
          <w:bCs/>
          <w:color w:val="000000"/>
          <w:lang w:eastAsia="es-SV"/>
        </w:rPr>
        <w:t>10.00 PUNTOS       5.00 PUNTOS</w:t>
      </w:r>
    </w:p>
    <w:p w:rsidR="008E0754" w:rsidRPr="005E490A" w:rsidRDefault="008E0754" w:rsidP="008E0754">
      <w:pPr>
        <w:rPr>
          <w:lang w:eastAsia="es-SV"/>
        </w:rPr>
      </w:pPr>
    </w:p>
    <w:p w:rsidR="008E0754" w:rsidRPr="005E490A" w:rsidRDefault="008E0754" w:rsidP="008E0754">
      <w:pPr>
        <w:jc w:val="both"/>
        <w:rPr>
          <w:lang w:eastAsia="es-SV"/>
        </w:rPr>
      </w:pPr>
      <w:r w:rsidRPr="005E490A">
        <w:rPr>
          <w:rFonts w:ascii="Museo 300" w:hAnsi="Museo 300"/>
          <w:color w:val="000000"/>
          <w:lang w:eastAsia="es-SV"/>
        </w:rPr>
        <w:t>Se evaluará conforme a los criterios con sus respectivas ponderaciones, para lo cual se utilizará el siguiente formato: </w:t>
      </w:r>
    </w:p>
    <w:p w:rsidR="008E0754" w:rsidRPr="005E490A" w:rsidRDefault="008E0754" w:rsidP="008E0754">
      <w:pPr>
        <w:jc w:val="both"/>
        <w:rPr>
          <w:lang w:eastAsia="es-SV"/>
        </w:rPr>
      </w:pPr>
      <w:r w:rsidRPr="005E490A">
        <w:rPr>
          <w:rFonts w:ascii="Museo 300" w:hAnsi="Museo 300"/>
          <w:b/>
          <w:bCs/>
          <w:color w:val="000000"/>
          <w:lang w:eastAsia="es-SV"/>
        </w:rPr>
        <w:t>ESPECIFICACIONES TECNICAS:</w:t>
      </w:r>
      <w:r w:rsidRPr="005E490A">
        <w:rPr>
          <w:rFonts w:ascii="Museo 300" w:hAnsi="Museo 300"/>
          <w:color w:val="000000"/>
          <w:lang w:eastAsia="es-SV"/>
        </w:rPr>
        <w:t xml:space="preserve"> Máximo 50.00 puntos – Mínimo 25.00 puntos. En este apartado se considerarán los criterios de evaluación de cada uno de los ítems y sus respectivos componentes y características, los cuales comprenden las especificaciones técnicas del suministro requerido, detalladas en el numeral 2 de las Bases de Licitación.</w:t>
      </w:r>
    </w:p>
    <w:p w:rsidR="008E0754" w:rsidRPr="005E490A" w:rsidRDefault="008E0754" w:rsidP="008E0754">
      <w:pPr>
        <w:jc w:val="both"/>
        <w:rPr>
          <w:lang w:eastAsia="es-SV"/>
        </w:rPr>
      </w:pPr>
      <w:r w:rsidRPr="005E490A">
        <w:rPr>
          <w:rFonts w:ascii="Museo 300" w:hAnsi="Museo 300"/>
          <w:color w:val="000000"/>
          <w:lang w:eastAsia="es-SV"/>
        </w:rPr>
        <w:t>Los valores de las características se definirán individualmente por cada ítem de acuerdo a la siguiente distribución:</w:t>
      </w:r>
    </w:p>
    <w:p w:rsidR="008E0754" w:rsidRPr="005E490A" w:rsidRDefault="008E0754" w:rsidP="0055691B">
      <w:pPr>
        <w:numPr>
          <w:ilvl w:val="0"/>
          <w:numId w:val="5"/>
        </w:numPr>
        <w:spacing w:after="0" w:line="240" w:lineRule="auto"/>
        <w:ind w:left="360"/>
        <w:jc w:val="both"/>
        <w:textAlignment w:val="baseline"/>
        <w:rPr>
          <w:rFonts w:ascii="Museo 300" w:hAnsi="Museo 300"/>
          <w:color w:val="000000"/>
          <w:lang w:eastAsia="es-SV"/>
        </w:rPr>
      </w:pPr>
      <w:r w:rsidRPr="005E490A">
        <w:rPr>
          <w:rFonts w:ascii="Museo 300" w:hAnsi="Museo 300"/>
          <w:color w:val="000000"/>
          <w:lang w:eastAsia="es-SV"/>
        </w:rPr>
        <w:t>Ítem No. 1: cada característica con especificación igual a la solicitada tendrá un valor de: 2.5 punto y cada característica con especificación superior a la solicitada tendrá un valor de: 5 puntos</w:t>
      </w:r>
    </w:p>
    <w:p w:rsidR="008E0754" w:rsidRPr="005E490A" w:rsidRDefault="008E0754" w:rsidP="0055691B">
      <w:pPr>
        <w:numPr>
          <w:ilvl w:val="0"/>
          <w:numId w:val="5"/>
        </w:numPr>
        <w:spacing w:after="0" w:line="240" w:lineRule="auto"/>
        <w:ind w:left="360"/>
        <w:jc w:val="both"/>
        <w:textAlignment w:val="baseline"/>
        <w:rPr>
          <w:rFonts w:ascii="Museo 300" w:hAnsi="Museo 300"/>
          <w:color w:val="000000"/>
          <w:lang w:eastAsia="es-SV"/>
        </w:rPr>
      </w:pPr>
      <w:r w:rsidRPr="005E490A">
        <w:rPr>
          <w:rFonts w:ascii="Museo 300" w:hAnsi="Museo 300"/>
          <w:color w:val="000000"/>
          <w:lang w:eastAsia="es-SV"/>
        </w:rPr>
        <w:t>Ítem No. 2: cada característica con especificación igual a la solicitada tendrá un valor de: 3.5 puntos y cada característica con especificación superior a la solicitada tendrá un valor de: 6.25 puntos</w:t>
      </w:r>
    </w:p>
    <w:p w:rsidR="008E0754" w:rsidRDefault="008E0754" w:rsidP="0055691B">
      <w:pPr>
        <w:numPr>
          <w:ilvl w:val="0"/>
          <w:numId w:val="5"/>
        </w:numPr>
        <w:spacing w:after="0" w:line="240" w:lineRule="auto"/>
        <w:ind w:left="360"/>
        <w:jc w:val="both"/>
        <w:textAlignment w:val="baseline"/>
        <w:rPr>
          <w:rFonts w:ascii="Museo 300" w:hAnsi="Museo 300"/>
          <w:color w:val="000000"/>
          <w:lang w:eastAsia="es-SV"/>
        </w:rPr>
      </w:pPr>
      <w:r w:rsidRPr="005E490A">
        <w:rPr>
          <w:rFonts w:ascii="Museo 300" w:hAnsi="Museo 300"/>
          <w:color w:val="000000"/>
          <w:lang w:eastAsia="es-SV"/>
        </w:rPr>
        <w:t>Ítem No. 3: cada característica con especificación igual a la solicitada tendrá un valor de: 2.5 puntos y cada característica con especificación superior a la solicitada tendrá un valor de: 5 puntos.</w:t>
      </w:r>
    </w:p>
    <w:p w:rsidR="00015933" w:rsidRPr="002C7AB9" w:rsidRDefault="008E0754" w:rsidP="001D7D6A">
      <w:pPr>
        <w:jc w:val="both"/>
        <w:rPr>
          <w:rFonts w:ascii="Museo 300" w:hAnsi="Museo 300"/>
          <w:lang w:eastAsia="es-SV"/>
        </w:rPr>
      </w:pPr>
      <w:r w:rsidRPr="002C7AB9">
        <w:rPr>
          <w:rFonts w:ascii="Museo 300" w:hAnsi="Museo 300"/>
          <w:color w:val="000000"/>
          <w:lang w:eastAsia="es-SV"/>
        </w:rPr>
        <w:t xml:space="preserve">Los ítems en los que por lo menos una de las especificaciones de los componentes y/o características sea </w:t>
      </w:r>
      <w:proofErr w:type="gramStart"/>
      <w:r w:rsidRPr="002C7AB9">
        <w:rPr>
          <w:rFonts w:ascii="Museo 300" w:hAnsi="Museo 300"/>
          <w:color w:val="000000"/>
          <w:lang w:eastAsia="es-SV"/>
        </w:rPr>
        <w:t>inferiores</w:t>
      </w:r>
      <w:proofErr w:type="gramEnd"/>
      <w:r w:rsidRPr="002C7AB9">
        <w:rPr>
          <w:rFonts w:ascii="Museo 300" w:hAnsi="Museo 300"/>
          <w:color w:val="000000"/>
          <w:lang w:eastAsia="es-SV"/>
        </w:rPr>
        <w:t xml:space="preserve"> a las solicitadas serán valorados con 0.00 puntos.</w:t>
      </w:r>
    </w:p>
    <w:p w:rsidR="008E0754" w:rsidRPr="002C7AB9" w:rsidRDefault="008E0754" w:rsidP="008E0754">
      <w:pPr>
        <w:jc w:val="both"/>
        <w:rPr>
          <w:rFonts w:ascii="Museo 300" w:hAnsi="Museo 300"/>
          <w:lang w:eastAsia="es-SV"/>
        </w:rPr>
      </w:pPr>
      <w:r w:rsidRPr="002C7AB9">
        <w:rPr>
          <w:rFonts w:ascii="Museo 300" w:hAnsi="Museo 300"/>
          <w:color w:val="000000"/>
          <w:lang w:eastAsia="es-SV"/>
        </w:rPr>
        <w:t>El puntaje total de la evaluación de las especificaciones técnicas de cada ítem será igual a la sumatoria de los puntajes de los componentes.</w:t>
      </w:r>
    </w:p>
    <w:p w:rsidR="008E0754" w:rsidRPr="002C7AB9" w:rsidRDefault="008E0754" w:rsidP="008E0754">
      <w:pPr>
        <w:jc w:val="both"/>
        <w:rPr>
          <w:rFonts w:ascii="Museo 300" w:hAnsi="Museo 300"/>
          <w:lang w:eastAsia="es-SV"/>
        </w:rPr>
      </w:pPr>
      <w:r w:rsidRPr="002C7AB9">
        <w:rPr>
          <w:rFonts w:ascii="Museo 300" w:hAnsi="Museo 300"/>
          <w:color w:val="000000"/>
          <w:lang w:eastAsia="es-SV"/>
        </w:rPr>
        <w:t>Para que la oferta sea evaluada, en el apartado TIEMPO DE ENTREGA DE LOS EQUIPOS, deberá obtener un mínimo de 25.00 puntos en el apartado anterior que corresponde a las ESPECIFICACIONES TECNICAS. </w:t>
      </w:r>
    </w:p>
    <w:p w:rsidR="008E0754" w:rsidRPr="002C7AB9" w:rsidRDefault="008E0754" w:rsidP="008E0754">
      <w:pPr>
        <w:jc w:val="both"/>
        <w:rPr>
          <w:rFonts w:ascii="Museo 300" w:hAnsi="Museo 300"/>
          <w:lang w:eastAsia="es-SV"/>
        </w:rPr>
      </w:pPr>
      <w:r w:rsidRPr="002C7AB9">
        <w:rPr>
          <w:rFonts w:ascii="Museo 300" w:hAnsi="Museo 300"/>
          <w:b/>
          <w:bCs/>
          <w:color w:val="000000"/>
          <w:lang w:eastAsia="es-SV"/>
        </w:rPr>
        <w:lastRenderedPageBreak/>
        <w:t>TIEMPO DE ENTREGA DE LOS EQUIPOS</w:t>
      </w:r>
      <w:r w:rsidRPr="002C7AB9">
        <w:rPr>
          <w:rFonts w:ascii="Museo 300" w:hAnsi="Museo 300"/>
          <w:color w:val="000000"/>
          <w:lang w:eastAsia="es-SV"/>
        </w:rPr>
        <w:t>: Máximo 10 puntos – Mínimo 5 puntos. </w:t>
      </w:r>
    </w:p>
    <w:p w:rsidR="008E0754" w:rsidRPr="002C7AB9" w:rsidRDefault="008E0754" w:rsidP="008E0754">
      <w:pPr>
        <w:jc w:val="both"/>
        <w:rPr>
          <w:rFonts w:ascii="Museo 300" w:hAnsi="Museo 300"/>
          <w:lang w:eastAsia="es-SV"/>
        </w:rPr>
      </w:pPr>
      <w:r w:rsidRPr="002C7AB9">
        <w:rPr>
          <w:rFonts w:ascii="Museo 300" w:hAnsi="Museo 300"/>
          <w:color w:val="000000"/>
          <w:lang w:eastAsia="es-SV"/>
        </w:rPr>
        <w:t>La disponibilidad de entrega que tengan las ofertas será evaluada según lo establecido en la siguiente tabla, evaluándose los tiempos de entrega por cada uno de los ítems:</w:t>
      </w:r>
    </w:p>
    <w:tbl>
      <w:tblPr>
        <w:tblW w:w="0" w:type="auto"/>
        <w:tblCellMar>
          <w:top w:w="15" w:type="dxa"/>
          <w:left w:w="15" w:type="dxa"/>
          <w:bottom w:w="15" w:type="dxa"/>
          <w:right w:w="15" w:type="dxa"/>
        </w:tblCellMar>
        <w:tblLook w:val="04A0" w:firstRow="1" w:lastRow="0" w:firstColumn="1" w:lastColumn="0" w:noHBand="0" w:noVBand="1"/>
      </w:tblPr>
      <w:tblGrid>
        <w:gridCol w:w="7570"/>
        <w:gridCol w:w="1147"/>
      </w:tblGrid>
      <w:tr w:rsidR="008E0754" w:rsidRPr="002C7AB9" w:rsidTr="00015933">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b/>
                <w:bCs/>
                <w:color w:val="000000"/>
                <w:sz w:val="20"/>
                <w:szCs w:val="20"/>
                <w:lang w:eastAsia="es-SV"/>
              </w:rPr>
              <w:t>TIEMPO DE ENTREGA</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b/>
                <w:bCs/>
                <w:color w:val="000000"/>
                <w:sz w:val="20"/>
                <w:szCs w:val="20"/>
                <w:lang w:eastAsia="es-SV"/>
              </w:rPr>
              <w:t>PUNTAJE</w:t>
            </w:r>
          </w:p>
        </w:tc>
      </w:tr>
      <w:tr w:rsidR="008E0754" w:rsidRPr="002C7AB9" w:rsidTr="00015933">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color w:val="000000"/>
                <w:sz w:val="20"/>
                <w:szCs w:val="20"/>
                <w:lang w:eastAsia="es-SV"/>
              </w:rPr>
              <w:t>EMPRESA CON OFERTA DE MENOR TIEMPO DE ENTREGA</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color w:val="000000"/>
                <w:sz w:val="20"/>
                <w:szCs w:val="20"/>
                <w:lang w:eastAsia="es-SV"/>
              </w:rPr>
              <w:t>10.00</w:t>
            </w:r>
          </w:p>
        </w:tc>
      </w:tr>
      <w:tr w:rsidR="008E0754" w:rsidRPr="002C7AB9" w:rsidTr="00015933">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color w:val="000000"/>
                <w:sz w:val="20"/>
                <w:szCs w:val="20"/>
                <w:lang w:eastAsia="es-SV"/>
              </w:rPr>
              <w:t>EMPRESA CON OFERTA DE SEGUNDO MENOR TIEMPO DE ENTREGA</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color w:val="000000"/>
                <w:sz w:val="20"/>
                <w:szCs w:val="20"/>
                <w:lang w:eastAsia="es-SV"/>
              </w:rPr>
              <w:t>7.00</w:t>
            </w:r>
          </w:p>
        </w:tc>
      </w:tr>
      <w:tr w:rsidR="008E0754" w:rsidRPr="002C7AB9" w:rsidTr="00015933">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color w:val="000000"/>
                <w:sz w:val="20"/>
                <w:szCs w:val="20"/>
                <w:lang w:eastAsia="es-SV"/>
              </w:rPr>
              <w:t>TODAS LAS DEMAS OFERTAS CON TIEMPO DE ENTREGA MAYOR AL SEGUNDO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E0754" w:rsidRPr="00015933" w:rsidRDefault="008E0754" w:rsidP="00015933">
            <w:pPr>
              <w:spacing w:after="0" w:line="240" w:lineRule="auto"/>
              <w:jc w:val="center"/>
              <w:rPr>
                <w:rFonts w:ascii="Museo 300" w:hAnsi="Museo 300"/>
                <w:sz w:val="20"/>
                <w:szCs w:val="20"/>
                <w:lang w:eastAsia="es-SV"/>
              </w:rPr>
            </w:pPr>
            <w:r w:rsidRPr="00015933">
              <w:rPr>
                <w:rFonts w:ascii="Museo 300" w:hAnsi="Museo 300"/>
                <w:color w:val="000000"/>
                <w:sz w:val="20"/>
                <w:szCs w:val="20"/>
                <w:lang w:eastAsia="es-SV"/>
              </w:rPr>
              <w:t>5.00</w:t>
            </w:r>
          </w:p>
        </w:tc>
      </w:tr>
    </w:tbl>
    <w:p w:rsidR="008E0754" w:rsidRPr="002C7AB9" w:rsidRDefault="008E0754" w:rsidP="008E0754">
      <w:pPr>
        <w:rPr>
          <w:rFonts w:ascii="Museo 300" w:hAnsi="Museo 300"/>
          <w:lang w:eastAsia="es-SV"/>
        </w:rPr>
      </w:pPr>
    </w:p>
    <w:p w:rsidR="008E0754" w:rsidRPr="002C7AB9" w:rsidRDefault="008E0754" w:rsidP="008E0754">
      <w:pPr>
        <w:jc w:val="both"/>
        <w:rPr>
          <w:rFonts w:ascii="Museo 300" w:hAnsi="Museo 300"/>
          <w:lang w:eastAsia="es-SV"/>
        </w:rPr>
      </w:pPr>
      <w:r w:rsidRPr="002C7AB9">
        <w:rPr>
          <w:rFonts w:ascii="Museo 300" w:hAnsi="Museo 300"/>
          <w:b/>
          <w:bCs/>
          <w:color w:val="000000"/>
          <w:u w:val="single"/>
          <w:lang w:eastAsia="es-SV"/>
        </w:rPr>
        <w:t>Para evaluar la propuesta Económica cada licitante deberá obtener en la evaluación técnica un mínimo de treinta puntos (30.00) globales, las ofertas que no alcancen dicho puntaje serán descalificadas.</w:t>
      </w:r>
    </w:p>
    <w:p w:rsidR="008E0754" w:rsidRDefault="008E0754" w:rsidP="008E0754">
      <w:pPr>
        <w:spacing w:after="200"/>
        <w:jc w:val="both"/>
        <w:rPr>
          <w:rFonts w:ascii="Museo 300" w:hAnsi="Museo 300"/>
          <w:color w:val="000000"/>
          <w:lang w:eastAsia="es-SV"/>
        </w:rPr>
      </w:pPr>
      <w:r w:rsidRPr="002C7AB9">
        <w:rPr>
          <w:rFonts w:ascii="Museo 300" w:hAnsi="Museo 300"/>
          <w:color w:val="000000"/>
          <w:lang w:eastAsia="es-SV"/>
        </w:rPr>
        <w:t xml:space="preserve">Evaluación de la Oferta Económica. </w:t>
      </w:r>
      <w:r w:rsidRPr="002C7AB9">
        <w:rPr>
          <w:rFonts w:ascii="Museo 300" w:hAnsi="Museo 300"/>
          <w:b/>
          <w:bCs/>
          <w:color w:val="000000"/>
          <w:lang w:eastAsia="es-SV"/>
        </w:rPr>
        <w:t xml:space="preserve">PUNTAJE: MAXIMO 20.00 PUNTOS / MINIMO 10.00 PUNTOS. </w:t>
      </w:r>
      <w:r w:rsidRPr="002C7AB9">
        <w:rPr>
          <w:rFonts w:ascii="Museo 300" w:hAnsi="Museo 300"/>
          <w:color w:val="000000"/>
          <w:lang w:eastAsia="es-SV"/>
        </w:rPr>
        <w:t>El ofertante que presente menor precio obtendrá los 20.00 puntos, el segundo ofertante con oferta mayor con respecto a la primera obtendrá 15.00 puntos, la tercera oferta mayor con respecto a la primera en adelante tendrán 10.00 puntos, los valores de esta evaluación se definirán por cada uno de los Ítem.</w:t>
      </w:r>
    </w:p>
    <w:p w:rsidR="008E0754" w:rsidRDefault="008E0754" w:rsidP="008E0754">
      <w:pPr>
        <w:spacing w:after="200"/>
        <w:rPr>
          <w:rFonts w:ascii="Museo 300" w:hAnsi="Museo 300"/>
          <w:b/>
          <w:bCs/>
          <w:color w:val="000000"/>
          <w:u w:val="single"/>
          <w:lang w:eastAsia="es-SV"/>
        </w:rPr>
      </w:pPr>
      <w:r w:rsidRPr="00C34C68">
        <w:rPr>
          <w:rFonts w:ascii="Museo 300" w:hAnsi="Museo 300"/>
          <w:b/>
          <w:bCs/>
          <w:color w:val="000000"/>
          <w:u w:val="single"/>
          <w:lang w:eastAsia="es-SV"/>
        </w:rPr>
        <w:t>OFERTAS RECIBIDAS:</w:t>
      </w:r>
    </w:p>
    <w:p w:rsidR="001D7D6A" w:rsidRDefault="008E0754" w:rsidP="008E0754">
      <w:pPr>
        <w:spacing w:after="200"/>
        <w:rPr>
          <w:rFonts w:ascii="Museo 300" w:hAnsi="Museo 300"/>
          <w:color w:val="000000"/>
          <w:lang w:eastAsia="es-SV"/>
        </w:rPr>
      </w:pPr>
      <w:r w:rsidRPr="00DA5CE5">
        <w:rPr>
          <w:rFonts w:ascii="Museo 300" w:hAnsi="Museo 300"/>
          <w:color w:val="000000"/>
          <w:lang w:eastAsia="es-SV"/>
        </w:rPr>
        <w:t>A continuación, se listan los ítems ofertados por cada proveedor:</w:t>
      </w:r>
    </w:p>
    <w:p w:rsidR="001D7D6A" w:rsidRDefault="001D7D6A" w:rsidP="008E0754">
      <w:pPr>
        <w:spacing w:after="200"/>
        <w:rPr>
          <w:rFonts w:ascii="Museo 300" w:hAnsi="Museo 300"/>
          <w:color w:val="000000"/>
          <w:lang w:eastAsia="es-SV"/>
        </w:rPr>
      </w:pPr>
    </w:p>
    <w:tbl>
      <w:tblPr>
        <w:tblW w:w="8876" w:type="dxa"/>
        <w:tblInd w:w="110" w:type="dxa"/>
        <w:tblCellMar>
          <w:top w:w="15" w:type="dxa"/>
          <w:left w:w="15" w:type="dxa"/>
          <w:bottom w:w="15" w:type="dxa"/>
          <w:right w:w="15" w:type="dxa"/>
        </w:tblCellMar>
        <w:tblLook w:val="04A0" w:firstRow="1" w:lastRow="0" w:firstColumn="1" w:lastColumn="0" w:noHBand="0" w:noVBand="1"/>
      </w:tblPr>
      <w:tblGrid>
        <w:gridCol w:w="1686"/>
        <w:gridCol w:w="3763"/>
        <w:gridCol w:w="1129"/>
        <w:gridCol w:w="1270"/>
        <w:gridCol w:w="978"/>
        <w:gridCol w:w="50"/>
      </w:tblGrid>
      <w:tr w:rsidR="008E0754" w:rsidRPr="00F53BC4" w:rsidTr="00B71A98">
        <w:trPr>
          <w:gridAfter w:val="1"/>
          <w:wAfter w:w="50" w:type="dxa"/>
          <w:trHeight w:val="504"/>
        </w:trPr>
        <w:tc>
          <w:tcPr>
            <w:tcW w:w="1686" w:type="dxa"/>
            <w:tcBorders>
              <w:bottom w:val="single" w:sz="4" w:space="0" w:color="000000"/>
            </w:tcBorders>
            <w:tcMar>
              <w:top w:w="0" w:type="dxa"/>
              <w:left w:w="70" w:type="dxa"/>
              <w:bottom w:w="0" w:type="dxa"/>
              <w:right w:w="70" w:type="dxa"/>
            </w:tcMar>
            <w:vAlign w:val="center"/>
            <w:hideMark/>
          </w:tcPr>
          <w:p w:rsidR="008E0754" w:rsidRPr="00F53BC4" w:rsidRDefault="008E0754" w:rsidP="00A45E13">
            <w:pPr>
              <w:rPr>
                <w:lang w:eastAsia="es-SV"/>
              </w:rPr>
            </w:pPr>
          </w:p>
        </w:tc>
        <w:tc>
          <w:tcPr>
            <w:tcW w:w="3763" w:type="dxa"/>
            <w:tcBorders>
              <w:bottom w:val="single" w:sz="4" w:space="0" w:color="000000"/>
              <w:right w:val="single" w:sz="4" w:space="0" w:color="000000"/>
            </w:tcBorders>
            <w:tcMar>
              <w:top w:w="0" w:type="dxa"/>
              <w:left w:w="70" w:type="dxa"/>
              <w:bottom w:w="0" w:type="dxa"/>
              <w:right w:w="70" w:type="dxa"/>
            </w:tcMar>
            <w:vAlign w:val="center"/>
            <w:hideMark/>
          </w:tcPr>
          <w:p w:rsidR="008E0754" w:rsidRPr="00F53BC4" w:rsidRDefault="008E0754" w:rsidP="00A45E13">
            <w:pPr>
              <w:rPr>
                <w:lang w:eastAsia="es-SV"/>
              </w:rPr>
            </w:pPr>
          </w:p>
        </w:tc>
        <w:tc>
          <w:tcPr>
            <w:tcW w:w="33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F53BC4" w:rsidRDefault="008E0754" w:rsidP="00A45E13">
            <w:pPr>
              <w:ind w:right="527"/>
              <w:jc w:val="center"/>
              <w:rPr>
                <w:rFonts w:ascii="Museo 300" w:hAnsi="Museo 300"/>
                <w:color w:val="9C5700"/>
                <w:lang w:eastAsia="es-SV"/>
              </w:rPr>
            </w:pPr>
            <w:r w:rsidRPr="00B71A98">
              <w:rPr>
                <w:rFonts w:ascii="Museo 300" w:hAnsi="Museo 300"/>
                <w:lang w:eastAsia="es-SV"/>
              </w:rPr>
              <w:t>OFERTAS EVALUADAS</w:t>
            </w:r>
          </w:p>
        </w:tc>
      </w:tr>
      <w:tr w:rsidR="008E0754" w:rsidRPr="00F53BC4" w:rsidTr="00015933">
        <w:trPr>
          <w:trHeight w:val="315"/>
        </w:trPr>
        <w:tc>
          <w:tcPr>
            <w:tcW w:w="1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015933" w:rsidRDefault="008E0754" w:rsidP="00A45E13">
            <w:pPr>
              <w:jc w:val="center"/>
              <w:rPr>
                <w:lang w:eastAsia="es-SV"/>
              </w:rPr>
            </w:pPr>
            <w:r w:rsidRPr="00015933">
              <w:rPr>
                <w:rFonts w:ascii="Museo 300" w:hAnsi="Museo 300"/>
                <w:lang w:eastAsia="es-SV"/>
              </w:rPr>
              <w:t>Correlativo</w:t>
            </w:r>
          </w:p>
        </w:tc>
        <w:tc>
          <w:tcPr>
            <w:tcW w:w="37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015933" w:rsidRDefault="008E0754" w:rsidP="00A45E13">
            <w:pPr>
              <w:jc w:val="center"/>
              <w:rPr>
                <w:lang w:eastAsia="es-SV"/>
              </w:rPr>
            </w:pPr>
            <w:r w:rsidRPr="00015933">
              <w:rPr>
                <w:rFonts w:ascii="Museo 300" w:hAnsi="Museo 300"/>
                <w:lang w:eastAsia="es-SV"/>
              </w:rPr>
              <w:t>Proveedor</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015933" w:rsidRDefault="008E0754" w:rsidP="00A45E13">
            <w:pPr>
              <w:jc w:val="center"/>
              <w:rPr>
                <w:lang w:eastAsia="es-SV"/>
              </w:rPr>
            </w:pPr>
            <w:r w:rsidRPr="00015933">
              <w:rPr>
                <w:rFonts w:ascii="Museo 300" w:hAnsi="Museo 300"/>
                <w:lang w:eastAsia="es-SV"/>
              </w:rPr>
              <w:t>Ítem 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015933" w:rsidRDefault="008E0754" w:rsidP="00A45E13">
            <w:pPr>
              <w:jc w:val="center"/>
              <w:rPr>
                <w:lang w:eastAsia="es-SV"/>
              </w:rPr>
            </w:pPr>
            <w:r w:rsidRPr="00015933">
              <w:rPr>
                <w:rFonts w:ascii="Museo 300" w:hAnsi="Museo 300"/>
                <w:lang w:eastAsia="es-SV"/>
              </w:rPr>
              <w:t>Ítem 2</w:t>
            </w:r>
          </w:p>
        </w:tc>
        <w:tc>
          <w:tcPr>
            <w:tcW w:w="9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015933" w:rsidRDefault="008E0754" w:rsidP="00A45E13">
            <w:pPr>
              <w:jc w:val="center"/>
              <w:rPr>
                <w:lang w:eastAsia="es-SV"/>
              </w:rPr>
            </w:pPr>
            <w:r w:rsidRPr="00015933">
              <w:rPr>
                <w:rFonts w:ascii="Museo 300" w:hAnsi="Museo 300"/>
                <w:lang w:eastAsia="es-SV"/>
              </w:rPr>
              <w:t>Ítem 3</w:t>
            </w:r>
          </w:p>
        </w:tc>
        <w:tc>
          <w:tcPr>
            <w:tcW w:w="50" w:type="dxa"/>
            <w:tcBorders>
              <w:top w:val="single" w:sz="4" w:space="0" w:color="000000"/>
              <w:left w:val="single" w:sz="4" w:space="0" w:color="000000"/>
              <w:bottom w:val="single" w:sz="4" w:space="0" w:color="000000"/>
              <w:right w:val="single" w:sz="4" w:space="0" w:color="000000"/>
            </w:tcBorders>
            <w:shd w:val="clear" w:color="auto" w:fill="002060"/>
          </w:tcPr>
          <w:p w:rsidR="008E0754" w:rsidRPr="00F53BC4" w:rsidRDefault="008E0754" w:rsidP="00A45E13">
            <w:pPr>
              <w:jc w:val="center"/>
              <w:rPr>
                <w:rFonts w:ascii="Museo 300" w:hAnsi="Museo 300"/>
                <w:color w:val="FFFFFF"/>
                <w:lang w:eastAsia="es-SV"/>
              </w:rPr>
            </w:pPr>
          </w:p>
        </w:tc>
      </w:tr>
      <w:tr w:rsidR="008E0754" w:rsidRPr="00F53BC4" w:rsidTr="00015933">
        <w:trPr>
          <w:trHeight w:val="20"/>
        </w:trPr>
        <w:tc>
          <w:tcPr>
            <w:tcW w:w="1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1</w:t>
            </w:r>
          </w:p>
        </w:tc>
        <w:tc>
          <w:tcPr>
            <w:tcW w:w="3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val="en-US" w:eastAsia="es-SV"/>
              </w:rPr>
            </w:pPr>
            <w:r w:rsidRPr="00015933">
              <w:rPr>
                <w:rFonts w:ascii="Museo 300" w:hAnsi="Museo 300" w:cs="Arial Narrow"/>
                <w:sz w:val="20"/>
                <w:szCs w:val="20"/>
                <w:lang w:val="en-US"/>
              </w:rPr>
              <w:t>DATA &amp; GRAPHICS, S.A. DE C.V.</w:t>
            </w:r>
          </w:p>
        </w:tc>
        <w:tc>
          <w:tcPr>
            <w:tcW w:w="11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50" w:type="dxa"/>
            <w:tcBorders>
              <w:top w:val="single" w:sz="4" w:space="0" w:color="000000"/>
              <w:left w:val="single" w:sz="4" w:space="0" w:color="000000"/>
              <w:bottom w:val="single" w:sz="4" w:space="0" w:color="000000"/>
              <w:right w:val="single" w:sz="4" w:space="0" w:color="000000"/>
            </w:tcBorders>
          </w:tcPr>
          <w:p w:rsidR="008E0754" w:rsidRPr="00F53BC4" w:rsidRDefault="008E0754" w:rsidP="00A45E13">
            <w:pPr>
              <w:jc w:val="center"/>
              <w:rPr>
                <w:rFonts w:ascii="Museo 300" w:hAnsi="Museo 300"/>
                <w:color w:val="000000"/>
                <w:lang w:eastAsia="es-SV"/>
              </w:rPr>
            </w:pPr>
          </w:p>
        </w:tc>
      </w:tr>
      <w:tr w:rsidR="008E0754" w:rsidRPr="00F53BC4" w:rsidTr="00015933">
        <w:trPr>
          <w:trHeight w:val="20"/>
        </w:trPr>
        <w:tc>
          <w:tcPr>
            <w:tcW w:w="1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2</w:t>
            </w:r>
          </w:p>
        </w:tc>
        <w:tc>
          <w:tcPr>
            <w:tcW w:w="3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DPG, S.A. DE C.V.</w:t>
            </w:r>
          </w:p>
        </w:tc>
        <w:tc>
          <w:tcPr>
            <w:tcW w:w="11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NO</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NO</w:t>
            </w:r>
          </w:p>
        </w:tc>
        <w:tc>
          <w:tcPr>
            <w:tcW w:w="50" w:type="dxa"/>
            <w:tcBorders>
              <w:top w:val="single" w:sz="4" w:space="0" w:color="000000"/>
              <w:left w:val="single" w:sz="4" w:space="0" w:color="000000"/>
              <w:bottom w:val="single" w:sz="4" w:space="0" w:color="000000"/>
              <w:right w:val="single" w:sz="4" w:space="0" w:color="000000"/>
            </w:tcBorders>
          </w:tcPr>
          <w:p w:rsidR="008E0754" w:rsidRPr="00F53BC4" w:rsidRDefault="008E0754" w:rsidP="00A45E13">
            <w:pPr>
              <w:jc w:val="center"/>
              <w:rPr>
                <w:rFonts w:ascii="Museo 300" w:hAnsi="Museo 300"/>
                <w:color w:val="000000"/>
                <w:lang w:eastAsia="es-SV"/>
              </w:rPr>
            </w:pPr>
          </w:p>
        </w:tc>
      </w:tr>
      <w:tr w:rsidR="008E0754" w:rsidRPr="00F53BC4" w:rsidTr="00015933">
        <w:trPr>
          <w:trHeight w:val="20"/>
        </w:trPr>
        <w:tc>
          <w:tcPr>
            <w:tcW w:w="1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3</w:t>
            </w:r>
          </w:p>
        </w:tc>
        <w:tc>
          <w:tcPr>
            <w:tcW w:w="3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val="en-US" w:eastAsia="es-SV"/>
              </w:rPr>
            </w:pPr>
            <w:r w:rsidRPr="00015933">
              <w:rPr>
                <w:rFonts w:ascii="Museo 300" w:hAnsi="Museo 300" w:cs="Arial Narrow"/>
                <w:sz w:val="20"/>
                <w:szCs w:val="20"/>
                <w:lang w:val="en-US"/>
              </w:rPr>
              <w:t>NEW MILLENNIUM, S.A. DE C.V.</w:t>
            </w:r>
          </w:p>
        </w:tc>
        <w:tc>
          <w:tcPr>
            <w:tcW w:w="11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015933" w:rsidRDefault="008E0754" w:rsidP="00A45E13">
            <w:pPr>
              <w:jc w:val="center"/>
              <w:rPr>
                <w:sz w:val="20"/>
                <w:szCs w:val="20"/>
                <w:lang w:eastAsia="es-SV"/>
              </w:rPr>
            </w:pPr>
            <w:r w:rsidRPr="00015933">
              <w:rPr>
                <w:rFonts w:ascii="Museo 300" w:hAnsi="Museo 300"/>
                <w:color w:val="000000"/>
                <w:sz w:val="20"/>
                <w:szCs w:val="20"/>
                <w:lang w:eastAsia="es-SV"/>
              </w:rPr>
              <w:t>SI</w:t>
            </w:r>
          </w:p>
        </w:tc>
        <w:tc>
          <w:tcPr>
            <w:tcW w:w="50" w:type="dxa"/>
            <w:tcBorders>
              <w:top w:val="single" w:sz="4" w:space="0" w:color="000000"/>
              <w:left w:val="single" w:sz="4" w:space="0" w:color="000000"/>
              <w:bottom w:val="single" w:sz="4" w:space="0" w:color="000000"/>
              <w:right w:val="single" w:sz="4" w:space="0" w:color="000000"/>
            </w:tcBorders>
          </w:tcPr>
          <w:p w:rsidR="008E0754" w:rsidRPr="00F53BC4" w:rsidRDefault="008E0754" w:rsidP="00A45E13">
            <w:pPr>
              <w:jc w:val="center"/>
              <w:rPr>
                <w:rFonts w:ascii="Museo 300" w:hAnsi="Museo 300"/>
                <w:color w:val="000000"/>
                <w:lang w:eastAsia="es-SV"/>
              </w:rPr>
            </w:pPr>
          </w:p>
        </w:tc>
      </w:tr>
    </w:tbl>
    <w:p w:rsidR="001D7D6A" w:rsidRDefault="001D7D6A" w:rsidP="008E0754">
      <w:pPr>
        <w:rPr>
          <w:rFonts w:ascii="Museo 300" w:hAnsi="Museo 300"/>
          <w:b/>
          <w:bCs/>
          <w:color w:val="000000"/>
          <w:lang w:eastAsia="es-SV"/>
        </w:rPr>
      </w:pPr>
    </w:p>
    <w:p w:rsidR="001D7D6A" w:rsidRDefault="001D7D6A" w:rsidP="008E0754">
      <w:pPr>
        <w:rPr>
          <w:rFonts w:ascii="Museo 300" w:hAnsi="Museo 300"/>
          <w:b/>
          <w:bCs/>
          <w:color w:val="000000"/>
          <w:lang w:eastAsia="es-SV"/>
        </w:rPr>
      </w:pPr>
    </w:p>
    <w:p w:rsidR="00AA6469" w:rsidRPr="001D7D6A" w:rsidRDefault="00AA6469" w:rsidP="008E0754">
      <w:pPr>
        <w:rPr>
          <w:lang w:eastAsia="es-SV"/>
        </w:rPr>
      </w:pPr>
      <w:r w:rsidRPr="00AA6469">
        <w:rPr>
          <w:noProof/>
          <w:bdr w:val="single" w:sz="2" w:space="0" w:color="000000" w:frame="1"/>
          <w:lang w:eastAsia="es-SV"/>
        </w:rPr>
        <w:lastRenderedPageBreak/>
        <w:drawing>
          <wp:anchor distT="0" distB="0" distL="114300" distR="114300" simplePos="0" relativeHeight="251659264" behindDoc="0" locked="0" layoutInCell="1" allowOverlap="1" wp14:anchorId="5587484C" wp14:editId="41ED6021">
            <wp:simplePos x="0" y="0"/>
            <wp:positionH relativeFrom="margin">
              <wp:posOffset>-565785</wp:posOffset>
            </wp:positionH>
            <wp:positionV relativeFrom="margin">
              <wp:posOffset>1700530</wp:posOffset>
            </wp:positionV>
            <wp:extent cx="6463665" cy="6381750"/>
            <wp:effectExtent l="19050" t="19050" r="13335" b="19050"/>
            <wp:wrapTopAndBottom/>
            <wp:docPr id="3" name="Imagen 3" descr="https://lh6.googleusercontent.com/LyfCUuLuWA_qmkDt7dprcf8txNzgSh80YvnZ4bP5JH7GHLPv2vIoxN9X29-EfB33BNURtnYbhB4bu6BWHkzN5TLho8th9D76Mq0zU5r-hVjr14IrXezu-WzABjFD1h8SIjDeeUcdkWY87pTv80sKDoYXhfn_33l-tr5XA9GoZSJ2ReH4L6rMQx3ERIrLLcqoR52qhcji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yfCUuLuWA_qmkDt7dprcf8txNzgSh80YvnZ4bP5JH7GHLPv2vIoxN9X29-EfB33BNURtnYbhB4bu6BWHkzN5TLho8th9D76Mq0zU5r-hVjr14IrXezu-WzABjFD1h8SIjDeeUcdkWY87pTv80sKDoYXhfn_33l-tr5XA9GoZSJ2ReH4L6rMQx3ERIrLLcqoR52qhcjiv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3665" cy="63817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8E0754" w:rsidRPr="00FA519D">
        <w:rPr>
          <w:rFonts w:ascii="Museo 300" w:hAnsi="Museo 300"/>
          <w:b/>
          <w:bCs/>
          <w:color w:val="000000"/>
          <w:lang w:eastAsia="es-SV"/>
        </w:rPr>
        <w:t>ÍTEM 1: COMPUTADORA DE ESCRITORIO DE ALTO RENDIMIENTO</w:t>
      </w:r>
      <w:r w:rsidR="008E0754" w:rsidRPr="00FA519D">
        <w:rPr>
          <w:rFonts w:ascii="Museo 300" w:hAnsi="Museo 300"/>
          <w:b/>
          <w:bCs/>
          <w:color w:val="000000"/>
          <w:lang w:eastAsia="es-SV"/>
        </w:rPr>
        <w:br/>
      </w:r>
      <w:r w:rsidR="008E0754">
        <w:rPr>
          <w:lang w:eastAsia="es-SV"/>
        </w:rPr>
        <w:br w:type="page"/>
      </w:r>
    </w:p>
    <w:p w:rsidR="008E0754" w:rsidRPr="00FA519D" w:rsidRDefault="008E0754" w:rsidP="008E0754">
      <w:pPr>
        <w:rPr>
          <w:rFonts w:ascii="Museo 300" w:hAnsi="Museo 300"/>
          <w:lang w:eastAsia="es-SV"/>
        </w:rPr>
      </w:pPr>
      <w:r w:rsidRPr="00FA519D">
        <w:rPr>
          <w:rFonts w:ascii="Museo 300" w:hAnsi="Museo 300"/>
          <w:b/>
          <w:bCs/>
          <w:color w:val="000000"/>
          <w:lang w:eastAsia="es-SV"/>
        </w:rPr>
        <w:lastRenderedPageBreak/>
        <w:t>EVALUACIÓN TÉCNICA</w:t>
      </w:r>
    </w:p>
    <w:tbl>
      <w:tblPr>
        <w:tblW w:w="0" w:type="auto"/>
        <w:tblCellMar>
          <w:top w:w="15" w:type="dxa"/>
          <w:left w:w="15" w:type="dxa"/>
          <w:bottom w:w="15" w:type="dxa"/>
          <w:right w:w="15" w:type="dxa"/>
        </w:tblCellMar>
        <w:tblLook w:val="04A0" w:firstRow="1" w:lastRow="0" w:firstColumn="1" w:lastColumn="0" w:noHBand="0" w:noVBand="1"/>
      </w:tblPr>
      <w:tblGrid>
        <w:gridCol w:w="3010"/>
        <w:gridCol w:w="3008"/>
        <w:gridCol w:w="3011"/>
      </w:tblGrid>
      <w:tr w:rsidR="008E0754" w:rsidRPr="000D6303" w:rsidTr="00AA6469">
        <w:trPr>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sz w:val="20"/>
                <w:szCs w:val="20"/>
                <w:lang w:eastAsia="es-SV"/>
              </w:rPr>
              <w:t>EVALUACIÓN TÉCNICA - Ítem 1</w:t>
            </w:r>
          </w:p>
        </w:tc>
      </w:tr>
      <w:tr w:rsidR="008E0754" w:rsidRPr="00B36920" w:rsidTr="00AA6469">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sz w:val="20"/>
                <w:szCs w:val="20"/>
                <w:lang w:eastAsia="es-SV"/>
              </w:rPr>
              <w:t>OFERTANTES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sz w:val="20"/>
                <w:szCs w:val="20"/>
                <w:lang w:val="en-US" w:eastAsia="es-SV"/>
              </w:rPr>
            </w:pPr>
            <w:r w:rsidRPr="00AA6469">
              <w:rPr>
                <w:rFonts w:ascii="Museo 300" w:hAnsi="Museo 300"/>
                <w:sz w:val="20"/>
                <w:szCs w:val="20"/>
                <w:lang w:val="en-US" w:eastAsia="es-SV"/>
              </w:rPr>
              <w:t>DATA &amp; GRAPHICS,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sz w:val="20"/>
                <w:szCs w:val="20"/>
                <w:lang w:val="en-US" w:eastAsia="es-SV"/>
              </w:rPr>
            </w:pPr>
            <w:r w:rsidRPr="00AA6469">
              <w:rPr>
                <w:rFonts w:ascii="Museo 300" w:hAnsi="Museo 300"/>
                <w:sz w:val="20"/>
                <w:szCs w:val="20"/>
                <w:lang w:val="en-US" w:eastAsia="es-SV"/>
              </w:rPr>
              <w:t>NEW MILLENNIUM, S.A. DE C.V.</w:t>
            </w:r>
          </w:p>
        </w:tc>
      </w:tr>
      <w:tr w:rsidR="008E0754" w:rsidRPr="000D6303" w:rsidTr="00AA646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ESPECIFICACIONES TÉCNICAS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30.00</w:t>
            </w:r>
          </w:p>
        </w:tc>
      </w:tr>
      <w:tr w:rsidR="008E0754" w:rsidRPr="000D6303" w:rsidTr="00AA6469">
        <w:trPr>
          <w:trHeight w:val="20"/>
        </w:trPr>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TIEMPO DE ENTREGA</w:t>
            </w:r>
          </w:p>
        </w:tc>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10.00</w:t>
            </w:r>
          </w:p>
        </w:tc>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7.00</w:t>
            </w:r>
          </w:p>
        </w:tc>
      </w:tr>
      <w:tr w:rsidR="008E0754" w:rsidRPr="000D6303" w:rsidTr="00AA6469">
        <w:trPr>
          <w:trHeight w:val="20"/>
        </w:trPr>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color w:val="000000"/>
                <w:sz w:val="20"/>
                <w:szCs w:val="20"/>
                <w:lang w:eastAsia="es-SV"/>
              </w:rPr>
              <w:t>TOTAL EVALUACIÓN TÉCNICA</w:t>
            </w:r>
          </w:p>
        </w:tc>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b/>
                <w:bCs/>
                <w:color w:val="000000"/>
                <w:sz w:val="20"/>
                <w:szCs w:val="20"/>
                <w:lang w:eastAsia="es-SV"/>
              </w:rPr>
              <w:t>40.00</w:t>
            </w:r>
          </w:p>
        </w:tc>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E0754" w:rsidRPr="00AA6469" w:rsidRDefault="008E0754" w:rsidP="00A45E13">
            <w:pPr>
              <w:jc w:val="center"/>
              <w:rPr>
                <w:sz w:val="20"/>
                <w:szCs w:val="20"/>
                <w:lang w:eastAsia="es-SV"/>
              </w:rPr>
            </w:pPr>
            <w:r w:rsidRPr="00AA6469">
              <w:rPr>
                <w:rFonts w:ascii="Museo 300" w:hAnsi="Museo 300"/>
                <w:b/>
                <w:bCs/>
                <w:color w:val="000000"/>
                <w:sz w:val="20"/>
                <w:szCs w:val="20"/>
                <w:lang w:eastAsia="es-SV"/>
              </w:rPr>
              <w:t>37.00</w:t>
            </w:r>
          </w:p>
        </w:tc>
      </w:tr>
    </w:tbl>
    <w:p w:rsidR="008E0754" w:rsidRPr="0033641E" w:rsidRDefault="008E0754" w:rsidP="008E0754">
      <w:pPr>
        <w:rPr>
          <w:rFonts w:ascii="Museo 300" w:hAnsi="Museo 300"/>
          <w:lang w:eastAsia="es-SV"/>
        </w:rPr>
      </w:pPr>
      <w:r w:rsidRPr="000D6303">
        <w:rPr>
          <w:rFonts w:ascii="Bembo Std" w:hAnsi="Bembo Std"/>
          <w:b/>
          <w:bCs/>
          <w:color w:val="000000"/>
          <w:lang w:eastAsia="es-SV"/>
        </w:rPr>
        <w:br/>
      </w:r>
      <w:r w:rsidRPr="0033641E">
        <w:rPr>
          <w:rFonts w:ascii="Museo 300" w:hAnsi="Museo 300"/>
          <w:b/>
          <w:bCs/>
          <w:color w:val="000000"/>
          <w:lang w:eastAsia="es-SV"/>
        </w:rPr>
        <w:t>EVALUACIÓN ECONÓMICA</w:t>
      </w:r>
    </w:p>
    <w:tbl>
      <w:tblPr>
        <w:tblW w:w="8999" w:type="dxa"/>
        <w:tblInd w:w="10" w:type="dxa"/>
        <w:tblCellMar>
          <w:top w:w="15" w:type="dxa"/>
          <w:left w:w="15" w:type="dxa"/>
          <w:bottom w:w="15" w:type="dxa"/>
          <w:right w:w="15" w:type="dxa"/>
        </w:tblCellMar>
        <w:tblLook w:val="04A0" w:firstRow="1" w:lastRow="0" w:firstColumn="1" w:lastColumn="0" w:noHBand="0" w:noVBand="1"/>
      </w:tblPr>
      <w:tblGrid>
        <w:gridCol w:w="1238"/>
        <w:gridCol w:w="3286"/>
        <w:gridCol w:w="4475"/>
      </w:tblGrid>
      <w:tr w:rsidR="008E0754" w:rsidRPr="0033641E" w:rsidTr="00AA6469">
        <w:trPr>
          <w:trHeight w:val="22"/>
        </w:trPr>
        <w:tc>
          <w:tcPr>
            <w:tcW w:w="0" w:type="auto"/>
            <w:tcBorders>
              <w:bottom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rPr>
                <w:rFonts w:ascii="Museo 300" w:hAnsi="Museo 300"/>
                <w:sz w:val="20"/>
                <w:szCs w:val="20"/>
                <w:lang w:eastAsia="es-SV"/>
              </w:rPr>
            </w:pPr>
          </w:p>
        </w:tc>
        <w:tc>
          <w:tcPr>
            <w:tcW w:w="0" w:type="auto"/>
            <w:tcBorders>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rPr>
                <w:rFonts w:ascii="Museo 300" w:hAnsi="Museo 300"/>
                <w:sz w:val="20"/>
                <w:szCs w:val="20"/>
                <w:lang w:eastAsia="es-SV"/>
              </w:rPr>
            </w:pPr>
          </w:p>
        </w:tc>
        <w:tc>
          <w:tcPr>
            <w:tcW w:w="44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rPr>
                <w:rFonts w:ascii="Museo 300" w:hAnsi="Museo 300"/>
                <w:sz w:val="20"/>
                <w:szCs w:val="20"/>
                <w:lang w:eastAsia="es-SV"/>
              </w:rPr>
            </w:pPr>
            <w:r w:rsidRPr="00AA6469">
              <w:rPr>
                <w:rFonts w:ascii="Museo 300" w:hAnsi="Museo 300"/>
                <w:sz w:val="20"/>
                <w:szCs w:val="20"/>
                <w:lang w:eastAsia="es-SV"/>
              </w:rPr>
              <w:t>OFERTA ECONÓMICA</w:t>
            </w:r>
          </w:p>
        </w:tc>
      </w:tr>
      <w:tr w:rsidR="008E0754" w:rsidRPr="0033641E" w:rsidTr="00AA6469">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Correlativo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Proveedor</w:t>
            </w:r>
          </w:p>
        </w:tc>
        <w:tc>
          <w:tcPr>
            <w:tcW w:w="44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Ítem #1</w:t>
            </w:r>
          </w:p>
        </w:tc>
      </w:tr>
      <w:tr w:rsidR="008E0754" w:rsidRPr="0033641E" w:rsidTr="00AA6469">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val="en-US" w:eastAsia="es-SV"/>
              </w:rPr>
            </w:pPr>
            <w:r w:rsidRPr="00AA6469">
              <w:rPr>
                <w:rFonts w:ascii="Museo 300" w:hAnsi="Museo 300"/>
                <w:sz w:val="20"/>
                <w:szCs w:val="20"/>
                <w:lang w:val="en-US" w:eastAsia="es-SV"/>
              </w:rPr>
              <w:t>DATA  &amp; GRAPHICS, S.A. DE C.V.</w:t>
            </w:r>
          </w:p>
        </w:tc>
        <w:tc>
          <w:tcPr>
            <w:tcW w:w="44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val="en-US" w:eastAsia="es-SV"/>
              </w:rPr>
              <w:t xml:space="preserve"> </w:t>
            </w:r>
            <w:r w:rsidRPr="00AA6469">
              <w:rPr>
                <w:rFonts w:ascii="Museo 300" w:hAnsi="Museo 300"/>
                <w:sz w:val="20"/>
                <w:szCs w:val="20"/>
                <w:lang w:eastAsia="es-SV"/>
              </w:rPr>
              <w:t>$    27,300.00 </w:t>
            </w:r>
          </w:p>
        </w:tc>
      </w:tr>
      <w:tr w:rsidR="008E0754" w:rsidRPr="0033641E" w:rsidTr="00AA6469">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val="en-US" w:eastAsia="es-SV"/>
              </w:rPr>
            </w:pPr>
            <w:r w:rsidRPr="00AA6469">
              <w:rPr>
                <w:rFonts w:ascii="Museo 300" w:hAnsi="Museo 300"/>
                <w:sz w:val="20"/>
                <w:szCs w:val="20"/>
                <w:lang w:val="en-US" w:eastAsia="es-SV"/>
              </w:rPr>
              <w:t>NEW MILLENNIUM S.A. DE C.V.</w:t>
            </w:r>
          </w:p>
        </w:tc>
        <w:tc>
          <w:tcPr>
            <w:tcW w:w="44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val="en-US" w:eastAsia="es-SV"/>
              </w:rPr>
              <w:t xml:space="preserve"> </w:t>
            </w:r>
            <w:r w:rsidRPr="00AA6469">
              <w:rPr>
                <w:rFonts w:ascii="Museo 300" w:hAnsi="Museo 300"/>
                <w:sz w:val="20"/>
                <w:szCs w:val="20"/>
                <w:lang w:eastAsia="es-SV"/>
              </w:rPr>
              <w:t>$    32,167.89 </w:t>
            </w:r>
          </w:p>
        </w:tc>
      </w:tr>
    </w:tbl>
    <w:p w:rsidR="008E0754" w:rsidRDefault="008E0754" w:rsidP="008E0754">
      <w:pPr>
        <w:rPr>
          <w:lang w:eastAsia="es-SV"/>
        </w:rPr>
      </w:pPr>
    </w:p>
    <w:tbl>
      <w:tblPr>
        <w:tblW w:w="0" w:type="auto"/>
        <w:tblCellMar>
          <w:top w:w="15" w:type="dxa"/>
          <w:left w:w="15" w:type="dxa"/>
          <w:bottom w:w="15" w:type="dxa"/>
          <w:right w:w="15" w:type="dxa"/>
        </w:tblCellMar>
        <w:tblLook w:val="04A0" w:firstRow="1" w:lastRow="0" w:firstColumn="1" w:lastColumn="0" w:noHBand="0" w:noVBand="1"/>
      </w:tblPr>
      <w:tblGrid>
        <w:gridCol w:w="3307"/>
        <w:gridCol w:w="2947"/>
        <w:gridCol w:w="2958"/>
      </w:tblGrid>
      <w:tr w:rsidR="008E0754" w:rsidRPr="0033641E" w:rsidTr="00AA6469">
        <w:trPr>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EVALUACIÓN ECONÓMICA - Ítem 1</w:t>
            </w:r>
          </w:p>
        </w:tc>
      </w:tr>
      <w:tr w:rsidR="008E0754" w:rsidRPr="00B36920" w:rsidTr="00AA6469">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OFERTANTES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val="en-US" w:eastAsia="es-SV"/>
              </w:rPr>
            </w:pPr>
            <w:r w:rsidRPr="00AA6469">
              <w:rPr>
                <w:rFonts w:ascii="Museo 300" w:hAnsi="Museo 300"/>
                <w:sz w:val="20"/>
                <w:szCs w:val="20"/>
                <w:lang w:val="en-US" w:eastAsia="es-SV"/>
              </w:rPr>
              <w:t>DATA &amp; GRAPHICS,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val="en-US" w:eastAsia="es-SV"/>
              </w:rPr>
            </w:pPr>
            <w:r w:rsidRPr="00AA6469">
              <w:rPr>
                <w:rFonts w:ascii="Museo 300" w:hAnsi="Museo 300"/>
                <w:sz w:val="20"/>
                <w:szCs w:val="20"/>
                <w:lang w:val="en-US" w:eastAsia="es-SV"/>
              </w:rPr>
              <w:t>NEW MILLENNIUM, S.A. DE C.V.</w:t>
            </w:r>
          </w:p>
        </w:tc>
      </w:tr>
      <w:tr w:rsidR="008E0754" w:rsidRPr="0033641E" w:rsidTr="00AA6469">
        <w:trPr>
          <w:trHeight w:val="20"/>
        </w:trPr>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EVALUACIÓN</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20.00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15.00</w:t>
            </w:r>
          </w:p>
        </w:tc>
      </w:tr>
      <w:tr w:rsidR="008E0754" w:rsidRPr="0033641E" w:rsidTr="00AA6469">
        <w:trPr>
          <w:trHeight w:val="423"/>
        </w:trPr>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sz w:val="20"/>
                <w:szCs w:val="20"/>
                <w:lang w:eastAsia="es-SV"/>
              </w:rPr>
              <w:t>TOTAL EVALUACIÓN ECONÓMICA</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b/>
                <w:bCs/>
                <w:sz w:val="20"/>
                <w:szCs w:val="20"/>
                <w:lang w:eastAsia="es-SV"/>
              </w:rPr>
              <w:t>20.00</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AA6469" w:rsidRDefault="008E0754" w:rsidP="00A45E13">
            <w:pPr>
              <w:jc w:val="center"/>
              <w:rPr>
                <w:rFonts w:ascii="Museo 300" w:hAnsi="Museo 300"/>
                <w:sz w:val="20"/>
                <w:szCs w:val="20"/>
                <w:lang w:eastAsia="es-SV"/>
              </w:rPr>
            </w:pPr>
            <w:r w:rsidRPr="00AA6469">
              <w:rPr>
                <w:rFonts w:ascii="Museo 300" w:hAnsi="Museo 300"/>
                <w:b/>
                <w:bCs/>
                <w:sz w:val="20"/>
                <w:szCs w:val="20"/>
                <w:lang w:eastAsia="es-SV"/>
              </w:rPr>
              <w:t>15.00</w:t>
            </w:r>
          </w:p>
        </w:tc>
      </w:tr>
    </w:tbl>
    <w:p w:rsidR="008E0754" w:rsidRPr="0033641E" w:rsidRDefault="008E0754" w:rsidP="008E0754">
      <w:pPr>
        <w:rPr>
          <w:rFonts w:ascii="Museo 300" w:hAnsi="Museo 300"/>
          <w:lang w:eastAsia="es-SV"/>
        </w:rPr>
      </w:pPr>
    </w:p>
    <w:p w:rsidR="008E0754" w:rsidRPr="0033641E" w:rsidRDefault="008E0754" w:rsidP="008E0754">
      <w:pPr>
        <w:rPr>
          <w:rFonts w:ascii="Museo 300" w:hAnsi="Museo 300"/>
          <w:b/>
          <w:bCs/>
          <w:color w:val="000000"/>
          <w:lang w:eastAsia="es-SV"/>
        </w:rPr>
      </w:pPr>
      <w:r w:rsidRPr="0033641E">
        <w:rPr>
          <w:rFonts w:ascii="Museo 300" w:hAnsi="Museo 300"/>
          <w:b/>
          <w:bCs/>
          <w:color w:val="000000"/>
          <w:lang w:eastAsia="es-SV"/>
        </w:rPr>
        <w:br/>
        <w:t>RECOMENDACIÓN ÍTEM 1:</w:t>
      </w:r>
    </w:p>
    <w:p w:rsidR="008E0754" w:rsidRPr="0033641E" w:rsidRDefault="008E0754" w:rsidP="008E0754">
      <w:pPr>
        <w:jc w:val="both"/>
        <w:rPr>
          <w:rFonts w:ascii="Museo 300" w:hAnsi="Museo 300"/>
          <w:lang w:eastAsia="es-SV"/>
        </w:rPr>
      </w:pPr>
      <w:r w:rsidRPr="0033641E">
        <w:rPr>
          <w:rFonts w:ascii="Museo 300" w:hAnsi="Museo 300"/>
          <w:color w:val="000000"/>
          <w:lang w:eastAsia="es-SV"/>
        </w:rPr>
        <w:t>Se recomienda adjudicar a la empresa DATA &amp; GRAPHICS</w:t>
      </w:r>
      <w:r>
        <w:rPr>
          <w:rFonts w:ascii="Museo 300" w:hAnsi="Museo 300"/>
          <w:color w:val="000000"/>
          <w:lang w:eastAsia="es-SV"/>
        </w:rPr>
        <w:t>,</w:t>
      </w:r>
      <w:r w:rsidRPr="0033641E">
        <w:rPr>
          <w:rFonts w:ascii="Museo 300" w:hAnsi="Museo 300"/>
          <w:color w:val="000000"/>
          <w:lang w:eastAsia="es-SV"/>
        </w:rPr>
        <w:t xml:space="preserve"> S.A. DE C.V.</w:t>
      </w:r>
      <w:r>
        <w:rPr>
          <w:rFonts w:ascii="Museo 300" w:hAnsi="Museo 300"/>
          <w:color w:val="000000"/>
          <w:lang w:eastAsia="es-SV"/>
        </w:rPr>
        <w:t>,</w:t>
      </w:r>
      <w:r w:rsidRPr="0033641E">
        <w:rPr>
          <w:rFonts w:ascii="Museo 300" w:hAnsi="Museo 300"/>
          <w:color w:val="000000"/>
          <w:lang w:eastAsia="es-SV"/>
        </w:rPr>
        <w:t xml:space="preserve"> dado que cumple todas las especificaciones técnicas y presenta el menor tiempo de entrega de los equipos, obteniendo el resultado más favorable en la evaluación técnica y también en la evaluación económica.</w:t>
      </w:r>
    </w:p>
    <w:p w:rsidR="008E0754" w:rsidRDefault="008E0754" w:rsidP="008E0754">
      <w:pPr>
        <w:rPr>
          <w:rFonts w:ascii="Museo 300" w:hAnsi="Museo 300"/>
          <w:b/>
          <w:bCs/>
          <w:color w:val="000000"/>
          <w:lang w:eastAsia="es-SV"/>
        </w:rPr>
      </w:pPr>
    </w:p>
    <w:p w:rsidR="008E0754" w:rsidRDefault="008E0754" w:rsidP="008E0754">
      <w:pPr>
        <w:rPr>
          <w:rFonts w:ascii="Museo 300" w:hAnsi="Museo 300"/>
          <w:b/>
          <w:bCs/>
          <w:color w:val="000000"/>
          <w:lang w:eastAsia="es-SV"/>
        </w:rPr>
      </w:pPr>
    </w:p>
    <w:p w:rsidR="00AA6469" w:rsidRDefault="00AA6469" w:rsidP="008E0754">
      <w:pPr>
        <w:rPr>
          <w:rFonts w:ascii="Museo 300" w:hAnsi="Museo 300"/>
          <w:b/>
          <w:bCs/>
          <w:color w:val="000000"/>
          <w:lang w:eastAsia="es-SV"/>
        </w:rPr>
      </w:pPr>
    </w:p>
    <w:p w:rsidR="006E1974" w:rsidRDefault="008E0754" w:rsidP="008E0754">
      <w:pPr>
        <w:rPr>
          <w:rFonts w:ascii="Museo 300" w:hAnsi="Museo 300"/>
          <w:b/>
          <w:bCs/>
          <w:color w:val="000000"/>
          <w:lang w:eastAsia="es-SV"/>
        </w:rPr>
      </w:pPr>
      <w:r w:rsidRPr="0033641E">
        <w:rPr>
          <w:rFonts w:ascii="Museo 300" w:hAnsi="Museo 300"/>
          <w:b/>
          <w:bCs/>
          <w:color w:val="000000"/>
          <w:lang w:eastAsia="es-SV"/>
        </w:rPr>
        <w:lastRenderedPageBreak/>
        <w:t>ÍTEM 2: COMPUTADORA DE ESCRITORIO</w:t>
      </w:r>
      <w:r w:rsidR="006E1974" w:rsidRPr="0033641E">
        <w:rPr>
          <w:rFonts w:ascii="Museo 300" w:hAnsi="Museo 300"/>
          <w:noProof/>
          <w:bdr w:val="single" w:sz="2" w:space="0" w:color="000000" w:frame="1"/>
          <w:lang w:eastAsia="es-SV"/>
        </w:rPr>
        <w:drawing>
          <wp:anchor distT="0" distB="0" distL="114300" distR="114300" simplePos="0" relativeHeight="251660288" behindDoc="0" locked="0" layoutInCell="1" allowOverlap="1" wp14:anchorId="4A8DA7A2" wp14:editId="3764BCEE">
            <wp:simplePos x="0" y="0"/>
            <wp:positionH relativeFrom="margin">
              <wp:posOffset>-489585</wp:posOffset>
            </wp:positionH>
            <wp:positionV relativeFrom="margin">
              <wp:posOffset>2481580</wp:posOffset>
            </wp:positionV>
            <wp:extent cx="6315075" cy="4943475"/>
            <wp:effectExtent l="19050" t="19050" r="28575" b="28575"/>
            <wp:wrapTopAndBottom/>
            <wp:docPr id="2" name="Imagen 2" descr="https://lh6.googleusercontent.com/qNJpRDtENERvp5AG67Y3oJtR09sGUBllU05PztZyBLbvH1vTnT2Yasz2bU5iQMou9Sjfm3ESxuyG6ZR_omBKw1MV1S4NusJ5GfBwzReCuzyKNZCFkPO6GOuFNrv52sB1ZnIs4cBvQaSJy2_M8zgWUUY5frJGtC5V0x83MsW3007SVLgsu5OcW4h83o61NPY_ytJbrPU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NJpRDtENERvp5AG67Y3oJtR09sGUBllU05PztZyBLbvH1vTnT2Yasz2bU5iQMou9Sjfm3ESxuyG6ZR_omBKw1MV1S4NusJ5GfBwzReCuzyKNZCFkPO6GOuFNrv52sB1ZnIs4cBvQaSJy2_M8zgWUUY5frJGtC5V0x83MsW3007SVLgsu5OcW4h83o61NPY_ytJbrPUF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494347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Pr>
          <w:lang w:eastAsia="es-SV"/>
        </w:rPr>
        <w:br w:type="page"/>
      </w:r>
    </w:p>
    <w:p w:rsidR="008E0754" w:rsidRPr="0033641E" w:rsidRDefault="008E0754" w:rsidP="008E0754">
      <w:pPr>
        <w:rPr>
          <w:rFonts w:ascii="Museo 300" w:hAnsi="Museo 300"/>
          <w:lang w:eastAsia="es-SV"/>
        </w:rPr>
      </w:pPr>
      <w:r w:rsidRPr="0033641E">
        <w:rPr>
          <w:rFonts w:ascii="Museo 300" w:hAnsi="Museo 300"/>
          <w:b/>
          <w:bCs/>
          <w:color w:val="000000"/>
          <w:lang w:eastAsia="es-SV"/>
        </w:rPr>
        <w:lastRenderedPageBreak/>
        <w:t>EVALUACIÓN TÉCNICA</w:t>
      </w:r>
      <w:r w:rsidRPr="0033641E">
        <w:rPr>
          <w:rFonts w:ascii="Museo 300" w:hAnsi="Museo 300"/>
          <w:b/>
          <w:bCs/>
          <w:color w:val="000000"/>
          <w:lang w:eastAsia="es-SV"/>
        </w:rPr>
        <w:br/>
      </w:r>
      <w:r w:rsidRPr="0033641E">
        <w:rPr>
          <w:rFonts w:ascii="Museo 300" w:hAnsi="Museo 300"/>
          <w:b/>
          <w:bCs/>
          <w:color w:val="000000"/>
          <w:lang w:eastAsia="es-SV"/>
        </w:rPr>
        <w:br/>
      </w:r>
    </w:p>
    <w:tbl>
      <w:tblPr>
        <w:tblW w:w="8941" w:type="dxa"/>
        <w:tblCellMar>
          <w:top w:w="15" w:type="dxa"/>
          <w:left w:w="15" w:type="dxa"/>
          <w:bottom w:w="15" w:type="dxa"/>
          <w:right w:w="15" w:type="dxa"/>
        </w:tblCellMar>
        <w:tblLook w:val="04A0" w:firstRow="1" w:lastRow="0" w:firstColumn="1" w:lastColumn="0" w:noHBand="0" w:noVBand="1"/>
      </w:tblPr>
      <w:tblGrid>
        <w:gridCol w:w="2662"/>
        <w:gridCol w:w="2443"/>
        <w:gridCol w:w="1343"/>
        <w:gridCol w:w="2493"/>
      </w:tblGrid>
      <w:tr w:rsidR="008E0754" w:rsidRPr="00214EB0" w:rsidTr="006E1974">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EVALUACIÓN TÉCNICA - Ítem 2</w:t>
            </w:r>
          </w:p>
        </w:tc>
      </w:tr>
      <w:tr w:rsidR="008E0754" w:rsidRPr="00B3692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OFERTANTES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val="en-US" w:eastAsia="es-SV"/>
              </w:rPr>
            </w:pPr>
            <w:r w:rsidRPr="006E1974">
              <w:rPr>
                <w:rFonts w:ascii="Museo 300" w:hAnsi="Museo 300"/>
                <w:sz w:val="20"/>
                <w:szCs w:val="20"/>
                <w:lang w:val="en-US" w:eastAsia="es-SV"/>
              </w:rPr>
              <w:t>DATA  &amp; GRAPHICS,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DPG,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val="en-US" w:eastAsia="es-SV"/>
              </w:rPr>
            </w:pPr>
            <w:r w:rsidRPr="006E1974">
              <w:rPr>
                <w:rFonts w:ascii="Museo 300" w:hAnsi="Museo 300"/>
                <w:sz w:val="20"/>
                <w:szCs w:val="20"/>
                <w:lang w:val="en-US" w:eastAsia="es-SV"/>
              </w:rPr>
              <w:t>NEW MILLENNIUM, S.A. DE C.V.</w:t>
            </w:r>
          </w:p>
        </w:tc>
      </w:tr>
      <w:tr w:rsidR="008E0754" w:rsidRPr="00214EB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ESPECIFICACIONES TÉCNICAS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30.75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30.75</w:t>
            </w:r>
          </w:p>
        </w:tc>
      </w:tr>
      <w:tr w:rsidR="008E0754" w:rsidRPr="00214EB0" w:rsidTr="006E1974">
        <w:trPr>
          <w:trHeight w:val="20"/>
        </w:trPr>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TIEMPO DE ENTREGA</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10.00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7.00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7.00</w:t>
            </w:r>
          </w:p>
        </w:tc>
      </w:tr>
      <w:tr w:rsidR="008E0754" w:rsidRPr="00214EB0" w:rsidTr="006E1974">
        <w:trPr>
          <w:trHeight w:val="20"/>
        </w:trPr>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sz w:val="20"/>
                <w:szCs w:val="20"/>
                <w:lang w:eastAsia="es-SV"/>
              </w:rPr>
              <w:t>TOTAL EVALUACIÓN TÉCNICA</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b/>
                <w:bCs/>
                <w:sz w:val="20"/>
                <w:szCs w:val="20"/>
                <w:lang w:eastAsia="es-SV"/>
              </w:rPr>
              <w:t>38.00</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b/>
                <w:bCs/>
                <w:sz w:val="20"/>
                <w:szCs w:val="20"/>
                <w:lang w:eastAsia="es-SV"/>
              </w:rPr>
              <w:t>37.75</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6E1974">
            <w:pPr>
              <w:spacing w:after="0" w:line="240" w:lineRule="auto"/>
              <w:jc w:val="center"/>
              <w:rPr>
                <w:sz w:val="20"/>
                <w:szCs w:val="20"/>
                <w:lang w:eastAsia="es-SV"/>
              </w:rPr>
            </w:pPr>
            <w:r w:rsidRPr="006E1974">
              <w:rPr>
                <w:rFonts w:ascii="Museo 300" w:hAnsi="Museo 300"/>
                <w:b/>
                <w:bCs/>
                <w:sz w:val="20"/>
                <w:szCs w:val="20"/>
                <w:lang w:eastAsia="es-SV"/>
              </w:rPr>
              <w:t>37.75</w:t>
            </w:r>
          </w:p>
        </w:tc>
      </w:tr>
    </w:tbl>
    <w:p w:rsidR="008E0754" w:rsidRDefault="008E0754" w:rsidP="008E0754">
      <w:pPr>
        <w:rPr>
          <w:rFonts w:ascii="Bembo Std" w:hAnsi="Bembo Std"/>
          <w:b/>
          <w:bCs/>
          <w:color w:val="000000"/>
          <w:lang w:eastAsia="es-SV"/>
        </w:rPr>
      </w:pPr>
    </w:p>
    <w:p w:rsidR="008E0754" w:rsidRPr="00214EB0" w:rsidRDefault="008E0754" w:rsidP="008E0754">
      <w:pPr>
        <w:rPr>
          <w:rFonts w:ascii="Museo 300" w:hAnsi="Museo 300"/>
          <w:lang w:eastAsia="es-SV"/>
        </w:rPr>
      </w:pPr>
      <w:r w:rsidRPr="00214EB0">
        <w:rPr>
          <w:rFonts w:ascii="Museo 300" w:hAnsi="Museo 300"/>
          <w:b/>
          <w:bCs/>
          <w:color w:val="000000"/>
          <w:lang w:eastAsia="es-SV"/>
        </w:rPr>
        <w:t>EVALUACIÓN ECONÓMICA</w:t>
      </w:r>
    </w:p>
    <w:tbl>
      <w:tblPr>
        <w:tblW w:w="8926" w:type="dxa"/>
        <w:tblInd w:w="10" w:type="dxa"/>
        <w:tblCellMar>
          <w:top w:w="15" w:type="dxa"/>
          <w:left w:w="15" w:type="dxa"/>
          <w:bottom w:w="15" w:type="dxa"/>
          <w:right w:w="15" w:type="dxa"/>
        </w:tblCellMar>
        <w:tblLook w:val="04A0" w:firstRow="1" w:lastRow="0" w:firstColumn="1" w:lastColumn="0" w:noHBand="0" w:noVBand="1"/>
      </w:tblPr>
      <w:tblGrid>
        <w:gridCol w:w="1255"/>
        <w:gridCol w:w="3555"/>
        <w:gridCol w:w="4116"/>
      </w:tblGrid>
      <w:tr w:rsidR="008E0754" w:rsidRPr="00214EB0" w:rsidTr="006E1974">
        <w:trPr>
          <w:trHeight w:val="20"/>
        </w:trPr>
        <w:tc>
          <w:tcPr>
            <w:tcW w:w="0" w:type="auto"/>
            <w:tcBorders>
              <w:bottom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rPr>
                <w:rFonts w:ascii="Museo 300" w:hAnsi="Museo 300"/>
                <w:sz w:val="20"/>
                <w:szCs w:val="20"/>
                <w:lang w:eastAsia="es-SV"/>
              </w:rPr>
            </w:pPr>
          </w:p>
        </w:tc>
        <w:tc>
          <w:tcPr>
            <w:tcW w:w="3555" w:type="dxa"/>
            <w:tcBorders>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rPr>
                <w:rFonts w:ascii="Museo 300" w:hAnsi="Museo 300"/>
                <w:sz w:val="20"/>
                <w:szCs w:val="20"/>
                <w:lang w:eastAsia="es-SV"/>
              </w:rPr>
            </w:pPr>
          </w:p>
        </w:tc>
        <w:tc>
          <w:tcPr>
            <w:tcW w:w="4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OFERTA ECONÓMICA</w:t>
            </w:r>
          </w:p>
        </w:tc>
      </w:tr>
      <w:tr w:rsidR="008E0754" w:rsidRPr="00214EB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Correlativo</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Proveedor</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Ítem #2</w:t>
            </w:r>
          </w:p>
        </w:tc>
      </w:tr>
      <w:tr w:rsidR="008E0754" w:rsidRPr="00214EB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1</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val="en-US" w:eastAsia="es-SV"/>
              </w:rPr>
            </w:pPr>
            <w:r w:rsidRPr="006E1974">
              <w:rPr>
                <w:rFonts w:ascii="Museo 300" w:hAnsi="Museo 300"/>
                <w:sz w:val="20"/>
                <w:szCs w:val="20"/>
                <w:lang w:val="en-US" w:eastAsia="es-SV"/>
              </w:rPr>
              <w:t>DATA  &amp; GRAPHICS, S.A. DE C.V.</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val="en-US" w:eastAsia="es-SV"/>
              </w:rPr>
              <w:t xml:space="preserve"> </w:t>
            </w:r>
            <w:r w:rsidRPr="006E1974">
              <w:rPr>
                <w:rFonts w:ascii="Museo 300" w:hAnsi="Museo 300"/>
                <w:sz w:val="20"/>
                <w:szCs w:val="20"/>
                <w:lang w:eastAsia="es-SV"/>
              </w:rPr>
              <w:t>$    20,300.00 </w:t>
            </w:r>
          </w:p>
        </w:tc>
      </w:tr>
      <w:tr w:rsidR="008E0754" w:rsidRPr="00214EB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2</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DPG, S.A. DE C.V.</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 xml:space="preserve"> $    22,945.60 </w:t>
            </w:r>
          </w:p>
        </w:tc>
      </w:tr>
      <w:tr w:rsidR="008E0754" w:rsidRPr="00214EB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eastAsia="es-SV"/>
              </w:rPr>
              <w:t>3</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val="en-US" w:eastAsia="es-SV"/>
              </w:rPr>
            </w:pPr>
            <w:r w:rsidRPr="006E1974">
              <w:rPr>
                <w:rFonts w:ascii="Museo 300" w:hAnsi="Museo 300"/>
                <w:sz w:val="20"/>
                <w:szCs w:val="20"/>
                <w:lang w:val="en-US" w:eastAsia="es-SV"/>
              </w:rPr>
              <w:t>NEW MILLENNIUM, S.A. DE C.V.</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rFonts w:ascii="Museo 300" w:hAnsi="Museo 300"/>
                <w:sz w:val="20"/>
                <w:szCs w:val="20"/>
                <w:lang w:eastAsia="es-SV"/>
              </w:rPr>
            </w:pPr>
            <w:r w:rsidRPr="006E1974">
              <w:rPr>
                <w:rFonts w:ascii="Museo 300" w:hAnsi="Museo 300"/>
                <w:sz w:val="20"/>
                <w:szCs w:val="20"/>
                <w:lang w:val="en-US" w:eastAsia="es-SV"/>
              </w:rPr>
              <w:t xml:space="preserve"> </w:t>
            </w:r>
            <w:r w:rsidRPr="006E1974">
              <w:rPr>
                <w:rFonts w:ascii="Museo 300" w:hAnsi="Museo 300"/>
                <w:sz w:val="20"/>
                <w:szCs w:val="20"/>
                <w:lang w:eastAsia="es-SV"/>
              </w:rPr>
              <w:t>$    20,898.92 </w:t>
            </w:r>
          </w:p>
        </w:tc>
      </w:tr>
    </w:tbl>
    <w:p w:rsidR="008E0754" w:rsidRPr="00F53BC4" w:rsidRDefault="008E0754" w:rsidP="008E0754">
      <w:pPr>
        <w:rPr>
          <w:lang w:eastAsia="es-SV"/>
        </w:rPr>
      </w:pPr>
    </w:p>
    <w:tbl>
      <w:tblPr>
        <w:tblW w:w="8941" w:type="dxa"/>
        <w:tblCellMar>
          <w:top w:w="15" w:type="dxa"/>
          <w:left w:w="15" w:type="dxa"/>
          <w:bottom w:w="15" w:type="dxa"/>
          <w:right w:w="15" w:type="dxa"/>
        </w:tblCellMar>
        <w:tblLook w:val="04A0" w:firstRow="1" w:lastRow="0" w:firstColumn="1" w:lastColumn="0" w:noHBand="0" w:noVBand="1"/>
      </w:tblPr>
      <w:tblGrid>
        <w:gridCol w:w="2722"/>
        <w:gridCol w:w="2432"/>
        <w:gridCol w:w="1347"/>
        <w:gridCol w:w="2440"/>
      </w:tblGrid>
      <w:tr w:rsidR="008E0754" w:rsidRPr="00F53BC4" w:rsidTr="006E1974">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Calibri" w:hAnsi="Calibri" w:cs="Calibri"/>
                <w:sz w:val="20"/>
                <w:szCs w:val="20"/>
                <w:lang w:eastAsia="es-SV"/>
              </w:rPr>
              <w:t>EVALUACIÓN ECONÓMICA - Ítem 2</w:t>
            </w:r>
          </w:p>
        </w:tc>
      </w:tr>
      <w:tr w:rsidR="008E0754" w:rsidRPr="00B3692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OFERTANTES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val="en-US" w:eastAsia="es-SV"/>
              </w:rPr>
            </w:pPr>
            <w:r w:rsidRPr="006E1974">
              <w:rPr>
                <w:rFonts w:ascii="Museo 300" w:hAnsi="Museo 300"/>
                <w:sz w:val="20"/>
                <w:szCs w:val="20"/>
                <w:lang w:val="en-US" w:eastAsia="es-SV"/>
              </w:rPr>
              <w:t>DATA  &amp; GRAPHICS,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DPG,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val="en-US" w:eastAsia="es-SV"/>
              </w:rPr>
            </w:pPr>
            <w:r w:rsidRPr="006E1974">
              <w:rPr>
                <w:rFonts w:ascii="Museo 300" w:hAnsi="Museo 300"/>
                <w:sz w:val="20"/>
                <w:szCs w:val="20"/>
                <w:lang w:val="en-US" w:eastAsia="es-SV"/>
              </w:rPr>
              <w:t>NEW MILLENNIUM S.A. DE C.V.</w:t>
            </w:r>
          </w:p>
        </w:tc>
      </w:tr>
      <w:tr w:rsidR="008E0754" w:rsidRPr="00F53BC4" w:rsidTr="006E1974">
        <w:trPr>
          <w:trHeight w:val="20"/>
        </w:trPr>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EVALUACIÓN</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20.00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10.00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15.00</w:t>
            </w:r>
          </w:p>
        </w:tc>
      </w:tr>
      <w:tr w:rsidR="008E0754" w:rsidRPr="00F53BC4" w:rsidTr="006E1974">
        <w:trPr>
          <w:trHeight w:val="20"/>
        </w:trPr>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TOTAL EVALUACIÓN ECONÓMICA</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b/>
                <w:bCs/>
                <w:sz w:val="20"/>
                <w:szCs w:val="20"/>
                <w:lang w:eastAsia="es-SV"/>
              </w:rPr>
              <w:t>20.00</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b/>
                <w:bCs/>
                <w:sz w:val="20"/>
                <w:szCs w:val="20"/>
                <w:lang w:eastAsia="es-SV"/>
              </w:rPr>
              <w:t>10.00</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b/>
                <w:bCs/>
                <w:sz w:val="20"/>
                <w:szCs w:val="20"/>
                <w:lang w:eastAsia="es-SV"/>
              </w:rPr>
              <w:t>15.00</w:t>
            </w:r>
          </w:p>
        </w:tc>
      </w:tr>
    </w:tbl>
    <w:p w:rsidR="008E0754" w:rsidRPr="00F53BC4" w:rsidRDefault="008E0754" w:rsidP="008E0754">
      <w:pPr>
        <w:rPr>
          <w:lang w:eastAsia="es-SV"/>
        </w:rPr>
      </w:pPr>
    </w:p>
    <w:p w:rsidR="008E0754" w:rsidRPr="00A11B79" w:rsidRDefault="008E0754" w:rsidP="008E0754">
      <w:pPr>
        <w:rPr>
          <w:rFonts w:ascii="Museo 300" w:hAnsi="Museo 300"/>
          <w:lang w:eastAsia="es-SV"/>
        </w:rPr>
      </w:pPr>
      <w:r w:rsidRPr="00A11B79">
        <w:rPr>
          <w:rFonts w:ascii="Museo 300" w:hAnsi="Museo 300"/>
          <w:b/>
          <w:bCs/>
          <w:color w:val="000000"/>
          <w:lang w:eastAsia="es-SV"/>
        </w:rPr>
        <w:t>RECOMENDACIÓN ÍTEM 2:</w:t>
      </w:r>
    </w:p>
    <w:p w:rsidR="006E1974" w:rsidRDefault="008E0754" w:rsidP="008E0754">
      <w:pPr>
        <w:jc w:val="both"/>
        <w:rPr>
          <w:rFonts w:ascii="Museo 300" w:hAnsi="Museo 300"/>
          <w:color w:val="000000"/>
          <w:lang w:eastAsia="es-SV"/>
        </w:rPr>
      </w:pPr>
      <w:r w:rsidRPr="00A11B79">
        <w:rPr>
          <w:rFonts w:ascii="Museo 300" w:hAnsi="Museo 300"/>
          <w:color w:val="000000"/>
          <w:lang w:eastAsia="es-SV"/>
        </w:rPr>
        <w:t>Se recomienda adjudicar a la empresa DATA &amp; GRAPHICS</w:t>
      </w:r>
      <w:r>
        <w:rPr>
          <w:rFonts w:ascii="Museo 300" w:hAnsi="Museo 300"/>
          <w:color w:val="000000"/>
          <w:lang w:eastAsia="es-SV"/>
        </w:rPr>
        <w:t>,</w:t>
      </w:r>
      <w:r w:rsidRPr="00A11B79">
        <w:rPr>
          <w:rFonts w:ascii="Museo 300" w:hAnsi="Museo 300"/>
          <w:color w:val="000000"/>
          <w:lang w:eastAsia="es-SV"/>
        </w:rPr>
        <w:t xml:space="preserve"> S.A. DE C.V.</w:t>
      </w:r>
      <w:r>
        <w:rPr>
          <w:rFonts w:ascii="Museo 300" w:hAnsi="Museo 300"/>
          <w:color w:val="000000"/>
          <w:lang w:eastAsia="es-SV"/>
        </w:rPr>
        <w:t>,</w:t>
      </w:r>
      <w:r w:rsidRPr="00A11B79">
        <w:rPr>
          <w:rFonts w:ascii="Museo 300" w:hAnsi="Museo 300"/>
          <w:color w:val="000000"/>
          <w:lang w:eastAsia="es-SV"/>
        </w:rPr>
        <w:t xml:space="preserve"> dado que cumple todas las especificaciones técnicas y presenta el menor tiempo de entrega de los equipos, además de obtener el resultado más favorable en la evaluación económica.</w:t>
      </w:r>
    </w:p>
    <w:p w:rsidR="008E0754" w:rsidRDefault="008E0754" w:rsidP="008E0754">
      <w:pPr>
        <w:jc w:val="both"/>
        <w:rPr>
          <w:rFonts w:ascii="Museo 300" w:hAnsi="Museo 300"/>
          <w:color w:val="000000"/>
          <w:lang w:eastAsia="es-SV"/>
        </w:rPr>
      </w:pPr>
    </w:p>
    <w:p w:rsidR="001D7D6A" w:rsidRDefault="001D7D6A" w:rsidP="008E0754">
      <w:pPr>
        <w:jc w:val="both"/>
        <w:rPr>
          <w:rFonts w:ascii="Museo 300" w:hAnsi="Museo 300"/>
          <w:color w:val="000000"/>
          <w:lang w:eastAsia="es-SV"/>
        </w:rPr>
      </w:pPr>
    </w:p>
    <w:p w:rsidR="001D7D6A" w:rsidRDefault="001D7D6A" w:rsidP="008E0754">
      <w:pPr>
        <w:jc w:val="both"/>
        <w:rPr>
          <w:rFonts w:ascii="Museo 300" w:hAnsi="Museo 300"/>
          <w:color w:val="000000"/>
          <w:lang w:eastAsia="es-SV"/>
        </w:rPr>
      </w:pPr>
    </w:p>
    <w:p w:rsidR="001D7D6A" w:rsidRDefault="001D7D6A" w:rsidP="008E0754">
      <w:pPr>
        <w:jc w:val="both"/>
        <w:rPr>
          <w:rFonts w:ascii="Museo 300" w:hAnsi="Museo 300"/>
          <w:color w:val="000000"/>
          <w:lang w:eastAsia="es-SV"/>
        </w:rPr>
      </w:pPr>
    </w:p>
    <w:p w:rsidR="001D7D6A" w:rsidRPr="00376EB5" w:rsidRDefault="001D7D6A" w:rsidP="008E0754">
      <w:pPr>
        <w:jc w:val="both"/>
        <w:rPr>
          <w:rFonts w:ascii="Museo 300" w:hAnsi="Museo 300"/>
          <w:lang w:eastAsia="es-SV"/>
        </w:rPr>
      </w:pPr>
    </w:p>
    <w:p w:rsidR="008E0754" w:rsidRDefault="008E0754" w:rsidP="008E0754">
      <w:pPr>
        <w:rPr>
          <w:rFonts w:ascii="Museo 300" w:hAnsi="Museo 300"/>
          <w:b/>
          <w:bCs/>
          <w:color w:val="000000"/>
          <w:lang w:eastAsia="es-SV"/>
        </w:rPr>
      </w:pPr>
      <w:r w:rsidRPr="00A11B79">
        <w:rPr>
          <w:rFonts w:ascii="Museo 300" w:hAnsi="Museo 300"/>
          <w:b/>
          <w:bCs/>
          <w:color w:val="000000"/>
          <w:lang w:eastAsia="es-SV"/>
        </w:rPr>
        <w:t>ÍTEM 3: COMPUTADORA PORTATIL (LAPTOP) DE ALTO RENDIMIENTO</w:t>
      </w:r>
    </w:p>
    <w:p w:rsidR="008E0754" w:rsidRDefault="006E1974" w:rsidP="008E0754">
      <w:pPr>
        <w:rPr>
          <w:rFonts w:ascii="Museo 300" w:hAnsi="Museo 300"/>
          <w:b/>
          <w:bCs/>
          <w:color w:val="000000"/>
          <w:lang w:eastAsia="es-SV"/>
        </w:rPr>
      </w:pPr>
      <w:r w:rsidRPr="00A11B79">
        <w:rPr>
          <w:rFonts w:ascii="Museo 300" w:hAnsi="Museo 300"/>
          <w:noProof/>
          <w:bdr w:val="single" w:sz="2" w:space="0" w:color="000000" w:frame="1"/>
          <w:lang w:eastAsia="es-SV"/>
        </w:rPr>
        <w:drawing>
          <wp:anchor distT="0" distB="0" distL="114300" distR="114300" simplePos="0" relativeHeight="251661312" behindDoc="0" locked="0" layoutInCell="1" allowOverlap="1" wp14:anchorId="2EB0D074" wp14:editId="5039AB63">
            <wp:simplePos x="0" y="0"/>
            <wp:positionH relativeFrom="margin">
              <wp:posOffset>-308610</wp:posOffset>
            </wp:positionH>
            <wp:positionV relativeFrom="margin">
              <wp:posOffset>1538605</wp:posOffset>
            </wp:positionV>
            <wp:extent cx="6391275" cy="5010150"/>
            <wp:effectExtent l="19050" t="19050" r="28575" b="19050"/>
            <wp:wrapSquare wrapText="bothSides"/>
            <wp:docPr id="1" name="Imagen 1" descr="https://lh3.googleusercontent.com/mWgvnLRobgK2pLbh7swtnGyD6jjE5rJ58kVCBd4mMqaq553QD_CzHZuKM5w7PFpqfr4xDoId9c-tOz2671GQBW0QhrBHjAKOXhuMGKbS8D5wVsOuUEeq2zlYwPu1DnbsyOzLmGlk2EnJRgvbiRT5243XsDjJTUu07uPNUXx8D8Qz-J36wQXjYlAshUoyR8atBtsaMnF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WgvnLRobgK2pLbh7swtnGyD6jjE5rJ58kVCBd4mMqaq553QD_CzHZuKM5w7PFpqfr4xDoId9c-tOz2671GQBW0QhrBHjAKOXhuMGKbS8D5wVsOuUEeq2zlYwPu1DnbsyOzLmGlk2EnJRgvbiRT5243XsDjJTUu07uPNUXx8D8Qz-J36wQXjYlAshUoyR8atBtsaMnFE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50101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6E1974" w:rsidRDefault="008E0754" w:rsidP="008E0754">
      <w:pPr>
        <w:rPr>
          <w:rFonts w:ascii="Museo 300" w:hAnsi="Museo 300"/>
          <w:b/>
          <w:bCs/>
          <w:color w:val="000000"/>
          <w:lang w:eastAsia="es-SV"/>
        </w:rPr>
      </w:pPr>
      <w:r>
        <w:rPr>
          <w:rFonts w:ascii="Museo 300" w:hAnsi="Museo 300"/>
          <w:b/>
          <w:bCs/>
          <w:color w:val="000000"/>
          <w:lang w:eastAsia="es-SV"/>
        </w:rPr>
        <w:br w:type="page"/>
      </w:r>
    </w:p>
    <w:p w:rsidR="008E0754" w:rsidRDefault="008E0754" w:rsidP="008E0754">
      <w:pPr>
        <w:rPr>
          <w:rFonts w:ascii="Museo 300" w:hAnsi="Museo 300"/>
          <w:b/>
          <w:bCs/>
          <w:color w:val="000000"/>
          <w:lang w:eastAsia="es-SV"/>
        </w:rPr>
      </w:pPr>
      <w:r w:rsidRPr="00A11B79">
        <w:rPr>
          <w:rFonts w:ascii="Museo 300" w:hAnsi="Museo 300"/>
          <w:b/>
          <w:bCs/>
          <w:color w:val="000000"/>
          <w:lang w:eastAsia="es-SV"/>
        </w:rPr>
        <w:lastRenderedPageBreak/>
        <w:t>EVALUACIÓN TÉCNICA</w:t>
      </w:r>
    </w:p>
    <w:tbl>
      <w:tblPr>
        <w:tblW w:w="0" w:type="auto"/>
        <w:tblCellMar>
          <w:top w:w="15" w:type="dxa"/>
          <w:left w:w="15" w:type="dxa"/>
          <w:bottom w:w="15" w:type="dxa"/>
          <w:right w:w="15" w:type="dxa"/>
        </w:tblCellMar>
        <w:tblLook w:val="04A0" w:firstRow="1" w:lastRow="0" w:firstColumn="1" w:lastColumn="0" w:noHBand="0" w:noVBand="1"/>
      </w:tblPr>
      <w:tblGrid>
        <w:gridCol w:w="2723"/>
        <w:gridCol w:w="3008"/>
        <w:gridCol w:w="3011"/>
      </w:tblGrid>
      <w:tr w:rsidR="008E0754" w:rsidRPr="006957A3" w:rsidTr="006E1974">
        <w:trPr>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EVALUACIÓN TÉCNICA - Ítem 3</w:t>
            </w:r>
          </w:p>
        </w:tc>
      </w:tr>
      <w:tr w:rsidR="008E0754" w:rsidRPr="00B36920"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eastAsia="es-SV"/>
              </w:rPr>
            </w:pPr>
            <w:r w:rsidRPr="006E1974">
              <w:rPr>
                <w:rFonts w:ascii="Museo 300" w:hAnsi="Museo 300"/>
                <w:sz w:val="20"/>
                <w:szCs w:val="20"/>
                <w:lang w:eastAsia="es-SV"/>
              </w:rPr>
              <w:t>OFERTANTES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val="en-US" w:eastAsia="es-SV"/>
              </w:rPr>
            </w:pPr>
            <w:r w:rsidRPr="006E1974">
              <w:rPr>
                <w:rFonts w:ascii="Museo 300" w:hAnsi="Museo 300"/>
                <w:sz w:val="20"/>
                <w:szCs w:val="20"/>
                <w:lang w:val="en-US" w:eastAsia="es-SV"/>
              </w:rPr>
              <w:t>DATA &amp; GRAPHICS,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jc w:val="center"/>
              <w:rPr>
                <w:sz w:val="20"/>
                <w:szCs w:val="20"/>
                <w:lang w:val="en-US" w:eastAsia="es-SV"/>
              </w:rPr>
            </w:pPr>
            <w:r w:rsidRPr="006E1974">
              <w:rPr>
                <w:rFonts w:ascii="Museo 300" w:hAnsi="Museo 300"/>
                <w:sz w:val="20"/>
                <w:szCs w:val="20"/>
                <w:lang w:val="en-US" w:eastAsia="es-SV"/>
              </w:rPr>
              <w:t>NEW MILLENNIUM, S.A. DE C.V.</w:t>
            </w:r>
          </w:p>
        </w:tc>
      </w:tr>
      <w:tr w:rsidR="008E0754" w:rsidRPr="006957A3"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ESPECIFICACIONES TÉCNICAS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32.50</w:t>
            </w:r>
          </w:p>
        </w:tc>
      </w:tr>
      <w:tr w:rsidR="008E0754" w:rsidRPr="006957A3" w:rsidTr="006E1974">
        <w:trPr>
          <w:trHeight w:val="20"/>
        </w:trPr>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TIEMPO DE ENTREGA</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10.00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7.00</w:t>
            </w:r>
          </w:p>
        </w:tc>
      </w:tr>
      <w:tr w:rsidR="008E0754" w:rsidRPr="006957A3" w:rsidTr="006E1974">
        <w:trPr>
          <w:trHeight w:val="20"/>
        </w:trPr>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sz w:val="18"/>
                <w:szCs w:val="18"/>
                <w:lang w:eastAsia="es-SV"/>
              </w:rPr>
              <w:t>TOTAL EVALUACIÓN TÉCNICA</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b/>
                <w:bCs/>
                <w:sz w:val="18"/>
                <w:szCs w:val="18"/>
                <w:lang w:eastAsia="es-SV"/>
              </w:rPr>
              <w:t>35.00</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sz w:val="18"/>
                <w:szCs w:val="18"/>
                <w:lang w:eastAsia="es-SV"/>
              </w:rPr>
            </w:pPr>
            <w:r w:rsidRPr="00E00BDA">
              <w:rPr>
                <w:rFonts w:ascii="Museo 300" w:hAnsi="Museo 300"/>
                <w:b/>
                <w:bCs/>
                <w:sz w:val="18"/>
                <w:szCs w:val="18"/>
                <w:lang w:eastAsia="es-SV"/>
              </w:rPr>
              <w:t>39.50</w:t>
            </w:r>
          </w:p>
        </w:tc>
      </w:tr>
    </w:tbl>
    <w:p w:rsidR="008E0754" w:rsidRPr="00F53BC4" w:rsidRDefault="008E0754" w:rsidP="008E0754">
      <w:pPr>
        <w:rPr>
          <w:lang w:eastAsia="es-SV"/>
        </w:rPr>
      </w:pPr>
    </w:p>
    <w:p w:rsidR="008E0754" w:rsidRPr="006957A3" w:rsidRDefault="008E0754" w:rsidP="008E0754">
      <w:pPr>
        <w:rPr>
          <w:rFonts w:ascii="Museo 300" w:hAnsi="Museo 300"/>
          <w:lang w:eastAsia="es-SV"/>
        </w:rPr>
      </w:pPr>
      <w:r w:rsidRPr="006957A3">
        <w:rPr>
          <w:rFonts w:ascii="Museo 300" w:hAnsi="Museo 300"/>
          <w:b/>
          <w:bCs/>
          <w:color w:val="000000"/>
          <w:lang w:eastAsia="es-SV"/>
        </w:rPr>
        <w:t>EVALUACIÓN ECONÓMICA</w:t>
      </w:r>
    </w:p>
    <w:tbl>
      <w:tblPr>
        <w:tblW w:w="8926" w:type="dxa"/>
        <w:tblInd w:w="15" w:type="dxa"/>
        <w:tblCellMar>
          <w:top w:w="15" w:type="dxa"/>
          <w:left w:w="15" w:type="dxa"/>
          <w:bottom w:w="15" w:type="dxa"/>
          <w:right w:w="15" w:type="dxa"/>
        </w:tblCellMar>
        <w:tblLook w:val="04A0" w:firstRow="1" w:lastRow="0" w:firstColumn="1" w:lastColumn="0" w:noHBand="0" w:noVBand="1"/>
      </w:tblPr>
      <w:tblGrid>
        <w:gridCol w:w="1255"/>
        <w:gridCol w:w="4259"/>
        <w:gridCol w:w="3412"/>
      </w:tblGrid>
      <w:tr w:rsidR="008E0754" w:rsidRPr="006957A3" w:rsidTr="006E1974">
        <w:trPr>
          <w:trHeight w:val="20"/>
        </w:trPr>
        <w:tc>
          <w:tcPr>
            <w:tcW w:w="0" w:type="auto"/>
            <w:tcBorders>
              <w:bottom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rPr>
                <w:rFonts w:ascii="Museo 300" w:hAnsi="Museo 300"/>
                <w:sz w:val="20"/>
                <w:szCs w:val="20"/>
                <w:lang w:eastAsia="es-SV"/>
              </w:rPr>
            </w:pPr>
          </w:p>
        </w:tc>
        <w:tc>
          <w:tcPr>
            <w:tcW w:w="4259" w:type="dxa"/>
            <w:tcBorders>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rPr>
                <w:rFonts w:ascii="Museo 300" w:hAnsi="Museo 300"/>
                <w:sz w:val="20"/>
                <w:szCs w:val="20"/>
                <w:lang w:eastAsia="es-SV"/>
              </w:rPr>
            </w:pPr>
          </w:p>
        </w:tc>
        <w:tc>
          <w:tcPr>
            <w:tcW w:w="3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6E1974" w:rsidRDefault="008E0754" w:rsidP="00A45E13">
            <w:pPr>
              <w:rPr>
                <w:rFonts w:ascii="Museo 300" w:hAnsi="Museo 300"/>
                <w:sz w:val="20"/>
                <w:szCs w:val="20"/>
                <w:lang w:eastAsia="es-SV"/>
              </w:rPr>
            </w:pPr>
            <w:r w:rsidRPr="006E1974">
              <w:rPr>
                <w:rFonts w:ascii="Museo 300" w:hAnsi="Museo 300"/>
                <w:sz w:val="20"/>
                <w:szCs w:val="20"/>
                <w:lang w:eastAsia="es-SV"/>
              </w:rPr>
              <w:t>OFERTA ECONÓMICA</w:t>
            </w:r>
          </w:p>
        </w:tc>
      </w:tr>
      <w:tr w:rsidR="008E0754" w:rsidRPr="006957A3"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eastAsia="es-SV"/>
              </w:rPr>
              <w:t>Correlativo</w:t>
            </w:r>
          </w:p>
        </w:tc>
        <w:tc>
          <w:tcPr>
            <w:tcW w:w="4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eastAsia="es-SV"/>
              </w:rPr>
              <w:t>Proveedor</w:t>
            </w:r>
          </w:p>
        </w:tc>
        <w:tc>
          <w:tcPr>
            <w:tcW w:w="3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eastAsia="es-SV"/>
              </w:rPr>
              <w:t>Ítem #3</w:t>
            </w:r>
          </w:p>
        </w:tc>
      </w:tr>
      <w:tr w:rsidR="008E0754" w:rsidRPr="006957A3"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eastAsia="es-SV"/>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val="en-US" w:eastAsia="es-SV"/>
              </w:rPr>
            </w:pPr>
            <w:r w:rsidRPr="00E00BDA">
              <w:rPr>
                <w:rFonts w:ascii="Museo 300" w:hAnsi="Museo 300"/>
                <w:sz w:val="18"/>
                <w:szCs w:val="18"/>
                <w:lang w:val="en-US" w:eastAsia="es-SV"/>
              </w:rPr>
              <w:t>DATA  &amp; GRAPHICS, S.A. DE C.V.</w:t>
            </w:r>
          </w:p>
        </w:tc>
        <w:tc>
          <w:tcPr>
            <w:tcW w:w="3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val="en-US" w:eastAsia="es-SV"/>
              </w:rPr>
              <w:t xml:space="preserve"> </w:t>
            </w:r>
            <w:r w:rsidRPr="00E00BDA">
              <w:rPr>
                <w:rFonts w:ascii="Museo 300" w:hAnsi="Museo 300"/>
                <w:sz w:val="18"/>
                <w:szCs w:val="18"/>
                <w:lang w:eastAsia="es-SV"/>
              </w:rPr>
              <w:t>$    10,320.00 </w:t>
            </w:r>
          </w:p>
        </w:tc>
      </w:tr>
      <w:tr w:rsidR="008E0754" w:rsidRPr="006957A3" w:rsidTr="006E197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eastAsia="es-SV"/>
              </w:rPr>
              <w:t>3</w:t>
            </w:r>
          </w:p>
        </w:tc>
        <w:tc>
          <w:tcPr>
            <w:tcW w:w="4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val="en-US" w:eastAsia="es-SV"/>
              </w:rPr>
            </w:pPr>
            <w:r w:rsidRPr="00E00BDA">
              <w:rPr>
                <w:rFonts w:ascii="Museo 300" w:hAnsi="Museo 300"/>
                <w:sz w:val="18"/>
                <w:szCs w:val="18"/>
                <w:lang w:val="en-US" w:eastAsia="es-SV"/>
              </w:rPr>
              <w:t>NEW MILLENNIUM, S.A. DE C.V.</w:t>
            </w:r>
          </w:p>
        </w:tc>
        <w:tc>
          <w:tcPr>
            <w:tcW w:w="3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E00BDA" w:rsidRDefault="008E0754" w:rsidP="00A45E13">
            <w:pPr>
              <w:jc w:val="center"/>
              <w:rPr>
                <w:rFonts w:ascii="Museo 300" w:hAnsi="Museo 300"/>
                <w:sz w:val="18"/>
                <w:szCs w:val="18"/>
                <w:lang w:eastAsia="es-SV"/>
              </w:rPr>
            </w:pPr>
            <w:r w:rsidRPr="00E00BDA">
              <w:rPr>
                <w:rFonts w:ascii="Museo 300" w:hAnsi="Museo 300"/>
                <w:sz w:val="18"/>
                <w:szCs w:val="18"/>
                <w:lang w:val="en-US" w:eastAsia="es-SV"/>
              </w:rPr>
              <w:t xml:space="preserve"> </w:t>
            </w:r>
            <w:r w:rsidRPr="00E00BDA">
              <w:rPr>
                <w:rFonts w:ascii="Museo 300" w:hAnsi="Museo 300"/>
                <w:sz w:val="18"/>
                <w:szCs w:val="18"/>
                <w:lang w:eastAsia="es-SV"/>
              </w:rPr>
              <w:t>$    21,878.26 </w:t>
            </w:r>
          </w:p>
        </w:tc>
      </w:tr>
    </w:tbl>
    <w:p w:rsidR="008E0754" w:rsidRDefault="008E0754" w:rsidP="008E0754">
      <w:pPr>
        <w:spacing w:after="240"/>
        <w:rPr>
          <w:lang w:eastAsia="es-SV"/>
        </w:rPr>
      </w:pPr>
    </w:p>
    <w:tbl>
      <w:tblPr>
        <w:tblW w:w="9137" w:type="dxa"/>
        <w:tblCellMar>
          <w:top w:w="15" w:type="dxa"/>
          <w:left w:w="15" w:type="dxa"/>
          <w:bottom w:w="15" w:type="dxa"/>
          <w:right w:w="15" w:type="dxa"/>
        </w:tblCellMar>
        <w:tblLook w:val="04A0" w:firstRow="1" w:lastRow="0" w:firstColumn="1" w:lastColumn="0" w:noHBand="0" w:noVBand="1"/>
      </w:tblPr>
      <w:tblGrid>
        <w:gridCol w:w="3280"/>
        <w:gridCol w:w="2921"/>
        <w:gridCol w:w="2936"/>
      </w:tblGrid>
      <w:tr w:rsidR="008E0754" w:rsidRPr="006957A3" w:rsidTr="00E00BDA">
        <w:trPr>
          <w:trHeight w:val="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cs="Calibri"/>
                <w:sz w:val="20"/>
                <w:szCs w:val="20"/>
                <w:lang w:eastAsia="es-SV"/>
              </w:rPr>
              <w:t>EVALUACIÓN ECONÓMICA - Ítem 3</w:t>
            </w:r>
          </w:p>
        </w:tc>
      </w:tr>
      <w:tr w:rsidR="008E0754" w:rsidRPr="00B36920" w:rsidTr="00E00BDA">
        <w:trPr>
          <w:trHeight w:val="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sz w:val="20"/>
                <w:szCs w:val="20"/>
                <w:lang w:eastAsia="es-SV"/>
              </w:rPr>
              <w:t>OFERTANTES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val="en-US" w:eastAsia="es-SV"/>
              </w:rPr>
            </w:pPr>
            <w:r w:rsidRPr="00B573D1">
              <w:rPr>
                <w:rFonts w:ascii="Museo 300" w:hAnsi="Museo 300"/>
                <w:sz w:val="20"/>
                <w:szCs w:val="20"/>
                <w:lang w:val="en-US" w:eastAsia="es-SV"/>
              </w:rPr>
              <w:t>DATA &amp; GRAPHICS, S.A. DE C.V.</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val="en-US" w:eastAsia="es-SV"/>
              </w:rPr>
            </w:pPr>
            <w:r w:rsidRPr="00B573D1">
              <w:rPr>
                <w:rFonts w:ascii="Museo 300" w:hAnsi="Museo 300"/>
                <w:sz w:val="20"/>
                <w:szCs w:val="20"/>
                <w:lang w:val="en-US" w:eastAsia="es-SV"/>
              </w:rPr>
              <w:t>NEW MILLENNIUM, S.A. DE C.V.</w:t>
            </w:r>
          </w:p>
        </w:tc>
      </w:tr>
      <w:tr w:rsidR="008E0754" w:rsidRPr="006957A3" w:rsidTr="00E00BDA">
        <w:trPr>
          <w:trHeight w:val="8"/>
        </w:trPr>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sz w:val="20"/>
                <w:szCs w:val="20"/>
                <w:lang w:eastAsia="es-SV"/>
              </w:rPr>
              <w:t>EVALUACIÓN</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sz w:val="20"/>
                <w:szCs w:val="20"/>
                <w:lang w:eastAsia="es-SV"/>
              </w:rPr>
              <w:t>20.00</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sz w:val="20"/>
                <w:szCs w:val="20"/>
                <w:lang w:eastAsia="es-SV"/>
              </w:rPr>
              <w:t>15.00</w:t>
            </w:r>
          </w:p>
        </w:tc>
      </w:tr>
      <w:tr w:rsidR="008E0754" w:rsidRPr="006957A3" w:rsidTr="00E00BDA">
        <w:trPr>
          <w:trHeight w:val="94"/>
        </w:trPr>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sz w:val="20"/>
                <w:szCs w:val="20"/>
                <w:lang w:eastAsia="es-SV"/>
              </w:rPr>
              <w:t>TOTAL EVALUACIÓN ECONÓMICA</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b/>
                <w:bCs/>
                <w:sz w:val="20"/>
                <w:szCs w:val="20"/>
                <w:lang w:eastAsia="es-SV"/>
              </w:rPr>
              <w:t>20.00</w:t>
            </w:r>
          </w:p>
        </w:tc>
        <w:tc>
          <w:tcPr>
            <w:tcW w:w="0" w:type="auto"/>
            <w:tcBorders>
              <w:top w:val="single" w:sz="8"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E0754" w:rsidRPr="00B573D1" w:rsidRDefault="008E0754" w:rsidP="00A45E13">
            <w:pPr>
              <w:jc w:val="center"/>
              <w:rPr>
                <w:rFonts w:ascii="Museo 300" w:hAnsi="Museo 300"/>
                <w:sz w:val="20"/>
                <w:szCs w:val="20"/>
                <w:lang w:eastAsia="es-SV"/>
              </w:rPr>
            </w:pPr>
            <w:r w:rsidRPr="00B573D1">
              <w:rPr>
                <w:rFonts w:ascii="Museo 300" w:hAnsi="Museo 300"/>
                <w:b/>
                <w:bCs/>
                <w:sz w:val="20"/>
                <w:szCs w:val="20"/>
                <w:lang w:eastAsia="es-SV"/>
              </w:rPr>
              <w:t>15.00</w:t>
            </w:r>
          </w:p>
        </w:tc>
      </w:tr>
    </w:tbl>
    <w:p w:rsidR="00E00BDA" w:rsidRDefault="00E00BDA" w:rsidP="008E0754">
      <w:pPr>
        <w:rPr>
          <w:rFonts w:ascii="Museo 300" w:hAnsi="Museo 300"/>
          <w:b/>
          <w:bCs/>
          <w:color w:val="000000"/>
          <w:lang w:eastAsia="es-SV"/>
        </w:rPr>
      </w:pPr>
    </w:p>
    <w:p w:rsidR="008E0754" w:rsidRPr="006957A3" w:rsidRDefault="008E0754" w:rsidP="008E0754">
      <w:pPr>
        <w:rPr>
          <w:rFonts w:ascii="Museo 300" w:hAnsi="Museo 300"/>
          <w:lang w:eastAsia="es-SV"/>
        </w:rPr>
      </w:pPr>
      <w:r w:rsidRPr="006957A3">
        <w:rPr>
          <w:rFonts w:ascii="Museo 300" w:hAnsi="Museo 300"/>
          <w:b/>
          <w:bCs/>
          <w:color w:val="000000"/>
          <w:lang w:eastAsia="es-SV"/>
        </w:rPr>
        <w:t>RECOMENDACIÓN</w:t>
      </w:r>
      <w:r w:rsidRPr="006A0FF1">
        <w:rPr>
          <w:rFonts w:ascii="Museo 300" w:hAnsi="Museo 300"/>
          <w:b/>
          <w:bCs/>
          <w:color w:val="000000"/>
          <w:lang w:eastAsia="es-SV"/>
        </w:rPr>
        <w:t xml:space="preserve"> </w:t>
      </w:r>
      <w:r>
        <w:rPr>
          <w:rFonts w:ascii="Museo 300" w:hAnsi="Museo 300"/>
          <w:b/>
          <w:bCs/>
          <w:color w:val="000000"/>
          <w:lang w:eastAsia="es-SV"/>
        </w:rPr>
        <w:t>ÍTEM 3</w:t>
      </w:r>
      <w:r w:rsidRPr="006957A3">
        <w:rPr>
          <w:rFonts w:ascii="Museo 300" w:hAnsi="Museo 300"/>
          <w:b/>
          <w:bCs/>
          <w:color w:val="000000"/>
          <w:lang w:eastAsia="es-SV"/>
        </w:rPr>
        <w:t>:</w:t>
      </w:r>
    </w:p>
    <w:p w:rsidR="008E0754" w:rsidRPr="00B573D1" w:rsidRDefault="008E0754" w:rsidP="00B573D1">
      <w:pPr>
        <w:jc w:val="both"/>
        <w:rPr>
          <w:rFonts w:ascii="Museo 300" w:hAnsi="Museo 300"/>
          <w:lang w:eastAsia="es-SV"/>
        </w:rPr>
      </w:pPr>
      <w:r w:rsidRPr="006957A3">
        <w:rPr>
          <w:rFonts w:ascii="Museo 300" w:hAnsi="Museo 300"/>
          <w:color w:val="000000"/>
          <w:lang w:eastAsia="es-SV"/>
        </w:rPr>
        <w:t>Se recomienda adjudicar a la empresa DATA &amp; GRAPHICS</w:t>
      </w:r>
      <w:r>
        <w:rPr>
          <w:rFonts w:ascii="Museo 300" w:hAnsi="Museo 300"/>
          <w:color w:val="000000"/>
          <w:lang w:eastAsia="es-SV"/>
        </w:rPr>
        <w:t>,</w:t>
      </w:r>
      <w:r w:rsidRPr="006957A3">
        <w:rPr>
          <w:rFonts w:ascii="Museo 300" w:hAnsi="Museo 300"/>
          <w:color w:val="000000"/>
          <w:lang w:eastAsia="es-SV"/>
        </w:rPr>
        <w:t xml:space="preserve"> S.A. DE C.V.</w:t>
      </w:r>
      <w:r>
        <w:rPr>
          <w:rFonts w:ascii="Museo 300" w:hAnsi="Museo 300"/>
          <w:color w:val="000000"/>
          <w:lang w:eastAsia="es-SV"/>
        </w:rPr>
        <w:t>,</w:t>
      </w:r>
      <w:r w:rsidRPr="006957A3">
        <w:rPr>
          <w:rFonts w:ascii="Museo 300" w:hAnsi="Museo 300"/>
          <w:color w:val="000000"/>
          <w:lang w:eastAsia="es-SV"/>
        </w:rPr>
        <w:t xml:space="preserve"> dado que cumple todas las especificaciones técnicas y presenta el menor tiempo de entrega de los equipos, además de obtener el resultado más favorable en la evaluación económica, siendo esta la única oferta que se ajusta al presupuesto planificado.</w:t>
      </w:r>
    </w:p>
    <w:p w:rsidR="008E0754" w:rsidRPr="00F03B5A" w:rsidRDefault="008E0754" w:rsidP="008E0754">
      <w:pPr>
        <w:tabs>
          <w:tab w:val="left" w:pos="2055"/>
        </w:tabs>
        <w:jc w:val="both"/>
        <w:rPr>
          <w:rFonts w:ascii="Museo 300" w:eastAsia="SimSun" w:hAnsi="Museo 300"/>
        </w:rPr>
      </w:pPr>
      <w:r w:rsidRPr="00F03B5A">
        <w:rPr>
          <w:rFonts w:ascii="Museo 300" w:hAnsi="Museo 300" w:cs="Arial Narrow"/>
          <w:snapToGrid w:val="0"/>
        </w:rPr>
        <w:t>De acuerdo a las Bases de Licitación s</w:t>
      </w:r>
      <w:r w:rsidRPr="00F03B5A">
        <w:rPr>
          <w:rFonts w:ascii="Museo 300" w:eastAsia="SimSun" w:hAnsi="Museo 300"/>
        </w:rPr>
        <w:t>e establece como condición previa para la consideración de la propuesta económica obtener en la evaluación técnica un mínimo de treinta puntos (30.00), las ofertas que no alcancen dicho puntaje serán descalificadas.</w:t>
      </w:r>
    </w:p>
    <w:p w:rsidR="00E00BDA" w:rsidRDefault="00E00BDA" w:rsidP="00B573D1">
      <w:pPr>
        <w:widowControl w:val="0"/>
        <w:autoSpaceDE w:val="0"/>
        <w:autoSpaceDN w:val="0"/>
        <w:adjustRightInd w:val="0"/>
        <w:spacing w:after="0" w:line="240" w:lineRule="auto"/>
        <w:ind w:right="113"/>
        <w:jc w:val="both"/>
        <w:rPr>
          <w:rFonts w:ascii="Museo Sans 300" w:hAnsi="Museo Sans 300" w:cs="Arial Narrow"/>
          <w:sz w:val="24"/>
          <w:szCs w:val="24"/>
        </w:rPr>
      </w:pPr>
    </w:p>
    <w:p w:rsidR="008E0754" w:rsidRPr="009F4AD0" w:rsidRDefault="008E0754" w:rsidP="00E00BDA">
      <w:pPr>
        <w:pStyle w:val="Prrafodelista"/>
        <w:spacing w:after="0" w:line="240" w:lineRule="auto"/>
        <w:ind w:left="0"/>
        <w:jc w:val="both"/>
        <w:rPr>
          <w:rFonts w:ascii="Museo 300" w:hAnsi="Museo 300"/>
        </w:rPr>
      </w:pPr>
      <w:r w:rsidRPr="009F4AD0">
        <w:rPr>
          <w:rFonts w:ascii="Museo 300" w:hAnsi="Museo 300"/>
        </w:rPr>
        <w:t>De acuerdo al Informe de Evaluación Técnica, emitido por el Ingeniero Elías Ernesto Barrera Velásquez,  Representante de la Unidad Solicitante; Ingeniera Adriana Mar</w:t>
      </w:r>
      <w:r>
        <w:rPr>
          <w:rFonts w:ascii="Museo 300" w:hAnsi="Museo 300"/>
        </w:rPr>
        <w:t>i</w:t>
      </w:r>
      <w:r w:rsidRPr="009F4AD0">
        <w:rPr>
          <w:rFonts w:ascii="Museo 300" w:hAnsi="Museo 300"/>
        </w:rPr>
        <w:t xml:space="preserve">cela Ibáñez Martinez, Experta en la Materia; Señor Jorge Edgardo Aguilar Hernández, Experto en la Materia; </w:t>
      </w:r>
      <w:r w:rsidRPr="009F4AD0">
        <w:rPr>
          <w:rFonts w:ascii="Museo 300" w:hAnsi="Museo 300" w:cs="Arial Narrow"/>
        </w:rPr>
        <w:t xml:space="preserve">Ingeniero Álvaro Efraín Herrera Rodriguez;  Administrador de Contrato; </w:t>
      </w:r>
      <w:r w:rsidRPr="009F4AD0">
        <w:rPr>
          <w:rFonts w:ascii="Museo 300" w:hAnsi="Museo 300"/>
        </w:rPr>
        <w:t xml:space="preserve">las </w:t>
      </w:r>
      <w:r w:rsidRPr="009F4AD0">
        <w:rPr>
          <w:rFonts w:ascii="Museo 300" w:hAnsi="Museo 300"/>
        </w:rPr>
        <w:lastRenderedPageBreak/>
        <w:t xml:space="preserve">ofertas presentadas por las empresas </w:t>
      </w:r>
      <w:r w:rsidRPr="009F4AD0">
        <w:rPr>
          <w:rFonts w:ascii="Museo 300" w:hAnsi="Museo 300" w:cs="Arial Narrow"/>
        </w:rPr>
        <w:t>DATA &amp; GRAPHICS, S.A. DE C.V.; DPG, S.A. DE C.V.; y NEW MILLENNIUM, S.A. DE C.V.; l</w:t>
      </w:r>
      <w:r w:rsidRPr="009F4AD0">
        <w:rPr>
          <w:rFonts w:ascii="Museo 300" w:hAnsi="Museo 300"/>
        </w:rPr>
        <w:t xml:space="preserve">uego de haber sido evaluada y analizada la documentación técnica </w:t>
      </w:r>
      <w:r>
        <w:rPr>
          <w:rFonts w:ascii="Museo 300" w:hAnsi="Museo 300"/>
        </w:rPr>
        <w:t xml:space="preserve">y económica </w:t>
      </w:r>
      <w:r w:rsidRPr="009F4AD0">
        <w:rPr>
          <w:rFonts w:ascii="Museo 300" w:hAnsi="Museo 300"/>
        </w:rPr>
        <w:t>que fue requerida de acuerdo a lo establecido en las Bases de Licitación, se determinó la puntuación final obtenida para los tres ofertantes participantes</w:t>
      </w:r>
      <w:r>
        <w:rPr>
          <w:rFonts w:ascii="Museo 300" w:hAnsi="Museo 300"/>
        </w:rPr>
        <w:t>.</w:t>
      </w:r>
    </w:p>
    <w:p w:rsidR="008E0754" w:rsidRPr="009F3999" w:rsidRDefault="008E0754" w:rsidP="00E00BDA">
      <w:pPr>
        <w:widowControl w:val="0"/>
        <w:autoSpaceDE w:val="0"/>
        <w:autoSpaceDN w:val="0"/>
        <w:adjustRightInd w:val="0"/>
        <w:spacing w:after="0" w:line="240" w:lineRule="auto"/>
        <w:ind w:right="117"/>
        <w:jc w:val="both"/>
        <w:rPr>
          <w:rFonts w:ascii="Museo 300" w:hAnsi="Museo 300" w:cs="Arial Narrow"/>
        </w:rPr>
      </w:pPr>
      <w:r>
        <w:rPr>
          <w:rFonts w:ascii="Museo 300" w:hAnsi="Museo 300" w:cs="Arial Narrow"/>
        </w:rPr>
        <w:t>E</w:t>
      </w:r>
      <w:r w:rsidRPr="009F3999">
        <w:rPr>
          <w:rFonts w:ascii="Museo 300" w:hAnsi="Museo 300" w:cs="Arial Narrow"/>
        </w:rPr>
        <w:t>l puntaje total obtenido por los ofertantes DATA &amp; GRAPHICS, S.A. DE C.V.; DPG, S.A. DE C.V.; y NEW MILLENNIUM, S.A. DE C.V.;</w:t>
      </w:r>
      <w:r w:rsidRPr="009F3999">
        <w:rPr>
          <w:rFonts w:ascii="Museo 300" w:hAnsi="Museo 300" w:cs="Arial Narrow"/>
          <w:b/>
          <w:bCs/>
        </w:rPr>
        <w:t xml:space="preserve"> </w:t>
      </w:r>
      <w:r w:rsidRPr="009F3999">
        <w:rPr>
          <w:rFonts w:ascii="Museo 300" w:hAnsi="Museo 300" w:cs="Arial Narrow"/>
        </w:rPr>
        <w:t>quedó de la siguiente manera:</w:t>
      </w:r>
    </w:p>
    <w:p w:rsidR="00E42306" w:rsidRDefault="00E42306" w:rsidP="008E0754">
      <w:pPr>
        <w:widowControl w:val="0"/>
        <w:autoSpaceDE w:val="0"/>
        <w:autoSpaceDN w:val="0"/>
        <w:adjustRightInd w:val="0"/>
        <w:ind w:right="117"/>
        <w:jc w:val="center"/>
        <w:rPr>
          <w:rFonts w:ascii="Museo 300" w:hAnsi="Museo 300" w:cs="Arial"/>
          <w:b/>
          <w:color w:val="000000"/>
          <w:u w:val="single"/>
        </w:rPr>
      </w:pPr>
    </w:p>
    <w:p w:rsidR="008E0754" w:rsidRPr="000218BE" w:rsidRDefault="008E0754" w:rsidP="008E0754">
      <w:pPr>
        <w:widowControl w:val="0"/>
        <w:autoSpaceDE w:val="0"/>
        <w:autoSpaceDN w:val="0"/>
        <w:adjustRightInd w:val="0"/>
        <w:ind w:right="117"/>
        <w:jc w:val="center"/>
        <w:rPr>
          <w:rFonts w:ascii="Museo 300" w:hAnsi="Museo 300" w:cs="Arial"/>
          <w:b/>
          <w:color w:val="000000"/>
          <w:u w:val="single"/>
        </w:rPr>
      </w:pPr>
      <w:r w:rsidRPr="000218BE">
        <w:rPr>
          <w:rFonts w:ascii="Museo 300" w:hAnsi="Museo 300" w:cs="Arial"/>
          <w:b/>
          <w:color w:val="000000"/>
          <w:u w:val="single"/>
        </w:rPr>
        <w:t>CUADRO RESUMEN DEL PUNTAJE TOTAL POR OFERTANTE</w:t>
      </w:r>
    </w:p>
    <w:tbl>
      <w:tblPr>
        <w:tblW w:w="8546" w:type="dxa"/>
        <w:jc w:val="center"/>
        <w:tblLayout w:type="fixed"/>
        <w:tblLook w:val="04A0" w:firstRow="1" w:lastRow="0" w:firstColumn="1" w:lastColumn="0" w:noHBand="0" w:noVBand="1"/>
      </w:tblPr>
      <w:tblGrid>
        <w:gridCol w:w="562"/>
        <w:gridCol w:w="1389"/>
        <w:gridCol w:w="1300"/>
        <w:gridCol w:w="1420"/>
        <w:gridCol w:w="1420"/>
        <w:gridCol w:w="1276"/>
        <w:gridCol w:w="1179"/>
      </w:tblGrid>
      <w:tr w:rsidR="008E0754" w:rsidRPr="005D2BAD" w:rsidTr="00A45E13">
        <w:trPr>
          <w:jc w:val="center"/>
        </w:trPr>
        <w:tc>
          <w:tcPr>
            <w:tcW w:w="1951" w:type="dxa"/>
            <w:gridSpan w:val="2"/>
            <w:vAlign w:val="center"/>
          </w:tcPr>
          <w:p w:rsidR="008E0754" w:rsidRPr="009F3999" w:rsidRDefault="008E0754" w:rsidP="00A45E13">
            <w:pPr>
              <w:pStyle w:val="Prrafodelista"/>
              <w:ind w:left="0"/>
              <w:rPr>
                <w:rFonts w:ascii="Museo 300" w:hAnsi="Museo 300"/>
                <w:b/>
                <w:color w:val="000000" w:themeColor="text1"/>
                <w:sz w:val="16"/>
                <w:szCs w:val="16"/>
              </w:rPr>
            </w:pPr>
            <w:r w:rsidRPr="009F3999">
              <w:rPr>
                <w:rFonts w:ascii="Museo 300" w:hAnsi="Museo 300"/>
                <w:b/>
                <w:color w:val="000000" w:themeColor="text1"/>
                <w:sz w:val="16"/>
                <w:szCs w:val="16"/>
              </w:rPr>
              <w:t>ITEM 1</w:t>
            </w:r>
          </w:p>
        </w:tc>
        <w:tc>
          <w:tcPr>
            <w:tcW w:w="6595" w:type="dxa"/>
            <w:gridSpan w:val="5"/>
          </w:tcPr>
          <w:p w:rsidR="008E0754" w:rsidRPr="009F3999" w:rsidRDefault="008E0754" w:rsidP="00A45E13">
            <w:pPr>
              <w:pStyle w:val="Prrafodelista"/>
              <w:ind w:left="0"/>
              <w:rPr>
                <w:rFonts w:ascii="Museo 300" w:hAnsi="Museo 300"/>
                <w:b/>
                <w:color w:val="000000" w:themeColor="text1"/>
                <w:sz w:val="16"/>
                <w:szCs w:val="16"/>
              </w:rPr>
            </w:pPr>
            <w:r w:rsidRPr="009F3999">
              <w:rPr>
                <w:rFonts w:ascii="Museo 300" w:hAnsi="Museo 300"/>
                <w:b/>
                <w:color w:val="000000" w:themeColor="text1"/>
                <w:sz w:val="16"/>
                <w:szCs w:val="16"/>
              </w:rPr>
              <w:t>COMPUTADORA DE ESCRITORIO DE ALTO  RENDIMIENTO</w:t>
            </w:r>
          </w:p>
        </w:tc>
      </w:tr>
      <w:tr w:rsidR="008E0754" w:rsidRPr="005D2BAD" w:rsidTr="00A45E13">
        <w:trPr>
          <w:trHeight w:val="180"/>
          <w:jc w:val="center"/>
        </w:trPr>
        <w:tc>
          <w:tcPr>
            <w:tcW w:w="562" w:type="dxa"/>
            <w:vMerge w:val="restart"/>
            <w:vAlign w:val="center"/>
          </w:tcPr>
          <w:p w:rsidR="008E0754" w:rsidRPr="005D2BAD" w:rsidRDefault="008E0754" w:rsidP="00A45E13">
            <w:pPr>
              <w:pStyle w:val="Prrafodelista"/>
              <w:ind w:left="0"/>
              <w:rPr>
                <w:rFonts w:ascii="Museo Sans 300" w:hAnsi="Museo Sans 300"/>
                <w:color w:val="000000" w:themeColor="text1"/>
                <w:sz w:val="20"/>
              </w:rPr>
            </w:pPr>
            <w:r>
              <w:rPr>
                <w:rFonts w:ascii="Museo Sans 300" w:hAnsi="Museo Sans 300"/>
                <w:color w:val="000000" w:themeColor="text1"/>
                <w:sz w:val="20"/>
              </w:rPr>
              <w:t>N°</w:t>
            </w:r>
          </w:p>
        </w:tc>
        <w:tc>
          <w:tcPr>
            <w:tcW w:w="1389" w:type="dxa"/>
            <w:vMerge w:val="restart"/>
            <w:vAlign w:val="center"/>
          </w:tcPr>
          <w:p w:rsidR="008E0754" w:rsidRPr="0080244B" w:rsidRDefault="008E0754" w:rsidP="00A45E13">
            <w:pPr>
              <w:pStyle w:val="Prrafodelista"/>
              <w:ind w:left="0"/>
              <w:rPr>
                <w:rFonts w:ascii="Museo 300" w:hAnsi="Museo 300"/>
                <w:color w:val="000000" w:themeColor="text1"/>
                <w:sz w:val="16"/>
                <w:szCs w:val="16"/>
              </w:rPr>
            </w:pPr>
            <w:r w:rsidRPr="0080244B">
              <w:rPr>
                <w:rFonts w:ascii="Museo 300" w:hAnsi="Museo 300"/>
                <w:color w:val="000000" w:themeColor="text1"/>
                <w:sz w:val="16"/>
                <w:szCs w:val="16"/>
              </w:rPr>
              <w:t>OFERTANTES</w:t>
            </w:r>
          </w:p>
        </w:tc>
        <w:tc>
          <w:tcPr>
            <w:tcW w:w="5416" w:type="dxa"/>
            <w:gridSpan w:val="4"/>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ASPECTOS A EVALUAR</w:t>
            </w:r>
          </w:p>
        </w:tc>
        <w:tc>
          <w:tcPr>
            <w:tcW w:w="1179" w:type="dxa"/>
            <w:vMerge w:val="restart"/>
            <w:vAlign w:val="center"/>
          </w:tcPr>
          <w:p w:rsidR="008E0754" w:rsidRPr="0080244B" w:rsidRDefault="008E0754" w:rsidP="00A45E13">
            <w:pPr>
              <w:pStyle w:val="Prrafodelista"/>
              <w:ind w:left="0"/>
              <w:jc w:val="center"/>
              <w:rPr>
                <w:rFonts w:ascii="Museo Sans 300" w:hAnsi="Museo Sans 300"/>
                <w:color w:val="000000" w:themeColor="text1"/>
                <w:sz w:val="14"/>
                <w:szCs w:val="14"/>
              </w:rPr>
            </w:pPr>
            <w:r w:rsidRPr="0080244B">
              <w:rPr>
                <w:rFonts w:ascii="Bembo Std" w:hAnsi="Bembo Std"/>
                <w:color w:val="000000" w:themeColor="text1"/>
                <w:sz w:val="14"/>
                <w:szCs w:val="14"/>
              </w:rPr>
              <w:t>PUNTAJE TOTAL OBTENIDO</w:t>
            </w:r>
          </w:p>
        </w:tc>
      </w:tr>
      <w:tr w:rsidR="008E0754" w:rsidRPr="005D2BAD" w:rsidTr="00A45E13">
        <w:trPr>
          <w:trHeight w:val="120"/>
          <w:jc w:val="center"/>
        </w:trPr>
        <w:tc>
          <w:tcPr>
            <w:tcW w:w="562" w:type="dxa"/>
            <w:vMerge/>
            <w:vAlign w:val="center"/>
          </w:tcPr>
          <w:p w:rsidR="008E0754" w:rsidRPr="001B096A" w:rsidRDefault="008E0754" w:rsidP="00A45E13">
            <w:pPr>
              <w:pStyle w:val="Prrafodelista"/>
              <w:ind w:left="0"/>
              <w:rPr>
                <w:rFonts w:ascii="Museo 300" w:hAnsi="Museo 300" w:cs="Arial"/>
                <w:b/>
                <w:color w:val="000000"/>
                <w:sz w:val="14"/>
                <w:szCs w:val="14"/>
              </w:rPr>
            </w:pPr>
          </w:p>
        </w:tc>
        <w:tc>
          <w:tcPr>
            <w:tcW w:w="1389" w:type="dxa"/>
            <w:vMerge/>
            <w:vAlign w:val="center"/>
          </w:tcPr>
          <w:p w:rsidR="008E0754" w:rsidRPr="0080244B" w:rsidRDefault="008E0754" w:rsidP="00A45E13">
            <w:pPr>
              <w:pStyle w:val="Prrafodelista"/>
              <w:ind w:left="0"/>
              <w:rPr>
                <w:rFonts w:ascii="Museo 300" w:hAnsi="Museo 300" w:cs="Arial"/>
                <w:b/>
                <w:color w:val="000000"/>
                <w:sz w:val="14"/>
                <w:szCs w:val="14"/>
              </w:rPr>
            </w:pPr>
          </w:p>
        </w:tc>
        <w:tc>
          <w:tcPr>
            <w:tcW w:w="5416" w:type="dxa"/>
            <w:gridSpan w:val="4"/>
          </w:tcPr>
          <w:p w:rsidR="008E0754" w:rsidRPr="0080244B" w:rsidRDefault="008E0754" w:rsidP="00A45E13">
            <w:pPr>
              <w:jc w:val="center"/>
              <w:rPr>
                <w:rFonts w:ascii="Museo Sans 300" w:hAnsi="Museo Sans 300"/>
                <w:color w:val="000000" w:themeColor="text1"/>
                <w:sz w:val="20"/>
              </w:rPr>
            </w:pPr>
            <w:r w:rsidRPr="0080244B">
              <w:rPr>
                <w:rFonts w:ascii="Museo 300" w:hAnsi="Museo 300" w:cs="Arial"/>
                <w:b/>
                <w:color w:val="000000"/>
                <w:sz w:val="14"/>
                <w:szCs w:val="14"/>
              </w:rPr>
              <w:t>PONDERACION SEGÚN BASES DE LICITACION</w:t>
            </w:r>
          </w:p>
        </w:tc>
        <w:tc>
          <w:tcPr>
            <w:tcW w:w="1179" w:type="dxa"/>
            <w:vMerge/>
            <w:vAlign w:val="center"/>
          </w:tcPr>
          <w:p w:rsidR="008E0754" w:rsidRPr="0080244B" w:rsidRDefault="008E0754" w:rsidP="00A45E13">
            <w:pPr>
              <w:pStyle w:val="Prrafodelista"/>
              <w:ind w:left="0"/>
              <w:jc w:val="center"/>
              <w:rPr>
                <w:rFonts w:ascii="Bembo Std" w:hAnsi="Bembo Std"/>
                <w:color w:val="000000" w:themeColor="text1"/>
                <w:sz w:val="14"/>
                <w:szCs w:val="14"/>
              </w:rPr>
            </w:pPr>
          </w:p>
        </w:tc>
      </w:tr>
      <w:tr w:rsidR="008E0754" w:rsidRPr="005D2BAD" w:rsidTr="00A45E13">
        <w:trPr>
          <w:trHeight w:val="340"/>
          <w:jc w:val="center"/>
        </w:trPr>
        <w:tc>
          <w:tcPr>
            <w:tcW w:w="562" w:type="dxa"/>
            <w:vMerge/>
            <w:vAlign w:val="center"/>
          </w:tcPr>
          <w:p w:rsidR="008E0754" w:rsidRPr="005D2BAD" w:rsidRDefault="008E0754" w:rsidP="00A45E13">
            <w:pPr>
              <w:pStyle w:val="Prrafodelista"/>
              <w:ind w:left="0"/>
              <w:rPr>
                <w:rFonts w:ascii="Museo Sans 300" w:hAnsi="Museo Sans 300"/>
                <w:color w:val="000000" w:themeColor="text1"/>
                <w:sz w:val="20"/>
              </w:rPr>
            </w:pPr>
          </w:p>
        </w:tc>
        <w:tc>
          <w:tcPr>
            <w:tcW w:w="1389" w:type="dxa"/>
            <w:vMerge/>
            <w:vAlign w:val="center"/>
          </w:tcPr>
          <w:p w:rsidR="008E0754" w:rsidRPr="0080244B" w:rsidRDefault="008E0754" w:rsidP="00A45E13">
            <w:pPr>
              <w:pStyle w:val="Prrafodelista"/>
              <w:ind w:left="0"/>
              <w:rPr>
                <w:rFonts w:ascii="Museo 300" w:hAnsi="Museo 300"/>
                <w:color w:val="000000" w:themeColor="text1"/>
                <w:sz w:val="20"/>
              </w:rPr>
            </w:pPr>
          </w:p>
        </w:tc>
        <w:tc>
          <w:tcPr>
            <w:tcW w:w="1300" w:type="dxa"/>
            <w:vAlign w:val="center"/>
          </w:tcPr>
          <w:p w:rsidR="008E0754" w:rsidRPr="0080244B" w:rsidRDefault="008E0754" w:rsidP="00A45E13">
            <w:pPr>
              <w:pStyle w:val="Prrafodelista"/>
              <w:ind w:left="0"/>
              <w:jc w:val="center"/>
              <w:rPr>
                <w:rFonts w:ascii="Museo 300" w:hAnsi="Museo 300"/>
                <w:bCs/>
                <w:color w:val="000000" w:themeColor="text1"/>
                <w:sz w:val="14"/>
                <w:szCs w:val="14"/>
                <w:lang w:val="es-ES"/>
              </w:rPr>
            </w:pPr>
            <w:r w:rsidRPr="0080244B">
              <w:rPr>
                <w:rFonts w:ascii="Museo 300" w:hAnsi="Museo 300"/>
                <w:bCs/>
                <w:color w:val="000000" w:themeColor="text1"/>
                <w:sz w:val="14"/>
                <w:szCs w:val="14"/>
                <w:lang w:val="es-ES"/>
              </w:rPr>
              <w:t>EVALUACION LEGAL</w:t>
            </w:r>
          </w:p>
        </w:tc>
        <w:tc>
          <w:tcPr>
            <w:tcW w:w="1420" w:type="dxa"/>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bCs/>
                <w:color w:val="000000" w:themeColor="text1"/>
                <w:sz w:val="14"/>
                <w:szCs w:val="14"/>
                <w:lang w:val="es-ES"/>
              </w:rPr>
              <w:t>EVALUACION FINANCIERA</w:t>
            </w:r>
          </w:p>
        </w:tc>
        <w:tc>
          <w:tcPr>
            <w:tcW w:w="1420" w:type="dxa"/>
            <w:vAlign w:val="center"/>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color w:val="000000" w:themeColor="text1"/>
                <w:sz w:val="14"/>
                <w:szCs w:val="14"/>
              </w:rPr>
              <w:t>EVALUACION TECNICA</w:t>
            </w:r>
          </w:p>
        </w:tc>
        <w:tc>
          <w:tcPr>
            <w:tcW w:w="1276" w:type="dxa"/>
            <w:vAlign w:val="center"/>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color w:val="000000" w:themeColor="text1"/>
                <w:sz w:val="14"/>
                <w:szCs w:val="14"/>
              </w:rPr>
              <w:t>EVALUACION ECONOMICA</w:t>
            </w:r>
          </w:p>
        </w:tc>
        <w:tc>
          <w:tcPr>
            <w:tcW w:w="1179" w:type="dxa"/>
            <w:vMerge/>
            <w:vAlign w:val="center"/>
          </w:tcPr>
          <w:p w:rsidR="008E0754" w:rsidRPr="0080244B" w:rsidRDefault="008E0754" w:rsidP="00A45E13">
            <w:pPr>
              <w:pStyle w:val="Prrafodelista"/>
              <w:ind w:left="0"/>
              <w:rPr>
                <w:rFonts w:ascii="Bembo Std" w:hAnsi="Bembo Std"/>
                <w:color w:val="000000" w:themeColor="text1"/>
                <w:sz w:val="14"/>
                <w:szCs w:val="14"/>
              </w:rPr>
            </w:pPr>
          </w:p>
        </w:tc>
      </w:tr>
      <w:tr w:rsidR="008E0754" w:rsidRPr="005D2BAD" w:rsidTr="00A45E13">
        <w:trPr>
          <w:trHeight w:val="166"/>
          <w:jc w:val="center"/>
        </w:trPr>
        <w:tc>
          <w:tcPr>
            <w:tcW w:w="562" w:type="dxa"/>
            <w:vMerge/>
            <w:vAlign w:val="center"/>
          </w:tcPr>
          <w:p w:rsidR="008E0754" w:rsidRPr="005D2BAD" w:rsidRDefault="008E0754" w:rsidP="00A45E13">
            <w:pPr>
              <w:pStyle w:val="Prrafodelista"/>
              <w:ind w:left="0"/>
              <w:rPr>
                <w:rFonts w:ascii="Museo Sans 300" w:hAnsi="Museo Sans 300"/>
                <w:color w:val="000000" w:themeColor="text1"/>
                <w:sz w:val="20"/>
              </w:rPr>
            </w:pPr>
          </w:p>
        </w:tc>
        <w:tc>
          <w:tcPr>
            <w:tcW w:w="1389" w:type="dxa"/>
            <w:vMerge/>
            <w:vAlign w:val="center"/>
          </w:tcPr>
          <w:p w:rsidR="008E0754" w:rsidRPr="0080244B" w:rsidRDefault="008E0754" w:rsidP="00A45E13">
            <w:pPr>
              <w:pStyle w:val="Prrafodelista"/>
              <w:ind w:left="0"/>
              <w:rPr>
                <w:rFonts w:ascii="Museo 300" w:hAnsi="Museo 300"/>
                <w:color w:val="000000" w:themeColor="text1"/>
                <w:sz w:val="20"/>
              </w:rPr>
            </w:pPr>
          </w:p>
        </w:tc>
        <w:tc>
          <w:tcPr>
            <w:tcW w:w="1300" w:type="dxa"/>
            <w:vAlign w:val="center"/>
          </w:tcPr>
          <w:p w:rsidR="008E0754" w:rsidRPr="0080244B" w:rsidRDefault="008E0754" w:rsidP="00A45E13">
            <w:pPr>
              <w:pStyle w:val="Prrafodelista"/>
              <w:ind w:left="0"/>
              <w:jc w:val="center"/>
              <w:rPr>
                <w:rFonts w:ascii="Museo 300" w:hAnsi="Museo 300"/>
                <w:bCs/>
                <w:color w:val="000000" w:themeColor="text1"/>
                <w:sz w:val="14"/>
                <w:szCs w:val="14"/>
                <w:lang w:val="es-ES"/>
              </w:rPr>
            </w:pPr>
            <w:r w:rsidRPr="0080244B">
              <w:rPr>
                <w:rFonts w:ascii="Museo 300" w:hAnsi="Museo 300"/>
                <w:bCs/>
                <w:color w:val="000000" w:themeColor="text1"/>
                <w:sz w:val="14"/>
                <w:szCs w:val="14"/>
                <w:lang w:val="es-ES"/>
              </w:rPr>
              <w:t>CUMPLE / NO CUMPLE</w:t>
            </w:r>
          </w:p>
        </w:tc>
        <w:tc>
          <w:tcPr>
            <w:tcW w:w="1420" w:type="dxa"/>
          </w:tcPr>
          <w:p w:rsidR="008E0754" w:rsidRPr="0080244B" w:rsidRDefault="008E0754" w:rsidP="00A45E13">
            <w:pPr>
              <w:jc w:val="center"/>
              <w:rPr>
                <w:rFonts w:ascii="Museo 300" w:hAnsi="Museo 300"/>
                <w:sz w:val="14"/>
                <w:szCs w:val="14"/>
              </w:rPr>
            </w:pPr>
            <w:r w:rsidRPr="0080244B">
              <w:rPr>
                <w:rFonts w:ascii="Museo 300" w:hAnsi="Museo 300"/>
                <w:sz w:val="14"/>
                <w:szCs w:val="14"/>
              </w:rPr>
              <w:t>MAX. 20.00 PUNTOS/</w:t>
            </w:r>
          </w:p>
          <w:p w:rsidR="008E0754" w:rsidRPr="0080244B" w:rsidRDefault="008E0754" w:rsidP="00A45E13">
            <w:pPr>
              <w:pStyle w:val="Prrafodelista"/>
              <w:ind w:left="0"/>
              <w:jc w:val="center"/>
              <w:rPr>
                <w:rFonts w:ascii="Museo 300" w:hAnsi="Museo 300" w:cs="Arial"/>
                <w:color w:val="000000"/>
                <w:sz w:val="14"/>
                <w:szCs w:val="14"/>
              </w:rPr>
            </w:pPr>
            <w:r w:rsidRPr="0080244B">
              <w:rPr>
                <w:rFonts w:ascii="Museo 300" w:hAnsi="Museo 300"/>
                <w:sz w:val="14"/>
                <w:szCs w:val="14"/>
              </w:rPr>
              <w:t>MIN. 5.00 PUNTOS</w:t>
            </w:r>
          </w:p>
        </w:tc>
        <w:tc>
          <w:tcPr>
            <w:tcW w:w="1420" w:type="dxa"/>
            <w:vAlign w:val="center"/>
          </w:tcPr>
          <w:p w:rsidR="008E0754" w:rsidRPr="0080244B" w:rsidRDefault="008E0754" w:rsidP="00A45E13">
            <w:pPr>
              <w:jc w:val="center"/>
              <w:rPr>
                <w:rFonts w:ascii="Museo 300" w:hAnsi="Museo 300"/>
                <w:sz w:val="14"/>
                <w:szCs w:val="14"/>
              </w:rPr>
            </w:pPr>
            <w:r w:rsidRPr="0080244B">
              <w:rPr>
                <w:rFonts w:ascii="Museo 300" w:hAnsi="Museo 300"/>
                <w:sz w:val="14"/>
                <w:szCs w:val="14"/>
              </w:rPr>
              <w:t>MAX. 60.00 PUNTOS/</w:t>
            </w:r>
          </w:p>
          <w:p w:rsidR="008E0754" w:rsidRPr="0080244B" w:rsidRDefault="008E0754" w:rsidP="00A45E13">
            <w:pPr>
              <w:pStyle w:val="Prrafodelista"/>
              <w:ind w:left="0"/>
              <w:jc w:val="center"/>
              <w:rPr>
                <w:rFonts w:ascii="Museo 300" w:hAnsi="Museo 300"/>
                <w:color w:val="000000" w:themeColor="text1"/>
                <w:sz w:val="14"/>
                <w:szCs w:val="14"/>
              </w:rPr>
            </w:pPr>
            <w:r w:rsidRPr="0080244B">
              <w:rPr>
                <w:rFonts w:ascii="Museo 300" w:hAnsi="Museo 300"/>
                <w:sz w:val="14"/>
                <w:szCs w:val="14"/>
              </w:rPr>
              <w:t>MIN. 30.00 PUNTOS</w:t>
            </w:r>
            <w:r w:rsidRPr="0080244B">
              <w:rPr>
                <w:rFonts w:ascii="Museo 300" w:hAnsi="Museo 300" w:cs="Arial"/>
                <w:color w:val="000000"/>
                <w:sz w:val="14"/>
                <w:szCs w:val="14"/>
              </w:rPr>
              <w:t xml:space="preserve"> </w:t>
            </w:r>
          </w:p>
        </w:tc>
        <w:tc>
          <w:tcPr>
            <w:tcW w:w="1276" w:type="dxa"/>
            <w:vAlign w:val="center"/>
          </w:tcPr>
          <w:p w:rsidR="008E0754" w:rsidRPr="0080244B" w:rsidRDefault="008E0754" w:rsidP="00A45E13">
            <w:pPr>
              <w:jc w:val="center"/>
              <w:rPr>
                <w:rFonts w:ascii="Museo 300" w:hAnsi="Museo 300"/>
                <w:sz w:val="14"/>
                <w:szCs w:val="14"/>
              </w:rPr>
            </w:pPr>
            <w:r w:rsidRPr="0080244B">
              <w:rPr>
                <w:rFonts w:ascii="Museo 300" w:hAnsi="Museo 300"/>
                <w:sz w:val="14"/>
                <w:szCs w:val="14"/>
              </w:rPr>
              <w:t>MAX. 20.00 PUNTOS/</w:t>
            </w:r>
          </w:p>
          <w:p w:rsidR="008E0754" w:rsidRPr="0080244B" w:rsidRDefault="008E0754" w:rsidP="00A45E13">
            <w:pPr>
              <w:pStyle w:val="Prrafodelista"/>
              <w:ind w:left="0"/>
              <w:jc w:val="center"/>
              <w:rPr>
                <w:rFonts w:ascii="Museo 300" w:hAnsi="Museo 300"/>
                <w:color w:val="000000" w:themeColor="text1"/>
                <w:sz w:val="14"/>
                <w:szCs w:val="14"/>
              </w:rPr>
            </w:pPr>
            <w:r w:rsidRPr="0080244B">
              <w:rPr>
                <w:rFonts w:ascii="Museo 300" w:hAnsi="Museo 300"/>
                <w:sz w:val="14"/>
                <w:szCs w:val="14"/>
              </w:rPr>
              <w:t>MIN. 10.00 PUNTOS</w:t>
            </w:r>
            <w:r w:rsidRPr="0080244B">
              <w:rPr>
                <w:rFonts w:ascii="Museo 300" w:hAnsi="Museo 300" w:cs="Arial"/>
                <w:color w:val="000000"/>
                <w:sz w:val="14"/>
                <w:szCs w:val="14"/>
              </w:rPr>
              <w:t xml:space="preserve"> </w:t>
            </w:r>
          </w:p>
        </w:tc>
        <w:tc>
          <w:tcPr>
            <w:tcW w:w="1179" w:type="dxa"/>
            <w:vAlign w:val="center"/>
          </w:tcPr>
          <w:p w:rsidR="008E0754" w:rsidRPr="0080244B" w:rsidRDefault="008E0754" w:rsidP="00A45E13">
            <w:pPr>
              <w:rPr>
                <w:rFonts w:ascii="Museo 300" w:hAnsi="Museo 300"/>
                <w:sz w:val="14"/>
                <w:szCs w:val="14"/>
              </w:rPr>
            </w:pPr>
            <w:r w:rsidRPr="0080244B">
              <w:rPr>
                <w:rFonts w:ascii="Museo 300" w:hAnsi="Museo 300"/>
                <w:sz w:val="14"/>
                <w:szCs w:val="14"/>
              </w:rPr>
              <w:t>MAX. 100.00 PUNTOS/</w:t>
            </w:r>
          </w:p>
          <w:p w:rsidR="008E0754" w:rsidRPr="0080244B" w:rsidRDefault="008E0754" w:rsidP="00A45E13">
            <w:pPr>
              <w:pStyle w:val="Prrafodelista"/>
              <w:ind w:left="0"/>
              <w:rPr>
                <w:rFonts w:ascii="Museo 300" w:hAnsi="Museo 300"/>
                <w:color w:val="000000" w:themeColor="text1"/>
                <w:sz w:val="14"/>
                <w:szCs w:val="14"/>
              </w:rPr>
            </w:pPr>
            <w:r w:rsidRPr="0080244B">
              <w:rPr>
                <w:rFonts w:ascii="Museo 300" w:hAnsi="Museo 300"/>
                <w:sz w:val="14"/>
                <w:szCs w:val="14"/>
              </w:rPr>
              <w:t>MIN. 45.00 PUNTOS</w:t>
            </w:r>
            <w:r w:rsidRPr="0080244B">
              <w:rPr>
                <w:rFonts w:ascii="Museo 300" w:hAnsi="Museo 300" w:cs="Arial"/>
                <w:color w:val="000000"/>
                <w:sz w:val="14"/>
                <w:szCs w:val="14"/>
              </w:rPr>
              <w:t xml:space="preserve"> </w:t>
            </w:r>
          </w:p>
        </w:tc>
      </w:tr>
      <w:tr w:rsidR="008E0754" w:rsidRPr="005D2BAD" w:rsidTr="00A45E13">
        <w:trPr>
          <w:jc w:val="center"/>
        </w:trPr>
        <w:tc>
          <w:tcPr>
            <w:tcW w:w="562" w:type="dxa"/>
            <w:vAlign w:val="center"/>
          </w:tcPr>
          <w:p w:rsidR="008E0754" w:rsidRPr="00DC0002" w:rsidRDefault="008E0754" w:rsidP="00A45E13">
            <w:pPr>
              <w:pStyle w:val="Prrafodelista"/>
              <w:ind w:left="0"/>
              <w:rPr>
                <w:rFonts w:ascii="Museo Sans 300" w:hAnsi="Museo Sans 300"/>
                <w:b/>
                <w:color w:val="000000" w:themeColor="text1"/>
                <w:sz w:val="20"/>
              </w:rPr>
            </w:pPr>
            <w:r w:rsidRPr="00DC0002">
              <w:rPr>
                <w:rFonts w:ascii="Museo Sans 300" w:hAnsi="Museo Sans 300"/>
                <w:b/>
                <w:color w:val="000000" w:themeColor="text1"/>
                <w:sz w:val="20"/>
              </w:rPr>
              <w:t>1</w:t>
            </w:r>
          </w:p>
        </w:tc>
        <w:tc>
          <w:tcPr>
            <w:tcW w:w="1389" w:type="dxa"/>
            <w:vAlign w:val="center"/>
          </w:tcPr>
          <w:p w:rsidR="008E0754" w:rsidRPr="008E0754" w:rsidRDefault="008E0754" w:rsidP="00A45E13">
            <w:pPr>
              <w:pStyle w:val="Prrafodelista"/>
              <w:ind w:left="0"/>
              <w:rPr>
                <w:rFonts w:ascii="Museo Sans 300" w:hAnsi="Museo Sans 300"/>
                <w:color w:val="000000" w:themeColor="text1"/>
                <w:sz w:val="18"/>
                <w:szCs w:val="18"/>
                <w:lang w:val="en-US"/>
              </w:rPr>
            </w:pPr>
            <w:r w:rsidRPr="008E0754">
              <w:rPr>
                <w:rFonts w:ascii="Museo 300" w:hAnsi="Museo 300"/>
                <w:sz w:val="18"/>
                <w:szCs w:val="18"/>
                <w:lang w:val="en-US"/>
              </w:rPr>
              <w:t>DATA &amp; GRAPHICS,  S.A. DE C.V.</w:t>
            </w:r>
          </w:p>
        </w:tc>
        <w:tc>
          <w:tcPr>
            <w:tcW w:w="1300"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CUMPLE</w:t>
            </w:r>
          </w:p>
        </w:tc>
        <w:tc>
          <w:tcPr>
            <w:tcW w:w="1420"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15.50</w:t>
            </w:r>
          </w:p>
        </w:tc>
        <w:tc>
          <w:tcPr>
            <w:tcW w:w="1420"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 xml:space="preserve">40.00 </w:t>
            </w:r>
          </w:p>
        </w:tc>
        <w:tc>
          <w:tcPr>
            <w:tcW w:w="1276"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 xml:space="preserve">20.00 </w:t>
            </w:r>
          </w:p>
        </w:tc>
        <w:tc>
          <w:tcPr>
            <w:tcW w:w="1179"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75.50</w:t>
            </w:r>
          </w:p>
        </w:tc>
      </w:tr>
      <w:tr w:rsidR="008E0754" w:rsidRPr="005D2BAD" w:rsidTr="00A45E13">
        <w:trPr>
          <w:jc w:val="center"/>
        </w:trPr>
        <w:tc>
          <w:tcPr>
            <w:tcW w:w="562" w:type="dxa"/>
            <w:vAlign w:val="center"/>
          </w:tcPr>
          <w:p w:rsidR="008E0754" w:rsidRPr="00DC0002" w:rsidRDefault="008E0754" w:rsidP="00A45E13">
            <w:pPr>
              <w:pStyle w:val="Prrafodelista"/>
              <w:ind w:left="0"/>
              <w:rPr>
                <w:rFonts w:ascii="Museo Sans 300" w:hAnsi="Museo Sans 300"/>
                <w:b/>
                <w:color w:val="000000" w:themeColor="text1"/>
                <w:sz w:val="20"/>
              </w:rPr>
            </w:pPr>
            <w:r w:rsidRPr="00DC0002">
              <w:rPr>
                <w:rFonts w:ascii="Museo Sans 300" w:hAnsi="Museo Sans 300"/>
                <w:b/>
                <w:color w:val="000000" w:themeColor="text1"/>
                <w:sz w:val="20"/>
              </w:rPr>
              <w:t>3</w:t>
            </w:r>
          </w:p>
        </w:tc>
        <w:tc>
          <w:tcPr>
            <w:tcW w:w="1389" w:type="dxa"/>
            <w:vAlign w:val="center"/>
          </w:tcPr>
          <w:p w:rsidR="008E0754" w:rsidRPr="008E0754" w:rsidRDefault="008E0754" w:rsidP="00A45E13">
            <w:pPr>
              <w:tabs>
                <w:tab w:val="left" w:pos="510"/>
                <w:tab w:val="center" w:pos="1100"/>
              </w:tabs>
              <w:rPr>
                <w:rFonts w:ascii="Museo 300" w:hAnsi="Museo 300" w:cs="Arial Narrow"/>
                <w:sz w:val="18"/>
                <w:szCs w:val="18"/>
                <w:lang w:val="en-US"/>
              </w:rPr>
            </w:pPr>
            <w:r w:rsidRPr="008E0754">
              <w:rPr>
                <w:rFonts w:ascii="Museo 300" w:hAnsi="Museo 300" w:cs="Arial Narrow"/>
                <w:sz w:val="18"/>
                <w:szCs w:val="18"/>
                <w:lang w:val="en-US"/>
              </w:rPr>
              <w:t>NEW MILLENNIUM,</w:t>
            </w:r>
          </w:p>
          <w:p w:rsidR="008E0754" w:rsidRPr="008E0754" w:rsidRDefault="008E0754" w:rsidP="00A45E13">
            <w:pPr>
              <w:pStyle w:val="Prrafodelista"/>
              <w:ind w:left="0"/>
              <w:rPr>
                <w:rFonts w:ascii="Museo Sans 300" w:hAnsi="Museo Sans 300"/>
                <w:color w:val="000000" w:themeColor="text1"/>
                <w:sz w:val="18"/>
                <w:szCs w:val="18"/>
                <w:lang w:val="en-US"/>
              </w:rPr>
            </w:pPr>
            <w:r w:rsidRPr="008E0754">
              <w:rPr>
                <w:rFonts w:ascii="Museo 300" w:hAnsi="Museo 300" w:cs="Arial Narrow"/>
                <w:sz w:val="18"/>
                <w:szCs w:val="18"/>
                <w:lang w:val="en-US"/>
              </w:rPr>
              <w:t>S.A. DE C.V.</w:t>
            </w:r>
          </w:p>
        </w:tc>
        <w:tc>
          <w:tcPr>
            <w:tcW w:w="1300" w:type="dxa"/>
            <w:vAlign w:val="center"/>
          </w:tcPr>
          <w:p w:rsidR="008E0754" w:rsidRPr="008661B8" w:rsidRDefault="008E0754" w:rsidP="00A45E13">
            <w:pPr>
              <w:pStyle w:val="Prrafodelista"/>
              <w:ind w:left="0"/>
              <w:jc w:val="center"/>
              <w:rPr>
                <w:rFonts w:ascii="Museo Sans 300" w:hAnsi="Museo Sans 300"/>
                <w:color w:val="000000" w:themeColor="text1"/>
                <w:sz w:val="20"/>
                <w:szCs w:val="20"/>
              </w:rPr>
            </w:pPr>
            <w:r w:rsidRPr="008661B8">
              <w:rPr>
                <w:rFonts w:ascii="Museo Sans 300" w:hAnsi="Museo Sans 300"/>
                <w:color w:val="000000" w:themeColor="text1"/>
                <w:sz w:val="20"/>
                <w:szCs w:val="20"/>
              </w:rPr>
              <w:t>CUMPLE</w:t>
            </w:r>
          </w:p>
        </w:tc>
        <w:tc>
          <w:tcPr>
            <w:tcW w:w="1420" w:type="dxa"/>
            <w:vAlign w:val="center"/>
          </w:tcPr>
          <w:p w:rsidR="008E0754" w:rsidRPr="008661B8" w:rsidRDefault="008E0754" w:rsidP="00A45E13">
            <w:pPr>
              <w:pStyle w:val="Prrafodelista"/>
              <w:ind w:left="0"/>
              <w:jc w:val="center"/>
              <w:rPr>
                <w:rFonts w:ascii="Museo Sans 300" w:hAnsi="Museo Sans 300"/>
                <w:color w:val="000000" w:themeColor="text1"/>
                <w:sz w:val="20"/>
                <w:szCs w:val="20"/>
              </w:rPr>
            </w:pPr>
            <w:r w:rsidRPr="008661B8">
              <w:rPr>
                <w:rFonts w:ascii="Museo Sans 300" w:hAnsi="Museo Sans 300"/>
                <w:color w:val="000000" w:themeColor="text1"/>
                <w:sz w:val="20"/>
                <w:szCs w:val="20"/>
              </w:rPr>
              <w:t>13.00</w:t>
            </w:r>
          </w:p>
        </w:tc>
        <w:tc>
          <w:tcPr>
            <w:tcW w:w="1420"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 xml:space="preserve">37.00 </w:t>
            </w:r>
          </w:p>
        </w:tc>
        <w:tc>
          <w:tcPr>
            <w:tcW w:w="1276"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 xml:space="preserve">15.00 </w:t>
            </w:r>
          </w:p>
        </w:tc>
        <w:tc>
          <w:tcPr>
            <w:tcW w:w="1179"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65.00</w:t>
            </w:r>
          </w:p>
        </w:tc>
      </w:tr>
    </w:tbl>
    <w:p w:rsidR="008E0754" w:rsidRDefault="008E0754" w:rsidP="008E0754">
      <w:pPr>
        <w:pStyle w:val="Prrafodelista"/>
        <w:ind w:left="0"/>
        <w:jc w:val="both"/>
        <w:rPr>
          <w:rFonts w:ascii="Museo Sans 300" w:hAnsi="Museo Sans 300"/>
          <w:highlight w:val="red"/>
        </w:rPr>
      </w:pPr>
    </w:p>
    <w:p w:rsidR="00970E2F" w:rsidRDefault="00970E2F" w:rsidP="008E0754">
      <w:pPr>
        <w:pStyle w:val="Prrafodelista"/>
        <w:ind w:left="0"/>
        <w:jc w:val="both"/>
        <w:rPr>
          <w:rFonts w:ascii="Museo Sans 300" w:hAnsi="Museo Sans 300"/>
          <w:highlight w:val="red"/>
        </w:rPr>
      </w:pPr>
    </w:p>
    <w:tbl>
      <w:tblPr>
        <w:tblW w:w="8289" w:type="dxa"/>
        <w:jc w:val="center"/>
        <w:tblLayout w:type="fixed"/>
        <w:tblLook w:val="04A0" w:firstRow="1" w:lastRow="0" w:firstColumn="1" w:lastColumn="0" w:noHBand="0" w:noVBand="1"/>
      </w:tblPr>
      <w:tblGrid>
        <w:gridCol w:w="545"/>
        <w:gridCol w:w="1347"/>
        <w:gridCol w:w="1261"/>
        <w:gridCol w:w="1377"/>
        <w:gridCol w:w="1377"/>
        <w:gridCol w:w="1239"/>
        <w:gridCol w:w="1143"/>
      </w:tblGrid>
      <w:tr w:rsidR="008E0754" w:rsidRPr="005D2BAD" w:rsidTr="00E42306">
        <w:trPr>
          <w:trHeight w:val="290"/>
          <w:jc w:val="center"/>
        </w:trPr>
        <w:tc>
          <w:tcPr>
            <w:tcW w:w="1892" w:type="dxa"/>
            <w:gridSpan w:val="2"/>
            <w:vAlign w:val="center"/>
          </w:tcPr>
          <w:p w:rsidR="008E0754" w:rsidRPr="009F3999" w:rsidRDefault="008E0754" w:rsidP="00A45E13">
            <w:pPr>
              <w:pStyle w:val="Prrafodelista"/>
              <w:ind w:left="0"/>
              <w:rPr>
                <w:rFonts w:ascii="Museo 300" w:hAnsi="Museo 300"/>
                <w:b/>
                <w:color w:val="000000" w:themeColor="text1"/>
                <w:sz w:val="16"/>
                <w:szCs w:val="16"/>
              </w:rPr>
            </w:pPr>
            <w:r w:rsidRPr="009F3999">
              <w:rPr>
                <w:rFonts w:ascii="Museo 300" w:hAnsi="Museo 300"/>
                <w:b/>
                <w:color w:val="000000" w:themeColor="text1"/>
                <w:sz w:val="16"/>
                <w:szCs w:val="16"/>
              </w:rPr>
              <w:t xml:space="preserve">ITEM </w:t>
            </w:r>
            <w:r>
              <w:rPr>
                <w:rFonts w:ascii="Museo 300" w:hAnsi="Museo 300"/>
                <w:b/>
                <w:color w:val="000000" w:themeColor="text1"/>
                <w:sz w:val="16"/>
                <w:szCs w:val="16"/>
              </w:rPr>
              <w:t>2</w:t>
            </w:r>
          </w:p>
        </w:tc>
        <w:tc>
          <w:tcPr>
            <w:tcW w:w="6397" w:type="dxa"/>
            <w:gridSpan w:val="5"/>
          </w:tcPr>
          <w:p w:rsidR="008E0754" w:rsidRPr="009F3999" w:rsidRDefault="008E0754" w:rsidP="00A45E13">
            <w:pPr>
              <w:pStyle w:val="Prrafodelista"/>
              <w:ind w:left="0"/>
              <w:rPr>
                <w:rFonts w:ascii="Museo 300" w:hAnsi="Museo 300"/>
                <w:b/>
                <w:color w:val="000000" w:themeColor="text1"/>
                <w:sz w:val="16"/>
                <w:szCs w:val="16"/>
              </w:rPr>
            </w:pPr>
            <w:r w:rsidRPr="009F3999">
              <w:rPr>
                <w:rFonts w:ascii="Museo 300" w:hAnsi="Museo 300"/>
                <w:b/>
                <w:color w:val="000000" w:themeColor="text1"/>
                <w:sz w:val="16"/>
                <w:szCs w:val="16"/>
              </w:rPr>
              <w:t xml:space="preserve">COMPUTADORA DE ESCRITORIO </w:t>
            </w:r>
          </w:p>
        </w:tc>
      </w:tr>
      <w:tr w:rsidR="008E0754" w:rsidRPr="0080244B" w:rsidTr="00E42306">
        <w:trPr>
          <w:trHeight w:val="145"/>
          <w:jc w:val="center"/>
        </w:trPr>
        <w:tc>
          <w:tcPr>
            <w:tcW w:w="545" w:type="dxa"/>
            <w:vMerge w:val="restart"/>
            <w:vAlign w:val="center"/>
          </w:tcPr>
          <w:p w:rsidR="008E0754" w:rsidRPr="0080244B" w:rsidRDefault="008E0754" w:rsidP="00A45E13">
            <w:pPr>
              <w:pStyle w:val="Prrafodelista"/>
              <w:ind w:left="0"/>
              <w:rPr>
                <w:rFonts w:ascii="Museo Sans 300" w:hAnsi="Museo Sans 300"/>
                <w:color w:val="000000" w:themeColor="text1"/>
                <w:sz w:val="20"/>
              </w:rPr>
            </w:pPr>
            <w:r w:rsidRPr="0080244B">
              <w:rPr>
                <w:rFonts w:ascii="Museo Sans 300" w:hAnsi="Museo Sans 300"/>
                <w:color w:val="000000" w:themeColor="text1"/>
                <w:sz w:val="20"/>
              </w:rPr>
              <w:t>N°</w:t>
            </w:r>
          </w:p>
        </w:tc>
        <w:tc>
          <w:tcPr>
            <w:tcW w:w="1347" w:type="dxa"/>
            <w:vMerge w:val="restart"/>
            <w:vAlign w:val="center"/>
          </w:tcPr>
          <w:p w:rsidR="008E0754" w:rsidRPr="0080244B" w:rsidRDefault="008E0754" w:rsidP="00A45E13">
            <w:pPr>
              <w:pStyle w:val="Prrafodelista"/>
              <w:ind w:left="0"/>
              <w:rPr>
                <w:rFonts w:ascii="Museo 300" w:hAnsi="Museo 300"/>
                <w:color w:val="000000" w:themeColor="text1"/>
                <w:sz w:val="16"/>
                <w:szCs w:val="16"/>
              </w:rPr>
            </w:pPr>
            <w:r w:rsidRPr="0080244B">
              <w:rPr>
                <w:rFonts w:ascii="Museo 300" w:hAnsi="Museo 300"/>
                <w:color w:val="000000" w:themeColor="text1"/>
                <w:sz w:val="16"/>
                <w:szCs w:val="16"/>
              </w:rPr>
              <w:t>OFERTANTES</w:t>
            </w:r>
          </w:p>
        </w:tc>
        <w:tc>
          <w:tcPr>
            <w:tcW w:w="5254" w:type="dxa"/>
            <w:gridSpan w:val="4"/>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ASPECTOS A EVALUAR</w:t>
            </w:r>
          </w:p>
        </w:tc>
        <w:tc>
          <w:tcPr>
            <w:tcW w:w="1143" w:type="dxa"/>
            <w:vMerge w:val="restart"/>
            <w:vAlign w:val="center"/>
          </w:tcPr>
          <w:p w:rsidR="008E0754" w:rsidRPr="0080244B" w:rsidRDefault="008E0754" w:rsidP="00A45E13">
            <w:pPr>
              <w:pStyle w:val="Prrafodelista"/>
              <w:ind w:left="0"/>
              <w:jc w:val="center"/>
              <w:rPr>
                <w:rFonts w:ascii="Museo Sans 300" w:hAnsi="Museo Sans 300"/>
                <w:color w:val="000000" w:themeColor="text1"/>
                <w:sz w:val="14"/>
                <w:szCs w:val="14"/>
              </w:rPr>
            </w:pPr>
            <w:r w:rsidRPr="0080244B">
              <w:rPr>
                <w:rFonts w:ascii="Bembo Std" w:hAnsi="Bembo Std"/>
                <w:color w:val="000000" w:themeColor="text1"/>
                <w:sz w:val="14"/>
                <w:szCs w:val="14"/>
              </w:rPr>
              <w:t>PUNTAJE TOTAL OBTENIDO</w:t>
            </w:r>
          </w:p>
        </w:tc>
      </w:tr>
      <w:tr w:rsidR="008E0754" w:rsidRPr="0080244B" w:rsidTr="00E42306">
        <w:trPr>
          <w:trHeight w:val="96"/>
          <w:jc w:val="center"/>
        </w:trPr>
        <w:tc>
          <w:tcPr>
            <w:tcW w:w="545" w:type="dxa"/>
            <w:vMerge/>
            <w:vAlign w:val="center"/>
          </w:tcPr>
          <w:p w:rsidR="008E0754" w:rsidRPr="0080244B" w:rsidRDefault="008E0754" w:rsidP="00A45E13">
            <w:pPr>
              <w:pStyle w:val="Prrafodelista"/>
              <w:ind w:left="0"/>
              <w:rPr>
                <w:rFonts w:ascii="Museo 300" w:hAnsi="Museo 300" w:cs="Arial"/>
                <w:b/>
                <w:color w:val="000000"/>
                <w:sz w:val="14"/>
                <w:szCs w:val="14"/>
              </w:rPr>
            </w:pPr>
          </w:p>
        </w:tc>
        <w:tc>
          <w:tcPr>
            <w:tcW w:w="1347" w:type="dxa"/>
            <w:vMerge/>
            <w:vAlign w:val="center"/>
          </w:tcPr>
          <w:p w:rsidR="008E0754" w:rsidRPr="0080244B" w:rsidRDefault="008E0754" w:rsidP="00A45E13">
            <w:pPr>
              <w:pStyle w:val="Prrafodelista"/>
              <w:ind w:left="0"/>
              <w:rPr>
                <w:rFonts w:ascii="Museo 300" w:hAnsi="Museo 300" w:cs="Arial"/>
                <w:b/>
                <w:color w:val="000000"/>
                <w:sz w:val="14"/>
                <w:szCs w:val="14"/>
              </w:rPr>
            </w:pPr>
          </w:p>
        </w:tc>
        <w:tc>
          <w:tcPr>
            <w:tcW w:w="5254" w:type="dxa"/>
            <w:gridSpan w:val="4"/>
          </w:tcPr>
          <w:p w:rsidR="008E0754" w:rsidRPr="0080244B" w:rsidRDefault="008E0754" w:rsidP="00A45E13">
            <w:pPr>
              <w:jc w:val="center"/>
              <w:rPr>
                <w:rFonts w:ascii="Museo Sans 300" w:hAnsi="Museo Sans 300"/>
                <w:color w:val="000000" w:themeColor="text1"/>
                <w:sz w:val="20"/>
              </w:rPr>
            </w:pPr>
            <w:r w:rsidRPr="0080244B">
              <w:rPr>
                <w:rFonts w:ascii="Museo 300" w:hAnsi="Museo 300" w:cs="Arial"/>
                <w:b/>
                <w:color w:val="000000"/>
                <w:sz w:val="14"/>
                <w:szCs w:val="14"/>
              </w:rPr>
              <w:t>PONDERACION SEGÚN BASES DE LICITACION</w:t>
            </w:r>
          </w:p>
        </w:tc>
        <w:tc>
          <w:tcPr>
            <w:tcW w:w="1143" w:type="dxa"/>
            <w:vMerge/>
            <w:vAlign w:val="center"/>
          </w:tcPr>
          <w:p w:rsidR="008E0754" w:rsidRPr="0080244B" w:rsidRDefault="008E0754" w:rsidP="00A45E13">
            <w:pPr>
              <w:pStyle w:val="Prrafodelista"/>
              <w:ind w:left="0"/>
              <w:jc w:val="center"/>
              <w:rPr>
                <w:rFonts w:ascii="Bembo Std" w:hAnsi="Bembo Std"/>
                <w:color w:val="000000" w:themeColor="text1"/>
                <w:sz w:val="14"/>
                <w:szCs w:val="14"/>
              </w:rPr>
            </w:pPr>
          </w:p>
        </w:tc>
      </w:tr>
      <w:tr w:rsidR="008E0754" w:rsidRPr="0080244B" w:rsidTr="00E42306">
        <w:trPr>
          <w:trHeight w:val="274"/>
          <w:jc w:val="center"/>
        </w:trPr>
        <w:tc>
          <w:tcPr>
            <w:tcW w:w="545" w:type="dxa"/>
            <w:vMerge/>
            <w:vAlign w:val="center"/>
          </w:tcPr>
          <w:p w:rsidR="008E0754" w:rsidRPr="0080244B" w:rsidRDefault="008E0754" w:rsidP="00A45E13">
            <w:pPr>
              <w:pStyle w:val="Prrafodelista"/>
              <w:ind w:left="0"/>
              <w:rPr>
                <w:rFonts w:ascii="Museo Sans 300" w:hAnsi="Museo Sans 300"/>
                <w:color w:val="000000" w:themeColor="text1"/>
                <w:sz w:val="20"/>
              </w:rPr>
            </w:pPr>
          </w:p>
        </w:tc>
        <w:tc>
          <w:tcPr>
            <w:tcW w:w="1347" w:type="dxa"/>
            <w:vMerge/>
            <w:vAlign w:val="center"/>
          </w:tcPr>
          <w:p w:rsidR="008E0754" w:rsidRPr="0080244B" w:rsidRDefault="008E0754" w:rsidP="00A45E13">
            <w:pPr>
              <w:pStyle w:val="Prrafodelista"/>
              <w:ind w:left="0"/>
              <w:rPr>
                <w:rFonts w:ascii="Museo 300" w:hAnsi="Museo 300"/>
                <w:color w:val="000000" w:themeColor="text1"/>
                <w:sz w:val="20"/>
              </w:rPr>
            </w:pPr>
          </w:p>
        </w:tc>
        <w:tc>
          <w:tcPr>
            <w:tcW w:w="1261" w:type="dxa"/>
            <w:vAlign w:val="center"/>
          </w:tcPr>
          <w:p w:rsidR="008E0754" w:rsidRPr="0080244B" w:rsidRDefault="008E0754" w:rsidP="00A45E13">
            <w:pPr>
              <w:pStyle w:val="Prrafodelista"/>
              <w:ind w:left="0"/>
              <w:jc w:val="center"/>
              <w:rPr>
                <w:rFonts w:ascii="Museo 300" w:hAnsi="Museo 300"/>
                <w:bCs/>
                <w:color w:val="000000" w:themeColor="text1"/>
                <w:sz w:val="14"/>
                <w:szCs w:val="14"/>
                <w:lang w:val="es-ES"/>
              </w:rPr>
            </w:pPr>
            <w:r w:rsidRPr="0080244B">
              <w:rPr>
                <w:rFonts w:ascii="Museo 300" w:hAnsi="Museo 300"/>
                <w:bCs/>
                <w:color w:val="000000" w:themeColor="text1"/>
                <w:sz w:val="14"/>
                <w:szCs w:val="14"/>
                <w:lang w:val="es-ES"/>
              </w:rPr>
              <w:t>EVALUACION LEGAL</w:t>
            </w:r>
          </w:p>
        </w:tc>
        <w:tc>
          <w:tcPr>
            <w:tcW w:w="1377" w:type="dxa"/>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bCs/>
                <w:color w:val="000000" w:themeColor="text1"/>
                <w:sz w:val="14"/>
                <w:szCs w:val="14"/>
                <w:lang w:val="es-ES"/>
              </w:rPr>
              <w:t>EVALUACION FINANCIERA</w:t>
            </w:r>
          </w:p>
        </w:tc>
        <w:tc>
          <w:tcPr>
            <w:tcW w:w="1377" w:type="dxa"/>
            <w:vAlign w:val="center"/>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color w:val="000000" w:themeColor="text1"/>
                <w:sz w:val="14"/>
                <w:szCs w:val="14"/>
              </w:rPr>
              <w:t>EVALUACION TECNICA</w:t>
            </w:r>
          </w:p>
        </w:tc>
        <w:tc>
          <w:tcPr>
            <w:tcW w:w="1237" w:type="dxa"/>
            <w:vAlign w:val="center"/>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color w:val="000000" w:themeColor="text1"/>
                <w:sz w:val="14"/>
                <w:szCs w:val="14"/>
              </w:rPr>
              <w:t>EVALUACION ECONOMICA</w:t>
            </w:r>
          </w:p>
        </w:tc>
        <w:tc>
          <w:tcPr>
            <w:tcW w:w="1143" w:type="dxa"/>
            <w:vMerge/>
            <w:vAlign w:val="center"/>
          </w:tcPr>
          <w:p w:rsidR="008E0754" w:rsidRPr="0080244B" w:rsidRDefault="008E0754" w:rsidP="00A45E13">
            <w:pPr>
              <w:pStyle w:val="Prrafodelista"/>
              <w:ind w:left="0"/>
              <w:rPr>
                <w:rFonts w:ascii="Bembo Std" w:hAnsi="Bembo Std"/>
                <w:color w:val="000000" w:themeColor="text1"/>
                <w:sz w:val="14"/>
                <w:szCs w:val="14"/>
              </w:rPr>
            </w:pPr>
          </w:p>
        </w:tc>
      </w:tr>
      <w:tr w:rsidR="008E0754" w:rsidRPr="0080244B" w:rsidTr="00E42306">
        <w:trPr>
          <w:trHeight w:val="134"/>
          <w:jc w:val="center"/>
        </w:trPr>
        <w:tc>
          <w:tcPr>
            <w:tcW w:w="545" w:type="dxa"/>
            <w:vMerge/>
            <w:vAlign w:val="center"/>
          </w:tcPr>
          <w:p w:rsidR="008E0754" w:rsidRPr="0080244B" w:rsidRDefault="008E0754" w:rsidP="00A45E13">
            <w:pPr>
              <w:pStyle w:val="Prrafodelista"/>
              <w:ind w:left="0"/>
              <w:rPr>
                <w:rFonts w:ascii="Museo Sans 300" w:hAnsi="Museo Sans 300"/>
                <w:color w:val="000000" w:themeColor="text1"/>
                <w:sz w:val="20"/>
              </w:rPr>
            </w:pPr>
          </w:p>
        </w:tc>
        <w:tc>
          <w:tcPr>
            <w:tcW w:w="1347" w:type="dxa"/>
            <w:vMerge/>
            <w:vAlign w:val="center"/>
          </w:tcPr>
          <w:p w:rsidR="008E0754" w:rsidRPr="0080244B" w:rsidRDefault="008E0754" w:rsidP="00A45E13">
            <w:pPr>
              <w:pStyle w:val="Prrafodelista"/>
              <w:ind w:left="0"/>
              <w:rPr>
                <w:rFonts w:ascii="Museo 300" w:hAnsi="Museo 300"/>
                <w:color w:val="000000" w:themeColor="text1"/>
                <w:sz w:val="20"/>
              </w:rPr>
            </w:pPr>
          </w:p>
        </w:tc>
        <w:tc>
          <w:tcPr>
            <w:tcW w:w="1261" w:type="dxa"/>
            <w:vAlign w:val="center"/>
          </w:tcPr>
          <w:p w:rsidR="008E0754" w:rsidRPr="0080244B" w:rsidRDefault="008E0754" w:rsidP="00A45E13">
            <w:pPr>
              <w:pStyle w:val="Prrafodelista"/>
              <w:ind w:left="0"/>
              <w:jc w:val="center"/>
              <w:rPr>
                <w:rFonts w:ascii="Museo 300" w:hAnsi="Museo 300"/>
                <w:bCs/>
                <w:color w:val="000000" w:themeColor="text1"/>
                <w:sz w:val="14"/>
                <w:szCs w:val="14"/>
                <w:lang w:val="es-ES"/>
              </w:rPr>
            </w:pPr>
            <w:r w:rsidRPr="0080244B">
              <w:rPr>
                <w:rFonts w:ascii="Museo 300" w:hAnsi="Museo 300"/>
                <w:bCs/>
                <w:color w:val="000000" w:themeColor="text1"/>
                <w:sz w:val="14"/>
                <w:szCs w:val="14"/>
                <w:lang w:val="es-ES"/>
              </w:rPr>
              <w:t>CUMPLE / NO CUMPLE</w:t>
            </w:r>
          </w:p>
        </w:tc>
        <w:tc>
          <w:tcPr>
            <w:tcW w:w="1377" w:type="dxa"/>
          </w:tcPr>
          <w:p w:rsidR="008E0754" w:rsidRPr="0080244B" w:rsidRDefault="008E0754" w:rsidP="00A45E13">
            <w:pPr>
              <w:jc w:val="center"/>
              <w:rPr>
                <w:rFonts w:ascii="Museo 300" w:hAnsi="Museo 300"/>
                <w:sz w:val="14"/>
                <w:szCs w:val="14"/>
              </w:rPr>
            </w:pPr>
            <w:r w:rsidRPr="0080244B">
              <w:rPr>
                <w:rFonts w:ascii="Museo 300" w:hAnsi="Museo 300"/>
                <w:sz w:val="14"/>
                <w:szCs w:val="14"/>
              </w:rPr>
              <w:t>MAX. 20.00 PUNTOS/</w:t>
            </w:r>
          </w:p>
          <w:p w:rsidR="008E0754" w:rsidRPr="0080244B" w:rsidRDefault="008E0754" w:rsidP="00A45E13">
            <w:pPr>
              <w:pStyle w:val="Prrafodelista"/>
              <w:ind w:left="0"/>
              <w:jc w:val="center"/>
              <w:rPr>
                <w:rFonts w:ascii="Museo 300" w:hAnsi="Museo 300" w:cs="Arial"/>
                <w:color w:val="000000"/>
                <w:sz w:val="14"/>
                <w:szCs w:val="14"/>
              </w:rPr>
            </w:pPr>
            <w:r w:rsidRPr="0080244B">
              <w:rPr>
                <w:rFonts w:ascii="Museo 300" w:hAnsi="Museo 300"/>
                <w:sz w:val="14"/>
                <w:szCs w:val="14"/>
              </w:rPr>
              <w:t>MIN. 5.00 PUNTOS</w:t>
            </w:r>
          </w:p>
        </w:tc>
        <w:tc>
          <w:tcPr>
            <w:tcW w:w="1377" w:type="dxa"/>
            <w:vAlign w:val="center"/>
          </w:tcPr>
          <w:p w:rsidR="008E0754" w:rsidRPr="0080244B" w:rsidRDefault="008E0754" w:rsidP="00A45E13">
            <w:pPr>
              <w:jc w:val="center"/>
              <w:rPr>
                <w:rFonts w:ascii="Museo 300" w:hAnsi="Museo 300"/>
                <w:sz w:val="14"/>
                <w:szCs w:val="14"/>
              </w:rPr>
            </w:pPr>
            <w:r w:rsidRPr="0080244B">
              <w:rPr>
                <w:rFonts w:ascii="Museo 300" w:hAnsi="Museo 300"/>
                <w:sz w:val="14"/>
                <w:szCs w:val="14"/>
              </w:rPr>
              <w:t>MAX. 60.00 PUNTOS/</w:t>
            </w:r>
          </w:p>
          <w:p w:rsidR="008E0754" w:rsidRPr="0080244B" w:rsidRDefault="008E0754" w:rsidP="00A45E13">
            <w:pPr>
              <w:pStyle w:val="Prrafodelista"/>
              <w:ind w:left="0"/>
              <w:jc w:val="center"/>
              <w:rPr>
                <w:rFonts w:ascii="Museo 300" w:hAnsi="Museo 300"/>
                <w:color w:val="000000" w:themeColor="text1"/>
                <w:sz w:val="14"/>
                <w:szCs w:val="14"/>
              </w:rPr>
            </w:pPr>
            <w:r w:rsidRPr="0080244B">
              <w:rPr>
                <w:rFonts w:ascii="Museo 300" w:hAnsi="Museo 300"/>
                <w:sz w:val="14"/>
                <w:szCs w:val="14"/>
              </w:rPr>
              <w:t>MIN. 30.00 PUNTOS</w:t>
            </w:r>
            <w:r w:rsidRPr="0080244B">
              <w:rPr>
                <w:rFonts w:ascii="Museo 300" w:hAnsi="Museo 300" w:cs="Arial"/>
                <w:color w:val="000000"/>
                <w:sz w:val="14"/>
                <w:szCs w:val="14"/>
              </w:rPr>
              <w:t xml:space="preserve"> </w:t>
            </w:r>
          </w:p>
        </w:tc>
        <w:tc>
          <w:tcPr>
            <w:tcW w:w="1237" w:type="dxa"/>
            <w:vAlign w:val="center"/>
          </w:tcPr>
          <w:p w:rsidR="008E0754" w:rsidRPr="0080244B" w:rsidRDefault="008E0754" w:rsidP="00A45E13">
            <w:pPr>
              <w:jc w:val="center"/>
              <w:rPr>
                <w:rFonts w:ascii="Museo 300" w:hAnsi="Museo 300"/>
                <w:sz w:val="14"/>
                <w:szCs w:val="14"/>
              </w:rPr>
            </w:pPr>
            <w:r w:rsidRPr="0080244B">
              <w:rPr>
                <w:rFonts w:ascii="Museo 300" w:hAnsi="Museo 300"/>
                <w:sz w:val="14"/>
                <w:szCs w:val="14"/>
              </w:rPr>
              <w:t>MAX. 20.00 PUNTOS/</w:t>
            </w:r>
          </w:p>
          <w:p w:rsidR="008E0754" w:rsidRPr="0080244B" w:rsidRDefault="008E0754" w:rsidP="00A45E13">
            <w:pPr>
              <w:pStyle w:val="Prrafodelista"/>
              <w:ind w:left="0"/>
              <w:jc w:val="center"/>
              <w:rPr>
                <w:rFonts w:ascii="Museo 300" w:hAnsi="Museo 300"/>
                <w:color w:val="000000" w:themeColor="text1"/>
                <w:sz w:val="14"/>
                <w:szCs w:val="14"/>
              </w:rPr>
            </w:pPr>
            <w:r w:rsidRPr="0080244B">
              <w:rPr>
                <w:rFonts w:ascii="Museo 300" w:hAnsi="Museo 300"/>
                <w:sz w:val="14"/>
                <w:szCs w:val="14"/>
              </w:rPr>
              <w:t>MIN. 10.00 PUNTOS</w:t>
            </w:r>
            <w:r w:rsidRPr="0080244B">
              <w:rPr>
                <w:rFonts w:ascii="Museo 300" w:hAnsi="Museo 300" w:cs="Arial"/>
                <w:color w:val="000000"/>
                <w:sz w:val="14"/>
                <w:szCs w:val="14"/>
              </w:rPr>
              <w:t xml:space="preserve"> </w:t>
            </w:r>
          </w:p>
        </w:tc>
        <w:tc>
          <w:tcPr>
            <w:tcW w:w="1143" w:type="dxa"/>
            <w:vAlign w:val="center"/>
          </w:tcPr>
          <w:p w:rsidR="008E0754" w:rsidRPr="0080244B" w:rsidRDefault="008E0754" w:rsidP="00A45E13">
            <w:pPr>
              <w:rPr>
                <w:rFonts w:ascii="Museo 300" w:hAnsi="Museo 300"/>
                <w:sz w:val="14"/>
                <w:szCs w:val="14"/>
              </w:rPr>
            </w:pPr>
            <w:r w:rsidRPr="0080244B">
              <w:rPr>
                <w:rFonts w:ascii="Museo 300" w:hAnsi="Museo 300"/>
                <w:sz w:val="14"/>
                <w:szCs w:val="14"/>
              </w:rPr>
              <w:t>MAX. 100.00 PUNTOS/</w:t>
            </w:r>
          </w:p>
          <w:p w:rsidR="008E0754" w:rsidRPr="0080244B" w:rsidRDefault="008E0754" w:rsidP="00A45E13">
            <w:pPr>
              <w:pStyle w:val="Prrafodelista"/>
              <w:ind w:left="0"/>
              <w:rPr>
                <w:rFonts w:ascii="Museo 300" w:hAnsi="Museo 300"/>
                <w:color w:val="000000" w:themeColor="text1"/>
                <w:sz w:val="14"/>
                <w:szCs w:val="14"/>
              </w:rPr>
            </w:pPr>
            <w:r w:rsidRPr="0080244B">
              <w:rPr>
                <w:rFonts w:ascii="Museo 300" w:hAnsi="Museo 300"/>
                <w:sz w:val="14"/>
                <w:szCs w:val="14"/>
              </w:rPr>
              <w:t>MIN. 45.00 PUNTOS</w:t>
            </w:r>
            <w:r w:rsidRPr="0080244B">
              <w:rPr>
                <w:rFonts w:ascii="Museo 300" w:hAnsi="Museo 300" w:cs="Arial"/>
                <w:color w:val="000000"/>
                <w:sz w:val="14"/>
                <w:szCs w:val="14"/>
              </w:rPr>
              <w:t xml:space="preserve"> </w:t>
            </w:r>
          </w:p>
        </w:tc>
      </w:tr>
      <w:tr w:rsidR="008E0754" w:rsidRPr="0080244B" w:rsidTr="00E42306">
        <w:trPr>
          <w:trHeight w:val="569"/>
          <w:jc w:val="center"/>
        </w:trPr>
        <w:tc>
          <w:tcPr>
            <w:tcW w:w="545" w:type="dxa"/>
            <w:vAlign w:val="center"/>
          </w:tcPr>
          <w:p w:rsidR="008E0754" w:rsidRPr="0080244B" w:rsidRDefault="008E0754" w:rsidP="00A45E13">
            <w:pPr>
              <w:pStyle w:val="Prrafodelista"/>
              <w:ind w:left="0"/>
              <w:rPr>
                <w:rFonts w:ascii="Museo Sans 300" w:hAnsi="Museo Sans 300"/>
                <w:b/>
                <w:color w:val="000000" w:themeColor="text1"/>
                <w:sz w:val="20"/>
              </w:rPr>
            </w:pPr>
            <w:r w:rsidRPr="0080244B">
              <w:rPr>
                <w:rFonts w:ascii="Museo Sans 300" w:hAnsi="Museo Sans 300"/>
                <w:b/>
                <w:color w:val="000000" w:themeColor="text1"/>
                <w:sz w:val="20"/>
              </w:rPr>
              <w:t>1</w:t>
            </w:r>
          </w:p>
        </w:tc>
        <w:tc>
          <w:tcPr>
            <w:tcW w:w="1347" w:type="dxa"/>
            <w:vAlign w:val="center"/>
          </w:tcPr>
          <w:p w:rsidR="008E0754" w:rsidRPr="008E0754" w:rsidRDefault="008E0754" w:rsidP="00A45E13">
            <w:pPr>
              <w:pStyle w:val="Prrafodelista"/>
              <w:ind w:left="0"/>
              <w:rPr>
                <w:rFonts w:ascii="Museo Sans 300" w:hAnsi="Museo Sans 300"/>
                <w:color w:val="000000" w:themeColor="text1"/>
                <w:sz w:val="18"/>
                <w:szCs w:val="18"/>
                <w:lang w:val="en-US"/>
              </w:rPr>
            </w:pPr>
            <w:r w:rsidRPr="008E0754">
              <w:rPr>
                <w:rFonts w:ascii="Museo 300" w:hAnsi="Museo 300"/>
                <w:sz w:val="18"/>
                <w:szCs w:val="18"/>
                <w:lang w:val="en-US"/>
              </w:rPr>
              <w:t>DATA &amp; GRAPHICS,  S.A. DE C.V.</w:t>
            </w:r>
          </w:p>
        </w:tc>
        <w:tc>
          <w:tcPr>
            <w:tcW w:w="1261"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CUMPLE</w:t>
            </w:r>
          </w:p>
        </w:tc>
        <w:tc>
          <w:tcPr>
            <w:tcW w:w="137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15.50</w:t>
            </w:r>
          </w:p>
        </w:tc>
        <w:tc>
          <w:tcPr>
            <w:tcW w:w="137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38.00</w:t>
            </w:r>
          </w:p>
        </w:tc>
        <w:tc>
          <w:tcPr>
            <w:tcW w:w="123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20.00</w:t>
            </w:r>
          </w:p>
        </w:tc>
        <w:tc>
          <w:tcPr>
            <w:tcW w:w="1143"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73.50</w:t>
            </w:r>
          </w:p>
        </w:tc>
      </w:tr>
      <w:tr w:rsidR="008E0754" w:rsidRPr="0080244B" w:rsidTr="00E42306">
        <w:trPr>
          <w:trHeight w:val="424"/>
          <w:jc w:val="center"/>
        </w:trPr>
        <w:tc>
          <w:tcPr>
            <w:tcW w:w="545" w:type="dxa"/>
            <w:vAlign w:val="center"/>
          </w:tcPr>
          <w:p w:rsidR="008E0754" w:rsidRPr="0080244B" w:rsidRDefault="008E0754" w:rsidP="00A45E13">
            <w:pPr>
              <w:pStyle w:val="Prrafodelista"/>
              <w:ind w:left="0"/>
              <w:rPr>
                <w:rFonts w:ascii="Museo Sans 300" w:hAnsi="Museo Sans 300"/>
                <w:b/>
                <w:color w:val="000000" w:themeColor="text1"/>
                <w:sz w:val="20"/>
              </w:rPr>
            </w:pPr>
            <w:r w:rsidRPr="0080244B">
              <w:rPr>
                <w:rFonts w:ascii="Museo Sans 300" w:hAnsi="Museo Sans 300"/>
                <w:b/>
                <w:color w:val="000000" w:themeColor="text1"/>
                <w:sz w:val="20"/>
              </w:rPr>
              <w:t>2</w:t>
            </w:r>
          </w:p>
        </w:tc>
        <w:tc>
          <w:tcPr>
            <w:tcW w:w="1347" w:type="dxa"/>
            <w:vAlign w:val="center"/>
          </w:tcPr>
          <w:p w:rsidR="008E0754" w:rsidRPr="0080244B" w:rsidRDefault="008E0754" w:rsidP="00A45E13">
            <w:pPr>
              <w:pStyle w:val="Prrafodelista"/>
              <w:ind w:left="0"/>
              <w:rPr>
                <w:rFonts w:ascii="Museo 300" w:hAnsi="Museo 300"/>
                <w:sz w:val="18"/>
                <w:szCs w:val="18"/>
                <w:lang w:val="es-CL"/>
              </w:rPr>
            </w:pPr>
            <w:r w:rsidRPr="0080244B">
              <w:rPr>
                <w:rFonts w:ascii="Museo 300" w:hAnsi="Museo 300"/>
                <w:sz w:val="18"/>
                <w:szCs w:val="18"/>
                <w:lang w:val="es-CL"/>
              </w:rPr>
              <w:t xml:space="preserve">DPG, </w:t>
            </w:r>
          </w:p>
          <w:p w:rsidR="008E0754" w:rsidRPr="0080244B" w:rsidRDefault="008E0754" w:rsidP="00A45E13">
            <w:pPr>
              <w:pStyle w:val="Prrafodelista"/>
              <w:ind w:left="0"/>
              <w:rPr>
                <w:rFonts w:ascii="Museo Sans 300" w:hAnsi="Museo Sans 300"/>
                <w:color w:val="000000" w:themeColor="text1"/>
                <w:sz w:val="18"/>
                <w:szCs w:val="18"/>
              </w:rPr>
            </w:pPr>
            <w:r w:rsidRPr="0080244B">
              <w:rPr>
                <w:rFonts w:ascii="Museo 300" w:hAnsi="Museo 300"/>
                <w:sz w:val="18"/>
                <w:szCs w:val="18"/>
                <w:lang w:val="es-CL"/>
              </w:rPr>
              <w:t>S.A. DE C.V.</w:t>
            </w:r>
          </w:p>
        </w:tc>
        <w:tc>
          <w:tcPr>
            <w:tcW w:w="1261"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CUMPLE</w:t>
            </w:r>
          </w:p>
        </w:tc>
        <w:tc>
          <w:tcPr>
            <w:tcW w:w="137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11.00</w:t>
            </w:r>
          </w:p>
        </w:tc>
        <w:tc>
          <w:tcPr>
            <w:tcW w:w="137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37.75</w:t>
            </w:r>
          </w:p>
        </w:tc>
        <w:tc>
          <w:tcPr>
            <w:tcW w:w="123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10.00</w:t>
            </w:r>
          </w:p>
        </w:tc>
        <w:tc>
          <w:tcPr>
            <w:tcW w:w="1143"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p>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58.75</w:t>
            </w:r>
          </w:p>
          <w:p w:rsidR="008E0754" w:rsidRPr="0080244B" w:rsidRDefault="008E0754" w:rsidP="00A45E13">
            <w:pPr>
              <w:pStyle w:val="Prrafodelista"/>
              <w:ind w:left="0"/>
              <w:jc w:val="center"/>
              <w:rPr>
                <w:rFonts w:ascii="Museo Sans 300" w:hAnsi="Museo Sans 300"/>
                <w:color w:val="000000" w:themeColor="text1"/>
                <w:sz w:val="20"/>
                <w:szCs w:val="20"/>
              </w:rPr>
            </w:pPr>
          </w:p>
        </w:tc>
      </w:tr>
      <w:tr w:rsidR="008E0754" w:rsidRPr="0080244B" w:rsidTr="00E42306">
        <w:trPr>
          <w:trHeight w:val="690"/>
          <w:jc w:val="center"/>
        </w:trPr>
        <w:tc>
          <w:tcPr>
            <w:tcW w:w="545" w:type="dxa"/>
            <w:vAlign w:val="center"/>
          </w:tcPr>
          <w:p w:rsidR="008E0754" w:rsidRPr="0080244B" w:rsidRDefault="008E0754" w:rsidP="00A45E13">
            <w:pPr>
              <w:pStyle w:val="Prrafodelista"/>
              <w:ind w:left="0"/>
              <w:rPr>
                <w:rFonts w:ascii="Museo Sans 300" w:hAnsi="Museo Sans 300"/>
                <w:b/>
                <w:color w:val="000000" w:themeColor="text1"/>
                <w:sz w:val="20"/>
              </w:rPr>
            </w:pPr>
            <w:r w:rsidRPr="0080244B">
              <w:rPr>
                <w:rFonts w:ascii="Museo Sans 300" w:hAnsi="Museo Sans 300"/>
                <w:b/>
                <w:color w:val="000000" w:themeColor="text1"/>
                <w:sz w:val="20"/>
              </w:rPr>
              <w:t>3</w:t>
            </w:r>
          </w:p>
        </w:tc>
        <w:tc>
          <w:tcPr>
            <w:tcW w:w="1347" w:type="dxa"/>
            <w:vAlign w:val="center"/>
          </w:tcPr>
          <w:p w:rsidR="008E0754" w:rsidRPr="008E0754" w:rsidRDefault="008E0754" w:rsidP="00A45E13">
            <w:pPr>
              <w:tabs>
                <w:tab w:val="left" w:pos="510"/>
                <w:tab w:val="center" w:pos="1100"/>
              </w:tabs>
              <w:rPr>
                <w:rFonts w:ascii="Museo 300" w:hAnsi="Museo 300" w:cs="Arial Narrow"/>
                <w:sz w:val="18"/>
                <w:szCs w:val="18"/>
                <w:lang w:val="en-US"/>
              </w:rPr>
            </w:pPr>
            <w:r w:rsidRPr="008E0754">
              <w:rPr>
                <w:rFonts w:ascii="Museo 300" w:hAnsi="Museo 300" w:cs="Arial Narrow"/>
                <w:sz w:val="18"/>
                <w:szCs w:val="18"/>
                <w:lang w:val="en-US"/>
              </w:rPr>
              <w:t>NEW MILLENNIUM,</w:t>
            </w:r>
          </w:p>
          <w:p w:rsidR="008E0754" w:rsidRPr="008E0754" w:rsidRDefault="008E0754" w:rsidP="00A45E13">
            <w:pPr>
              <w:pStyle w:val="Prrafodelista"/>
              <w:ind w:left="0"/>
              <w:rPr>
                <w:rFonts w:ascii="Museo Sans 300" w:hAnsi="Museo Sans 300"/>
                <w:color w:val="000000" w:themeColor="text1"/>
                <w:sz w:val="18"/>
                <w:szCs w:val="18"/>
                <w:lang w:val="en-US"/>
              </w:rPr>
            </w:pPr>
            <w:r w:rsidRPr="008E0754">
              <w:rPr>
                <w:rFonts w:ascii="Museo 300" w:hAnsi="Museo 300" w:cs="Arial Narrow"/>
                <w:sz w:val="18"/>
                <w:szCs w:val="18"/>
                <w:lang w:val="en-US"/>
              </w:rPr>
              <w:t>S.A. DE C.V.</w:t>
            </w:r>
          </w:p>
        </w:tc>
        <w:tc>
          <w:tcPr>
            <w:tcW w:w="1261"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CUMPLE</w:t>
            </w:r>
          </w:p>
        </w:tc>
        <w:tc>
          <w:tcPr>
            <w:tcW w:w="137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13.00</w:t>
            </w:r>
          </w:p>
        </w:tc>
        <w:tc>
          <w:tcPr>
            <w:tcW w:w="137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37.75</w:t>
            </w:r>
          </w:p>
        </w:tc>
        <w:tc>
          <w:tcPr>
            <w:tcW w:w="1237"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15.00</w:t>
            </w:r>
          </w:p>
        </w:tc>
        <w:tc>
          <w:tcPr>
            <w:tcW w:w="1143" w:type="dxa"/>
            <w:vAlign w:val="center"/>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65.75</w:t>
            </w:r>
          </w:p>
        </w:tc>
      </w:tr>
    </w:tbl>
    <w:p w:rsidR="00970E2F" w:rsidRDefault="00970E2F" w:rsidP="00B573D1">
      <w:pPr>
        <w:widowControl w:val="0"/>
        <w:autoSpaceDE w:val="0"/>
        <w:autoSpaceDN w:val="0"/>
        <w:adjustRightInd w:val="0"/>
        <w:spacing w:after="0" w:line="240" w:lineRule="auto"/>
        <w:ind w:right="113"/>
        <w:jc w:val="both"/>
        <w:rPr>
          <w:rFonts w:ascii="Museo Sans 300" w:hAnsi="Museo Sans 300" w:cs="Arial Narrow"/>
          <w:sz w:val="24"/>
          <w:szCs w:val="24"/>
        </w:rPr>
      </w:pPr>
    </w:p>
    <w:p w:rsidR="00970E2F" w:rsidRDefault="00970E2F" w:rsidP="00B573D1">
      <w:pPr>
        <w:widowControl w:val="0"/>
        <w:autoSpaceDE w:val="0"/>
        <w:autoSpaceDN w:val="0"/>
        <w:adjustRightInd w:val="0"/>
        <w:spacing w:after="0" w:line="240" w:lineRule="auto"/>
        <w:ind w:right="113"/>
        <w:jc w:val="both"/>
        <w:rPr>
          <w:rFonts w:ascii="Museo Sans 300" w:hAnsi="Museo Sans 300" w:cs="Arial Narrow"/>
          <w:sz w:val="24"/>
          <w:szCs w:val="24"/>
        </w:rPr>
      </w:pPr>
    </w:p>
    <w:p w:rsidR="00970E2F" w:rsidRDefault="00970E2F" w:rsidP="00B573D1">
      <w:pPr>
        <w:widowControl w:val="0"/>
        <w:autoSpaceDE w:val="0"/>
        <w:autoSpaceDN w:val="0"/>
        <w:adjustRightInd w:val="0"/>
        <w:spacing w:after="0" w:line="240" w:lineRule="auto"/>
        <w:ind w:right="113"/>
        <w:jc w:val="both"/>
        <w:rPr>
          <w:rFonts w:ascii="Museo Sans 300" w:hAnsi="Museo Sans 300" w:cs="Arial Narrow"/>
          <w:sz w:val="24"/>
          <w:szCs w:val="24"/>
        </w:rPr>
      </w:pPr>
    </w:p>
    <w:p w:rsidR="008E0754" w:rsidRPr="0080244B" w:rsidRDefault="008E0754" w:rsidP="008E0754">
      <w:pPr>
        <w:pStyle w:val="Prrafodelista"/>
        <w:ind w:left="0"/>
        <w:jc w:val="both"/>
        <w:rPr>
          <w:rFonts w:ascii="Museo Sans 300" w:hAnsi="Museo Sans 300"/>
        </w:rPr>
      </w:pPr>
    </w:p>
    <w:tbl>
      <w:tblPr>
        <w:tblW w:w="8546" w:type="dxa"/>
        <w:jc w:val="center"/>
        <w:tblLayout w:type="fixed"/>
        <w:tblLook w:val="04A0" w:firstRow="1" w:lastRow="0" w:firstColumn="1" w:lastColumn="0" w:noHBand="0" w:noVBand="1"/>
      </w:tblPr>
      <w:tblGrid>
        <w:gridCol w:w="562"/>
        <w:gridCol w:w="1389"/>
        <w:gridCol w:w="1300"/>
        <w:gridCol w:w="1420"/>
        <w:gridCol w:w="1420"/>
        <w:gridCol w:w="1276"/>
        <w:gridCol w:w="1179"/>
      </w:tblGrid>
      <w:tr w:rsidR="008E0754" w:rsidRPr="005D2BAD" w:rsidTr="00A45E13">
        <w:trPr>
          <w:jc w:val="center"/>
        </w:trPr>
        <w:tc>
          <w:tcPr>
            <w:tcW w:w="1951" w:type="dxa"/>
            <w:gridSpan w:val="2"/>
            <w:vAlign w:val="center"/>
          </w:tcPr>
          <w:p w:rsidR="008E0754" w:rsidRPr="009F3999" w:rsidRDefault="008E0754" w:rsidP="00A45E13">
            <w:pPr>
              <w:pStyle w:val="Prrafodelista"/>
              <w:ind w:left="0"/>
              <w:rPr>
                <w:rFonts w:ascii="Museo 300" w:hAnsi="Museo 300"/>
                <w:b/>
                <w:color w:val="000000" w:themeColor="text1"/>
                <w:sz w:val="16"/>
                <w:szCs w:val="16"/>
              </w:rPr>
            </w:pPr>
            <w:r w:rsidRPr="009F3999">
              <w:rPr>
                <w:rFonts w:ascii="Museo 300" w:hAnsi="Museo 300"/>
                <w:b/>
                <w:color w:val="000000" w:themeColor="text1"/>
                <w:sz w:val="16"/>
                <w:szCs w:val="16"/>
              </w:rPr>
              <w:t xml:space="preserve">ITEM </w:t>
            </w:r>
            <w:r>
              <w:rPr>
                <w:rFonts w:ascii="Museo 300" w:hAnsi="Museo 300"/>
                <w:b/>
                <w:color w:val="000000" w:themeColor="text1"/>
                <w:sz w:val="16"/>
                <w:szCs w:val="16"/>
              </w:rPr>
              <w:t>3</w:t>
            </w:r>
          </w:p>
        </w:tc>
        <w:tc>
          <w:tcPr>
            <w:tcW w:w="6595" w:type="dxa"/>
            <w:gridSpan w:val="5"/>
          </w:tcPr>
          <w:p w:rsidR="008E0754" w:rsidRPr="009F3999" w:rsidRDefault="008E0754" w:rsidP="00A45E13">
            <w:pPr>
              <w:pStyle w:val="Prrafodelista"/>
              <w:ind w:left="0"/>
              <w:rPr>
                <w:rFonts w:ascii="Museo 300" w:hAnsi="Museo 300"/>
                <w:b/>
                <w:color w:val="000000" w:themeColor="text1"/>
                <w:sz w:val="16"/>
                <w:szCs w:val="16"/>
              </w:rPr>
            </w:pPr>
            <w:r w:rsidRPr="009F3999">
              <w:rPr>
                <w:rFonts w:ascii="Museo 300" w:hAnsi="Museo 300"/>
                <w:b/>
                <w:color w:val="000000" w:themeColor="text1"/>
                <w:sz w:val="16"/>
                <w:szCs w:val="16"/>
              </w:rPr>
              <w:t xml:space="preserve">COMPUTADORA </w:t>
            </w:r>
            <w:r>
              <w:rPr>
                <w:rFonts w:ascii="Museo 300" w:hAnsi="Museo 300"/>
                <w:b/>
                <w:color w:val="000000" w:themeColor="text1"/>
                <w:sz w:val="16"/>
                <w:szCs w:val="16"/>
              </w:rPr>
              <w:t xml:space="preserve">PORTATIL (LAPTOP) </w:t>
            </w:r>
            <w:r w:rsidRPr="009F3999">
              <w:rPr>
                <w:rFonts w:ascii="Museo 300" w:hAnsi="Museo 300"/>
                <w:b/>
                <w:color w:val="000000" w:themeColor="text1"/>
                <w:sz w:val="16"/>
                <w:szCs w:val="16"/>
              </w:rPr>
              <w:t>DE ALTO  RENDIMIENTO</w:t>
            </w:r>
          </w:p>
        </w:tc>
      </w:tr>
      <w:tr w:rsidR="008E0754" w:rsidRPr="005D2BAD" w:rsidTr="00A45E13">
        <w:trPr>
          <w:trHeight w:val="180"/>
          <w:jc w:val="center"/>
        </w:trPr>
        <w:tc>
          <w:tcPr>
            <w:tcW w:w="562" w:type="dxa"/>
            <w:vMerge w:val="restart"/>
            <w:vAlign w:val="center"/>
          </w:tcPr>
          <w:p w:rsidR="008E0754" w:rsidRPr="005D2BAD" w:rsidRDefault="008E0754" w:rsidP="00A45E13">
            <w:pPr>
              <w:pStyle w:val="Prrafodelista"/>
              <w:ind w:left="0"/>
              <w:rPr>
                <w:rFonts w:ascii="Museo Sans 300" w:hAnsi="Museo Sans 300"/>
                <w:color w:val="000000" w:themeColor="text1"/>
                <w:sz w:val="20"/>
              </w:rPr>
            </w:pPr>
            <w:r>
              <w:rPr>
                <w:rFonts w:ascii="Museo Sans 300" w:hAnsi="Museo Sans 300"/>
                <w:color w:val="000000" w:themeColor="text1"/>
                <w:sz w:val="20"/>
              </w:rPr>
              <w:t>N°</w:t>
            </w:r>
          </w:p>
        </w:tc>
        <w:tc>
          <w:tcPr>
            <w:tcW w:w="1389" w:type="dxa"/>
            <w:vMerge w:val="restart"/>
            <w:vAlign w:val="center"/>
          </w:tcPr>
          <w:p w:rsidR="008E0754" w:rsidRPr="0080244B" w:rsidRDefault="008E0754" w:rsidP="00A45E13">
            <w:pPr>
              <w:pStyle w:val="Prrafodelista"/>
              <w:ind w:left="0"/>
              <w:rPr>
                <w:rFonts w:ascii="Museo 300" w:hAnsi="Museo 300"/>
                <w:color w:val="000000" w:themeColor="text1"/>
                <w:sz w:val="16"/>
                <w:szCs w:val="16"/>
              </w:rPr>
            </w:pPr>
            <w:r w:rsidRPr="0080244B">
              <w:rPr>
                <w:rFonts w:ascii="Museo 300" w:hAnsi="Museo 300"/>
                <w:color w:val="000000" w:themeColor="text1"/>
                <w:sz w:val="16"/>
                <w:szCs w:val="16"/>
              </w:rPr>
              <w:t>OFERTANTES</w:t>
            </w:r>
          </w:p>
        </w:tc>
        <w:tc>
          <w:tcPr>
            <w:tcW w:w="5416" w:type="dxa"/>
            <w:gridSpan w:val="4"/>
          </w:tcPr>
          <w:p w:rsidR="008E0754" w:rsidRPr="0080244B" w:rsidRDefault="008E0754" w:rsidP="00A45E13">
            <w:pPr>
              <w:pStyle w:val="Prrafodelista"/>
              <w:ind w:left="0"/>
              <w:jc w:val="center"/>
              <w:rPr>
                <w:rFonts w:ascii="Museo Sans 300" w:hAnsi="Museo Sans 300"/>
                <w:color w:val="000000" w:themeColor="text1"/>
                <w:sz w:val="20"/>
                <w:szCs w:val="20"/>
              </w:rPr>
            </w:pPr>
            <w:r w:rsidRPr="0080244B">
              <w:rPr>
                <w:rFonts w:ascii="Museo Sans 300" w:hAnsi="Museo Sans 300"/>
                <w:color w:val="000000" w:themeColor="text1"/>
                <w:sz w:val="20"/>
                <w:szCs w:val="20"/>
              </w:rPr>
              <w:t>ASPECTOS A EVALUAR</w:t>
            </w:r>
          </w:p>
        </w:tc>
        <w:tc>
          <w:tcPr>
            <w:tcW w:w="1179" w:type="dxa"/>
            <w:vMerge w:val="restart"/>
            <w:vAlign w:val="center"/>
          </w:tcPr>
          <w:p w:rsidR="008E0754" w:rsidRPr="0080244B" w:rsidRDefault="008E0754" w:rsidP="00A45E13">
            <w:pPr>
              <w:pStyle w:val="Prrafodelista"/>
              <w:ind w:left="0"/>
              <w:jc w:val="center"/>
              <w:rPr>
                <w:rFonts w:ascii="Museo Sans 300" w:hAnsi="Museo Sans 300"/>
                <w:color w:val="000000" w:themeColor="text1"/>
                <w:sz w:val="14"/>
                <w:szCs w:val="14"/>
              </w:rPr>
            </w:pPr>
            <w:r w:rsidRPr="0080244B">
              <w:rPr>
                <w:rFonts w:ascii="Bembo Std" w:hAnsi="Bembo Std"/>
                <w:color w:val="000000" w:themeColor="text1"/>
                <w:sz w:val="14"/>
                <w:szCs w:val="14"/>
              </w:rPr>
              <w:t>PUNTAJE TOTAL OBTENIDO</w:t>
            </w:r>
          </w:p>
        </w:tc>
      </w:tr>
      <w:tr w:rsidR="008E0754" w:rsidRPr="005D2BAD" w:rsidTr="00A45E13">
        <w:trPr>
          <w:trHeight w:val="120"/>
          <w:jc w:val="center"/>
        </w:trPr>
        <w:tc>
          <w:tcPr>
            <w:tcW w:w="562" w:type="dxa"/>
            <w:vMerge/>
            <w:vAlign w:val="center"/>
          </w:tcPr>
          <w:p w:rsidR="008E0754" w:rsidRPr="001B096A" w:rsidRDefault="008E0754" w:rsidP="00A45E13">
            <w:pPr>
              <w:pStyle w:val="Prrafodelista"/>
              <w:ind w:left="0"/>
              <w:rPr>
                <w:rFonts w:ascii="Museo 300" w:hAnsi="Museo 300" w:cs="Arial"/>
                <w:b/>
                <w:color w:val="000000"/>
                <w:sz w:val="14"/>
                <w:szCs w:val="14"/>
              </w:rPr>
            </w:pPr>
          </w:p>
        </w:tc>
        <w:tc>
          <w:tcPr>
            <w:tcW w:w="1389" w:type="dxa"/>
            <w:vMerge/>
            <w:vAlign w:val="center"/>
          </w:tcPr>
          <w:p w:rsidR="008E0754" w:rsidRPr="0080244B" w:rsidRDefault="008E0754" w:rsidP="00A45E13">
            <w:pPr>
              <w:pStyle w:val="Prrafodelista"/>
              <w:ind w:left="0"/>
              <w:rPr>
                <w:rFonts w:ascii="Museo 300" w:hAnsi="Museo 300" w:cs="Arial"/>
                <w:b/>
                <w:color w:val="000000"/>
                <w:sz w:val="14"/>
                <w:szCs w:val="14"/>
              </w:rPr>
            </w:pPr>
          </w:p>
        </w:tc>
        <w:tc>
          <w:tcPr>
            <w:tcW w:w="5416" w:type="dxa"/>
            <w:gridSpan w:val="4"/>
          </w:tcPr>
          <w:p w:rsidR="008E0754" w:rsidRPr="0080244B" w:rsidRDefault="008E0754" w:rsidP="00A45E13">
            <w:pPr>
              <w:jc w:val="center"/>
              <w:rPr>
                <w:rFonts w:ascii="Museo Sans 300" w:hAnsi="Museo Sans 300"/>
                <w:color w:val="000000" w:themeColor="text1"/>
                <w:sz w:val="20"/>
              </w:rPr>
            </w:pPr>
            <w:r w:rsidRPr="0080244B">
              <w:rPr>
                <w:rFonts w:ascii="Museo 300" w:hAnsi="Museo 300" w:cs="Arial"/>
                <w:b/>
                <w:color w:val="000000"/>
                <w:sz w:val="14"/>
                <w:szCs w:val="14"/>
              </w:rPr>
              <w:t>PONDERACION SEGÚN BASES DE LICITACION</w:t>
            </w:r>
          </w:p>
        </w:tc>
        <w:tc>
          <w:tcPr>
            <w:tcW w:w="1179" w:type="dxa"/>
            <w:vMerge/>
            <w:vAlign w:val="center"/>
          </w:tcPr>
          <w:p w:rsidR="008E0754" w:rsidRPr="0080244B" w:rsidRDefault="008E0754" w:rsidP="00A45E13">
            <w:pPr>
              <w:pStyle w:val="Prrafodelista"/>
              <w:ind w:left="0"/>
              <w:jc w:val="center"/>
              <w:rPr>
                <w:rFonts w:ascii="Bembo Std" w:hAnsi="Bembo Std"/>
                <w:color w:val="000000" w:themeColor="text1"/>
                <w:sz w:val="14"/>
                <w:szCs w:val="14"/>
              </w:rPr>
            </w:pPr>
          </w:p>
        </w:tc>
      </w:tr>
      <w:tr w:rsidR="008E0754" w:rsidRPr="005D2BAD" w:rsidTr="00A45E13">
        <w:trPr>
          <w:trHeight w:val="340"/>
          <w:jc w:val="center"/>
        </w:trPr>
        <w:tc>
          <w:tcPr>
            <w:tcW w:w="562" w:type="dxa"/>
            <w:vMerge/>
            <w:vAlign w:val="center"/>
          </w:tcPr>
          <w:p w:rsidR="008E0754" w:rsidRPr="005D2BAD" w:rsidRDefault="008E0754" w:rsidP="00A45E13">
            <w:pPr>
              <w:pStyle w:val="Prrafodelista"/>
              <w:ind w:left="0"/>
              <w:rPr>
                <w:rFonts w:ascii="Museo Sans 300" w:hAnsi="Museo Sans 300"/>
                <w:color w:val="000000" w:themeColor="text1"/>
                <w:sz w:val="20"/>
              </w:rPr>
            </w:pPr>
          </w:p>
        </w:tc>
        <w:tc>
          <w:tcPr>
            <w:tcW w:w="1389" w:type="dxa"/>
            <w:vMerge/>
            <w:vAlign w:val="center"/>
          </w:tcPr>
          <w:p w:rsidR="008E0754" w:rsidRPr="0080244B" w:rsidRDefault="008E0754" w:rsidP="00A45E13">
            <w:pPr>
              <w:pStyle w:val="Prrafodelista"/>
              <w:ind w:left="0"/>
              <w:rPr>
                <w:rFonts w:ascii="Museo 300" w:hAnsi="Museo 300"/>
                <w:color w:val="000000" w:themeColor="text1"/>
                <w:sz w:val="20"/>
              </w:rPr>
            </w:pPr>
          </w:p>
        </w:tc>
        <w:tc>
          <w:tcPr>
            <w:tcW w:w="1300" w:type="dxa"/>
            <w:vAlign w:val="center"/>
          </w:tcPr>
          <w:p w:rsidR="008E0754" w:rsidRPr="0080244B" w:rsidRDefault="008E0754" w:rsidP="00A45E13">
            <w:pPr>
              <w:pStyle w:val="Prrafodelista"/>
              <w:ind w:left="0"/>
              <w:jc w:val="center"/>
              <w:rPr>
                <w:rFonts w:ascii="Museo 300" w:hAnsi="Museo 300"/>
                <w:bCs/>
                <w:color w:val="000000" w:themeColor="text1"/>
                <w:sz w:val="14"/>
                <w:szCs w:val="14"/>
                <w:lang w:val="es-ES"/>
              </w:rPr>
            </w:pPr>
            <w:r w:rsidRPr="0080244B">
              <w:rPr>
                <w:rFonts w:ascii="Museo 300" w:hAnsi="Museo 300"/>
                <w:bCs/>
                <w:color w:val="000000" w:themeColor="text1"/>
                <w:sz w:val="14"/>
                <w:szCs w:val="14"/>
                <w:lang w:val="es-ES"/>
              </w:rPr>
              <w:t>EVALUACION LEGAL</w:t>
            </w:r>
          </w:p>
        </w:tc>
        <w:tc>
          <w:tcPr>
            <w:tcW w:w="1420" w:type="dxa"/>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bCs/>
                <w:color w:val="000000" w:themeColor="text1"/>
                <w:sz w:val="14"/>
                <w:szCs w:val="14"/>
                <w:lang w:val="es-ES"/>
              </w:rPr>
              <w:t>EVALUACION FINANCIERA</w:t>
            </w:r>
          </w:p>
        </w:tc>
        <w:tc>
          <w:tcPr>
            <w:tcW w:w="1420" w:type="dxa"/>
            <w:vAlign w:val="center"/>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color w:val="000000" w:themeColor="text1"/>
                <w:sz w:val="14"/>
                <w:szCs w:val="14"/>
              </w:rPr>
              <w:t>EVALUACION TECNICA</w:t>
            </w:r>
          </w:p>
        </w:tc>
        <w:tc>
          <w:tcPr>
            <w:tcW w:w="1276" w:type="dxa"/>
            <w:vAlign w:val="center"/>
          </w:tcPr>
          <w:p w:rsidR="008E0754" w:rsidRPr="0080244B" w:rsidRDefault="008E0754" w:rsidP="00A45E13">
            <w:pPr>
              <w:pStyle w:val="Prrafodelista"/>
              <w:ind w:left="0"/>
              <w:jc w:val="center"/>
              <w:rPr>
                <w:rFonts w:ascii="Bembo Std" w:hAnsi="Bembo Std"/>
                <w:color w:val="000000" w:themeColor="text1"/>
                <w:sz w:val="14"/>
                <w:szCs w:val="14"/>
              </w:rPr>
            </w:pPr>
            <w:r w:rsidRPr="0080244B">
              <w:rPr>
                <w:rFonts w:ascii="Bembo Std" w:hAnsi="Bembo Std"/>
                <w:color w:val="000000" w:themeColor="text1"/>
                <w:sz w:val="14"/>
                <w:szCs w:val="14"/>
              </w:rPr>
              <w:t>EVALUACION ECONOMICA</w:t>
            </w:r>
          </w:p>
        </w:tc>
        <w:tc>
          <w:tcPr>
            <w:tcW w:w="1179" w:type="dxa"/>
            <w:vMerge/>
            <w:vAlign w:val="center"/>
          </w:tcPr>
          <w:p w:rsidR="008E0754" w:rsidRPr="0080244B" w:rsidRDefault="008E0754" w:rsidP="00A45E13">
            <w:pPr>
              <w:pStyle w:val="Prrafodelista"/>
              <w:ind w:left="0"/>
              <w:rPr>
                <w:rFonts w:ascii="Bembo Std" w:hAnsi="Bembo Std"/>
                <w:color w:val="000000" w:themeColor="text1"/>
                <w:sz w:val="14"/>
                <w:szCs w:val="14"/>
              </w:rPr>
            </w:pPr>
          </w:p>
        </w:tc>
      </w:tr>
      <w:tr w:rsidR="008E0754" w:rsidRPr="005D2BAD" w:rsidTr="00A45E13">
        <w:trPr>
          <w:trHeight w:val="166"/>
          <w:jc w:val="center"/>
        </w:trPr>
        <w:tc>
          <w:tcPr>
            <w:tcW w:w="562" w:type="dxa"/>
            <w:vMerge/>
            <w:vAlign w:val="center"/>
          </w:tcPr>
          <w:p w:rsidR="008E0754" w:rsidRPr="005D2BAD" w:rsidRDefault="008E0754" w:rsidP="00A45E13">
            <w:pPr>
              <w:pStyle w:val="Prrafodelista"/>
              <w:ind w:left="0"/>
              <w:rPr>
                <w:rFonts w:ascii="Museo Sans 300" w:hAnsi="Museo Sans 300"/>
                <w:color w:val="000000" w:themeColor="text1"/>
                <w:sz w:val="20"/>
              </w:rPr>
            </w:pPr>
          </w:p>
        </w:tc>
        <w:tc>
          <w:tcPr>
            <w:tcW w:w="1389" w:type="dxa"/>
            <w:vMerge/>
            <w:vAlign w:val="center"/>
          </w:tcPr>
          <w:p w:rsidR="008E0754" w:rsidRPr="0080244B" w:rsidRDefault="008E0754" w:rsidP="00A45E13">
            <w:pPr>
              <w:pStyle w:val="Prrafodelista"/>
              <w:ind w:left="0"/>
              <w:rPr>
                <w:rFonts w:ascii="Museo 300" w:hAnsi="Museo 300"/>
                <w:color w:val="000000" w:themeColor="text1"/>
                <w:sz w:val="20"/>
              </w:rPr>
            </w:pPr>
          </w:p>
        </w:tc>
        <w:tc>
          <w:tcPr>
            <w:tcW w:w="1300" w:type="dxa"/>
            <w:vAlign w:val="center"/>
          </w:tcPr>
          <w:p w:rsidR="008E0754" w:rsidRPr="0080244B" w:rsidRDefault="008E0754" w:rsidP="00A45E13">
            <w:pPr>
              <w:pStyle w:val="Prrafodelista"/>
              <w:ind w:left="0"/>
              <w:jc w:val="center"/>
              <w:rPr>
                <w:rFonts w:ascii="Museo 300" w:hAnsi="Museo 300"/>
                <w:bCs/>
                <w:color w:val="000000" w:themeColor="text1"/>
                <w:sz w:val="14"/>
                <w:szCs w:val="14"/>
                <w:lang w:val="es-ES"/>
              </w:rPr>
            </w:pPr>
            <w:r w:rsidRPr="0080244B">
              <w:rPr>
                <w:rFonts w:ascii="Museo 300" w:hAnsi="Museo 300"/>
                <w:bCs/>
                <w:color w:val="000000" w:themeColor="text1"/>
                <w:sz w:val="14"/>
                <w:szCs w:val="14"/>
                <w:lang w:val="es-ES"/>
              </w:rPr>
              <w:t>CUMPLE / NO CUMPLE</w:t>
            </w:r>
          </w:p>
        </w:tc>
        <w:tc>
          <w:tcPr>
            <w:tcW w:w="1420" w:type="dxa"/>
          </w:tcPr>
          <w:p w:rsidR="008E0754" w:rsidRPr="0080244B" w:rsidRDefault="008E0754" w:rsidP="00A45E13">
            <w:pPr>
              <w:jc w:val="center"/>
              <w:rPr>
                <w:rFonts w:ascii="Museo 300" w:hAnsi="Museo 300"/>
                <w:sz w:val="14"/>
                <w:szCs w:val="14"/>
              </w:rPr>
            </w:pPr>
            <w:r w:rsidRPr="0080244B">
              <w:rPr>
                <w:rFonts w:ascii="Museo 300" w:hAnsi="Museo 300"/>
                <w:sz w:val="14"/>
                <w:szCs w:val="14"/>
              </w:rPr>
              <w:t>MAX. 20.00 PUNTOS/</w:t>
            </w:r>
          </w:p>
          <w:p w:rsidR="008E0754" w:rsidRPr="0080244B" w:rsidRDefault="008E0754" w:rsidP="00A45E13">
            <w:pPr>
              <w:pStyle w:val="Prrafodelista"/>
              <w:ind w:left="0"/>
              <w:jc w:val="center"/>
              <w:rPr>
                <w:rFonts w:ascii="Museo 300" w:hAnsi="Museo 300" w:cs="Arial"/>
                <w:color w:val="000000"/>
                <w:sz w:val="14"/>
                <w:szCs w:val="14"/>
              </w:rPr>
            </w:pPr>
            <w:r w:rsidRPr="0080244B">
              <w:rPr>
                <w:rFonts w:ascii="Museo 300" w:hAnsi="Museo 300"/>
                <w:sz w:val="14"/>
                <w:szCs w:val="14"/>
              </w:rPr>
              <w:t>MIN. 5.00 PUNTOS</w:t>
            </w:r>
          </w:p>
        </w:tc>
        <w:tc>
          <w:tcPr>
            <w:tcW w:w="1420" w:type="dxa"/>
            <w:vAlign w:val="center"/>
          </w:tcPr>
          <w:p w:rsidR="008E0754" w:rsidRPr="0080244B" w:rsidRDefault="008E0754" w:rsidP="00A45E13">
            <w:pPr>
              <w:jc w:val="center"/>
              <w:rPr>
                <w:rFonts w:ascii="Museo 300" w:hAnsi="Museo 300"/>
                <w:sz w:val="14"/>
                <w:szCs w:val="14"/>
              </w:rPr>
            </w:pPr>
            <w:r w:rsidRPr="0080244B">
              <w:rPr>
                <w:rFonts w:ascii="Museo 300" w:hAnsi="Museo 300"/>
                <w:sz w:val="14"/>
                <w:szCs w:val="14"/>
              </w:rPr>
              <w:t>MAX. 60.00 PUNTOS/</w:t>
            </w:r>
          </w:p>
          <w:p w:rsidR="008E0754" w:rsidRPr="0080244B" w:rsidRDefault="008E0754" w:rsidP="00A45E13">
            <w:pPr>
              <w:pStyle w:val="Prrafodelista"/>
              <w:ind w:left="0"/>
              <w:jc w:val="center"/>
              <w:rPr>
                <w:rFonts w:ascii="Museo 300" w:hAnsi="Museo 300"/>
                <w:color w:val="000000" w:themeColor="text1"/>
                <w:sz w:val="14"/>
                <w:szCs w:val="14"/>
              </w:rPr>
            </w:pPr>
            <w:r w:rsidRPr="0080244B">
              <w:rPr>
                <w:rFonts w:ascii="Museo 300" w:hAnsi="Museo 300"/>
                <w:sz w:val="14"/>
                <w:szCs w:val="14"/>
              </w:rPr>
              <w:t>MIN. 30.00 PUNTOS</w:t>
            </w:r>
            <w:r w:rsidRPr="0080244B">
              <w:rPr>
                <w:rFonts w:ascii="Museo 300" w:hAnsi="Museo 300" w:cs="Arial"/>
                <w:color w:val="000000"/>
                <w:sz w:val="14"/>
                <w:szCs w:val="14"/>
              </w:rPr>
              <w:t xml:space="preserve"> </w:t>
            </w:r>
          </w:p>
        </w:tc>
        <w:tc>
          <w:tcPr>
            <w:tcW w:w="1276" w:type="dxa"/>
            <w:vAlign w:val="center"/>
          </w:tcPr>
          <w:p w:rsidR="008E0754" w:rsidRPr="0080244B" w:rsidRDefault="008E0754" w:rsidP="00A45E13">
            <w:pPr>
              <w:jc w:val="center"/>
              <w:rPr>
                <w:rFonts w:ascii="Museo 300" w:hAnsi="Museo 300"/>
                <w:sz w:val="14"/>
                <w:szCs w:val="14"/>
              </w:rPr>
            </w:pPr>
            <w:r w:rsidRPr="0080244B">
              <w:rPr>
                <w:rFonts w:ascii="Museo 300" w:hAnsi="Museo 300"/>
                <w:sz w:val="14"/>
                <w:szCs w:val="14"/>
              </w:rPr>
              <w:t>MAX. 20.00 PUNTOS/</w:t>
            </w:r>
          </w:p>
          <w:p w:rsidR="008E0754" w:rsidRPr="0080244B" w:rsidRDefault="008E0754" w:rsidP="00A45E13">
            <w:pPr>
              <w:pStyle w:val="Prrafodelista"/>
              <w:ind w:left="0"/>
              <w:jc w:val="center"/>
              <w:rPr>
                <w:rFonts w:ascii="Museo 300" w:hAnsi="Museo 300"/>
                <w:color w:val="000000" w:themeColor="text1"/>
                <w:sz w:val="14"/>
                <w:szCs w:val="14"/>
              </w:rPr>
            </w:pPr>
            <w:r w:rsidRPr="0080244B">
              <w:rPr>
                <w:rFonts w:ascii="Museo 300" w:hAnsi="Museo 300"/>
                <w:sz w:val="14"/>
                <w:szCs w:val="14"/>
              </w:rPr>
              <w:t>MIN. 10.00 PUNTOS</w:t>
            </w:r>
            <w:r w:rsidRPr="0080244B">
              <w:rPr>
                <w:rFonts w:ascii="Museo 300" w:hAnsi="Museo 300" w:cs="Arial"/>
                <w:color w:val="000000"/>
                <w:sz w:val="14"/>
                <w:szCs w:val="14"/>
              </w:rPr>
              <w:t xml:space="preserve"> </w:t>
            </w:r>
          </w:p>
        </w:tc>
        <w:tc>
          <w:tcPr>
            <w:tcW w:w="1179" w:type="dxa"/>
            <w:vAlign w:val="center"/>
          </w:tcPr>
          <w:p w:rsidR="008E0754" w:rsidRPr="0080244B" w:rsidRDefault="008E0754" w:rsidP="00A45E13">
            <w:pPr>
              <w:rPr>
                <w:rFonts w:ascii="Museo 300" w:hAnsi="Museo 300"/>
                <w:sz w:val="14"/>
                <w:szCs w:val="14"/>
              </w:rPr>
            </w:pPr>
            <w:r w:rsidRPr="0080244B">
              <w:rPr>
                <w:rFonts w:ascii="Museo 300" w:hAnsi="Museo 300"/>
                <w:sz w:val="14"/>
                <w:szCs w:val="14"/>
              </w:rPr>
              <w:t>MAX. 100.00 PUNTOS/</w:t>
            </w:r>
          </w:p>
          <w:p w:rsidR="008E0754" w:rsidRPr="0080244B" w:rsidRDefault="008E0754" w:rsidP="00A45E13">
            <w:pPr>
              <w:pStyle w:val="Prrafodelista"/>
              <w:ind w:left="0"/>
              <w:rPr>
                <w:rFonts w:ascii="Museo 300" w:hAnsi="Museo 300"/>
                <w:color w:val="000000" w:themeColor="text1"/>
                <w:sz w:val="14"/>
                <w:szCs w:val="14"/>
              </w:rPr>
            </w:pPr>
            <w:r w:rsidRPr="0080244B">
              <w:rPr>
                <w:rFonts w:ascii="Museo 300" w:hAnsi="Museo 300"/>
                <w:sz w:val="14"/>
                <w:szCs w:val="14"/>
              </w:rPr>
              <w:t>MIN. 45.00 PUNTOS</w:t>
            </w:r>
            <w:r w:rsidRPr="0080244B">
              <w:rPr>
                <w:rFonts w:ascii="Museo 300" w:hAnsi="Museo 300" w:cs="Arial"/>
                <w:color w:val="000000"/>
                <w:sz w:val="14"/>
                <w:szCs w:val="14"/>
              </w:rPr>
              <w:t xml:space="preserve"> </w:t>
            </w:r>
          </w:p>
        </w:tc>
      </w:tr>
      <w:tr w:rsidR="008E0754" w:rsidRPr="005D2BAD" w:rsidTr="00A45E13">
        <w:trPr>
          <w:jc w:val="center"/>
        </w:trPr>
        <w:tc>
          <w:tcPr>
            <w:tcW w:w="562" w:type="dxa"/>
            <w:vAlign w:val="center"/>
          </w:tcPr>
          <w:p w:rsidR="008E0754" w:rsidRPr="00E00BDA" w:rsidRDefault="008E0754" w:rsidP="00A45E13">
            <w:pPr>
              <w:pStyle w:val="Prrafodelista"/>
              <w:ind w:left="0"/>
              <w:rPr>
                <w:rFonts w:ascii="Museo 100" w:hAnsi="Museo 100"/>
                <w:b/>
                <w:color w:val="000000" w:themeColor="text1"/>
                <w:sz w:val="16"/>
                <w:szCs w:val="16"/>
              </w:rPr>
            </w:pPr>
            <w:r w:rsidRPr="00E00BDA">
              <w:rPr>
                <w:rFonts w:ascii="Museo 100" w:hAnsi="Museo 100"/>
                <w:b/>
                <w:color w:val="000000" w:themeColor="text1"/>
                <w:sz w:val="16"/>
                <w:szCs w:val="16"/>
              </w:rPr>
              <w:t>1</w:t>
            </w:r>
          </w:p>
        </w:tc>
        <w:tc>
          <w:tcPr>
            <w:tcW w:w="1389" w:type="dxa"/>
            <w:vAlign w:val="center"/>
          </w:tcPr>
          <w:p w:rsidR="008E0754" w:rsidRPr="00E00BDA" w:rsidRDefault="008E0754" w:rsidP="00A45E13">
            <w:pPr>
              <w:pStyle w:val="Prrafodelista"/>
              <w:ind w:left="0"/>
              <w:rPr>
                <w:rFonts w:ascii="Museo 100" w:hAnsi="Museo 100"/>
                <w:color w:val="000000" w:themeColor="text1"/>
                <w:sz w:val="16"/>
                <w:szCs w:val="16"/>
                <w:lang w:val="en-US"/>
              </w:rPr>
            </w:pPr>
            <w:r w:rsidRPr="00E00BDA">
              <w:rPr>
                <w:rFonts w:ascii="Museo 100" w:hAnsi="Museo 100"/>
                <w:sz w:val="16"/>
                <w:szCs w:val="16"/>
                <w:lang w:val="en-US"/>
              </w:rPr>
              <w:t>DATA &amp; GRAPHICS,  S.A. DE C.V.</w:t>
            </w:r>
          </w:p>
        </w:tc>
        <w:tc>
          <w:tcPr>
            <w:tcW w:w="1300"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CUMPLE</w:t>
            </w:r>
          </w:p>
        </w:tc>
        <w:tc>
          <w:tcPr>
            <w:tcW w:w="1420"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15.50</w:t>
            </w:r>
          </w:p>
        </w:tc>
        <w:tc>
          <w:tcPr>
            <w:tcW w:w="1420"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35.00</w:t>
            </w:r>
          </w:p>
        </w:tc>
        <w:tc>
          <w:tcPr>
            <w:tcW w:w="1276"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20.00</w:t>
            </w:r>
          </w:p>
        </w:tc>
        <w:tc>
          <w:tcPr>
            <w:tcW w:w="1179"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70.50</w:t>
            </w:r>
          </w:p>
        </w:tc>
      </w:tr>
      <w:tr w:rsidR="008E0754" w:rsidRPr="005D2BAD" w:rsidTr="00A45E13">
        <w:trPr>
          <w:jc w:val="center"/>
        </w:trPr>
        <w:tc>
          <w:tcPr>
            <w:tcW w:w="562" w:type="dxa"/>
            <w:vAlign w:val="center"/>
          </w:tcPr>
          <w:p w:rsidR="008E0754" w:rsidRPr="00E00BDA" w:rsidRDefault="008E0754" w:rsidP="00A45E13">
            <w:pPr>
              <w:pStyle w:val="Prrafodelista"/>
              <w:ind w:left="0"/>
              <w:rPr>
                <w:rFonts w:ascii="Museo 100" w:hAnsi="Museo 100"/>
                <w:b/>
                <w:color w:val="000000" w:themeColor="text1"/>
                <w:sz w:val="16"/>
                <w:szCs w:val="16"/>
              </w:rPr>
            </w:pPr>
            <w:r w:rsidRPr="00E00BDA">
              <w:rPr>
                <w:rFonts w:ascii="Museo 100" w:hAnsi="Museo 100"/>
                <w:b/>
                <w:color w:val="000000" w:themeColor="text1"/>
                <w:sz w:val="16"/>
                <w:szCs w:val="16"/>
              </w:rPr>
              <w:t>3</w:t>
            </w:r>
          </w:p>
        </w:tc>
        <w:tc>
          <w:tcPr>
            <w:tcW w:w="1389" w:type="dxa"/>
            <w:vAlign w:val="center"/>
          </w:tcPr>
          <w:p w:rsidR="008E0754" w:rsidRPr="00E00BDA" w:rsidRDefault="008E0754" w:rsidP="00A45E13">
            <w:pPr>
              <w:tabs>
                <w:tab w:val="left" w:pos="510"/>
                <w:tab w:val="center" w:pos="1100"/>
              </w:tabs>
              <w:rPr>
                <w:rFonts w:ascii="Museo 100" w:hAnsi="Museo 100" w:cs="Arial Narrow"/>
                <w:sz w:val="16"/>
                <w:szCs w:val="16"/>
                <w:lang w:val="en-US"/>
              </w:rPr>
            </w:pPr>
            <w:r w:rsidRPr="00E00BDA">
              <w:rPr>
                <w:rFonts w:ascii="Museo 100" w:hAnsi="Museo 100" w:cs="Arial Narrow"/>
                <w:sz w:val="16"/>
                <w:szCs w:val="16"/>
                <w:lang w:val="en-US"/>
              </w:rPr>
              <w:t>NEW MILLENNIUM,</w:t>
            </w:r>
          </w:p>
          <w:p w:rsidR="008E0754" w:rsidRPr="00E00BDA" w:rsidRDefault="008E0754" w:rsidP="00A45E13">
            <w:pPr>
              <w:pStyle w:val="Prrafodelista"/>
              <w:ind w:left="0"/>
              <w:rPr>
                <w:rFonts w:ascii="Museo 100" w:hAnsi="Museo 100"/>
                <w:color w:val="000000" w:themeColor="text1"/>
                <w:sz w:val="16"/>
                <w:szCs w:val="16"/>
                <w:lang w:val="en-US"/>
              </w:rPr>
            </w:pPr>
            <w:r w:rsidRPr="00E00BDA">
              <w:rPr>
                <w:rFonts w:ascii="Museo 100" w:hAnsi="Museo 100" w:cs="Arial Narrow"/>
                <w:sz w:val="16"/>
                <w:szCs w:val="16"/>
                <w:lang w:val="en-US"/>
              </w:rPr>
              <w:t>S.A. DE C.V.</w:t>
            </w:r>
          </w:p>
        </w:tc>
        <w:tc>
          <w:tcPr>
            <w:tcW w:w="1300"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CUMPLE</w:t>
            </w:r>
          </w:p>
        </w:tc>
        <w:tc>
          <w:tcPr>
            <w:tcW w:w="1420"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13.00</w:t>
            </w:r>
          </w:p>
        </w:tc>
        <w:tc>
          <w:tcPr>
            <w:tcW w:w="1420"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39.50</w:t>
            </w:r>
          </w:p>
        </w:tc>
        <w:tc>
          <w:tcPr>
            <w:tcW w:w="1276"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15.00</w:t>
            </w:r>
          </w:p>
        </w:tc>
        <w:tc>
          <w:tcPr>
            <w:tcW w:w="1179" w:type="dxa"/>
            <w:vAlign w:val="center"/>
          </w:tcPr>
          <w:p w:rsidR="008E0754" w:rsidRPr="00E00BDA" w:rsidRDefault="008E0754" w:rsidP="00A45E13">
            <w:pPr>
              <w:pStyle w:val="Prrafodelista"/>
              <w:ind w:left="0"/>
              <w:jc w:val="center"/>
              <w:rPr>
                <w:rFonts w:ascii="Museo 100" w:hAnsi="Museo 100"/>
                <w:color w:val="000000" w:themeColor="text1"/>
                <w:sz w:val="16"/>
                <w:szCs w:val="16"/>
              </w:rPr>
            </w:pPr>
            <w:r w:rsidRPr="00E00BDA">
              <w:rPr>
                <w:rFonts w:ascii="Museo 100" w:hAnsi="Museo 100"/>
                <w:color w:val="000000" w:themeColor="text1"/>
                <w:sz w:val="16"/>
                <w:szCs w:val="16"/>
              </w:rPr>
              <w:t>67.50</w:t>
            </w:r>
          </w:p>
        </w:tc>
      </w:tr>
    </w:tbl>
    <w:p w:rsidR="00E00BDA" w:rsidRDefault="00E00BDA" w:rsidP="00F308D1">
      <w:pPr>
        <w:widowControl w:val="0"/>
        <w:autoSpaceDE w:val="0"/>
        <w:autoSpaceDN w:val="0"/>
        <w:adjustRightInd w:val="0"/>
        <w:spacing w:line="235" w:lineRule="auto"/>
        <w:ind w:left="-1"/>
        <w:jc w:val="both"/>
        <w:rPr>
          <w:rFonts w:ascii="Museo 300" w:hAnsi="Museo 300" w:cs="Arial"/>
        </w:rPr>
      </w:pPr>
    </w:p>
    <w:p w:rsidR="008E0754" w:rsidRPr="005644C0" w:rsidRDefault="008E0754" w:rsidP="00F308D1">
      <w:pPr>
        <w:widowControl w:val="0"/>
        <w:autoSpaceDE w:val="0"/>
        <w:autoSpaceDN w:val="0"/>
        <w:adjustRightInd w:val="0"/>
        <w:spacing w:line="235" w:lineRule="auto"/>
        <w:ind w:left="-1"/>
        <w:jc w:val="both"/>
        <w:rPr>
          <w:rFonts w:ascii="Museo 300" w:hAnsi="Museo 300" w:cs="Arial"/>
        </w:rPr>
      </w:pPr>
      <w:r w:rsidRPr="002A4B20">
        <w:rPr>
          <w:rFonts w:ascii="Museo 300" w:hAnsi="Museo 300" w:cs="Arial"/>
        </w:rPr>
        <w:t xml:space="preserve">De acuerdo </w:t>
      </w:r>
      <w:r>
        <w:rPr>
          <w:rFonts w:ascii="Museo 300" w:hAnsi="Museo 300" w:cs="Arial"/>
        </w:rPr>
        <w:t xml:space="preserve">a lo establecido en las Bases de Licitación, el </w:t>
      </w:r>
      <w:r w:rsidRPr="002A4B20">
        <w:rPr>
          <w:rFonts w:ascii="Museo 300" w:hAnsi="Museo 300" w:cs="Arial"/>
        </w:rPr>
        <w:t xml:space="preserve">Contrato </w:t>
      </w:r>
      <w:r>
        <w:rPr>
          <w:rFonts w:ascii="Museo 300" w:hAnsi="Museo 300" w:cs="Arial"/>
        </w:rPr>
        <w:t xml:space="preserve">para la adquisición de dicho equipo </w:t>
      </w:r>
      <w:r w:rsidRPr="002A4B20">
        <w:rPr>
          <w:rFonts w:ascii="Museo 300" w:hAnsi="Museo 300" w:cs="Arial"/>
        </w:rPr>
        <w:t xml:space="preserve">será adjudicado al ofertante que, habiendo superado todas las Etapas de Evaluación, Legal, Financiera, Técnica y Económica, obtenga el </w:t>
      </w:r>
      <w:r w:rsidRPr="002A4B20">
        <w:rPr>
          <w:rFonts w:ascii="Museo 300" w:hAnsi="Museo 300" w:cs="Arial"/>
          <w:b/>
        </w:rPr>
        <w:t xml:space="preserve">PUNTAJE MAYOR TOTAL, DICHO PUNTAJE EN NINGUN CASO DEBERA SER INFERIOR A </w:t>
      </w:r>
      <w:r>
        <w:rPr>
          <w:rFonts w:ascii="Museo 300" w:hAnsi="Museo 300" w:cs="Arial"/>
          <w:b/>
        </w:rPr>
        <w:t>45</w:t>
      </w:r>
      <w:r w:rsidRPr="002A4B20">
        <w:rPr>
          <w:rFonts w:ascii="Museo 300" w:hAnsi="Museo 300" w:cs="Arial"/>
          <w:b/>
        </w:rPr>
        <w:t xml:space="preserve"> PUNTOS</w:t>
      </w:r>
      <w:r w:rsidRPr="002A4B20">
        <w:rPr>
          <w:rFonts w:ascii="Museo 300" w:hAnsi="Museo 300" w:cs="Arial"/>
        </w:rPr>
        <w:t xml:space="preserve">, siempre que el monto ofertado se encuentre dentro de la disponibilidad presupuestaria del ISTA, para la </w:t>
      </w:r>
      <w:r>
        <w:rPr>
          <w:rFonts w:ascii="Museo 300" w:hAnsi="Museo 300" w:cs="Arial"/>
        </w:rPr>
        <w:t>compra de dichos bienes.</w:t>
      </w:r>
      <w:r w:rsidRPr="005644C0">
        <w:rPr>
          <w:rFonts w:ascii="Museo 300" w:hAnsi="Museo 300" w:cs="Arial"/>
        </w:rPr>
        <w:t xml:space="preserve"> </w:t>
      </w:r>
    </w:p>
    <w:p w:rsidR="00B573D1" w:rsidRDefault="008E0754" w:rsidP="0070346C">
      <w:pPr>
        <w:jc w:val="both"/>
        <w:rPr>
          <w:rFonts w:ascii="Museo 300" w:hAnsi="Museo 300" w:cs="Arial Narrow"/>
        </w:rPr>
      </w:pPr>
      <w:r w:rsidRPr="002A4B20">
        <w:rPr>
          <w:rFonts w:ascii="Museo 300" w:hAnsi="Museo 300" w:cs="Arial Narrow"/>
        </w:rPr>
        <w:t xml:space="preserve">Por todo lo anteriormente expuesto, y dado que la oferta presentada por </w:t>
      </w:r>
      <w:r w:rsidRPr="009F4AD0">
        <w:rPr>
          <w:rFonts w:ascii="Museo 300" w:hAnsi="Museo 300" w:cs="Arial Narrow"/>
        </w:rPr>
        <w:t xml:space="preserve">DATA &amp; GRAPHICS, S.A. DE C.V.; </w:t>
      </w:r>
      <w:r w:rsidRPr="002A4B20">
        <w:rPr>
          <w:rFonts w:ascii="Museo 300" w:hAnsi="Museo 300" w:cs="Arial Narrow"/>
        </w:rPr>
        <w:t>obtuv</w:t>
      </w:r>
      <w:r>
        <w:rPr>
          <w:rFonts w:ascii="Museo 300" w:hAnsi="Museo 300" w:cs="Arial Narrow"/>
        </w:rPr>
        <w:t>o el mayor puntaje final en los tres ítem s</w:t>
      </w:r>
      <w:r w:rsidRPr="002A4B20">
        <w:rPr>
          <w:rFonts w:ascii="Museo 300" w:hAnsi="Museo 300" w:cs="Arial Narrow"/>
        </w:rPr>
        <w:t xml:space="preserve">uperando </w:t>
      </w:r>
      <w:r>
        <w:rPr>
          <w:rFonts w:ascii="Museo 300" w:hAnsi="Museo 300" w:cs="Arial Narrow"/>
        </w:rPr>
        <w:t xml:space="preserve">al ofertante </w:t>
      </w:r>
      <w:r w:rsidRPr="009F4AD0">
        <w:rPr>
          <w:rFonts w:ascii="Museo 300" w:hAnsi="Museo 300" w:cs="Arial Narrow"/>
        </w:rPr>
        <w:t>NEW MILLENNIUM, S.A. DE C.V.</w:t>
      </w:r>
      <w:r>
        <w:rPr>
          <w:rFonts w:ascii="Museo 300" w:hAnsi="Museo 300" w:cs="Arial Narrow"/>
        </w:rPr>
        <w:t xml:space="preserve">; cuya oferta también fue total y al ofertante DPG, S.A. de C.V; el cual oferto de manera parcial, </w:t>
      </w:r>
      <w:r w:rsidRPr="00D92562">
        <w:rPr>
          <w:rFonts w:ascii="Museo 300" w:hAnsi="Museo 300" w:cs="Arial Narrow"/>
        </w:rPr>
        <w:t xml:space="preserve">esta Comisión recomienda </w:t>
      </w:r>
      <w:r w:rsidRPr="00D92562">
        <w:rPr>
          <w:rFonts w:ascii="Museo 300" w:hAnsi="Museo 300" w:cs="Arial Narrow"/>
          <w:b/>
          <w:bCs/>
        </w:rPr>
        <w:t>ADJUDICAR</w:t>
      </w:r>
      <w:r w:rsidRPr="00D92562">
        <w:rPr>
          <w:rFonts w:ascii="Museo 300" w:hAnsi="Museo 300" w:cs="Arial Narrow"/>
        </w:rPr>
        <w:t xml:space="preserve">: la Licitación Pública N° LP ISTA </w:t>
      </w:r>
      <w:r>
        <w:rPr>
          <w:rFonts w:ascii="Museo 300" w:hAnsi="Museo 300" w:cs="Arial Narrow"/>
        </w:rPr>
        <w:t>14</w:t>
      </w:r>
      <w:r w:rsidRPr="00D92562">
        <w:rPr>
          <w:rFonts w:ascii="Museo 300" w:hAnsi="Museo 300" w:cs="Arial Narrow"/>
        </w:rPr>
        <w:t>/202</w:t>
      </w:r>
      <w:r>
        <w:rPr>
          <w:rFonts w:ascii="Museo 300" w:hAnsi="Museo 300" w:cs="Arial Narrow"/>
        </w:rPr>
        <w:t xml:space="preserve">2 denominada </w:t>
      </w:r>
      <w:r w:rsidRPr="00843E4E">
        <w:rPr>
          <w:rFonts w:ascii="Museo 300" w:hAnsi="Museo 300" w:cs="Arial"/>
        </w:rPr>
        <w:t>“</w:t>
      </w:r>
      <w:r>
        <w:rPr>
          <w:rFonts w:ascii="Museo 300" w:hAnsi="Museo 300" w:cs="Arial"/>
        </w:rPr>
        <w:t xml:space="preserve">ADQUISICION DE COMPUTADORAS  </w:t>
      </w:r>
      <w:r w:rsidRPr="00843E4E">
        <w:rPr>
          <w:rFonts w:ascii="Museo 300" w:hAnsi="Museo 300" w:cs="Arial"/>
        </w:rPr>
        <w:t xml:space="preserve"> PARA EL INSTITUTO SALVADOREÑO DE TRANSFORMACIÓN AGRARIA – CONVENIO DE COOPERACION INTERINSTITUCIONAL DE LEVANTAMIENTOS TOPOGRAFICOS Y ARQUITECTONICOS ENTRE EL INSTITUTO SALVADOREÑO DE TRANSFORMACION AGRARIA (ISTA) Y LA DIRECCION NACIONAL DE OBRAS MUNICIPALES (DOM) PARA EL AÑO 2022”</w:t>
      </w:r>
      <w:r w:rsidRPr="00D92562">
        <w:rPr>
          <w:rFonts w:ascii="Museo 300" w:hAnsi="Museo 300" w:cs="Arial Narrow"/>
        </w:rPr>
        <w:t>,</w:t>
      </w:r>
      <w:r>
        <w:rPr>
          <w:rFonts w:ascii="Museo 300" w:hAnsi="Museo 300" w:cs="Arial Narrow"/>
        </w:rPr>
        <w:t xml:space="preserve"> </w:t>
      </w:r>
      <w:r w:rsidRPr="00D92562">
        <w:rPr>
          <w:rFonts w:ascii="Museo 300" w:hAnsi="Museo 300" w:cs="Arial Narrow"/>
        </w:rPr>
        <w:t xml:space="preserve">al ofertante </w:t>
      </w:r>
      <w:r w:rsidRPr="009F4AD0">
        <w:rPr>
          <w:rFonts w:ascii="Museo 300" w:hAnsi="Museo 300" w:cs="Arial Narrow"/>
        </w:rPr>
        <w:t>DATA &amp; GRAPHICS, S.A. DE C.V.;</w:t>
      </w:r>
      <w:r>
        <w:rPr>
          <w:rFonts w:ascii="Museo 300" w:hAnsi="Museo 300" w:cs="Arial Narrow"/>
        </w:rPr>
        <w:t xml:space="preserve"> </w:t>
      </w:r>
      <w:r w:rsidRPr="00DB3A63">
        <w:rPr>
          <w:rFonts w:ascii="Museo 300" w:hAnsi="Museo 300" w:cs="Arial Narrow"/>
          <w:bCs/>
        </w:rPr>
        <w:t>la cual</w:t>
      </w:r>
      <w:r>
        <w:rPr>
          <w:rFonts w:ascii="Museo 300" w:hAnsi="Museo 300" w:cs="Arial Narrow"/>
          <w:b/>
          <w:bCs/>
        </w:rPr>
        <w:t xml:space="preserve"> </w:t>
      </w:r>
      <w:r w:rsidRPr="00D92562">
        <w:rPr>
          <w:rFonts w:ascii="Museo 300" w:hAnsi="Museo 300" w:cs="Arial Narrow"/>
          <w:bCs/>
        </w:rPr>
        <w:t xml:space="preserve">comprende </w:t>
      </w:r>
      <w:r w:rsidRPr="00D92562">
        <w:rPr>
          <w:rFonts w:ascii="Museo 300" w:hAnsi="Museo 300" w:cs="Arial Narrow"/>
        </w:rPr>
        <w:t xml:space="preserve">la adquisición de </w:t>
      </w:r>
      <w:r>
        <w:rPr>
          <w:rFonts w:ascii="Museo 300" w:hAnsi="Museo 300" w:cs="Arial Narrow"/>
        </w:rPr>
        <w:t>10</w:t>
      </w:r>
      <w:r>
        <w:rPr>
          <w:rFonts w:ascii="Museo 300" w:hAnsi="Museo 300" w:cs="Arial"/>
        </w:rPr>
        <w:t xml:space="preserve"> Computadoras de Escritorio de Alto Rendimiento Sin Marca y Sin Modelo </w:t>
      </w:r>
      <w:r>
        <w:rPr>
          <w:rFonts w:ascii="Museo 300" w:hAnsi="Museo 300" w:cs="Arial Narrow"/>
        </w:rPr>
        <w:t>con un valor unitario de DOS  MIL SETECIENTOS TREINTA 00</w:t>
      </w:r>
      <w:r w:rsidRPr="00D92562">
        <w:rPr>
          <w:rFonts w:ascii="Museo 300" w:hAnsi="Museo 300" w:cs="Arial Narrow"/>
        </w:rPr>
        <w:t>/100 DÓLARES ($</w:t>
      </w:r>
      <w:r>
        <w:rPr>
          <w:rFonts w:ascii="Museo 300" w:hAnsi="Museo 300" w:cs="Arial Narrow"/>
        </w:rPr>
        <w:t>2,730.00</w:t>
      </w:r>
      <w:r w:rsidRPr="00D92562">
        <w:rPr>
          <w:rFonts w:ascii="Museo 300" w:hAnsi="Museo 300" w:cs="Arial Narrow"/>
        </w:rPr>
        <w:t>) que incluye IVA,</w:t>
      </w:r>
      <w:r>
        <w:rPr>
          <w:rFonts w:ascii="Museo 300" w:hAnsi="Museo 300" w:cs="Arial Narrow"/>
        </w:rPr>
        <w:t xml:space="preserve"> </w:t>
      </w:r>
      <w:r w:rsidRPr="00D92562">
        <w:rPr>
          <w:rFonts w:ascii="Museo 300" w:hAnsi="Museo 300" w:cs="Arial Narrow"/>
        </w:rPr>
        <w:t xml:space="preserve">haciendo un monto total de </w:t>
      </w:r>
      <w:r>
        <w:rPr>
          <w:rFonts w:ascii="Museo 300" w:hAnsi="Museo 300" w:cs="Arial Narrow"/>
        </w:rPr>
        <w:t>VEINTISIETE MIL TRESCIENTOS 0</w:t>
      </w:r>
      <w:r w:rsidRPr="00D92562">
        <w:rPr>
          <w:rFonts w:ascii="Museo 300" w:hAnsi="Museo 300" w:cs="Arial Narrow"/>
        </w:rPr>
        <w:t>0/100 DOLARES ($</w:t>
      </w:r>
      <w:r>
        <w:rPr>
          <w:rFonts w:ascii="Museo 300" w:hAnsi="Museo 300" w:cs="Arial Narrow"/>
        </w:rPr>
        <w:t>27,300.00</w:t>
      </w:r>
      <w:r w:rsidRPr="00D92562">
        <w:rPr>
          <w:rFonts w:ascii="Museo 300" w:hAnsi="Museo 300" w:cs="Arial Narrow"/>
        </w:rPr>
        <w:t>) que incluye IVA</w:t>
      </w:r>
      <w:r>
        <w:rPr>
          <w:rFonts w:ascii="Museo 300" w:hAnsi="Museo 300" w:cs="Arial Narrow"/>
        </w:rPr>
        <w:t>; 20</w:t>
      </w:r>
      <w:r>
        <w:rPr>
          <w:rFonts w:ascii="Museo 300" w:hAnsi="Museo 300" w:cs="Arial"/>
        </w:rPr>
        <w:t xml:space="preserve"> Computadoras de Escritorio Marca: DELL, Modelo: OPTIPLEX 3090 SFF </w:t>
      </w:r>
      <w:r>
        <w:rPr>
          <w:rFonts w:ascii="Museo 300" w:hAnsi="Museo 300" w:cs="Arial Narrow"/>
        </w:rPr>
        <w:t>con un valor unitario de UN MIL QUINCE 00</w:t>
      </w:r>
      <w:r w:rsidRPr="00D92562">
        <w:rPr>
          <w:rFonts w:ascii="Museo 300" w:hAnsi="Museo 300" w:cs="Arial Narrow"/>
        </w:rPr>
        <w:t>/100 DÓLARES ($</w:t>
      </w:r>
      <w:r>
        <w:rPr>
          <w:rFonts w:ascii="Museo 300" w:hAnsi="Museo 300" w:cs="Arial Narrow"/>
        </w:rPr>
        <w:t>1,015.00</w:t>
      </w:r>
      <w:r w:rsidRPr="00D92562">
        <w:rPr>
          <w:rFonts w:ascii="Museo 300" w:hAnsi="Museo 300" w:cs="Arial Narrow"/>
        </w:rPr>
        <w:t>) que incluye IVA,</w:t>
      </w:r>
      <w:r>
        <w:rPr>
          <w:rFonts w:ascii="Museo 300" w:hAnsi="Museo 300" w:cs="Arial Narrow"/>
        </w:rPr>
        <w:t xml:space="preserve"> </w:t>
      </w:r>
      <w:r w:rsidRPr="00D92562">
        <w:rPr>
          <w:rFonts w:ascii="Museo 300" w:hAnsi="Museo 300" w:cs="Arial Narrow"/>
        </w:rPr>
        <w:t xml:space="preserve">haciendo un monto total de </w:t>
      </w:r>
      <w:r>
        <w:rPr>
          <w:rFonts w:ascii="Museo 300" w:hAnsi="Museo 300" w:cs="Arial Narrow"/>
        </w:rPr>
        <w:t>VEINTE MIL TRESCIENTOS 0</w:t>
      </w:r>
      <w:r w:rsidRPr="00D92562">
        <w:rPr>
          <w:rFonts w:ascii="Museo 300" w:hAnsi="Museo 300" w:cs="Arial Narrow"/>
        </w:rPr>
        <w:t>0/100 DOLARES ($</w:t>
      </w:r>
      <w:r>
        <w:rPr>
          <w:rFonts w:ascii="Museo 300" w:hAnsi="Museo 300" w:cs="Arial Narrow"/>
        </w:rPr>
        <w:t>20,300,0</w:t>
      </w:r>
      <w:r w:rsidRPr="00D92562">
        <w:rPr>
          <w:rFonts w:ascii="Museo 300" w:hAnsi="Museo 300" w:cs="Arial Narrow"/>
        </w:rPr>
        <w:t>0) que incluye IVA</w:t>
      </w:r>
      <w:r>
        <w:rPr>
          <w:rFonts w:ascii="Museo 300" w:hAnsi="Museo 300" w:cs="Arial Narrow"/>
        </w:rPr>
        <w:t xml:space="preserve">, y 6 </w:t>
      </w:r>
      <w:r>
        <w:rPr>
          <w:rFonts w:ascii="Museo 300" w:hAnsi="Museo 300" w:cs="Arial"/>
        </w:rPr>
        <w:t xml:space="preserve">Computadoras Portátil (Laptop) de Alto Rendimiento Marca: HP, Modelo: VICTUS </w:t>
      </w:r>
      <w:r>
        <w:rPr>
          <w:rFonts w:ascii="Museo 300" w:hAnsi="Museo 300" w:cs="Arial Narrow"/>
        </w:rPr>
        <w:t>con un valor unitario de UN MIL SETECIENTOS VEINTE 00</w:t>
      </w:r>
      <w:r w:rsidRPr="00D92562">
        <w:rPr>
          <w:rFonts w:ascii="Museo 300" w:hAnsi="Museo 300" w:cs="Arial Narrow"/>
        </w:rPr>
        <w:t>/100 DÓLARES ($</w:t>
      </w:r>
      <w:r>
        <w:rPr>
          <w:rFonts w:ascii="Museo 300" w:hAnsi="Museo 300" w:cs="Arial Narrow"/>
        </w:rPr>
        <w:t>1,720.00</w:t>
      </w:r>
      <w:r w:rsidRPr="00D92562">
        <w:rPr>
          <w:rFonts w:ascii="Museo 300" w:hAnsi="Museo 300" w:cs="Arial Narrow"/>
        </w:rPr>
        <w:t xml:space="preserve">) que incluye </w:t>
      </w:r>
      <w:r w:rsidRPr="00D92562">
        <w:rPr>
          <w:rFonts w:ascii="Museo 300" w:hAnsi="Museo 300" w:cs="Arial Narrow"/>
        </w:rPr>
        <w:lastRenderedPageBreak/>
        <w:t>IVA,</w:t>
      </w:r>
      <w:r>
        <w:rPr>
          <w:rFonts w:ascii="Museo 300" w:hAnsi="Museo 300" w:cs="Arial Narrow"/>
        </w:rPr>
        <w:t xml:space="preserve">  </w:t>
      </w:r>
      <w:r w:rsidRPr="00D92562">
        <w:rPr>
          <w:rFonts w:ascii="Museo 300" w:hAnsi="Museo 300" w:cs="Arial Narrow"/>
        </w:rPr>
        <w:t xml:space="preserve">haciendo un monto total de </w:t>
      </w:r>
      <w:r>
        <w:rPr>
          <w:rFonts w:ascii="Museo 300" w:hAnsi="Museo 300" w:cs="Arial Narrow"/>
        </w:rPr>
        <w:t>DIEZ MIL TRESCIENTOS VEINTE 0</w:t>
      </w:r>
      <w:r w:rsidRPr="00D92562">
        <w:rPr>
          <w:rFonts w:ascii="Museo 300" w:hAnsi="Museo 300" w:cs="Arial Narrow"/>
        </w:rPr>
        <w:t>0/100 DOLARES ($</w:t>
      </w:r>
      <w:r>
        <w:rPr>
          <w:rFonts w:ascii="Museo 300" w:hAnsi="Museo 300" w:cs="Arial Narrow"/>
        </w:rPr>
        <w:t>10,320.0</w:t>
      </w:r>
      <w:r w:rsidRPr="00D92562">
        <w:rPr>
          <w:rFonts w:ascii="Museo 300" w:hAnsi="Museo 300" w:cs="Arial Narrow"/>
        </w:rPr>
        <w:t xml:space="preserve">0) que incluye IVA, haciendo un monto total </w:t>
      </w:r>
      <w:r>
        <w:rPr>
          <w:rFonts w:ascii="Museo 300" w:hAnsi="Museo 300" w:cs="Arial Narrow"/>
        </w:rPr>
        <w:t xml:space="preserve">general </w:t>
      </w:r>
      <w:r w:rsidRPr="00D92562">
        <w:rPr>
          <w:rFonts w:ascii="Museo 300" w:hAnsi="Museo 300" w:cs="Arial Narrow"/>
        </w:rPr>
        <w:t xml:space="preserve">de </w:t>
      </w:r>
      <w:r>
        <w:rPr>
          <w:rFonts w:ascii="Museo 300" w:hAnsi="Museo 300" w:cs="Arial Narrow"/>
        </w:rPr>
        <w:t>CINCUENTA Y SIETE MIL NOVECIENTOS VEINTE 0</w:t>
      </w:r>
      <w:r w:rsidRPr="00D92562">
        <w:rPr>
          <w:rFonts w:ascii="Museo 300" w:hAnsi="Museo 300" w:cs="Arial Narrow"/>
        </w:rPr>
        <w:t>0/100 DOLARES ($</w:t>
      </w:r>
      <w:r>
        <w:rPr>
          <w:rFonts w:ascii="Museo 300" w:hAnsi="Museo 300" w:cs="Arial Narrow"/>
        </w:rPr>
        <w:t>57,920.0</w:t>
      </w:r>
      <w:r w:rsidRPr="00D92562">
        <w:rPr>
          <w:rFonts w:ascii="Museo 300" w:hAnsi="Museo 300" w:cs="Arial Narrow"/>
        </w:rPr>
        <w:t>0) que incluye IVA,</w:t>
      </w:r>
      <w:r>
        <w:rPr>
          <w:rFonts w:ascii="Museo 300" w:hAnsi="Museo 300" w:cs="Arial Narrow"/>
        </w:rPr>
        <w:t xml:space="preserve"> </w:t>
      </w:r>
      <w:r w:rsidRPr="00D92562">
        <w:rPr>
          <w:rFonts w:ascii="Museo 300" w:hAnsi="Museo 300" w:cs="Arial Narrow"/>
        </w:rPr>
        <w:t xml:space="preserve">dicho monto se encuentra dentro de la asignación presupuestaria destinada para este rubro la cual es de </w:t>
      </w:r>
      <w:r>
        <w:rPr>
          <w:rFonts w:ascii="Museo 300" w:hAnsi="Museo 300" w:cs="Arial Narrow"/>
        </w:rPr>
        <w:t>SETENTA Y CUATRO MIL SEISCIENTOS 0</w:t>
      </w:r>
      <w:r w:rsidRPr="00D92562">
        <w:rPr>
          <w:rFonts w:ascii="Museo 300" w:hAnsi="Museo 300" w:cs="Arial Narrow"/>
        </w:rPr>
        <w:t>0/100 DÓLARES ($</w:t>
      </w:r>
      <w:r>
        <w:rPr>
          <w:rFonts w:ascii="Museo 300" w:hAnsi="Museo 300" w:cs="Arial Narrow"/>
        </w:rPr>
        <w:t>74,600.00</w:t>
      </w:r>
      <w:r w:rsidRPr="00D92562">
        <w:rPr>
          <w:rFonts w:ascii="Museo 300" w:hAnsi="Museo 300" w:cs="Arial Narrow"/>
        </w:rPr>
        <w:t xml:space="preserve"> DÓLARES), para el plazo comprendido a partir de la fecha de suscripción del contrato al 3</w:t>
      </w:r>
      <w:r>
        <w:rPr>
          <w:rFonts w:ascii="Museo 300" w:hAnsi="Museo 300" w:cs="Arial Narrow"/>
        </w:rPr>
        <w:t>1</w:t>
      </w:r>
      <w:r w:rsidRPr="00D92562">
        <w:rPr>
          <w:rFonts w:ascii="Museo 300" w:hAnsi="Museo 300" w:cs="Arial Narrow"/>
        </w:rPr>
        <w:t xml:space="preserve"> de </w:t>
      </w:r>
      <w:r>
        <w:rPr>
          <w:rFonts w:ascii="Museo 300" w:hAnsi="Museo 300" w:cs="Arial Narrow"/>
        </w:rPr>
        <w:t xml:space="preserve">diciembre </w:t>
      </w:r>
      <w:r w:rsidRPr="00D92562">
        <w:rPr>
          <w:rFonts w:ascii="Museo 300" w:hAnsi="Museo 300" w:cs="Arial Narrow"/>
        </w:rPr>
        <w:t>de 20</w:t>
      </w:r>
      <w:r>
        <w:rPr>
          <w:rFonts w:ascii="Museo 300" w:hAnsi="Museo 300" w:cs="Arial Narrow"/>
        </w:rPr>
        <w:t>22</w:t>
      </w:r>
      <w:r w:rsidRPr="00D92562">
        <w:rPr>
          <w:rFonts w:ascii="Museo 300" w:hAnsi="Museo 300" w:cs="Arial Narrow"/>
        </w:rPr>
        <w:t>.</w:t>
      </w:r>
      <w:r w:rsidR="00B573D1">
        <w:rPr>
          <w:rFonts w:ascii="Museo 300" w:hAnsi="Museo 300" w:cs="Arial Narrow"/>
        </w:rPr>
        <w:t xml:space="preserve">    ””””””””””””””””””””””””””””””””””””””””””””””””</w:t>
      </w:r>
    </w:p>
    <w:p w:rsidR="00F308D1" w:rsidRPr="00E42306" w:rsidRDefault="00AE2F5E" w:rsidP="00E42306">
      <w:pPr>
        <w:tabs>
          <w:tab w:val="left" w:pos="1440"/>
        </w:tabs>
        <w:spacing w:after="0" w:line="240" w:lineRule="auto"/>
        <w:jc w:val="both"/>
        <w:rPr>
          <w:rFonts w:ascii="Museo Sans 300" w:hAnsi="Museo Sans 300"/>
          <w:b/>
          <w:sz w:val="24"/>
          <w:szCs w:val="24"/>
          <w:lang w:val="es-CL"/>
        </w:rPr>
      </w:pPr>
      <w:r w:rsidRPr="00B71A98">
        <w:rPr>
          <w:rFonts w:ascii="Museo Sans 300" w:hAnsi="Museo Sans 300"/>
          <w:sz w:val="24"/>
          <w:szCs w:val="24"/>
        </w:rPr>
        <w:t xml:space="preserve">La  Junta  Directiva  en  uso  de  sus  facultades  y atendiendo la recomendación de la Comisión Evaluadora de Ofertas, con base al artículo 56 inciso tercero de la Ley de Adquisiciones y Contrataciones de la Administración Pública </w:t>
      </w:r>
      <w:r w:rsidRPr="00B71A98">
        <w:rPr>
          <w:rFonts w:ascii="Museo Sans 300" w:hAnsi="Museo Sans 300"/>
          <w:b/>
          <w:sz w:val="24"/>
          <w:szCs w:val="24"/>
          <w:u w:val="single"/>
        </w:rPr>
        <w:t>ACUERDA</w:t>
      </w:r>
      <w:r w:rsidRPr="00B71A98">
        <w:rPr>
          <w:rFonts w:ascii="Museo Sans 300" w:hAnsi="Museo Sans 300"/>
          <w:sz w:val="24"/>
          <w:szCs w:val="24"/>
          <w:u w:val="single"/>
          <w:lang w:val="es-CL"/>
        </w:rPr>
        <w:t>:</w:t>
      </w:r>
      <w:r w:rsidRPr="00B71A98">
        <w:rPr>
          <w:rFonts w:ascii="Museo Sans 300" w:hAnsi="Museo Sans 300"/>
          <w:sz w:val="24"/>
          <w:szCs w:val="24"/>
          <w:lang w:val="es-CL"/>
        </w:rPr>
        <w:t xml:space="preserve"> </w:t>
      </w:r>
      <w:r w:rsidRPr="00B71A98">
        <w:rPr>
          <w:rFonts w:ascii="Museo Sans 300" w:hAnsi="Museo Sans 300"/>
          <w:b/>
          <w:sz w:val="24"/>
          <w:szCs w:val="24"/>
          <w:u w:val="single"/>
          <w:lang w:val="es-CL"/>
        </w:rPr>
        <w:t>PRIMERO:</w:t>
      </w:r>
      <w:r w:rsidRPr="00B71A98">
        <w:rPr>
          <w:rFonts w:ascii="Museo Sans 300" w:hAnsi="Museo Sans 300"/>
          <w:sz w:val="24"/>
          <w:szCs w:val="24"/>
          <w:lang w:val="es-CL"/>
        </w:rPr>
        <w:t xml:space="preserve"> Adjudicar el Proceso de Licitación Pública </w:t>
      </w:r>
      <w:r w:rsidRPr="00B71A98">
        <w:rPr>
          <w:rFonts w:ascii="Museo Sans 300" w:hAnsi="Museo Sans 300"/>
          <w:b/>
          <w:sz w:val="24"/>
          <w:szCs w:val="24"/>
          <w:lang w:val="es-CL"/>
        </w:rPr>
        <w:t xml:space="preserve">LP ISTA </w:t>
      </w:r>
      <w:r w:rsidR="00B573D1" w:rsidRPr="00B71A98">
        <w:rPr>
          <w:rFonts w:ascii="Museo Sans 300" w:hAnsi="Museo Sans 300"/>
          <w:bCs/>
          <w:spacing w:val="-3"/>
          <w:sz w:val="24"/>
          <w:szCs w:val="24"/>
        </w:rPr>
        <w:t>14</w:t>
      </w:r>
      <w:r w:rsidRPr="00B71A98">
        <w:rPr>
          <w:rFonts w:ascii="Museo Sans 300" w:hAnsi="Museo Sans 300"/>
          <w:bCs/>
          <w:spacing w:val="-2"/>
          <w:sz w:val="24"/>
          <w:szCs w:val="24"/>
        </w:rPr>
        <w:t>/</w:t>
      </w:r>
      <w:r w:rsidRPr="00B71A98">
        <w:rPr>
          <w:rFonts w:ascii="Museo Sans 300" w:hAnsi="Museo Sans 300"/>
          <w:bCs/>
          <w:spacing w:val="-3"/>
          <w:sz w:val="24"/>
          <w:szCs w:val="24"/>
        </w:rPr>
        <w:t>2</w:t>
      </w:r>
      <w:r w:rsidRPr="00B71A98">
        <w:rPr>
          <w:rFonts w:ascii="Museo Sans 300" w:hAnsi="Museo Sans 300"/>
          <w:bCs/>
          <w:spacing w:val="2"/>
          <w:sz w:val="24"/>
          <w:szCs w:val="24"/>
        </w:rPr>
        <w:t>022</w:t>
      </w:r>
      <w:r w:rsidRPr="00B71A98">
        <w:rPr>
          <w:rFonts w:ascii="Museo Sans 300" w:hAnsi="Museo Sans 300"/>
          <w:sz w:val="24"/>
          <w:szCs w:val="24"/>
        </w:rPr>
        <w:t xml:space="preserve"> “</w:t>
      </w:r>
      <w:r w:rsidR="00E91791" w:rsidRPr="00B71A98">
        <w:rPr>
          <w:rFonts w:ascii="Museo Sans 300" w:hAnsi="Museo Sans 300" w:cs="Arial"/>
          <w:sz w:val="24"/>
          <w:szCs w:val="24"/>
        </w:rPr>
        <w:t xml:space="preserve">ADQUISICION DE COMPUTADORAS </w:t>
      </w:r>
      <w:r w:rsidRPr="00B71A98">
        <w:rPr>
          <w:rFonts w:ascii="Museo Sans 300" w:hAnsi="Museo Sans 300"/>
          <w:sz w:val="24"/>
          <w:szCs w:val="24"/>
        </w:rPr>
        <w:t xml:space="preserve">PARA EL INSTITUTO SALVADOREÑO DE TRANSFORMACIÓN AGRARIA - CONVENIO DE COOPERACIÓN INTERINSTITUCIONAL DE LEVANTAMIENTOS TOPOGRÁFICOS Y ARQUITECTÓNICOS ENTRE EL INSTITUTO SALVADOREÑO DE TRANSFORMACIÓN AGRARIA (ISTA) Y LA DIRECCIÓN NACIONAL DE OBRAS MUNICIPALES (DOM) PARA </w:t>
      </w:r>
      <w:r w:rsidRPr="00B71A98">
        <w:rPr>
          <w:rFonts w:ascii="Museo Sans 300" w:hAnsi="Museo Sans 300"/>
          <w:bCs/>
          <w:spacing w:val="1"/>
          <w:sz w:val="24"/>
          <w:szCs w:val="24"/>
        </w:rPr>
        <w:t>AÑO 2022"</w:t>
      </w:r>
      <w:r w:rsidRPr="00B71A98">
        <w:rPr>
          <w:rFonts w:ascii="Museo Sans 300" w:hAnsi="Museo Sans 300"/>
          <w:b/>
          <w:sz w:val="24"/>
          <w:szCs w:val="24"/>
          <w:lang w:val="es-CL"/>
        </w:rPr>
        <w:t xml:space="preserve"> </w:t>
      </w:r>
      <w:r w:rsidRPr="00B71A98">
        <w:rPr>
          <w:rFonts w:ascii="Museo Sans 300" w:hAnsi="Museo Sans 300"/>
          <w:sz w:val="24"/>
          <w:szCs w:val="24"/>
          <w:lang w:val="es-CL"/>
        </w:rPr>
        <w:t>al ofertante</w:t>
      </w:r>
      <w:r w:rsidR="00E91791" w:rsidRPr="00B71A98">
        <w:rPr>
          <w:rFonts w:ascii="Museo Sans 300" w:hAnsi="Museo Sans 300"/>
          <w:sz w:val="24"/>
          <w:szCs w:val="24"/>
          <w:lang w:val="es-CL"/>
        </w:rPr>
        <w:t xml:space="preserve"> </w:t>
      </w:r>
      <w:r w:rsidR="00E91791" w:rsidRPr="00B71A98">
        <w:rPr>
          <w:rFonts w:ascii="Museo Sans 300" w:hAnsi="Museo Sans 300" w:cs="Arial Narrow"/>
          <w:sz w:val="24"/>
          <w:szCs w:val="24"/>
        </w:rPr>
        <w:t>DATA &amp; GRAPHICS,</w:t>
      </w:r>
      <w:r w:rsidRPr="00B71A98">
        <w:rPr>
          <w:rFonts w:ascii="Museo Sans 300" w:hAnsi="Museo Sans 300"/>
          <w:sz w:val="24"/>
          <w:szCs w:val="24"/>
          <w:lang w:val="es-CL"/>
        </w:rPr>
        <w:t xml:space="preserve"> S.A. DE C.V.,  por un monto total de </w:t>
      </w:r>
      <w:r w:rsidR="00E91791" w:rsidRPr="00B71A98">
        <w:rPr>
          <w:rFonts w:ascii="Museo Sans 300" w:hAnsi="Museo Sans 300" w:cs="Arial Narrow"/>
          <w:sz w:val="24"/>
          <w:szCs w:val="24"/>
        </w:rPr>
        <w:t>CINCUENTA Y SIETE MIL NOVECIENTOS VEINTE</w:t>
      </w:r>
      <w:r w:rsidR="00E91791" w:rsidRPr="00B71A98">
        <w:rPr>
          <w:rFonts w:ascii="Museo Sans 300" w:hAnsi="Museo Sans 300"/>
          <w:sz w:val="24"/>
          <w:szCs w:val="24"/>
          <w:lang w:val="es-CL"/>
        </w:rPr>
        <w:t xml:space="preserve"> 00/100 DOLARES </w:t>
      </w:r>
      <w:r w:rsidRPr="00B71A98">
        <w:rPr>
          <w:rFonts w:ascii="Museo Sans 300" w:hAnsi="Museo Sans 300"/>
          <w:sz w:val="24"/>
          <w:szCs w:val="24"/>
          <w:lang w:val="es-CL"/>
        </w:rPr>
        <w:t>DE LOS ESTADOS UNIDOS DE AMÉRICA</w:t>
      </w:r>
      <w:r w:rsidRPr="00B71A98">
        <w:rPr>
          <w:rFonts w:ascii="Museo Sans 300" w:hAnsi="Museo Sans 300"/>
          <w:b/>
          <w:sz w:val="24"/>
          <w:szCs w:val="24"/>
        </w:rPr>
        <w:t>,</w:t>
      </w:r>
      <w:r w:rsidRPr="00B71A98">
        <w:rPr>
          <w:rFonts w:ascii="Museo Sans 300" w:hAnsi="Museo Sans 300"/>
          <w:sz w:val="24"/>
          <w:szCs w:val="24"/>
        </w:rPr>
        <w:t xml:space="preserve"> </w:t>
      </w:r>
      <w:r w:rsidR="00E91791" w:rsidRPr="00B71A98">
        <w:rPr>
          <w:rFonts w:ascii="Museo Sans 300" w:hAnsi="Museo Sans 300"/>
          <w:sz w:val="24"/>
          <w:szCs w:val="24"/>
        </w:rPr>
        <w:t>($57,920.00</w:t>
      </w:r>
      <w:r w:rsidRPr="00B71A98">
        <w:rPr>
          <w:rFonts w:ascii="Museo Sans 300" w:hAnsi="Museo Sans 300"/>
          <w:sz w:val="24"/>
          <w:szCs w:val="24"/>
        </w:rPr>
        <w:t>) con IVA incluido,  el cual se encuentra dentro de la asignación presupuestaria destinada para este rubro</w:t>
      </w:r>
      <w:r w:rsidR="00B71A98" w:rsidRPr="00B71A98">
        <w:rPr>
          <w:rFonts w:ascii="Museo Sans 300" w:hAnsi="Museo Sans 300"/>
          <w:b/>
          <w:sz w:val="24"/>
          <w:szCs w:val="24"/>
        </w:rPr>
        <w:t>.</w:t>
      </w:r>
      <w:r w:rsidR="00E91791" w:rsidRPr="00B71A98">
        <w:rPr>
          <w:rFonts w:ascii="Museo Sans 300" w:hAnsi="Museo Sans 300"/>
          <w:b/>
          <w:sz w:val="24"/>
          <w:szCs w:val="24"/>
        </w:rPr>
        <w:t xml:space="preserve"> </w:t>
      </w:r>
      <w:r w:rsidRPr="00B71A98">
        <w:rPr>
          <w:rFonts w:ascii="Museo Sans 300" w:hAnsi="Museo Sans 300"/>
          <w:b/>
          <w:sz w:val="24"/>
          <w:szCs w:val="24"/>
        </w:rPr>
        <w:t xml:space="preserve"> </w:t>
      </w:r>
      <w:r w:rsidRPr="00B71A98">
        <w:rPr>
          <w:rFonts w:ascii="Museo Sans 300" w:hAnsi="Museo Sans 300"/>
          <w:b/>
          <w:sz w:val="24"/>
          <w:szCs w:val="24"/>
          <w:u w:val="single"/>
          <w:lang w:val="es-CL"/>
        </w:rPr>
        <w:t>SEGUNDO:</w:t>
      </w:r>
      <w:r w:rsidRPr="00B71A98">
        <w:rPr>
          <w:rFonts w:ascii="Museo Sans 300" w:hAnsi="Museo Sans 300"/>
          <w:sz w:val="24"/>
          <w:szCs w:val="24"/>
          <w:lang w:val="es-CL"/>
        </w:rPr>
        <w:t xml:space="preserve"> Instruir a la Unidad de Adquisiciones y Contrataciones Institucional para que tramite la contratación respectiva, previo a la notificación que establece el artículo cincuenta y siete de la LACAP. </w:t>
      </w:r>
      <w:r w:rsidRPr="00B71A98">
        <w:rPr>
          <w:rFonts w:ascii="Museo Sans 300" w:hAnsi="Museo Sans 300"/>
          <w:b/>
          <w:sz w:val="24"/>
          <w:szCs w:val="24"/>
          <w:u w:val="single"/>
          <w:lang w:val="es-CL"/>
        </w:rPr>
        <w:t>TERCERO</w:t>
      </w:r>
      <w:r w:rsidRPr="00B71A98">
        <w:rPr>
          <w:rFonts w:ascii="Museo Sans 300" w:hAnsi="Museo Sans 300"/>
          <w:b/>
          <w:sz w:val="24"/>
          <w:szCs w:val="24"/>
          <w:lang w:val="es-CL"/>
        </w:rPr>
        <w:t>:</w:t>
      </w:r>
      <w:r w:rsidRPr="00B71A98">
        <w:rPr>
          <w:rFonts w:ascii="Museo Sans 300" w:hAnsi="Museo Sans 300"/>
          <w:sz w:val="24"/>
          <w:szCs w:val="24"/>
          <w:lang w:val="es-CL"/>
        </w:rPr>
        <w:t xml:space="preserve"> Autorizar al señor Presidente Institucional para la suscripción del Contrato correspondiente. </w:t>
      </w:r>
      <w:r w:rsidRPr="00B71A98">
        <w:rPr>
          <w:rFonts w:ascii="Museo Sans 300" w:hAnsi="Museo Sans 300"/>
          <w:b/>
          <w:sz w:val="24"/>
          <w:szCs w:val="24"/>
          <w:u w:val="single"/>
          <w:lang w:val="es-CL"/>
        </w:rPr>
        <w:t>CUARTO</w:t>
      </w:r>
      <w:r w:rsidRPr="00B71A98">
        <w:rPr>
          <w:rFonts w:ascii="Museo Sans 300" w:hAnsi="Museo Sans 300"/>
          <w:sz w:val="24"/>
          <w:szCs w:val="24"/>
          <w:u w:val="single"/>
          <w:lang w:val="es-CL"/>
        </w:rPr>
        <w:t>:</w:t>
      </w:r>
      <w:r w:rsidRPr="00B71A98">
        <w:rPr>
          <w:rFonts w:ascii="Museo Sans 300" w:hAnsi="Museo Sans 300"/>
          <w:b/>
          <w:sz w:val="24"/>
          <w:szCs w:val="24"/>
          <w:lang w:val="es-CL"/>
        </w:rPr>
        <w:t xml:space="preserve"> </w:t>
      </w:r>
      <w:r w:rsidRPr="00B71A98">
        <w:rPr>
          <w:rFonts w:ascii="Museo Sans 300" w:hAnsi="Museo Sans 300"/>
          <w:sz w:val="24"/>
          <w:szCs w:val="24"/>
          <w:lang w:val="es-CL"/>
        </w:rPr>
        <w:t>Autorizar a la Unidad Financiera Institucional para que erogue la cantidad mencionada de conformidad a la Disponibilidad Presupuestaria y a las condiciones de pago estipuladas en las cláusulas contractuales. Este Acuerdo, queda aprobado y ratificado. NOTIFIQUESE.””””</w:t>
      </w:r>
    </w:p>
    <w:p w:rsidR="00F308D1" w:rsidRDefault="00F308D1" w:rsidP="00AE2F5E">
      <w:pPr>
        <w:tabs>
          <w:tab w:val="left" w:pos="1080"/>
        </w:tabs>
        <w:spacing w:after="120" w:line="240" w:lineRule="auto"/>
        <w:jc w:val="both"/>
        <w:rPr>
          <w:rFonts w:ascii="Museo Sans 300" w:hAnsi="Museo Sans 300"/>
        </w:rPr>
      </w:pPr>
    </w:p>
    <w:p w:rsidR="00600838" w:rsidRDefault="00600838" w:rsidP="00D61D43">
      <w:pPr>
        <w:tabs>
          <w:tab w:val="left" w:pos="1440"/>
        </w:tabs>
        <w:spacing w:after="0" w:line="240" w:lineRule="auto"/>
        <w:ind w:left="1440" w:hanging="1440"/>
        <w:jc w:val="center"/>
        <w:rPr>
          <w:rFonts w:ascii="Bembo Std" w:hAnsi="Bembo Std"/>
          <w:sz w:val="24"/>
          <w:szCs w:val="24"/>
        </w:rPr>
      </w:pPr>
    </w:p>
    <w:p w:rsidR="00DA21C5" w:rsidRDefault="00316645" w:rsidP="00D77482">
      <w:pPr>
        <w:tabs>
          <w:tab w:val="left" w:pos="142"/>
        </w:tabs>
        <w:spacing w:after="0" w:line="240" w:lineRule="auto"/>
        <w:ind w:left="142"/>
        <w:jc w:val="both"/>
        <w:rPr>
          <w:rFonts w:ascii="Museo Sans 300" w:hAnsi="Museo Sans 300"/>
          <w:sz w:val="24"/>
          <w:szCs w:val="24"/>
        </w:rPr>
      </w:pPr>
      <w:r w:rsidRPr="00D77482">
        <w:rPr>
          <w:rFonts w:ascii="Museo Sans 300" w:hAnsi="Museo Sans 300"/>
          <w:sz w:val="24"/>
          <w:szCs w:val="24"/>
        </w:rPr>
        <w:t>“””””</w:t>
      </w:r>
      <w:r w:rsidR="00DA21C5" w:rsidRPr="00D77482">
        <w:rPr>
          <w:rFonts w:ascii="Museo Sans 300" w:hAnsi="Museo Sans 300"/>
          <w:sz w:val="24"/>
          <w:szCs w:val="24"/>
        </w:rPr>
        <w:t xml:space="preserve">IV) El señor Presidente somete a consideración de Junta Directiva, dictamen jurídico 73, solicitado por el Departamento de Proyectos de Parcelación mediante oficio GDR-03-0769-2022, de fecha 11 de octubre de 2022, referente a la modificación del </w:t>
      </w:r>
      <w:r w:rsidR="00DA21C5" w:rsidRPr="00D77482">
        <w:rPr>
          <w:rFonts w:ascii="Museo Sans 300" w:hAnsi="Museo Sans 300"/>
          <w:b/>
          <w:sz w:val="24"/>
          <w:szCs w:val="24"/>
        </w:rPr>
        <w:t>Punto XXII del Acta de Sesión Ordinaria 36-2009, de fecha 04 de noviembre</w:t>
      </w:r>
      <w:r w:rsidR="004D5E2E" w:rsidRPr="00D77482">
        <w:rPr>
          <w:rFonts w:ascii="Museo Sans 300" w:hAnsi="Museo Sans 300"/>
          <w:b/>
          <w:sz w:val="24"/>
          <w:szCs w:val="24"/>
        </w:rPr>
        <w:t xml:space="preserve"> de</w:t>
      </w:r>
      <w:r w:rsidR="00DA21C5" w:rsidRPr="00D77482">
        <w:rPr>
          <w:rFonts w:ascii="Museo Sans 300" w:hAnsi="Museo Sans 300"/>
          <w:b/>
          <w:sz w:val="24"/>
          <w:szCs w:val="24"/>
        </w:rPr>
        <w:t xml:space="preserve"> 2009, </w:t>
      </w:r>
      <w:r w:rsidR="00DA21C5" w:rsidRPr="00D77482">
        <w:rPr>
          <w:rFonts w:ascii="Museo Sans 300" w:hAnsi="Museo Sans 300"/>
          <w:color w:val="000000" w:themeColor="text1"/>
          <w:sz w:val="24"/>
          <w:szCs w:val="24"/>
        </w:rPr>
        <w:t xml:space="preserve">por haberse aprobado nuevo plano en el área </w:t>
      </w:r>
      <w:r w:rsidR="00DA21C5" w:rsidRPr="00D77482">
        <w:rPr>
          <w:rFonts w:ascii="Museo Sans 300" w:hAnsi="Museo Sans 300"/>
          <w:sz w:val="24"/>
          <w:szCs w:val="24"/>
        </w:rPr>
        <w:t xml:space="preserve">identificada </w:t>
      </w:r>
      <w:r w:rsidR="006B63B0" w:rsidRPr="00D77482">
        <w:rPr>
          <w:rFonts w:ascii="Museo Sans 300" w:hAnsi="Museo Sans 300" w:cs="Arial"/>
          <w:sz w:val="24"/>
          <w:szCs w:val="24"/>
        </w:rPr>
        <w:t>en el</w:t>
      </w:r>
      <w:r w:rsidR="00DA21C5" w:rsidRPr="00D77482">
        <w:rPr>
          <w:rFonts w:ascii="Museo Sans 300" w:hAnsi="Museo Sans 300" w:cs="Arial"/>
          <w:sz w:val="24"/>
          <w:szCs w:val="24"/>
        </w:rPr>
        <w:t xml:space="preserve"> Proyecto como </w:t>
      </w:r>
      <w:r w:rsidR="00DA21C5" w:rsidRPr="00D77482">
        <w:rPr>
          <w:rFonts w:ascii="Museo Sans 300" w:hAnsi="Museo Sans 300" w:cs="Arial"/>
          <w:b/>
          <w:sz w:val="24"/>
          <w:szCs w:val="24"/>
        </w:rPr>
        <w:t>PORCIÓN 7-1</w:t>
      </w:r>
      <w:r w:rsidR="00DA21C5" w:rsidRPr="00D77482">
        <w:rPr>
          <w:rFonts w:ascii="Museo Sans 300" w:hAnsi="Museo Sans 300" w:cs="Arial"/>
          <w:sz w:val="24"/>
          <w:szCs w:val="24"/>
        </w:rPr>
        <w:t xml:space="preserve">, ubicada en jurisdicción y departamento de Sonsonate, en el que se implementará un Proyecto de </w:t>
      </w:r>
      <w:r w:rsidR="00DA21C5" w:rsidRPr="00D77482">
        <w:rPr>
          <w:rFonts w:ascii="Museo Sans 300" w:hAnsi="Museo Sans 300" w:cs="Arial"/>
          <w:b/>
          <w:sz w:val="24"/>
          <w:szCs w:val="24"/>
        </w:rPr>
        <w:t>LOTIFICACIÓN AGRÍCOLA</w:t>
      </w:r>
      <w:r w:rsidR="00DA21C5" w:rsidRPr="00D77482">
        <w:rPr>
          <w:rFonts w:ascii="Museo Sans 300" w:hAnsi="Museo Sans 300" w:cs="Arial"/>
          <w:sz w:val="24"/>
          <w:szCs w:val="24"/>
        </w:rPr>
        <w:t xml:space="preserve"> </w:t>
      </w:r>
      <w:r w:rsidR="00DA21C5" w:rsidRPr="00D77482">
        <w:rPr>
          <w:rFonts w:ascii="Museo Sans 300" w:hAnsi="Museo Sans 300"/>
          <w:bCs/>
          <w:sz w:val="24"/>
          <w:szCs w:val="24"/>
        </w:rPr>
        <w:t xml:space="preserve">en el inmueble identificado </w:t>
      </w:r>
      <w:r w:rsidR="00DA21C5" w:rsidRPr="00D77482">
        <w:rPr>
          <w:rFonts w:ascii="Museo Sans 300" w:hAnsi="Museo Sans 300"/>
          <w:sz w:val="24"/>
          <w:szCs w:val="24"/>
        </w:rPr>
        <w:t xml:space="preserve">registralmente como </w:t>
      </w:r>
      <w:r w:rsidR="00DA21C5" w:rsidRPr="00D77482">
        <w:rPr>
          <w:rFonts w:ascii="Museo Sans 300" w:hAnsi="Museo Sans 300"/>
          <w:b/>
          <w:sz w:val="24"/>
          <w:szCs w:val="24"/>
        </w:rPr>
        <w:t xml:space="preserve">HACIENDA MIRAVALLE PORCIÓN SEIS “LA CASONA” </w:t>
      </w:r>
      <w:r w:rsidR="00DA21C5" w:rsidRPr="00D77482">
        <w:rPr>
          <w:rFonts w:ascii="Museo Sans 300" w:hAnsi="Museo Sans 300"/>
          <w:bCs/>
          <w:sz w:val="24"/>
          <w:szCs w:val="24"/>
        </w:rPr>
        <w:t>ubicado en la</w:t>
      </w:r>
      <w:r w:rsidR="00DA21C5" w:rsidRPr="00D77482">
        <w:rPr>
          <w:rFonts w:ascii="Museo Sans 300" w:hAnsi="Museo Sans 300"/>
          <w:b/>
          <w:sz w:val="24"/>
          <w:szCs w:val="24"/>
        </w:rPr>
        <w:t xml:space="preserve"> PORCIÓN SIETE GUION DOS</w:t>
      </w:r>
      <w:r w:rsidR="00DA21C5" w:rsidRPr="00D77482">
        <w:rPr>
          <w:rFonts w:ascii="Museo Sans 300" w:hAnsi="Museo Sans 300"/>
          <w:sz w:val="24"/>
          <w:szCs w:val="24"/>
        </w:rPr>
        <w:t xml:space="preserve"> y según plano aprobado como </w:t>
      </w:r>
      <w:r w:rsidR="00DA21C5" w:rsidRPr="00D77482">
        <w:rPr>
          <w:rFonts w:ascii="Museo Sans 300" w:hAnsi="Museo Sans 300"/>
          <w:b/>
          <w:sz w:val="24"/>
          <w:szCs w:val="24"/>
        </w:rPr>
        <w:t>HACIENDA MIRAVALLE PORCION SEIS “LA CASONA” PORCIÓN 7-2</w:t>
      </w:r>
      <w:r w:rsidR="00DA21C5" w:rsidRPr="00D77482">
        <w:rPr>
          <w:rFonts w:ascii="Museo Sans 300" w:hAnsi="Museo Sans 300"/>
          <w:sz w:val="24"/>
          <w:szCs w:val="24"/>
        </w:rPr>
        <w:t>, con una extensión superficial de</w:t>
      </w:r>
      <w:r w:rsidR="00DA21C5" w:rsidRPr="00D77482">
        <w:rPr>
          <w:rFonts w:ascii="Museo Sans 300" w:hAnsi="Museo Sans 300"/>
          <w:b/>
          <w:sz w:val="24"/>
          <w:szCs w:val="24"/>
        </w:rPr>
        <w:t xml:space="preserve"> 06 Hás. 29 Ás. 01.77 Cás., </w:t>
      </w:r>
      <w:r w:rsidR="00DA21C5" w:rsidRPr="00D77482">
        <w:rPr>
          <w:rFonts w:ascii="Museo Sans 300" w:hAnsi="Museo Sans 300"/>
          <w:sz w:val="24"/>
          <w:szCs w:val="24"/>
        </w:rPr>
        <w:t xml:space="preserve">inscrito a la matrícula </w:t>
      </w:r>
      <w:r w:rsidR="001D7D6A">
        <w:rPr>
          <w:rFonts w:ascii="Museo Sans 300" w:hAnsi="Museo Sans 300"/>
          <w:sz w:val="24"/>
          <w:szCs w:val="24"/>
        </w:rPr>
        <w:t xml:space="preserve">--- </w:t>
      </w:r>
      <w:r w:rsidR="00DA21C5" w:rsidRPr="00D77482">
        <w:rPr>
          <w:rFonts w:ascii="Museo Sans 300" w:hAnsi="Museo Sans 300"/>
          <w:sz w:val="24"/>
          <w:szCs w:val="24"/>
        </w:rPr>
        <w:t xml:space="preserve">-00000, a favor de ISTA en </w:t>
      </w:r>
      <w:r w:rsidR="00DA21C5" w:rsidRPr="00D77482">
        <w:rPr>
          <w:rFonts w:ascii="Museo Sans 300" w:hAnsi="Museo Sans 300"/>
          <w:sz w:val="24"/>
          <w:szCs w:val="24"/>
        </w:rPr>
        <w:lastRenderedPageBreak/>
        <w:t>el Registro de la Propiedad Raíz e Hipotecas de la Tercera Sección de Occidente del Departamento de Sonsonate</w:t>
      </w:r>
      <w:r w:rsidR="004D5E2E" w:rsidRPr="00D77482">
        <w:rPr>
          <w:rFonts w:ascii="Museo Sans 300" w:hAnsi="Museo Sans 300"/>
          <w:sz w:val="24"/>
          <w:szCs w:val="24"/>
        </w:rPr>
        <w:t>,</w:t>
      </w:r>
      <w:r w:rsidR="00DA21C5" w:rsidRPr="00D77482">
        <w:rPr>
          <w:rFonts w:ascii="Museo Sans 300" w:hAnsi="Museo Sans 300"/>
          <w:sz w:val="24"/>
          <w:szCs w:val="24"/>
        </w:rPr>
        <w:t xml:space="preserve"> por lo que</w:t>
      </w:r>
      <w:r w:rsidR="004D5E2E" w:rsidRPr="00D77482">
        <w:rPr>
          <w:rFonts w:ascii="Museo Sans 300" w:hAnsi="Museo Sans 300"/>
          <w:sz w:val="24"/>
          <w:szCs w:val="24"/>
        </w:rPr>
        <w:t xml:space="preserve"> la Gerencia Legal hace</w:t>
      </w:r>
      <w:r w:rsidR="00DA21C5" w:rsidRPr="00D77482">
        <w:rPr>
          <w:rFonts w:ascii="Museo Sans 300" w:hAnsi="Museo Sans 300"/>
          <w:sz w:val="24"/>
          <w:szCs w:val="24"/>
        </w:rPr>
        <w:t xml:space="preserve"> las siguientes consideraciones: </w:t>
      </w:r>
    </w:p>
    <w:p w:rsidR="00E86D9A" w:rsidRPr="00D77482" w:rsidRDefault="00E86D9A" w:rsidP="00D77482">
      <w:pPr>
        <w:tabs>
          <w:tab w:val="left" w:pos="142"/>
        </w:tabs>
        <w:spacing w:after="0" w:line="240" w:lineRule="auto"/>
        <w:ind w:left="142"/>
        <w:jc w:val="both"/>
        <w:rPr>
          <w:rFonts w:ascii="Museo Sans 300" w:hAnsi="Museo Sans 300"/>
          <w:sz w:val="24"/>
          <w:szCs w:val="24"/>
        </w:rPr>
      </w:pPr>
    </w:p>
    <w:p w:rsidR="00DA21C5" w:rsidRPr="00D77482" w:rsidRDefault="00DA21C5" w:rsidP="0055691B">
      <w:pPr>
        <w:pStyle w:val="Prrafodelista"/>
        <w:numPr>
          <w:ilvl w:val="0"/>
          <w:numId w:val="6"/>
        </w:numPr>
        <w:spacing w:after="0" w:line="240" w:lineRule="auto"/>
        <w:ind w:left="1134" w:right="142" w:hanging="708"/>
        <w:jc w:val="both"/>
        <w:rPr>
          <w:rFonts w:ascii="Museo Sans 300" w:hAnsi="Museo Sans 300"/>
          <w:sz w:val="24"/>
          <w:szCs w:val="24"/>
        </w:rPr>
      </w:pPr>
      <w:r w:rsidRPr="00D77482">
        <w:rPr>
          <w:rFonts w:ascii="Museo Sans 300" w:hAnsi="Museo Sans 300"/>
          <w:sz w:val="24"/>
          <w:szCs w:val="24"/>
        </w:rPr>
        <w:t xml:space="preserve">El ISTA adquirió por compraventa la </w:t>
      </w:r>
      <w:r w:rsidRPr="00D77482">
        <w:rPr>
          <w:rFonts w:ascii="Museo Sans 300" w:hAnsi="Museo Sans 300"/>
          <w:b/>
          <w:sz w:val="24"/>
          <w:szCs w:val="24"/>
        </w:rPr>
        <w:t>HACIENDA MIRAVALLE</w:t>
      </w:r>
      <w:r w:rsidRPr="00D77482">
        <w:rPr>
          <w:rFonts w:ascii="Museo Sans 300" w:hAnsi="Museo Sans 300"/>
          <w:sz w:val="24"/>
          <w:szCs w:val="24"/>
        </w:rPr>
        <w:t xml:space="preserve">, situada en jurisdicción de Acajutla, departamento de Sonsonate, con una extensión superficial total de  </w:t>
      </w:r>
      <w:r w:rsidRPr="00D77482">
        <w:rPr>
          <w:rFonts w:ascii="Museo Sans 300" w:hAnsi="Museo Sans 300"/>
          <w:b/>
          <w:bCs/>
          <w:color w:val="000000"/>
          <w:sz w:val="24"/>
          <w:szCs w:val="24"/>
          <w:lang w:eastAsia="es-SV"/>
        </w:rPr>
        <w:t>1,424 Hás., 10 Ás., 06.50 Cás</w:t>
      </w:r>
      <w:r w:rsidRPr="00D77482">
        <w:rPr>
          <w:rFonts w:ascii="Museo Sans 300" w:hAnsi="Museo Sans 300"/>
          <w:color w:val="000000"/>
          <w:sz w:val="24"/>
          <w:szCs w:val="24"/>
          <w:lang w:eastAsia="es-SV"/>
        </w:rPr>
        <w:t>., por un precio de $</w:t>
      </w:r>
      <w:r w:rsidRPr="00D77482">
        <w:rPr>
          <w:rFonts w:ascii="Museo Sans 300" w:hAnsi="Museo Sans 300"/>
          <w:b/>
          <w:bCs/>
          <w:color w:val="000000"/>
          <w:sz w:val="24"/>
          <w:szCs w:val="24"/>
          <w:lang w:eastAsia="es-SV"/>
        </w:rPr>
        <w:t xml:space="preserve">6,407,996.58, </w:t>
      </w:r>
      <w:r w:rsidRPr="00D77482">
        <w:rPr>
          <w:rFonts w:ascii="Museo Sans 300" w:hAnsi="Museo Sans 300"/>
          <w:bCs/>
          <w:color w:val="000000"/>
          <w:sz w:val="24"/>
          <w:szCs w:val="24"/>
          <w:lang w:eastAsia="es-SV"/>
        </w:rPr>
        <w:t>a razón de</w:t>
      </w:r>
      <w:r w:rsidRPr="00D77482">
        <w:rPr>
          <w:rFonts w:ascii="Museo Sans 300" w:hAnsi="Museo Sans 300"/>
          <w:b/>
          <w:bCs/>
          <w:color w:val="000000"/>
          <w:sz w:val="24"/>
          <w:szCs w:val="24"/>
          <w:lang w:eastAsia="es-SV"/>
        </w:rPr>
        <w:t xml:space="preserve"> </w:t>
      </w:r>
      <w:r w:rsidRPr="00D77482">
        <w:rPr>
          <w:rFonts w:ascii="Museo Sans 300" w:hAnsi="Museo Sans 300"/>
          <w:sz w:val="24"/>
          <w:szCs w:val="24"/>
        </w:rPr>
        <w:t>$4,499.68 por hectárea y  de $0.449968 por metro cuadrado.</w:t>
      </w:r>
    </w:p>
    <w:p w:rsidR="00DA21C5" w:rsidRPr="00D77482" w:rsidRDefault="00DA21C5" w:rsidP="00D77482">
      <w:pPr>
        <w:pStyle w:val="Prrafodelista"/>
        <w:spacing w:after="0" w:line="240" w:lineRule="auto"/>
        <w:ind w:left="426" w:right="142"/>
        <w:jc w:val="both"/>
        <w:rPr>
          <w:rFonts w:ascii="Museo Sans 300" w:hAnsi="Museo Sans 300"/>
          <w:sz w:val="24"/>
          <w:szCs w:val="24"/>
        </w:rPr>
      </w:pPr>
    </w:p>
    <w:p w:rsidR="00DA21C5" w:rsidRDefault="00DA21C5" w:rsidP="00D77482">
      <w:pPr>
        <w:pStyle w:val="Prrafodelista"/>
        <w:spacing w:after="0" w:line="240" w:lineRule="auto"/>
        <w:ind w:left="1134" w:right="142"/>
        <w:jc w:val="both"/>
        <w:rPr>
          <w:rFonts w:ascii="Museo Sans 300" w:hAnsi="Museo Sans 300"/>
          <w:sz w:val="24"/>
          <w:szCs w:val="24"/>
        </w:rPr>
      </w:pPr>
      <w:r w:rsidRPr="00D77482">
        <w:rPr>
          <w:rFonts w:ascii="Museo Sans 300" w:hAnsi="Museo Sans 300"/>
          <w:sz w:val="24"/>
          <w:szCs w:val="24"/>
        </w:rPr>
        <w:t xml:space="preserve">Siendo importante destacar, que administrativamente dicha adquisición se encuentra aprobada en 7 acuerdos de Junta Directiva, pero registrada en el inventario de tierras por un área total, según detalle siguiente:  </w:t>
      </w:r>
    </w:p>
    <w:p w:rsidR="001D7D6A" w:rsidRPr="00D77482" w:rsidRDefault="001D7D6A" w:rsidP="00D77482">
      <w:pPr>
        <w:pStyle w:val="Prrafodelista"/>
        <w:spacing w:after="0" w:line="240" w:lineRule="auto"/>
        <w:ind w:left="1134" w:right="142"/>
        <w:jc w:val="both"/>
        <w:rPr>
          <w:rFonts w:ascii="Museo Sans 300" w:hAnsi="Museo Sans 300"/>
          <w:sz w:val="24"/>
          <w:szCs w:val="24"/>
        </w:rPr>
      </w:pPr>
    </w:p>
    <w:tbl>
      <w:tblPr>
        <w:tblW w:w="8032"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5"/>
        <w:gridCol w:w="1227"/>
        <w:gridCol w:w="1135"/>
        <w:gridCol w:w="1735"/>
        <w:gridCol w:w="2220"/>
      </w:tblGrid>
      <w:tr w:rsidR="00DA21C5" w:rsidRPr="00825D45" w:rsidTr="00E86D9A">
        <w:trPr>
          <w:trHeight w:val="374"/>
        </w:trPr>
        <w:tc>
          <w:tcPr>
            <w:tcW w:w="1715" w:type="dxa"/>
            <w:shd w:val="clear" w:color="auto" w:fill="FFFFFF" w:themeFill="background1"/>
            <w:noWrap/>
            <w:vAlign w:val="center"/>
            <w:hideMark/>
          </w:tcPr>
          <w:p w:rsidR="00DA21C5" w:rsidRPr="006B63B0" w:rsidRDefault="00DA21C5" w:rsidP="00DA21C5">
            <w:pPr>
              <w:spacing w:after="0" w:line="240" w:lineRule="auto"/>
              <w:jc w:val="center"/>
              <w:rPr>
                <w:rFonts w:ascii="Museo Sans 300" w:hAnsi="Museo Sans 300"/>
                <w:b/>
                <w:color w:val="000000"/>
                <w:sz w:val="14"/>
                <w:szCs w:val="14"/>
                <w:lang w:eastAsia="es-SV"/>
              </w:rPr>
            </w:pPr>
            <w:r w:rsidRPr="006B63B0">
              <w:rPr>
                <w:rFonts w:ascii="Museo Sans 300" w:hAnsi="Museo Sans 300"/>
                <w:b/>
                <w:color w:val="000000"/>
                <w:sz w:val="14"/>
                <w:szCs w:val="14"/>
                <w:lang w:eastAsia="es-SV"/>
              </w:rPr>
              <w:t>PROPIEDAD</w:t>
            </w:r>
          </w:p>
        </w:tc>
        <w:tc>
          <w:tcPr>
            <w:tcW w:w="1227" w:type="dxa"/>
            <w:shd w:val="clear" w:color="auto" w:fill="FFFFFF" w:themeFill="background1"/>
            <w:vAlign w:val="center"/>
          </w:tcPr>
          <w:p w:rsidR="00DA21C5" w:rsidRPr="006B63B0" w:rsidRDefault="00DA21C5" w:rsidP="00DA21C5">
            <w:pPr>
              <w:spacing w:after="0" w:line="240" w:lineRule="auto"/>
              <w:jc w:val="center"/>
              <w:rPr>
                <w:rFonts w:ascii="Museo Sans 300" w:hAnsi="Museo Sans 300"/>
                <w:b/>
                <w:color w:val="000000"/>
                <w:sz w:val="14"/>
                <w:szCs w:val="14"/>
                <w:lang w:eastAsia="es-SV"/>
              </w:rPr>
            </w:pPr>
            <w:r w:rsidRPr="006B63B0">
              <w:rPr>
                <w:rFonts w:ascii="Museo Sans 300" w:hAnsi="Museo Sans 300"/>
                <w:b/>
                <w:color w:val="000000"/>
                <w:sz w:val="14"/>
                <w:szCs w:val="14"/>
                <w:lang w:eastAsia="es-SV"/>
              </w:rPr>
              <w:t>ANTECEDENTES</w:t>
            </w:r>
          </w:p>
        </w:tc>
        <w:tc>
          <w:tcPr>
            <w:tcW w:w="1135" w:type="dxa"/>
            <w:shd w:val="clear" w:color="auto" w:fill="FFFFFF" w:themeFill="background1"/>
            <w:vAlign w:val="center"/>
          </w:tcPr>
          <w:p w:rsidR="00DA21C5" w:rsidRPr="006B63B0" w:rsidRDefault="00DA21C5" w:rsidP="00DA21C5">
            <w:pPr>
              <w:spacing w:after="0" w:line="240" w:lineRule="auto"/>
              <w:jc w:val="center"/>
              <w:rPr>
                <w:rFonts w:ascii="Museo Sans 300" w:hAnsi="Museo Sans 300"/>
                <w:b/>
                <w:color w:val="000000"/>
                <w:sz w:val="14"/>
                <w:szCs w:val="14"/>
                <w:lang w:eastAsia="es-SV"/>
              </w:rPr>
            </w:pPr>
            <w:r w:rsidRPr="006B63B0">
              <w:rPr>
                <w:rFonts w:ascii="Museo Sans 300" w:hAnsi="Museo Sans 300"/>
                <w:b/>
                <w:color w:val="000000"/>
                <w:sz w:val="14"/>
                <w:szCs w:val="14"/>
                <w:lang w:eastAsia="es-SV"/>
              </w:rPr>
              <w:t>MONTO $</w:t>
            </w:r>
          </w:p>
        </w:tc>
        <w:tc>
          <w:tcPr>
            <w:tcW w:w="1735" w:type="dxa"/>
            <w:shd w:val="clear" w:color="auto" w:fill="FFFFFF" w:themeFill="background1"/>
            <w:vAlign w:val="center"/>
          </w:tcPr>
          <w:p w:rsidR="00DA21C5" w:rsidRPr="006B63B0" w:rsidRDefault="00DA21C5" w:rsidP="00DA21C5">
            <w:pPr>
              <w:spacing w:after="0" w:line="240" w:lineRule="auto"/>
              <w:jc w:val="center"/>
              <w:rPr>
                <w:rFonts w:ascii="Museo Sans 300" w:hAnsi="Museo Sans 300"/>
                <w:b/>
                <w:color w:val="000000"/>
                <w:sz w:val="14"/>
                <w:szCs w:val="14"/>
                <w:lang w:eastAsia="es-SV"/>
              </w:rPr>
            </w:pPr>
            <w:r w:rsidRPr="006B63B0">
              <w:rPr>
                <w:rFonts w:ascii="Museo Sans 300" w:hAnsi="Museo Sans 300"/>
                <w:b/>
                <w:color w:val="000000"/>
                <w:sz w:val="14"/>
                <w:szCs w:val="14"/>
                <w:lang w:eastAsia="es-SV"/>
              </w:rPr>
              <w:t>ÁREA (Hás.)</w:t>
            </w:r>
          </w:p>
        </w:tc>
        <w:tc>
          <w:tcPr>
            <w:tcW w:w="2220" w:type="dxa"/>
            <w:shd w:val="clear" w:color="auto" w:fill="FFFFFF" w:themeFill="background1"/>
            <w:vAlign w:val="center"/>
          </w:tcPr>
          <w:p w:rsidR="00DA21C5" w:rsidRPr="006B63B0" w:rsidRDefault="00DA21C5" w:rsidP="00DA21C5">
            <w:pPr>
              <w:spacing w:after="0" w:line="240" w:lineRule="auto"/>
              <w:jc w:val="center"/>
              <w:rPr>
                <w:rFonts w:ascii="Museo Sans 300" w:hAnsi="Museo Sans 300"/>
                <w:b/>
                <w:color w:val="000000"/>
                <w:sz w:val="14"/>
                <w:szCs w:val="14"/>
                <w:lang w:eastAsia="es-SV"/>
              </w:rPr>
            </w:pPr>
            <w:r w:rsidRPr="006B63B0">
              <w:rPr>
                <w:rFonts w:ascii="Museo Sans 300" w:hAnsi="Museo Sans 300"/>
                <w:b/>
                <w:color w:val="000000"/>
                <w:sz w:val="14"/>
                <w:szCs w:val="14"/>
                <w:lang w:eastAsia="es-SV"/>
              </w:rPr>
              <w:t>PUNTO DE ADQUISICIÓN</w:t>
            </w:r>
          </w:p>
        </w:tc>
      </w:tr>
      <w:tr w:rsidR="00DA21C5" w:rsidRPr="00776A6E" w:rsidTr="00E86D9A">
        <w:trPr>
          <w:trHeight w:val="443"/>
        </w:trPr>
        <w:tc>
          <w:tcPr>
            <w:tcW w:w="1715" w:type="dxa"/>
            <w:shd w:val="clear" w:color="auto" w:fill="auto"/>
            <w:vAlign w:val="center"/>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 xml:space="preserve">MIRAVALLE PORCIÓN UNO, </w:t>
            </w:r>
          </w:p>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“COMÚN LA CANCHA”</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834,285.71</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200 Hás., 60 Ás., 00.00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III-1 del Acta Ordinaria No.23-90 de fecha 28 de junio de 1990.</w:t>
            </w:r>
          </w:p>
        </w:tc>
      </w:tr>
      <w:tr w:rsidR="00DA21C5" w:rsidRPr="00776A6E" w:rsidTr="00E86D9A">
        <w:trPr>
          <w:trHeight w:val="443"/>
        </w:trPr>
        <w:tc>
          <w:tcPr>
            <w:tcW w:w="1715" w:type="dxa"/>
            <w:shd w:val="clear" w:color="auto" w:fill="auto"/>
            <w:vAlign w:val="center"/>
            <w:hideMark/>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HACIENDA MIRAVALLE NUMERO DOS GUION A, LOTE EL MANGO</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857,142.86</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213 Hás., 50 Ás., 37.82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III-2 del Acta Ordinaria No.23-90 de fecha 28 de junio de 1990.</w:t>
            </w:r>
          </w:p>
        </w:tc>
      </w:tr>
      <w:tr w:rsidR="00DA21C5" w:rsidRPr="00776A6E" w:rsidTr="00E86D9A">
        <w:trPr>
          <w:trHeight w:val="443"/>
        </w:trPr>
        <w:tc>
          <w:tcPr>
            <w:tcW w:w="1715" w:type="dxa"/>
            <w:shd w:val="clear" w:color="auto" w:fill="auto"/>
            <w:vAlign w:val="center"/>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HACIENDA MIRAVALLE PORCIÓN “EL JOCOTILLO”</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1,464,234.18</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236 Hás., 48 Ás., 22.37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VII-b) del Acta de Sesión Ordinaria No.22-94, de fecha 21 de julio del año 1994</w:t>
            </w:r>
          </w:p>
        </w:tc>
      </w:tr>
      <w:tr w:rsidR="00DA21C5" w:rsidRPr="00776A6E" w:rsidTr="00E86D9A">
        <w:trPr>
          <w:trHeight w:val="443"/>
        </w:trPr>
        <w:tc>
          <w:tcPr>
            <w:tcW w:w="1715" w:type="dxa"/>
            <w:shd w:val="clear" w:color="auto" w:fill="auto"/>
            <w:noWrap/>
            <w:vAlign w:val="center"/>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 xml:space="preserve">MIRAVALLE PORCIÓN TRES, </w:t>
            </w:r>
          </w:p>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 xml:space="preserve">“EL JÍCARO” </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754,285.71</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202 Hás., 70 Ás., 00.00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II-2-a) del Acta Ordinaria No.1-89 de fecha 10 de enero de 1989.</w:t>
            </w:r>
          </w:p>
        </w:tc>
      </w:tr>
      <w:tr w:rsidR="00DA21C5" w:rsidRPr="00776A6E" w:rsidTr="00E86D9A">
        <w:trPr>
          <w:trHeight w:val="443"/>
        </w:trPr>
        <w:tc>
          <w:tcPr>
            <w:tcW w:w="1715" w:type="dxa"/>
            <w:shd w:val="clear" w:color="auto" w:fill="auto"/>
            <w:noWrap/>
            <w:vAlign w:val="center"/>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 xml:space="preserve">MIRAVALLE PORCIÓN CUATRO, </w:t>
            </w:r>
          </w:p>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“ORATORIO”</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702,254.88</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197 Hás., 09 Ás., 25.35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II-2-b) del Acta Ordinaria No.1-89 de fecha 10 de enero de 1989.</w:t>
            </w:r>
          </w:p>
        </w:tc>
      </w:tr>
      <w:tr w:rsidR="00DA21C5" w:rsidRPr="00776A6E" w:rsidTr="00E86D9A">
        <w:trPr>
          <w:trHeight w:val="443"/>
        </w:trPr>
        <w:tc>
          <w:tcPr>
            <w:tcW w:w="1715" w:type="dxa"/>
            <w:shd w:val="clear" w:color="auto" w:fill="auto"/>
            <w:noWrap/>
            <w:vAlign w:val="center"/>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 xml:space="preserve">MIRAVALLE PORCIÓN CINCO, </w:t>
            </w:r>
          </w:p>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“LAS MARÍAS”</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628,571.43</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185 Hás., 20 Ás., 00.00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II-2-c) del Acta Ordinaria No.1-89 de fecha 10 de enero de 1989.</w:t>
            </w:r>
          </w:p>
        </w:tc>
      </w:tr>
      <w:tr w:rsidR="00DA21C5" w:rsidRPr="00776A6E" w:rsidTr="00E86D9A">
        <w:trPr>
          <w:trHeight w:val="443"/>
        </w:trPr>
        <w:tc>
          <w:tcPr>
            <w:tcW w:w="1715" w:type="dxa"/>
            <w:shd w:val="clear" w:color="auto" w:fill="auto"/>
            <w:noWrap/>
            <w:vAlign w:val="center"/>
          </w:tcPr>
          <w:p w:rsidR="00DA21C5" w:rsidRPr="006B63B0" w:rsidRDefault="00DA21C5" w:rsidP="00DA21C5">
            <w:pPr>
              <w:spacing w:after="0" w:line="240" w:lineRule="auto"/>
              <w:rPr>
                <w:rFonts w:ascii="Museo Sans 300" w:hAnsi="Museo Sans 300"/>
                <w:sz w:val="14"/>
                <w:szCs w:val="14"/>
                <w:lang w:eastAsia="es-SV"/>
              </w:rPr>
            </w:pPr>
            <w:r w:rsidRPr="006B63B0">
              <w:rPr>
                <w:rFonts w:ascii="Museo Sans 300" w:hAnsi="Museo Sans 300"/>
                <w:sz w:val="14"/>
                <w:szCs w:val="14"/>
                <w:lang w:eastAsia="es-SV"/>
              </w:rPr>
              <w:t>HACIENDA MIRAVALLE PORCIÓN “LA CASONA”</w:t>
            </w:r>
          </w:p>
        </w:tc>
        <w:tc>
          <w:tcPr>
            <w:tcW w:w="1227" w:type="dxa"/>
            <w:vAlign w:val="center"/>
          </w:tcPr>
          <w:p w:rsidR="00DA21C5" w:rsidRPr="006B63B0" w:rsidRDefault="001D7D6A" w:rsidP="00DA21C5">
            <w:pPr>
              <w:spacing w:after="0" w:line="240" w:lineRule="auto"/>
              <w:jc w:val="center"/>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11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1,167,221.81</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color w:val="000000"/>
                <w:sz w:val="14"/>
                <w:szCs w:val="14"/>
                <w:lang w:eastAsia="es-SV"/>
              </w:rPr>
              <w:t>188 Hás., 51 Ás., 46.31 Cás.</w:t>
            </w:r>
          </w:p>
        </w:tc>
        <w:tc>
          <w:tcPr>
            <w:tcW w:w="2220" w:type="dxa"/>
            <w:vAlign w:val="center"/>
          </w:tcPr>
          <w:p w:rsidR="00DA21C5" w:rsidRPr="006B63B0" w:rsidRDefault="00DA21C5" w:rsidP="00DA21C5">
            <w:pPr>
              <w:spacing w:after="0" w:line="240" w:lineRule="auto"/>
              <w:jc w:val="both"/>
              <w:rPr>
                <w:rFonts w:ascii="Museo Sans 300" w:hAnsi="Museo Sans 300"/>
                <w:color w:val="000000"/>
                <w:sz w:val="14"/>
                <w:szCs w:val="14"/>
                <w:lang w:eastAsia="es-SV"/>
              </w:rPr>
            </w:pPr>
            <w:r w:rsidRPr="006B63B0">
              <w:rPr>
                <w:rFonts w:ascii="Museo Sans 300" w:hAnsi="Museo Sans 300"/>
                <w:color w:val="000000"/>
                <w:sz w:val="14"/>
                <w:szCs w:val="14"/>
                <w:lang w:eastAsia="es-SV"/>
              </w:rPr>
              <w:t>Punto VII-a) del Acta de Sesión Ordinaria No.22-94, de fecha 21 de julio del año 1994</w:t>
            </w:r>
          </w:p>
        </w:tc>
      </w:tr>
      <w:tr w:rsidR="00DA21C5" w:rsidRPr="00825D45" w:rsidTr="006B63B0">
        <w:trPr>
          <w:trHeight w:val="347"/>
        </w:trPr>
        <w:tc>
          <w:tcPr>
            <w:tcW w:w="2942" w:type="dxa"/>
            <w:gridSpan w:val="2"/>
            <w:shd w:val="clear" w:color="auto" w:fill="auto"/>
            <w:noWrap/>
            <w:vAlign w:val="center"/>
          </w:tcPr>
          <w:p w:rsidR="00DA21C5" w:rsidRPr="006B63B0" w:rsidRDefault="00DA21C5" w:rsidP="00DA21C5">
            <w:pPr>
              <w:spacing w:after="0" w:line="240" w:lineRule="auto"/>
              <w:jc w:val="center"/>
              <w:rPr>
                <w:rFonts w:ascii="Museo Sans 300" w:hAnsi="Museo Sans 300"/>
                <w:b/>
                <w:bCs/>
                <w:color w:val="000000"/>
                <w:sz w:val="14"/>
                <w:szCs w:val="14"/>
                <w:lang w:eastAsia="es-SV"/>
              </w:rPr>
            </w:pPr>
            <w:r w:rsidRPr="006B63B0">
              <w:rPr>
                <w:rFonts w:ascii="Museo Sans 300" w:hAnsi="Museo Sans 300"/>
                <w:b/>
                <w:color w:val="000000"/>
                <w:sz w:val="14"/>
                <w:szCs w:val="14"/>
                <w:lang w:eastAsia="es-SV"/>
              </w:rPr>
              <w:t>TOTAL</w:t>
            </w:r>
          </w:p>
        </w:tc>
        <w:tc>
          <w:tcPr>
            <w:tcW w:w="1135" w:type="dxa"/>
            <w:vAlign w:val="center"/>
          </w:tcPr>
          <w:p w:rsidR="00DA21C5" w:rsidRPr="006B63B0" w:rsidRDefault="00DA21C5" w:rsidP="00DA21C5">
            <w:pPr>
              <w:spacing w:after="0" w:line="240" w:lineRule="auto"/>
              <w:jc w:val="center"/>
              <w:rPr>
                <w:rFonts w:ascii="Museo Sans 300" w:hAnsi="Museo Sans 300"/>
                <w:b/>
                <w:bCs/>
                <w:color w:val="000000"/>
                <w:sz w:val="14"/>
                <w:szCs w:val="14"/>
                <w:lang w:eastAsia="es-SV"/>
              </w:rPr>
            </w:pPr>
            <w:r w:rsidRPr="006B63B0">
              <w:rPr>
                <w:rFonts w:ascii="Museo Sans 300" w:hAnsi="Museo Sans 300"/>
                <w:b/>
                <w:bCs/>
                <w:color w:val="000000"/>
                <w:sz w:val="14"/>
                <w:szCs w:val="14"/>
                <w:lang w:eastAsia="es-SV"/>
              </w:rPr>
              <w:t>6,407,996.58</w:t>
            </w:r>
          </w:p>
        </w:tc>
        <w:tc>
          <w:tcPr>
            <w:tcW w:w="1735" w:type="dxa"/>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r w:rsidRPr="006B63B0">
              <w:rPr>
                <w:rFonts w:ascii="Museo Sans 300" w:hAnsi="Museo Sans 300"/>
                <w:b/>
                <w:bCs/>
                <w:color w:val="000000"/>
                <w:sz w:val="14"/>
                <w:szCs w:val="14"/>
                <w:lang w:eastAsia="es-SV"/>
              </w:rPr>
              <w:t>1,424 Hás., 10 Ás., 06.50 Cás</w:t>
            </w:r>
            <w:r w:rsidRPr="006B63B0">
              <w:rPr>
                <w:rFonts w:ascii="Museo Sans 300" w:hAnsi="Museo Sans 300"/>
                <w:color w:val="000000"/>
                <w:sz w:val="14"/>
                <w:szCs w:val="14"/>
                <w:lang w:eastAsia="es-SV"/>
              </w:rPr>
              <w:t>.</w:t>
            </w:r>
          </w:p>
        </w:tc>
        <w:tc>
          <w:tcPr>
            <w:tcW w:w="2220" w:type="dxa"/>
            <w:shd w:val="clear" w:color="auto" w:fill="auto"/>
            <w:vAlign w:val="center"/>
          </w:tcPr>
          <w:p w:rsidR="00DA21C5" w:rsidRPr="006B63B0" w:rsidRDefault="00DA21C5" w:rsidP="00DA21C5">
            <w:pPr>
              <w:spacing w:after="0" w:line="240" w:lineRule="auto"/>
              <w:jc w:val="center"/>
              <w:rPr>
                <w:rFonts w:ascii="Museo Sans 300" w:hAnsi="Museo Sans 300"/>
                <w:color w:val="000000"/>
                <w:sz w:val="14"/>
                <w:szCs w:val="14"/>
                <w:lang w:eastAsia="es-SV"/>
              </w:rPr>
            </w:pPr>
          </w:p>
        </w:tc>
      </w:tr>
    </w:tbl>
    <w:p w:rsidR="00E86D9A" w:rsidRDefault="00E86D9A" w:rsidP="00DA21C5">
      <w:pPr>
        <w:spacing w:after="0" w:line="240" w:lineRule="auto"/>
        <w:ind w:right="142"/>
        <w:jc w:val="both"/>
        <w:rPr>
          <w:rFonts w:ascii="Museo Sans 300" w:hAnsi="Museo Sans 300"/>
          <w:sz w:val="24"/>
          <w:szCs w:val="24"/>
        </w:rPr>
      </w:pPr>
    </w:p>
    <w:p w:rsidR="00D77482" w:rsidRPr="00D77482" w:rsidRDefault="00D77482" w:rsidP="00DA21C5">
      <w:pPr>
        <w:spacing w:after="0" w:line="240" w:lineRule="auto"/>
        <w:ind w:right="142"/>
        <w:jc w:val="both"/>
        <w:rPr>
          <w:rFonts w:ascii="Museo Sans 300" w:hAnsi="Museo Sans 300"/>
          <w:sz w:val="24"/>
          <w:szCs w:val="24"/>
        </w:rPr>
      </w:pPr>
    </w:p>
    <w:p w:rsidR="00DA21C5" w:rsidRDefault="00DA21C5" w:rsidP="0055691B">
      <w:pPr>
        <w:pStyle w:val="Prrafodelista"/>
        <w:numPr>
          <w:ilvl w:val="0"/>
          <w:numId w:val="6"/>
        </w:numPr>
        <w:spacing w:after="0" w:line="240" w:lineRule="auto"/>
        <w:ind w:left="1134" w:hanging="709"/>
        <w:jc w:val="both"/>
        <w:rPr>
          <w:rFonts w:ascii="Museo Sans 300" w:hAnsi="Museo Sans 300" w:cs="Calibri"/>
          <w:bCs/>
          <w:sz w:val="24"/>
          <w:szCs w:val="24"/>
          <w:lang w:eastAsia="es-SV"/>
        </w:rPr>
      </w:pPr>
      <w:r w:rsidRPr="00D77482">
        <w:rPr>
          <w:rFonts w:ascii="Museo Sans 300" w:hAnsi="Museo Sans 300" w:cs="Arial"/>
          <w:sz w:val="24"/>
          <w:szCs w:val="24"/>
        </w:rPr>
        <w:t xml:space="preserve">Mediante </w:t>
      </w:r>
      <w:r w:rsidR="004D5E2E" w:rsidRPr="00D77482">
        <w:rPr>
          <w:rFonts w:ascii="Museo Sans 300" w:hAnsi="Museo Sans 300" w:cs="Arial"/>
          <w:sz w:val="24"/>
          <w:szCs w:val="24"/>
        </w:rPr>
        <w:t xml:space="preserve">el </w:t>
      </w:r>
      <w:r w:rsidRPr="00D77482">
        <w:rPr>
          <w:rFonts w:ascii="Museo Sans 300" w:hAnsi="Museo Sans 300" w:cs="Arial"/>
          <w:sz w:val="24"/>
          <w:szCs w:val="24"/>
        </w:rPr>
        <w:t>Punto VII del Acta de Sesión Ordinaria 23-20</w:t>
      </w:r>
      <w:r w:rsidR="004D5E2E" w:rsidRPr="00D77482">
        <w:rPr>
          <w:rFonts w:ascii="Museo Sans 300" w:hAnsi="Museo Sans 300" w:cs="Arial"/>
          <w:sz w:val="24"/>
          <w:szCs w:val="24"/>
        </w:rPr>
        <w:t>04, de fecha 17 de junio de</w:t>
      </w:r>
      <w:r w:rsidRPr="00D77482">
        <w:rPr>
          <w:rFonts w:ascii="Museo Sans 300" w:hAnsi="Museo Sans 300" w:cs="Arial"/>
          <w:sz w:val="24"/>
          <w:szCs w:val="24"/>
        </w:rPr>
        <w:t xml:space="preserve"> 2004, la Junta Directiva aprobó el proyecto de Asentamiento Comunitario en el inmueble denominado </w:t>
      </w:r>
      <w:r w:rsidRPr="00D77482">
        <w:rPr>
          <w:rFonts w:ascii="Museo Sans 300" w:hAnsi="Museo Sans 300" w:cs="Arial"/>
          <w:b/>
          <w:sz w:val="24"/>
          <w:szCs w:val="24"/>
        </w:rPr>
        <w:t>HACIENDA MIRAVALLE (PORCION LA CASONA)</w:t>
      </w:r>
      <w:r w:rsidRPr="00D77482">
        <w:rPr>
          <w:rFonts w:ascii="Museo Sans 300" w:hAnsi="Museo Sans 300" w:cs="Arial"/>
          <w:sz w:val="24"/>
          <w:szCs w:val="24"/>
        </w:rPr>
        <w:t xml:space="preserve">, ubicado en cantón Miravalle, jurisdicción de Acajutla, departamento de Sonsonate, con una extensión superficial de </w:t>
      </w:r>
      <w:r w:rsidRPr="00D77482">
        <w:rPr>
          <w:rFonts w:ascii="Museo Sans 300" w:hAnsi="Museo Sans 300" w:cs="Calibri"/>
          <w:sz w:val="24"/>
          <w:szCs w:val="24"/>
          <w:lang w:eastAsia="es-SV"/>
        </w:rPr>
        <w:t>35 Hás</w:t>
      </w:r>
      <w:r w:rsidRPr="00D77482">
        <w:rPr>
          <w:rFonts w:ascii="Museo Sans 300" w:hAnsi="Museo Sans 300" w:cs="Calibri"/>
          <w:bCs/>
          <w:sz w:val="24"/>
          <w:szCs w:val="24"/>
          <w:lang w:eastAsia="es-SV"/>
        </w:rPr>
        <w:t>.,</w:t>
      </w:r>
      <w:r w:rsidRPr="00D77482">
        <w:rPr>
          <w:rFonts w:ascii="Museo Sans 300" w:hAnsi="Museo Sans 300" w:cs="Calibri"/>
          <w:sz w:val="24"/>
          <w:szCs w:val="24"/>
          <w:lang w:eastAsia="es-SV"/>
        </w:rPr>
        <w:t xml:space="preserve"> 36 Ás., 71.70 </w:t>
      </w:r>
      <w:r w:rsidRPr="00D77482">
        <w:rPr>
          <w:rFonts w:ascii="Museo Sans 300" w:hAnsi="Museo Sans 300" w:cs="Calibri"/>
          <w:bCs/>
          <w:sz w:val="24"/>
          <w:szCs w:val="24"/>
          <w:lang w:eastAsia="es-SV"/>
        </w:rPr>
        <w:t>Cás., de conformidad al siguiente detalle:</w:t>
      </w:r>
    </w:p>
    <w:p w:rsidR="00D77482" w:rsidRDefault="00D77482" w:rsidP="00D77482">
      <w:pPr>
        <w:pStyle w:val="Prrafodelista"/>
        <w:spacing w:after="0" w:line="240" w:lineRule="auto"/>
        <w:ind w:left="1134"/>
        <w:jc w:val="both"/>
        <w:rPr>
          <w:rFonts w:ascii="Museo Sans 300" w:hAnsi="Museo Sans 300" w:cs="Calibri"/>
          <w:bCs/>
          <w:sz w:val="24"/>
          <w:szCs w:val="24"/>
          <w:lang w:eastAsia="es-SV"/>
        </w:rPr>
      </w:pPr>
    </w:p>
    <w:p w:rsidR="00B36920" w:rsidRDefault="00B36920" w:rsidP="00D77482">
      <w:pPr>
        <w:pStyle w:val="Prrafodelista"/>
        <w:spacing w:after="0" w:line="240" w:lineRule="auto"/>
        <w:ind w:left="1134"/>
        <w:jc w:val="both"/>
        <w:rPr>
          <w:rFonts w:ascii="Museo Sans 300" w:hAnsi="Museo Sans 300" w:cs="Calibri"/>
          <w:bCs/>
          <w:sz w:val="24"/>
          <w:szCs w:val="24"/>
          <w:lang w:eastAsia="es-SV"/>
        </w:rPr>
      </w:pPr>
    </w:p>
    <w:p w:rsidR="00B36920" w:rsidRPr="00D77482" w:rsidRDefault="00B36920" w:rsidP="00D77482">
      <w:pPr>
        <w:pStyle w:val="Prrafodelista"/>
        <w:spacing w:after="0" w:line="240" w:lineRule="auto"/>
        <w:ind w:left="1134"/>
        <w:jc w:val="both"/>
        <w:rPr>
          <w:rFonts w:ascii="Museo Sans 300" w:hAnsi="Museo Sans 300" w:cs="Calibri"/>
          <w:bCs/>
          <w:sz w:val="24"/>
          <w:szCs w:val="24"/>
          <w:lang w:eastAsia="es-SV"/>
        </w:rPr>
      </w:pPr>
    </w:p>
    <w:tbl>
      <w:tblPr>
        <w:tblW w:w="8031" w:type="dxa"/>
        <w:tblInd w:w="1026" w:type="dxa"/>
        <w:tblLook w:val="04A0" w:firstRow="1" w:lastRow="0" w:firstColumn="1" w:lastColumn="0" w:noHBand="0" w:noVBand="1"/>
      </w:tblPr>
      <w:tblGrid>
        <w:gridCol w:w="3660"/>
        <w:gridCol w:w="4371"/>
      </w:tblGrid>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6565E4" w:rsidRDefault="00DA21C5" w:rsidP="00DA21C5">
            <w:pPr>
              <w:spacing w:line="360" w:lineRule="auto"/>
              <w:jc w:val="center"/>
              <w:rPr>
                <w:rFonts w:ascii="Museo 300" w:hAnsi="Museo 300" w:cs="Arial"/>
                <w:b/>
                <w:sz w:val="18"/>
                <w:szCs w:val="18"/>
              </w:rPr>
            </w:pPr>
            <w:r w:rsidRPr="006565E4">
              <w:rPr>
                <w:rFonts w:ascii="Museo 300" w:hAnsi="Museo 300" w:cs="Arial"/>
                <w:b/>
                <w:sz w:val="18"/>
                <w:szCs w:val="18"/>
              </w:rPr>
              <w:lastRenderedPageBreak/>
              <w:t>DESCRIPCIÓN</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6565E4" w:rsidRDefault="00DA21C5" w:rsidP="00DA21C5">
            <w:pPr>
              <w:spacing w:line="360" w:lineRule="auto"/>
              <w:jc w:val="center"/>
              <w:rPr>
                <w:rFonts w:ascii="Museo 300" w:hAnsi="Museo 300" w:cs="Arial"/>
                <w:b/>
                <w:sz w:val="18"/>
                <w:szCs w:val="18"/>
              </w:rPr>
            </w:pPr>
            <w:r w:rsidRPr="006565E4">
              <w:rPr>
                <w:rFonts w:ascii="Museo 300" w:hAnsi="Museo 300" w:cs="Arial"/>
                <w:b/>
                <w:sz w:val="18"/>
                <w:szCs w:val="18"/>
              </w:rPr>
              <w:t>ÁREA (Hás.)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1D7D6A" w:rsidP="00E42306">
            <w:pPr>
              <w:spacing w:after="0" w:line="240" w:lineRule="auto"/>
              <w:rPr>
                <w:rFonts w:ascii="Museo 300" w:hAnsi="Museo 300" w:cs="Arial"/>
                <w:sz w:val="18"/>
                <w:szCs w:val="18"/>
              </w:rPr>
            </w:pPr>
            <w:r>
              <w:rPr>
                <w:rFonts w:ascii="Museo 300" w:hAnsi="Museo 300" w:cs="Arial"/>
                <w:sz w:val="18"/>
                <w:szCs w:val="18"/>
              </w:rPr>
              <w:t>---</w:t>
            </w:r>
            <w:r w:rsidR="00DA21C5" w:rsidRPr="00E41102">
              <w:rPr>
                <w:rFonts w:ascii="Museo 300" w:hAnsi="Museo 300" w:cs="Arial"/>
                <w:sz w:val="18"/>
                <w:szCs w:val="18"/>
              </w:rPr>
              <w:t xml:space="preserve"> solares para vivienda</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15 Hás.</w:t>
            </w:r>
            <w:r>
              <w:rPr>
                <w:rFonts w:ascii="Museo 300" w:hAnsi="Museo 300" w:cs="Calibri"/>
                <w:bCs/>
                <w:sz w:val="18"/>
                <w:szCs w:val="18"/>
                <w:lang w:eastAsia="es-SV"/>
              </w:rPr>
              <w:t>,</w:t>
            </w:r>
            <w:r w:rsidRPr="00E41102">
              <w:rPr>
                <w:rFonts w:ascii="Museo 300" w:hAnsi="Museo 300" w:cs="Calibri"/>
                <w:sz w:val="18"/>
                <w:szCs w:val="18"/>
                <w:lang w:eastAsia="es-SV"/>
              </w:rPr>
              <w:t xml:space="preserve"> 34 Ás.</w:t>
            </w:r>
            <w:r>
              <w:rPr>
                <w:rFonts w:ascii="Museo 300" w:hAnsi="Museo 300" w:cs="Calibri"/>
                <w:sz w:val="18"/>
                <w:szCs w:val="18"/>
                <w:lang w:eastAsia="es-SV"/>
              </w:rPr>
              <w:t>,</w:t>
            </w:r>
            <w:r w:rsidRPr="00E41102">
              <w:rPr>
                <w:rFonts w:ascii="Museo 300" w:hAnsi="Museo 300" w:cs="Calibri"/>
                <w:sz w:val="18"/>
                <w:szCs w:val="18"/>
                <w:lang w:eastAsia="es-SV"/>
              </w:rPr>
              <w:t xml:space="preserve"> 37.55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1D7D6A" w:rsidP="00E42306">
            <w:pPr>
              <w:spacing w:after="0" w:line="240" w:lineRule="auto"/>
              <w:rPr>
                <w:rFonts w:ascii="Museo 300" w:hAnsi="Museo 300" w:cs="Arial"/>
                <w:b/>
                <w:sz w:val="18"/>
                <w:szCs w:val="18"/>
              </w:rPr>
            </w:pPr>
            <w:r>
              <w:rPr>
                <w:rFonts w:ascii="Museo 300" w:hAnsi="Museo 300" w:cs="Arial"/>
                <w:b/>
                <w:sz w:val="18"/>
                <w:szCs w:val="18"/>
              </w:rPr>
              <w:t>---</w:t>
            </w:r>
            <w:r w:rsidR="00DA21C5" w:rsidRPr="00E41102">
              <w:rPr>
                <w:rFonts w:ascii="Museo 300" w:hAnsi="Museo 300" w:cs="Arial"/>
                <w:b/>
                <w:sz w:val="18"/>
                <w:szCs w:val="18"/>
              </w:rPr>
              <w:t xml:space="preserve"> porciones cooperativa</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b/>
                <w:sz w:val="18"/>
                <w:szCs w:val="18"/>
              </w:rPr>
            </w:pPr>
            <w:r w:rsidRPr="00E41102">
              <w:rPr>
                <w:rFonts w:ascii="Museo 300" w:hAnsi="Museo 300" w:cs="Calibri"/>
                <w:b/>
                <w:bCs/>
                <w:sz w:val="18"/>
                <w:szCs w:val="18"/>
                <w:lang w:eastAsia="es-SV"/>
              </w:rPr>
              <w:t>13 Hás.</w:t>
            </w:r>
            <w:r w:rsidRPr="00E41102">
              <w:rPr>
                <w:rFonts w:ascii="Museo 300" w:hAnsi="Museo 300" w:cs="Calibri"/>
                <w:b/>
                <w:sz w:val="18"/>
                <w:szCs w:val="18"/>
                <w:lang w:eastAsia="es-SV"/>
              </w:rPr>
              <w:t xml:space="preserve"> 64 Ás. 99.67 </w:t>
            </w:r>
            <w:r w:rsidRPr="00E41102">
              <w:rPr>
                <w:rFonts w:ascii="Museo 300" w:hAnsi="Museo 300" w:cs="Calibri"/>
                <w:b/>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Casa comunal</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00 Hás.</w:t>
            </w:r>
            <w:r>
              <w:rPr>
                <w:rFonts w:ascii="Museo 300" w:hAnsi="Museo 300" w:cs="Calibri"/>
                <w:bCs/>
                <w:sz w:val="18"/>
                <w:szCs w:val="18"/>
                <w:lang w:eastAsia="es-SV"/>
              </w:rPr>
              <w:t>,</w:t>
            </w:r>
            <w:r w:rsidRPr="00E41102">
              <w:rPr>
                <w:rFonts w:ascii="Museo 300" w:hAnsi="Museo 300" w:cs="Calibri"/>
                <w:sz w:val="18"/>
                <w:szCs w:val="18"/>
                <w:lang w:eastAsia="es-SV"/>
              </w:rPr>
              <w:t xml:space="preserve"> 11 Ás.</w:t>
            </w:r>
            <w:r>
              <w:rPr>
                <w:rFonts w:ascii="Museo 300" w:hAnsi="Museo 300" w:cs="Calibri"/>
                <w:sz w:val="18"/>
                <w:szCs w:val="18"/>
                <w:lang w:eastAsia="es-SV"/>
              </w:rPr>
              <w:t>,</w:t>
            </w:r>
            <w:r w:rsidRPr="00E41102">
              <w:rPr>
                <w:rFonts w:ascii="Museo 300" w:hAnsi="Museo 300" w:cs="Calibri"/>
                <w:sz w:val="18"/>
                <w:szCs w:val="18"/>
                <w:lang w:eastAsia="es-SV"/>
              </w:rPr>
              <w:t xml:space="preserve"> 34.69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Clínica</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00 Hás.</w:t>
            </w:r>
            <w:r>
              <w:rPr>
                <w:rFonts w:ascii="Museo 300" w:hAnsi="Museo 300" w:cs="Calibri"/>
                <w:bCs/>
                <w:sz w:val="18"/>
                <w:szCs w:val="18"/>
                <w:lang w:eastAsia="es-SV"/>
              </w:rPr>
              <w:t>,</w:t>
            </w:r>
            <w:r w:rsidRPr="00E41102">
              <w:rPr>
                <w:rFonts w:ascii="Museo 300" w:hAnsi="Museo 300" w:cs="Calibri"/>
                <w:sz w:val="18"/>
                <w:szCs w:val="18"/>
                <w:lang w:eastAsia="es-SV"/>
              </w:rPr>
              <w:t xml:space="preserve"> 03 Ás.</w:t>
            </w:r>
            <w:r>
              <w:rPr>
                <w:rFonts w:ascii="Museo 300" w:hAnsi="Museo 300" w:cs="Calibri"/>
                <w:sz w:val="18"/>
                <w:szCs w:val="18"/>
                <w:lang w:eastAsia="es-SV"/>
              </w:rPr>
              <w:t>,</w:t>
            </w:r>
            <w:r w:rsidRPr="00E41102">
              <w:rPr>
                <w:rFonts w:ascii="Museo 300" w:hAnsi="Museo 300" w:cs="Calibri"/>
                <w:sz w:val="18"/>
                <w:szCs w:val="18"/>
                <w:lang w:eastAsia="es-SV"/>
              </w:rPr>
              <w:t xml:space="preserve"> 96.96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Escuela</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00 Hás.</w:t>
            </w:r>
            <w:r>
              <w:rPr>
                <w:rFonts w:ascii="Museo 300" w:hAnsi="Museo 300" w:cs="Calibri"/>
                <w:bCs/>
                <w:sz w:val="18"/>
                <w:szCs w:val="18"/>
                <w:lang w:eastAsia="es-SV"/>
              </w:rPr>
              <w:t>,</w:t>
            </w:r>
            <w:r w:rsidRPr="00E41102">
              <w:rPr>
                <w:rFonts w:ascii="Museo 300" w:hAnsi="Museo 300" w:cs="Calibri"/>
                <w:sz w:val="18"/>
                <w:szCs w:val="18"/>
                <w:lang w:eastAsia="es-SV"/>
              </w:rPr>
              <w:t xml:space="preserve"> 62 Ás.</w:t>
            </w:r>
            <w:r>
              <w:rPr>
                <w:rFonts w:ascii="Museo 300" w:hAnsi="Museo 300" w:cs="Calibri"/>
                <w:sz w:val="18"/>
                <w:szCs w:val="18"/>
                <w:lang w:eastAsia="es-SV"/>
              </w:rPr>
              <w:t>,</w:t>
            </w:r>
            <w:r w:rsidRPr="00E41102">
              <w:rPr>
                <w:rFonts w:ascii="Museo 300" w:hAnsi="Museo 300" w:cs="Calibri"/>
                <w:sz w:val="18"/>
                <w:szCs w:val="18"/>
                <w:lang w:eastAsia="es-SV"/>
              </w:rPr>
              <w:t xml:space="preserve"> 86.57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Casco de la hacienda</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00 Hás.</w:t>
            </w:r>
            <w:r>
              <w:rPr>
                <w:rFonts w:ascii="Museo 300" w:hAnsi="Museo 300" w:cs="Calibri"/>
                <w:bCs/>
                <w:sz w:val="18"/>
                <w:szCs w:val="18"/>
                <w:lang w:eastAsia="es-SV"/>
              </w:rPr>
              <w:t>,</w:t>
            </w:r>
            <w:r w:rsidRPr="00E41102">
              <w:rPr>
                <w:rFonts w:ascii="Museo 300" w:hAnsi="Museo 300" w:cs="Calibri"/>
                <w:sz w:val="18"/>
                <w:szCs w:val="18"/>
                <w:lang w:eastAsia="es-SV"/>
              </w:rPr>
              <w:t xml:space="preserve"> 48 Ás.</w:t>
            </w:r>
            <w:r>
              <w:rPr>
                <w:rFonts w:ascii="Museo 300" w:hAnsi="Museo 300" w:cs="Calibri"/>
                <w:sz w:val="18"/>
                <w:szCs w:val="18"/>
                <w:lang w:eastAsia="es-SV"/>
              </w:rPr>
              <w:t>,</w:t>
            </w:r>
            <w:r w:rsidRPr="00E41102">
              <w:rPr>
                <w:rFonts w:ascii="Museo 300" w:hAnsi="Museo 300" w:cs="Calibri"/>
                <w:sz w:val="18"/>
                <w:szCs w:val="18"/>
                <w:lang w:eastAsia="es-SV"/>
              </w:rPr>
              <w:t xml:space="preserve"> 04.28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Cancha de fútbol</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00 Hás.</w:t>
            </w:r>
            <w:r>
              <w:rPr>
                <w:rFonts w:ascii="Museo 300" w:hAnsi="Museo 300" w:cs="Calibri"/>
                <w:bCs/>
                <w:sz w:val="18"/>
                <w:szCs w:val="18"/>
                <w:lang w:eastAsia="es-SV"/>
              </w:rPr>
              <w:t>,</w:t>
            </w:r>
            <w:r w:rsidRPr="00E41102">
              <w:rPr>
                <w:rFonts w:ascii="Museo 300" w:hAnsi="Museo 300" w:cs="Calibri"/>
                <w:sz w:val="18"/>
                <w:szCs w:val="18"/>
                <w:lang w:eastAsia="es-SV"/>
              </w:rPr>
              <w:t xml:space="preserve"> 78 Ás.</w:t>
            </w:r>
            <w:r>
              <w:rPr>
                <w:rFonts w:ascii="Museo 300" w:hAnsi="Museo 300" w:cs="Calibri"/>
                <w:sz w:val="18"/>
                <w:szCs w:val="18"/>
                <w:lang w:eastAsia="es-SV"/>
              </w:rPr>
              <w:t>,</w:t>
            </w:r>
            <w:r w:rsidRPr="00E41102">
              <w:rPr>
                <w:rFonts w:ascii="Museo 300" w:hAnsi="Museo 300" w:cs="Calibri"/>
                <w:sz w:val="18"/>
                <w:szCs w:val="18"/>
                <w:lang w:eastAsia="es-SV"/>
              </w:rPr>
              <w:t xml:space="preserve"> 19.98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Tequera</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01 Hás.</w:t>
            </w:r>
            <w:r>
              <w:rPr>
                <w:rFonts w:ascii="Museo 300" w:hAnsi="Museo 300" w:cs="Calibri"/>
                <w:bCs/>
                <w:sz w:val="18"/>
                <w:szCs w:val="18"/>
                <w:lang w:eastAsia="es-SV"/>
              </w:rPr>
              <w:t>,</w:t>
            </w:r>
            <w:r w:rsidRPr="00E41102">
              <w:rPr>
                <w:rFonts w:ascii="Museo 300" w:hAnsi="Museo 300" w:cs="Calibri"/>
                <w:sz w:val="18"/>
                <w:szCs w:val="18"/>
                <w:lang w:eastAsia="es-SV"/>
              </w:rPr>
              <w:t xml:space="preserve"> 06 Ás.</w:t>
            </w:r>
            <w:r>
              <w:rPr>
                <w:rFonts w:ascii="Museo 300" w:hAnsi="Museo 300" w:cs="Calibri"/>
                <w:sz w:val="18"/>
                <w:szCs w:val="18"/>
                <w:lang w:eastAsia="es-SV"/>
              </w:rPr>
              <w:t>,</w:t>
            </w:r>
            <w:r w:rsidRPr="00E41102">
              <w:rPr>
                <w:rFonts w:ascii="Museo 300" w:hAnsi="Museo 300" w:cs="Calibri"/>
                <w:sz w:val="18"/>
                <w:szCs w:val="18"/>
                <w:lang w:eastAsia="es-SV"/>
              </w:rPr>
              <w:t xml:space="preserve"> 61.04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Pozo</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00 Hás.</w:t>
            </w:r>
            <w:r>
              <w:rPr>
                <w:rFonts w:ascii="Museo 300" w:hAnsi="Museo 300" w:cs="Calibri"/>
                <w:bCs/>
                <w:sz w:val="18"/>
                <w:szCs w:val="18"/>
                <w:lang w:eastAsia="es-SV"/>
              </w:rPr>
              <w:t>,</w:t>
            </w:r>
            <w:r w:rsidRPr="00E41102">
              <w:rPr>
                <w:rFonts w:ascii="Museo 300" w:hAnsi="Museo 300" w:cs="Calibri"/>
                <w:sz w:val="18"/>
                <w:szCs w:val="18"/>
                <w:lang w:eastAsia="es-SV"/>
              </w:rPr>
              <w:t xml:space="preserve"> 03 Ás.</w:t>
            </w:r>
            <w:r>
              <w:rPr>
                <w:rFonts w:ascii="Museo 300" w:hAnsi="Museo 300" w:cs="Calibri"/>
                <w:sz w:val="18"/>
                <w:szCs w:val="18"/>
                <w:lang w:eastAsia="es-SV"/>
              </w:rPr>
              <w:t>,</w:t>
            </w:r>
            <w:r w:rsidRPr="00E41102">
              <w:rPr>
                <w:rFonts w:ascii="Museo 300" w:hAnsi="Museo 300" w:cs="Calibri"/>
                <w:sz w:val="18"/>
                <w:szCs w:val="18"/>
                <w:lang w:eastAsia="es-SV"/>
              </w:rPr>
              <w:t xml:space="preserve"> 61.72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rPr>
                <w:rFonts w:ascii="Museo 300" w:hAnsi="Museo 300" w:cs="Arial"/>
                <w:sz w:val="18"/>
                <w:szCs w:val="18"/>
              </w:rPr>
            </w:pPr>
            <w:r w:rsidRPr="00E41102">
              <w:rPr>
                <w:rFonts w:ascii="Museo 300" w:hAnsi="Museo 300" w:cs="Arial"/>
                <w:sz w:val="18"/>
                <w:szCs w:val="18"/>
              </w:rPr>
              <w:t>Calles</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E41102" w:rsidRDefault="00DA21C5" w:rsidP="00E42306">
            <w:pPr>
              <w:spacing w:after="0" w:line="240" w:lineRule="auto"/>
              <w:jc w:val="right"/>
              <w:rPr>
                <w:rFonts w:ascii="Museo 300" w:hAnsi="Museo 300" w:cs="Arial"/>
                <w:sz w:val="18"/>
                <w:szCs w:val="18"/>
              </w:rPr>
            </w:pPr>
            <w:r w:rsidRPr="00E41102">
              <w:rPr>
                <w:rFonts w:ascii="Museo 300" w:hAnsi="Museo 300" w:cs="Calibri"/>
                <w:bCs/>
                <w:sz w:val="18"/>
                <w:szCs w:val="18"/>
                <w:lang w:eastAsia="es-SV"/>
              </w:rPr>
              <w:t>03 Hás.</w:t>
            </w:r>
            <w:r>
              <w:rPr>
                <w:rFonts w:ascii="Museo 300" w:hAnsi="Museo 300" w:cs="Calibri"/>
                <w:bCs/>
                <w:sz w:val="18"/>
                <w:szCs w:val="18"/>
                <w:lang w:eastAsia="es-SV"/>
              </w:rPr>
              <w:t>,</w:t>
            </w:r>
            <w:r w:rsidRPr="00E41102">
              <w:rPr>
                <w:rFonts w:ascii="Museo 300" w:hAnsi="Museo 300" w:cs="Calibri"/>
                <w:sz w:val="18"/>
                <w:szCs w:val="18"/>
                <w:lang w:eastAsia="es-SV"/>
              </w:rPr>
              <w:t xml:space="preserve"> 22 Ás.</w:t>
            </w:r>
            <w:r>
              <w:rPr>
                <w:rFonts w:ascii="Museo 300" w:hAnsi="Museo 300" w:cs="Calibri"/>
                <w:sz w:val="18"/>
                <w:szCs w:val="18"/>
                <w:lang w:eastAsia="es-SV"/>
              </w:rPr>
              <w:t>,</w:t>
            </w:r>
            <w:r w:rsidRPr="00E41102">
              <w:rPr>
                <w:rFonts w:ascii="Museo 300" w:hAnsi="Museo 300" w:cs="Calibri"/>
                <w:sz w:val="18"/>
                <w:szCs w:val="18"/>
                <w:lang w:eastAsia="es-SV"/>
              </w:rPr>
              <w:t xml:space="preserve"> 69.24 </w:t>
            </w:r>
            <w:r w:rsidRPr="00E41102">
              <w:rPr>
                <w:rFonts w:ascii="Museo 300" w:hAnsi="Museo 300" w:cs="Calibri"/>
                <w:bCs/>
                <w:sz w:val="18"/>
                <w:szCs w:val="18"/>
                <w:lang w:eastAsia="es-SV"/>
              </w:rPr>
              <w:t>Cás.</w:t>
            </w:r>
          </w:p>
        </w:tc>
      </w:tr>
      <w:tr w:rsidR="00DA21C5" w:rsidRPr="00E41102" w:rsidTr="006B63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346D2E" w:rsidRDefault="00DA21C5" w:rsidP="00E42306">
            <w:pPr>
              <w:spacing w:after="0" w:line="240" w:lineRule="auto"/>
              <w:rPr>
                <w:rFonts w:ascii="Museo 300" w:hAnsi="Museo 300" w:cs="Arial"/>
                <w:b/>
                <w:sz w:val="18"/>
                <w:szCs w:val="18"/>
              </w:rPr>
            </w:pPr>
            <w:r w:rsidRPr="00346D2E">
              <w:rPr>
                <w:rFonts w:ascii="Museo 300" w:hAnsi="Museo 300" w:cs="Arial"/>
                <w:b/>
                <w:sz w:val="18"/>
                <w:szCs w:val="18"/>
              </w:rPr>
              <w:t>ÁREA TOTAL DEL PROYECTO</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C5" w:rsidRPr="00346D2E" w:rsidRDefault="00DA21C5" w:rsidP="00E42306">
            <w:pPr>
              <w:spacing w:after="0" w:line="240" w:lineRule="auto"/>
              <w:jc w:val="right"/>
              <w:rPr>
                <w:rFonts w:ascii="Museo 300" w:hAnsi="Museo 300" w:cs="Arial"/>
                <w:b/>
                <w:sz w:val="18"/>
                <w:szCs w:val="18"/>
              </w:rPr>
            </w:pPr>
            <w:r w:rsidRPr="00346D2E">
              <w:rPr>
                <w:rFonts w:ascii="Museo 300" w:hAnsi="Museo 300" w:cs="Calibri"/>
                <w:b/>
                <w:bCs/>
                <w:sz w:val="18"/>
                <w:szCs w:val="18"/>
                <w:lang w:eastAsia="es-SV"/>
              </w:rPr>
              <w:t>35 Hás.</w:t>
            </w:r>
            <w:r>
              <w:rPr>
                <w:rFonts w:ascii="Museo 300" w:hAnsi="Museo 300" w:cs="Calibri"/>
                <w:b/>
                <w:bCs/>
                <w:sz w:val="18"/>
                <w:szCs w:val="18"/>
                <w:lang w:eastAsia="es-SV"/>
              </w:rPr>
              <w:t>,</w:t>
            </w:r>
            <w:r w:rsidRPr="00346D2E">
              <w:rPr>
                <w:rFonts w:ascii="Museo 300" w:hAnsi="Museo 300" w:cs="Calibri"/>
                <w:b/>
                <w:sz w:val="18"/>
                <w:szCs w:val="18"/>
                <w:lang w:eastAsia="es-SV"/>
              </w:rPr>
              <w:t xml:space="preserve"> 36 Ás.</w:t>
            </w:r>
            <w:r>
              <w:rPr>
                <w:rFonts w:ascii="Museo 300" w:hAnsi="Museo 300" w:cs="Calibri"/>
                <w:b/>
                <w:sz w:val="18"/>
                <w:szCs w:val="18"/>
                <w:lang w:eastAsia="es-SV"/>
              </w:rPr>
              <w:t>,</w:t>
            </w:r>
            <w:r w:rsidRPr="00346D2E">
              <w:rPr>
                <w:rFonts w:ascii="Museo 300" w:hAnsi="Museo 300" w:cs="Calibri"/>
                <w:b/>
                <w:sz w:val="18"/>
                <w:szCs w:val="18"/>
                <w:lang w:eastAsia="es-SV"/>
              </w:rPr>
              <w:t xml:space="preserve"> 71.70 </w:t>
            </w:r>
            <w:r w:rsidRPr="00346D2E">
              <w:rPr>
                <w:rFonts w:ascii="Museo 300" w:hAnsi="Museo 300" w:cs="Calibri"/>
                <w:b/>
                <w:bCs/>
                <w:sz w:val="18"/>
                <w:szCs w:val="18"/>
                <w:lang w:eastAsia="es-SV"/>
              </w:rPr>
              <w:t>Cás.</w:t>
            </w:r>
          </w:p>
        </w:tc>
      </w:tr>
    </w:tbl>
    <w:p w:rsidR="00DA21C5" w:rsidRPr="00E41102" w:rsidRDefault="00DA21C5" w:rsidP="00DA21C5">
      <w:pPr>
        <w:spacing w:after="0" w:line="240" w:lineRule="auto"/>
        <w:jc w:val="both"/>
        <w:rPr>
          <w:rFonts w:ascii="Museo 300" w:hAnsi="Museo 300" w:cs="Arial"/>
          <w:highlight w:val="yellow"/>
        </w:rPr>
      </w:pPr>
    </w:p>
    <w:p w:rsidR="00DA21C5" w:rsidRDefault="00DA21C5" w:rsidP="0055691B">
      <w:pPr>
        <w:pStyle w:val="Prrafodelista"/>
        <w:numPr>
          <w:ilvl w:val="0"/>
          <w:numId w:val="6"/>
        </w:numPr>
        <w:spacing w:after="0" w:line="240" w:lineRule="auto"/>
        <w:ind w:left="1134" w:hanging="709"/>
        <w:jc w:val="both"/>
        <w:rPr>
          <w:rFonts w:ascii="Museo Sans 300" w:hAnsi="Museo Sans 300"/>
          <w:sz w:val="24"/>
          <w:szCs w:val="24"/>
        </w:rPr>
      </w:pPr>
      <w:r w:rsidRPr="00D77482">
        <w:rPr>
          <w:rFonts w:ascii="Museo Sans 300" w:hAnsi="Museo Sans 300"/>
          <w:sz w:val="24"/>
          <w:szCs w:val="24"/>
        </w:rPr>
        <w:t>En el Punto XI de</w:t>
      </w:r>
      <w:r w:rsidR="004D5E2E" w:rsidRPr="00D77482">
        <w:rPr>
          <w:rFonts w:ascii="Museo Sans 300" w:hAnsi="Museo Sans 300"/>
          <w:sz w:val="24"/>
          <w:szCs w:val="24"/>
        </w:rPr>
        <w:t>l</w:t>
      </w:r>
      <w:r w:rsidRPr="00D77482">
        <w:rPr>
          <w:rFonts w:ascii="Museo Sans 300" w:hAnsi="Museo Sans 300"/>
          <w:sz w:val="24"/>
          <w:szCs w:val="24"/>
        </w:rPr>
        <w:t xml:space="preserve"> Acta de Sesión Ordinaria  26-2009, de fecha  19 de agosto de 2009, el ISTA aprobó un Proyecto de Asentamiento Comunitario denominado HACIENDA MIRAVALLE, SECTOR LA CASONA, (COOPERATIVA 5, 6 Y 7), beneficiando a personas comprendidas en el Programa de Nuevas Opciones de Tenencia de la Tierra, el cual comprendió área para solares de vivienda, en las Porciones 6-1, 6-2, 7-1 y área para calles, con un total de 10 Hás., 12 Ás., 58.87 Cás., distribuidos de la siguiente manera:</w:t>
      </w:r>
    </w:p>
    <w:p w:rsidR="001D7D6A" w:rsidRPr="00D77482" w:rsidRDefault="001D7D6A" w:rsidP="001D7D6A">
      <w:pPr>
        <w:pStyle w:val="Prrafodelista"/>
        <w:spacing w:after="0" w:line="240" w:lineRule="auto"/>
        <w:ind w:left="1134"/>
        <w:jc w:val="both"/>
        <w:rPr>
          <w:rFonts w:ascii="Museo Sans 300" w:hAnsi="Museo Sans 300"/>
          <w:sz w:val="24"/>
          <w:szCs w:val="24"/>
        </w:rPr>
      </w:pPr>
    </w:p>
    <w:tbl>
      <w:tblPr>
        <w:tblW w:w="8082"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3797"/>
      </w:tblGrid>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center"/>
              <w:rPr>
                <w:rFonts w:ascii="Museo Sans 300" w:hAnsi="Museo Sans 300"/>
                <w:b/>
                <w:sz w:val="16"/>
                <w:szCs w:val="16"/>
              </w:rPr>
            </w:pPr>
            <w:r w:rsidRPr="006B63B0">
              <w:rPr>
                <w:rFonts w:ascii="Museo Sans 300" w:hAnsi="Museo Sans 300"/>
                <w:b/>
                <w:sz w:val="16"/>
                <w:szCs w:val="16"/>
              </w:rPr>
              <w:t>DESCRIPCIÓN</w:t>
            </w:r>
          </w:p>
        </w:tc>
        <w:tc>
          <w:tcPr>
            <w:tcW w:w="3797" w:type="dxa"/>
            <w:shd w:val="clear" w:color="auto" w:fill="auto"/>
            <w:vAlign w:val="center"/>
          </w:tcPr>
          <w:p w:rsidR="00DA21C5" w:rsidRPr="006B63B0" w:rsidRDefault="00DA21C5" w:rsidP="00E42306">
            <w:pPr>
              <w:spacing w:after="0" w:line="240" w:lineRule="auto"/>
              <w:jc w:val="center"/>
              <w:rPr>
                <w:rFonts w:ascii="Museo Sans 300" w:hAnsi="Museo Sans 300"/>
                <w:b/>
                <w:sz w:val="16"/>
                <w:szCs w:val="16"/>
              </w:rPr>
            </w:pPr>
            <w:r w:rsidRPr="006B63B0">
              <w:rPr>
                <w:rFonts w:ascii="Museo Sans 300" w:hAnsi="Museo Sans 300"/>
                <w:b/>
                <w:sz w:val="16"/>
                <w:szCs w:val="16"/>
              </w:rPr>
              <w:t>ÁREA Hás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POLÍGONO “E” COOP.5</w:t>
            </w:r>
          </w:p>
        </w:tc>
        <w:tc>
          <w:tcPr>
            <w:tcW w:w="3797" w:type="dxa"/>
            <w:shd w:val="clear" w:color="auto" w:fill="auto"/>
            <w:vAlign w:val="center"/>
          </w:tcPr>
          <w:p w:rsidR="00DA21C5" w:rsidRPr="006B63B0" w:rsidRDefault="00DA21C5" w:rsidP="00E42306">
            <w:pPr>
              <w:spacing w:after="0" w:line="240" w:lineRule="auto"/>
              <w:jc w:val="center"/>
              <w:rPr>
                <w:rFonts w:ascii="Museo Sans 300" w:hAnsi="Museo Sans 300"/>
                <w:sz w:val="16"/>
                <w:szCs w:val="16"/>
              </w:rPr>
            </w:pPr>
          </w:p>
        </w:tc>
      </w:tr>
      <w:tr w:rsidR="00DA21C5" w:rsidRPr="006B63B0" w:rsidTr="00E42306">
        <w:trPr>
          <w:trHeight w:val="227"/>
        </w:trPr>
        <w:tc>
          <w:tcPr>
            <w:tcW w:w="4285" w:type="dxa"/>
            <w:shd w:val="clear" w:color="auto" w:fill="auto"/>
            <w:vAlign w:val="center"/>
          </w:tcPr>
          <w:p w:rsidR="00DA21C5" w:rsidRPr="006B63B0" w:rsidRDefault="00DA21C5" w:rsidP="001D7D6A">
            <w:pPr>
              <w:spacing w:after="0" w:line="240" w:lineRule="auto"/>
              <w:jc w:val="both"/>
              <w:rPr>
                <w:rFonts w:ascii="Museo Sans 300" w:hAnsi="Museo Sans 300"/>
                <w:sz w:val="16"/>
                <w:szCs w:val="16"/>
              </w:rPr>
            </w:pPr>
            <w:r w:rsidRPr="006B63B0">
              <w:rPr>
                <w:rFonts w:ascii="Museo Sans 300" w:hAnsi="Museo Sans 300"/>
                <w:sz w:val="16"/>
                <w:szCs w:val="16"/>
              </w:rPr>
              <w:t xml:space="preserve">Área para </w:t>
            </w:r>
            <w:r w:rsidR="001D7D6A">
              <w:rPr>
                <w:rFonts w:ascii="Museo Sans 300" w:hAnsi="Museo Sans 300"/>
                <w:sz w:val="16"/>
                <w:szCs w:val="16"/>
              </w:rPr>
              <w:t>--</w:t>
            </w:r>
            <w:r w:rsidRPr="006B63B0">
              <w:rPr>
                <w:rFonts w:ascii="Museo Sans 300" w:hAnsi="Museo Sans 300"/>
                <w:sz w:val="16"/>
                <w:szCs w:val="16"/>
              </w:rPr>
              <w:t xml:space="preserve"> solares para vivienda</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r w:rsidRPr="006B63B0">
              <w:rPr>
                <w:rFonts w:ascii="Museo Sans 300" w:hAnsi="Museo Sans 300"/>
                <w:sz w:val="16"/>
                <w:szCs w:val="16"/>
              </w:rPr>
              <w:t>00 Hás., 47 Ás., 42.32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Área para calles</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r w:rsidRPr="006B63B0">
              <w:rPr>
                <w:rFonts w:ascii="Museo Sans 300" w:hAnsi="Museo Sans 300"/>
                <w:sz w:val="16"/>
                <w:szCs w:val="16"/>
              </w:rPr>
              <w:t>00 Hás., 03 Ás., 24.74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COOPERATIVA – 6</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p>
        </w:tc>
      </w:tr>
      <w:tr w:rsidR="00DA21C5" w:rsidRPr="006B63B0" w:rsidTr="00E42306">
        <w:trPr>
          <w:trHeight w:val="227"/>
        </w:trPr>
        <w:tc>
          <w:tcPr>
            <w:tcW w:w="4285" w:type="dxa"/>
            <w:shd w:val="clear" w:color="auto" w:fill="auto"/>
            <w:vAlign w:val="center"/>
          </w:tcPr>
          <w:p w:rsidR="00DA21C5" w:rsidRPr="006B63B0" w:rsidRDefault="001D7D6A" w:rsidP="00E42306">
            <w:pPr>
              <w:spacing w:after="0" w:line="240" w:lineRule="auto"/>
              <w:jc w:val="both"/>
              <w:rPr>
                <w:rFonts w:ascii="Museo Sans 300" w:hAnsi="Museo Sans 300"/>
                <w:sz w:val="16"/>
                <w:szCs w:val="16"/>
              </w:rPr>
            </w:pPr>
            <w:r>
              <w:rPr>
                <w:rFonts w:ascii="Museo Sans 300" w:hAnsi="Museo Sans 300"/>
                <w:sz w:val="16"/>
                <w:szCs w:val="16"/>
              </w:rPr>
              <w:t>--</w:t>
            </w:r>
            <w:r w:rsidR="00DA21C5" w:rsidRPr="006B63B0">
              <w:rPr>
                <w:rFonts w:ascii="Museo Sans 300" w:hAnsi="Museo Sans 300"/>
                <w:sz w:val="16"/>
                <w:szCs w:val="16"/>
              </w:rPr>
              <w:t xml:space="preserve"> solares para vivienda</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r w:rsidRPr="006B63B0">
              <w:rPr>
                <w:rFonts w:ascii="Museo Sans 300" w:hAnsi="Museo Sans 300"/>
                <w:sz w:val="16"/>
                <w:szCs w:val="16"/>
              </w:rPr>
              <w:t>00 Hás., 19 Ás., 64.46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Porción 6-1</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r w:rsidRPr="006B63B0">
              <w:rPr>
                <w:rFonts w:ascii="Museo Sans 300" w:hAnsi="Museo Sans 300"/>
                <w:sz w:val="16"/>
                <w:szCs w:val="16"/>
              </w:rPr>
              <w:t>00 Hás., 29 Ás., 45.82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Porción 6-2</w:t>
            </w:r>
          </w:p>
        </w:tc>
        <w:tc>
          <w:tcPr>
            <w:tcW w:w="3797" w:type="dxa"/>
            <w:shd w:val="clear" w:color="auto" w:fill="auto"/>
            <w:vAlign w:val="center"/>
          </w:tcPr>
          <w:p w:rsidR="00DA21C5" w:rsidRPr="006B63B0" w:rsidRDefault="00DA21C5" w:rsidP="00E42306">
            <w:pPr>
              <w:spacing w:after="0" w:line="240" w:lineRule="auto"/>
              <w:jc w:val="right"/>
              <w:rPr>
                <w:sz w:val="16"/>
                <w:szCs w:val="16"/>
              </w:rPr>
            </w:pPr>
            <w:r w:rsidRPr="006B63B0">
              <w:rPr>
                <w:rFonts w:ascii="Museo Sans 300" w:hAnsi="Museo Sans 300"/>
                <w:sz w:val="16"/>
                <w:szCs w:val="16"/>
              </w:rPr>
              <w:t>02 Hás., 09 Ás., 13.91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Calles</w:t>
            </w:r>
          </w:p>
        </w:tc>
        <w:tc>
          <w:tcPr>
            <w:tcW w:w="3797" w:type="dxa"/>
            <w:shd w:val="clear" w:color="auto" w:fill="auto"/>
            <w:vAlign w:val="center"/>
          </w:tcPr>
          <w:p w:rsidR="00DA21C5" w:rsidRPr="006B63B0" w:rsidRDefault="00DA21C5" w:rsidP="00E42306">
            <w:pPr>
              <w:spacing w:after="0" w:line="240" w:lineRule="auto"/>
              <w:jc w:val="right"/>
              <w:rPr>
                <w:sz w:val="16"/>
                <w:szCs w:val="16"/>
              </w:rPr>
            </w:pPr>
            <w:r w:rsidRPr="006B63B0">
              <w:rPr>
                <w:rFonts w:ascii="Museo Sans 300" w:hAnsi="Museo Sans 300"/>
                <w:sz w:val="16"/>
                <w:szCs w:val="16"/>
              </w:rPr>
              <w:t>00 Hás., 06 Ás., 80.62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POLIGONO “E” COOP 7</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p>
        </w:tc>
      </w:tr>
      <w:tr w:rsidR="00DA21C5" w:rsidRPr="006B63B0" w:rsidTr="00E42306">
        <w:trPr>
          <w:trHeight w:val="227"/>
        </w:trPr>
        <w:tc>
          <w:tcPr>
            <w:tcW w:w="4285" w:type="dxa"/>
            <w:shd w:val="clear" w:color="auto" w:fill="auto"/>
            <w:vAlign w:val="center"/>
          </w:tcPr>
          <w:p w:rsidR="00DA21C5" w:rsidRPr="006B63B0" w:rsidRDefault="001D7D6A" w:rsidP="00E42306">
            <w:pPr>
              <w:spacing w:after="0" w:line="240" w:lineRule="auto"/>
              <w:jc w:val="both"/>
              <w:rPr>
                <w:rFonts w:ascii="Museo Sans 300" w:hAnsi="Museo Sans 300"/>
                <w:sz w:val="16"/>
                <w:szCs w:val="16"/>
              </w:rPr>
            </w:pPr>
            <w:r>
              <w:rPr>
                <w:rFonts w:ascii="Museo Sans 300" w:hAnsi="Museo Sans 300"/>
                <w:sz w:val="16"/>
                <w:szCs w:val="16"/>
              </w:rPr>
              <w:t>--</w:t>
            </w:r>
            <w:r w:rsidR="00DA21C5" w:rsidRPr="006B63B0">
              <w:rPr>
                <w:rFonts w:ascii="Museo Sans 300" w:hAnsi="Museo Sans 300"/>
                <w:sz w:val="16"/>
                <w:szCs w:val="16"/>
              </w:rPr>
              <w:t xml:space="preserve"> solares para vivienda</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r w:rsidRPr="006B63B0">
              <w:rPr>
                <w:rFonts w:ascii="Museo Sans 300" w:hAnsi="Museo Sans 300"/>
                <w:sz w:val="16"/>
                <w:szCs w:val="16"/>
              </w:rPr>
              <w:t>00 Hás., 19 Ás., 10.52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sz w:val="16"/>
                <w:szCs w:val="16"/>
              </w:rPr>
            </w:pPr>
            <w:r w:rsidRPr="006B63B0">
              <w:rPr>
                <w:rFonts w:ascii="Museo Sans 300" w:hAnsi="Museo Sans 300"/>
                <w:sz w:val="16"/>
                <w:szCs w:val="16"/>
              </w:rPr>
              <w:t>Porción 7-1</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sz w:val="16"/>
                <w:szCs w:val="16"/>
              </w:rPr>
            </w:pPr>
            <w:r w:rsidRPr="006B63B0">
              <w:rPr>
                <w:rFonts w:ascii="Museo Sans 300" w:hAnsi="Museo Sans 300"/>
                <w:sz w:val="16"/>
                <w:szCs w:val="16"/>
              </w:rPr>
              <w:t>06 Hás., 77 Ás., 76.48 Cás.</w:t>
            </w:r>
          </w:p>
        </w:tc>
      </w:tr>
      <w:tr w:rsidR="00DA21C5" w:rsidRPr="006B63B0" w:rsidTr="00E42306">
        <w:trPr>
          <w:trHeight w:val="227"/>
        </w:trPr>
        <w:tc>
          <w:tcPr>
            <w:tcW w:w="4285" w:type="dxa"/>
            <w:shd w:val="clear" w:color="auto" w:fill="auto"/>
            <w:vAlign w:val="center"/>
          </w:tcPr>
          <w:p w:rsidR="00DA21C5" w:rsidRPr="006B63B0" w:rsidRDefault="00DA21C5" w:rsidP="00E42306">
            <w:pPr>
              <w:spacing w:after="0" w:line="240" w:lineRule="auto"/>
              <w:jc w:val="both"/>
              <w:rPr>
                <w:rFonts w:ascii="Museo Sans 300" w:hAnsi="Museo Sans 300"/>
                <w:b/>
                <w:sz w:val="16"/>
                <w:szCs w:val="16"/>
              </w:rPr>
            </w:pPr>
            <w:r w:rsidRPr="006B63B0">
              <w:rPr>
                <w:rFonts w:ascii="Museo Sans 300" w:hAnsi="Museo Sans 300"/>
                <w:b/>
                <w:sz w:val="16"/>
                <w:szCs w:val="16"/>
              </w:rPr>
              <w:t>ÁREA TOTAL DEL PROYECTO</w:t>
            </w:r>
          </w:p>
        </w:tc>
        <w:tc>
          <w:tcPr>
            <w:tcW w:w="3797" w:type="dxa"/>
            <w:shd w:val="clear" w:color="auto" w:fill="auto"/>
            <w:vAlign w:val="center"/>
          </w:tcPr>
          <w:p w:rsidR="00DA21C5" w:rsidRPr="006B63B0" w:rsidRDefault="00DA21C5" w:rsidP="00E42306">
            <w:pPr>
              <w:spacing w:after="0" w:line="240" w:lineRule="auto"/>
              <w:jc w:val="right"/>
              <w:rPr>
                <w:rFonts w:ascii="Museo Sans 300" w:hAnsi="Museo Sans 300"/>
                <w:b/>
                <w:sz w:val="16"/>
                <w:szCs w:val="16"/>
              </w:rPr>
            </w:pPr>
            <w:r w:rsidRPr="006B63B0">
              <w:rPr>
                <w:rFonts w:ascii="Museo Sans 300" w:hAnsi="Museo Sans 300"/>
                <w:b/>
                <w:sz w:val="16"/>
                <w:szCs w:val="16"/>
              </w:rPr>
              <w:t>10 Hás., 12 Ás., 58.87 Cás.</w:t>
            </w:r>
          </w:p>
        </w:tc>
      </w:tr>
    </w:tbl>
    <w:p w:rsidR="00DA21C5" w:rsidRDefault="00DA21C5" w:rsidP="00DA21C5">
      <w:pPr>
        <w:spacing w:line="240" w:lineRule="auto"/>
        <w:jc w:val="both"/>
        <w:rPr>
          <w:rFonts w:ascii="Museo Sans 300" w:hAnsi="Museo Sans 300"/>
          <w:sz w:val="16"/>
          <w:szCs w:val="16"/>
        </w:rPr>
      </w:pPr>
    </w:p>
    <w:p w:rsidR="00D77482" w:rsidRPr="006B63B0" w:rsidRDefault="00D77482" w:rsidP="00DA21C5">
      <w:pPr>
        <w:spacing w:line="240" w:lineRule="auto"/>
        <w:jc w:val="both"/>
        <w:rPr>
          <w:rFonts w:ascii="Museo Sans 300" w:hAnsi="Museo Sans 300"/>
          <w:sz w:val="16"/>
          <w:szCs w:val="16"/>
        </w:rPr>
      </w:pPr>
    </w:p>
    <w:p w:rsidR="00DA21C5" w:rsidRPr="001D7D6A" w:rsidRDefault="00DA21C5" w:rsidP="0055691B">
      <w:pPr>
        <w:pStyle w:val="Prrafodelista"/>
        <w:numPr>
          <w:ilvl w:val="0"/>
          <w:numId w:val="6"/>
        </w:numPr>
        <w:spacing w:after="0" w:line="240" w:lineRule="auto"/>
        <w:ind w:left="1134" w:hanging="709"/>
        <w:jc w:val="both"/>
        <w:rPr>
          <w:rFonts w:ascii="Museo Sans 300" w:hAnsi="Museo Sans 300"/>
          <w:b/>
          <w:sz w:val="24"/>
          <w:szCs w:val="24"/>
        </w:rPr>
      </w:pPr>
      <w:r w:rsidRPr="00D77482">
        <w:rPr>
          <w:rFonts w:ascii="Museo Sans 300" w:hAnsi="Museo Sans 300"/>
          <w:sz w:val="24"/>
          <w:szCs w:val="24"/>
        </w:rPr>
        <w:t>En el Punto XXII de</w:t>
      </w:r>
      <w:r w:rsidR="004D5E2E" w:rsidRPr="00D77482">
        <w:rPr>
          <w:rFonts w:ascii="Museo Sans 300" w:hAnsi="Museo Sans 300"/>
          <w:sz w:val="24"/>
          <w:szCs w:val="24"/>
        </w:rPr>
        <w:t xml:space="preserve">l Acta de </w:t>
      </w:r>
      <w:r w:rsidRPr="00D77482">
        <w:rPr>
          <w:rFonts w:ascii="Museo Sans 300" w:hAnsi="Museo Sans 300"/>
          <w:sz w:val="24"/>
          <w:szCs w:val="24"/>
        </w:rPr>
        <w:t xml:space="preserve">Sesión Ordinaria 36-2009 con fecha 04 de noviembre de 2009, la Junta Directiva acordó modificar el punto anterior, luego de analizar documentación presentada por la Célula I de este Instituto, el cual consistió en planos aprobados por el Centro Nacional de Registros y cuadros de áreas, esto debido a que por error se relacionó como área aprobada 10 Hás. 12 Ás. 58.87 Cás, siendo la correcta </w:t>
      </w:r>
      <w:r w:rsidRPr="00D77482">
        <w:rPr>
          <w:rFonts w:ascii="Museo Sans 300" w:hAnsi="Museo Sans 300"/>
          <w:b/>
          <w:sz w:val="24"/>
          <w:szCs w:val="24"/>
        </w:rPr>
        <w:t>10 Hás. 12 Ás. 48.88 Cás.</w:t>
      </w:r>
      <w:r w:rsidRPr="00D77482">
        <w:rPr>
          <w:rFonts w:ascii="Museo Sans 300" w:hAnsi="Museo Sans 300"/>
          <w:sz w:val="24"/>
          <w:szCs w:val="24"/>
        </w:rPr>
        <w:t>, además de modificarse las áreas de las porciones identificadas como Porción 6-1 y 6-2 ubicadas dentro del área identificada como COOPE</w:t>
      </w:r>
      <w:r w:rsidR="00892E63" w:rsidRPr="00D77482">
        <w:rPr>
          <w:rFonts w:ascii="Museo Sans 300" w:hAnsi="Museo Sans 300"/>
          <w:sz w:val="24"/>
          <w:szCs w:val="24"/>
        </w:rPr>
        <w:t>RATIVA 6,</w:t>
      </w:r>
      <w:r w:rsidRPr="00D77482">
        <w:rPr>
          <w:rFonts w:ascii="Museo Sans 300" w:hAnsi="Museo Sans 300"/>
          <w:sz w:val="24"/>
          <w:szCs w:val="24"/>
        </w:rPr>
        <w:t xml:space="preserve"> así también el área total de los 3 solares para vivienda y Porción 7-1 ubicados dentro del área </w:t>
      </w:r>
      <w:r w:rsidRPr="00D77482">
        <w:rPr>
          <w:rFonts w:ascii="Museo Sans 300" w:hAnsi="Museo Sans 300"/>
          <w:sz w:val="24"/>
          <w:szCs w:val="24"/>
        </w:rPr>
        <w:lastRenderedPageBreak/>
        <w:t>identificada como POLIGONO “E” COOPERATIVA 7; las cuales se detallan a continuación:</w:t>
      </w:r>
    </w:p>
    <w:p w:rsidR="001D7D6A" w:rsidRPr="00D77482" w:rsidRDefault="001D7D6A" w:rsidP="001D7D6A">
      <w:pPr>
        <w:pStyle w:val="Prrafodelista"/>
        <w:spacing w:after="0" w:line="240" w:lineRule="auto"/>
        <w:ind w:left="1134"/>
        <w:jc w:val="both"/>
        <w:rPr>
          <w:rFonts w:ascii="Museo Sans 300" w:hAnsi="Museo Sans 300"/>
          <w:b/>
          <w:sz w:val="24"/>
          <w:szCs w:val="24"/>
        </w:rPr>
      </w:pPr>
    </w:p>
    <w:tbl>
      <w:tblPr>
        <w:tblW w:w="7763" w:type="dxa"/>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gridCol w:w="3524"/>
      </w:tblGrid>
      <w:tr w:rsidR="00DA21C5" w:rsidRPr="00E504B8" w:rsidTr="00E42306">
        <w:trPr>
          <w:trHeight w:val="357"/>
        </w:trPr>
        <w:tc>
          <w:tcPr>
            <w:tcW w:w="4239" w:type="dxa"/>
            <w:shd w:val="clear" w:color="auto" w:fill="auto"/>
            <w:vAlign w:val="center"/>
          </w:tcPr>
          <w:p w:rsidR="00DA21C5" w:rsidRPr="00CD48D9" w:rsidRDefault="00DA21C5" w:rsidP="00E42306">
            <w:pPr>
              <w:spacing w:after="0" w:line="240" w:lineRule="auto"/>
              <w:jc w:val="center"/>
              <w:rPr>
                <w:rFonts w:ascii="Museo Sans 300" w:hAnsi="Museo Sans 300"/>
                <w:b/>
                <w:sz w:val="16"/>
                <w:szCs w:val="16"/>
              </w:rPr>
            </w:pPr>
            <w:r w:rsidRPr="00CD48D9">
              <w:rPr>
                <w:rFonts w:ascii="Museo Sans 300" w:hAnsi="Museo Sans 300"/>
                <w:b/>
                <w:sz w:val="16"/>
                <w:szCs w:val="16"/>
              </w:rPr>
              <w:t>DESCRIPCIÓN</w:t>
            </w:r>
          </w:p>
        </w:tc>
        <w:tc>
          <w:tcPr>
            <w:tcW w:w="3524" w:type="dxa"/>
            <w:shd w:val="clear" w:color="auto" w:fill="auto"/>
            <w:vAlign w:val="center"/>
          </w:tcPr>
          <w:p w:rsidR="00DA21C5" w:rsidRPr="00CD48D9" w:rsidRDefault="00DA21C5" w:rsidP="00E42306">
            <w:pPr>
              <w:spacing w:after="0" w:line="240" w:lineRule="auto"/>
              <w:jc w:val="center"/>
              <w:rPr>
                <w:rFonts w:ascii="Museo Sans 300" w:hAnsi="Museo Sans 300"/>
                <w:b/>
                <w:sz w:val="16"/>
                <w:szCs w:val="16"/>
              </w:rPr>
            </w:pPr>
            <w:r w:rsidRPr="00CD48D9">
              <w:rPr>
                <w:rFonts w:ascii="Museo Sans 300" w:hAnsi="Museo Sans 300"/>
                <w:b/>
                <w:sz w:val="16"/>
                <w:szCs w:val="16"/>
              </w:rPr>
              <w:t>ÁREA (Hás)</w:t>
            </w:r>
          </w:p>
        </w:tc>
      </w:tr>
      <w:tr w:rsidR="00DA21C5" w:rsidRPr="00E504B8" w:rsidTr="00E42306">
        <w:trPr>
          <w:trHeight w:val="272"/>
        </w:trPr>
        <w:tc>
          <w:tcPr>
            <w:tcW w:w="4239" w:type="dxa"/>
            <w:vAlign w:val="center"/>
          </w:tcPr>
          <w:p w:rsidR="00DA21C5" w:rsidRPr="00CD48D9" w:rsidRDefault="00DA21C5" w:rsidP="00E42306">
            <w:pPr>
              <w:spacing w:after="0" w:line="240" w:lineRule="auto"/>
              <w:jc w:val="both"/>
              <w:rPr>
                <w:rFonts w:ascii="Museo Sans 300" w:hAnsi="Museo Sans 300"/>
                <w:b/>
                <w:sz w:val="16"/>
                <w:szCs w:val="16"/>
              </w:rPr>
            </w:pPr>
            <w:r w:rsidRPr="00CD48D9">
              <w:rPr>
                <w:rFonts w:ascii="Museo Sans 300" w:hAnsi="Museo Sans 300"/>
                <w:b/>
                <w:sz w:val="16"/>
                <w:szCs w:val="16"/>
              </w:rPr>
              <w:t>POLÍGONO “E” COOP.5</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p>
        </w:tc>
      </w:tr>
      <w:tr w:rsidR="00DA21C5" w:rsidRPr="00E504B8" w:rsidTr="00E42306">
        <w:trPr>
          <w:trHeight w:val="272"/>
        </w:trPr>
        <w:tc>
          <w:tcPr>
            <w:tcW w:w="4239" w:type="dxa"/>
            <w:vAlign w:val="center"/>
          </w:tcPr>
          <w:p w:rsidR="00DA21C5" w:rsidRPr="00CD48D9" w:rsidRDefault="00DA21C5" w:rsidP="001D7D6A">
            <w:pPr>
              <w:spacing w:after="0" w:line="240" w:lineRule="auto"/>
              <w:jc w:val="both"/>
              <w:rPr>
                <w:rFonts w:ascii="Museo Sans 300" w:hAnsi="Museo Sans 300"/>
                <w:sz w:val="16"/>
                <w:szCs w:val="16"/>
              </w:rPr>
            </w:pPr>
            <w:r w:rsidRPr="00CD48D9">
              <w:rPr>
                <w:rFonts w:ascii="Museo Sans 300" w:hAnsi="Museo Sans 300"/>
                <w:sz w:val="16"/>
                <w:szCs w:val="16"/>
              </w:rPr>
              <w:t xml:space="preserve">Área para </w:t>
            </w:r>
            <w:r w:rsidR="001D7D6A">
              <w:rPr>
                <w:rFonts w:ascii="Museo Sans 300" w:hAnsi="Museo Sans 300"/>
                <w:sz w:val="16"/>
                <w:szCs w:val="16"/>
              </w:rPr>
              <w:t xml:space="preserve">-- </w:t>
            </w:r>
            <w:r w:rsidRPr="00CD48D9">
              <w:rPr>
                <w:rFonts w:ascii="Museo Sans 300" w:hAnsi="Museo Sans 300"/>
                <w:sz w:val="16"/>
                <w:szCs w:val="16"/>
              </w:rPr>
              <w:t>solares para vivienda</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r w:rsidRPr="00CD48D9">
              <w:rPr>
                <w:rFonts w:ascii="Museo Sans 300" w:hAnsi="Museo Sans 300"/>
                <w:sz w:val="16"/>
                <w:szCs w:val="16"/>
              </w:rPr>
              <w:t>00 Hás 47 Ás 42.32 Cás.</w:t>
            </w:r>
          </w:p>
        </w:tc>
      </w:tr>
      <w:tr w:rsidR="00DA21C5" w:rsidRPr="00E504B8" w:rsidTr="00E42306">
        <w:trPr>
          <w:trHeight w:val="272"/>
        </w:trPr>
        <w:tc>
          <w:tcPr>
            <w:tcW w:w="4239" w:type="dxa"/>
            <w:vAlign w:val="center"/>
          </w:tcPr>
          <w:p w:rsidR="00DA21C5" w:rsidRPr="00CD48D9" w:rsidRDefault="00DA21C5" w:rsidP="00E42306">
            <w:pPr>
              <w:spacing w:after="0" w:line="240" w:lineRule="auto"/>
              <w:jc w:val="both"/>
              <w:rPr>
                <w:rFonts w:ascii="Museo Sans 300" w:hAnsi="Museo Sans 300"/>
                <w:sz w:val="16"/>
                <w:szCs w:val="16"/>
              </w:rPr>
            </w:pPr>
            <w:r w:rsidRPr="00CD48D9">
              <w:rPr>
                <w:rFonts w:ascii="Museo Sans 300" w:hAnsi="Museo Sans 300"/>
                <w:sz w:val="16"/>
                <w:szCs w:val="16"/>
              </w:rPr>
              <w:t>Área para calles</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r w:rsidRPr="00CD48D9">
              <w:rPr>
                <w:rFonts w:ascii="Museo Sans 300" w:hAnsi="Museo Sans 300"/>
                <w:sz w:val="16"/>
                <w:szCs w:val="16"/>
              </w:rPr>
              <w:t>00 Hás 03 Ás 24.74 Cás.</w:t>
            </w:r>
          </w:p>
        </w:tc>
      </w:tr>
      <w:tr w:rsidR="00DA21C5" w:rsidRPr="00E504B8" w:rsidTr="00E42306">
        <w:trPr>
          <w:trHeight w:val="272"/>
        </w:trPr>
        <w:tc>
          <w:tcPr>
            <w:tcW w:w="4239" w:type="dxa"/>
            <w:vAlign w:val="center"/>
          </w:tcPr>
          <w:p w:rsidR="00DA21C5" w:rsidRPr="00CD48D9" w:rsidRDefault="00DA21C5" w:rsidP="00E42306">
            <w:pPr>
              <w:spacing w:after="0" w:line="240" w:lineRule="auto"/>
              <w:jc w:val="both"/>
              <w:rPr>
                <w:rFonts w:ascii="Museo Sans 300" w:hAnsi="Museo Sans 300"/>
                <w:b/>
                <w:sz w:val="16"/>
                <w:szCs w:val="16"/>
              </w:rPr>
            </w:pPr>
            <w:r w:rsidRPr="00CD48D9">
              <w:rPr>
                <w:rFonts w:ascii="Museo Sans 300" w:hAnsi="Museo Sans 300"/>
                <w:b/>
                <w:sz w:val="16"/>
                <w:szCs w:val="16"/>
              </w:rPr>
              <w:t>COOPERATIVA – 6</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p>
        </w:tc>
      </w:tr>
      <w:tr w:rsidR="00DA21C5" w:rsidRPr="00E504B8" w:rsidTr="00E42306">
        <w:trPr>
          <w:trHeight w:val="272"/>
        </w:trPr>
        <w:tc>
          <w:tcPr>
            <w:tcW w:w="4239" w:type="dxa"/>
            <w:vAlign w:val="center"/>
          </w:tcPr>
          <w:p w:rsidR="00DA21C5" w:rsidRPr="00CD48D9" w:rsidRDefault="001D7D6A" w:rsidP="00E42306">
            <w:pPr>
              <w:spacing w:after="0" w:line="240" w:lineRule="auto"/>
              <w:jc w:val="both"/>
              <w:rPr>
                <w:rFonts w:ascii="Museo Sans 300" w:hAnsi="Museo Sans 300"/>
                <w:sz w:val="16"/>
                <w:szCs w:val="16"/>
              </w:rPr>
            </w:pPr>
            <w:r>
              <w:rPr>
                <w:rFonts w:ascii="Museo Sans 300" w:hAnsi="Museo Sans 300"/>
                <w:sz w:val="16"/>
                <w:szCs w:val="16"/>
              </w:rPr>
              <w:t>--</w:t>
            </w:r>
            <w:r w:rsidR="00DA21C5" w:rsidRPr="00CD48D9">
              <w:rPr>
                <w:rFonts w:ascii="Museo Sans 300" w:hAnsi="Museo Sans 300"/>
                <w:sz w:val="16"/>
                <w:szCs w:val="16"/>
              </w:rPr>
              <w:t xml:space="preserve"> solares para vivienda</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r w:rsidRPr="00CD48D9">
              <w:rPr>
                <w:rFonts w:ascii="Museo Sans 300" w:hAnsi="Museo Sans 300"/>
                <w:sz w:val="16"/>
                <w:szCs w:val="16"/>
              </w:rPr>
              <w:t>00 Hás 19 Ás 64.46 Cás.</w:t>
            </w:r>
          </w:p>
        </w:tc>
      </w:tr>
      <w:tr w:rsidR="00DA21C5" w:rsidRPr="00E504B8" w:rsidTr="00E42306">
        <w:trPr>
          <w:trHeight w:val="272"/>
        </w:trPr>
        <w:tc>
          <w:tcPr>
            <w:tcW w:w="4239" w:type="dxa"/>
            <w:shd w:val="clear" w:color="auto" w:fill="auto"/>
            <w:vAlign w:val="center"/>
          </w:tcPr>
          <w:p w:rsidR="00DA21C5" w:rsidRPr="00CD48D9" w:rsidRDefault="00DA21C5" w:rsidP="00E42306">
            <w:pPr>
              <w:spacing w:after="0" w:line="240" w:lineRule="auto"/>
              <w:jc w:val="both"/>
              <w:rPr>
                <w:rFonts w:ascii="Museo Sans 300" w:hAnsi="Museo Sans 300"/>
                <w:sz w:val="16"/>
                <w:szCs w:val="16"/>
              </w:rPr>
            </w:pPr>
            <w:r w:rsidRPr="00CD48D9">
              <w:rPr>
                <w:rFonts w:ascii="Museo Sans 300" w:hAnsi="Museo Sans 300"/>
                <w:sz w:val="16"/>
                <w:szCs w:val="16"/>
              </w:rPr>
              <w:t>Porción 6-1</w:t>
            </w:r>
          </w:p>
        </w:tc>
        <w:tc>
          <w:tcPr>
            <w:tcW w:w="3524" w:type="dxa"/>
            <w:shd w:val="clear" w:color="auto" w:fill="auto"/>
            <w:vAlign w:val="center"/>
          </w:tcPr>
          <w:p w:rsidR="00DA21C5" w:rsidRPr="00CD48D9" w:rsidRDefault="00DA21C5" w:rsidP="00E42306">
            <w:pPr>
              <w:spacing w:after="0" w:line="240" w:lineRule="auto"/>
              <w:jc w:val="center"/>
              <w:rPr>
                <w:rFonts w:ascii="Museo Sans 300" w:hAnsi="Museo Sans 300"/>
                <w:b/>
                <w:sz w:val="16"/>
                <w:szCs w:val="16"/>
              </w:rPr>
            </w:pPr>
            <w:r w:rsidRPr="00CD48D9">
              <w:rPr>
                <w:rFonts w:ascii="Museo Sans 300" w:hAnsi="Museo Sans 300"/>
                <w:sz w:val="16"/>
                <w:szCs w:val="16"/>
              </w:rPr>
              <w:t>00 Hás 29 Ás 45.81 Cás</w:t>
            </w:r>
            <w:r w:rsidRPr="00CD48D9">
              <w:rPr>
                <w:rFonts w:ascii="Museo Sans 300" w:hAnsi="Museo Sans 300"/>
                <w:b/>
                <w:sz w:val="16"/>
                <w:szCs w:val="16"/>
              </w:rPr>
              <w:t>.</w:t>
            </w:r>
          </w:p>
        </w:tc>
      </w:tr>
      <w:tr w:rsidR="00DA21C5" w:rsidRPr="00E504B8" w:rsidTr="00E42306">
        <w:trPr>
          <w:trHeight w:val="272"/>
        </w:trPr>
        <w:tc>
          <w:tcPr>
            <w:tcW w:w="4239" w:type="dxa"/>
            <w:shd w:val="clear" w:color="auto" w:fill="auto"/>
            <w:vAlign w:val="center"/>
          </w:tcPr>
          <w:p w:rsidR="00DA21C5" w:rsidRPr="00CD48D9" w:rsidRDefault="00DA21C5" w:rsidP="00E42306">
            <w:pPr>
              <w:spacing w:after="0" w:line="240" w:lineRule="auto"/>
              <w:jc w:val="both"/>
              <w:rPr>
                <w:rFonts w:ascii="Museo Sans 300" w:hAnsi="Museo Sans 300"/>
                <w:sz w:val="16"/>
                <w:szCs w:val="16"/>
              </w:rPr>
            </w:pPr>
            <w:r w:rsidRPr="00CD48D9">
              <w:rPr>
                <w:rFonts w:ascii="Museo Sans 300" w:hAnsi="Museo Sans 300"/>
                <w:sz w:val="16"/>
                <w:szCs w:val="16"/>
              </w:rPr>
              <w:t>Porción 6-2</w:t>
            </w:r>
          </w:p>
        </w:tc>
        <w:tc>
          <w:tcPr>
            <w:tcW w:w="3524" w:type="dxa"/>
            <w:shd w:val="clear" w:color="auto" w:fill="auto"/>
            <w:vAlign w:val="center"/>
          </w:tcPr>
          <w:p w:rsidR="00DA21C5" w:rsidRPr="00CD48D9" w:rsidRDefault="00DA21C5" w:rsidP="00E42306">
            <w:pPr>
              <w:spacing w:after="0" w:line="240" w:lineRule="auto"/>
              <w:jc w:val="center"/>
              <w:rPr>
                <w:sz w:val="16"/>
                <w:szCs w:val="16"/>
              </w:rPr>
            </w:pPr>
            <w:r w:rsidRPr="00CD48D9">
              <w:rPr>
                <w:rFonts w:ascii="Museo Sans 300" w:hAnsi="Museo Sans 300"/>
                <w:sz w:val="16"/>
                <w:szCs w:val="16"/>
              </w:rPr>
              <w:t>02 Hás 09 Ás 13.66 Cás.</w:t>
            </w:r>
          </w:p>
        </w:tc>
      </w:tr>
      <w:tr w:rsidR="00DA21C5" w:rsidRPr="00E504B8" w:rsidTr="00E42306">
        <w:trPr>
          <w:trHeight w:val="272"/>
        </w:trPr>
        <w:tc>
          <w:tcPr>
            <w:tcW w:w="4239" w:type="dxa"/>
            <w:vAlign w:val="center"/>
          </w:tcPr>
          <w:p w:rsidR="00DA21C5" w:rsidRPr="00CD48D9" w:rsidRDefault="00DA21C5" w:rsidP="00E42306">
            <w:pPr>
              <w:spacing w:after="0" w:line="240" w:lineRule="auto"/>
              <w:jc w:val="both"/>
              <w:rPr>
                <w:rFonts w:ascii="Museo Sans 300" w:hAnsi="Museo Sans 300"/>
                <w:sz w:val="16"/>
                <w:szCs w:val="16"/>
              </w:rPr>
            </w:pPr>
            <w:r w:rsidRPr="00CD48D9">
              <w:rPr>
                <w:rFonts w:ascii="Museo Sans 300" w:hAnsi="Museo Sans 300"/>
                <w:sz w:val="16"/>
                <w:szCs w:val="16"/>
              </w:rPr>
              <w:t xml:space="preserve">Calles </w:t>
            </w:r>
          </w:p>
        </w:tc>
        <w:tc>
          <w:tcPr>
            <w:tcW w:w="3524" w:type="dxa"/>
            <w:vAlign w:val="center"/>
          </w:tcPr>
          <w:p w:rsidR="00DA21C5" w:rsidRPr="00CD48D9" w:rsidRDefault="00DA21C5" w:rsidP="00E42306">
            <w:pPr>
              <w:spacing w:after="0" w:line="240" w:lineRule="auto"/>
              <w:jc w:val="center"/>
              <w:rPr>
                <w:sz w:val="16"/>
                <w:szCs w:val="16"/>
              </w:rPr>
            </w:pPr>
            <w:r w:rsidRPr="00CD48D9">
              <w:rPr>
                <w:rFonts w:ascii="Museo Sans 300" w:hAnsi="Museo Sans 300"/>
                <w:sz w:val="16"/>
                <w:szCs w:val="16"/>
              </w:rPr>
              <w:t>00 Hás 06 Ás 80.62 Cás.</w:t>
            </w:r>
          </w:p>
        </w:tc>
      </w:tr>
      <w:tr w:rsidR="00DA21C5" w:rsidRPr="00E504B8" w:rsidTr="00E42306">
        <w:trPr>
          <w:trHeight w:val="272"/>
        </w:trPr>
        <w:tc>
          <w:tcPr>
            <w:tcW w:w="4239" w:type="dxa"/>
            <w:vAlign w:val="center"/>
          </w:tcPr>
          <w:p w:rsidR="00DA21C5" w:rsidRPr="00CD48D9" w:rsidRDefault="00DA21C5" w:rsidP="00E42306">
            <w:pPr>
              <w:spacing w:after="0" w:line="240" w:lineRule="auto"/>
              <w:jc w:val="both"/>
              <w:rPr>
                <w:rFonts w:ascii="Museo Sans 300" w:hAnsi="Museo Sans 300"/>
                <w:b/>
                <w:sz w:val="16"/>
                <w:szCs w:val="16"/>
              </w:rPr>
            </w:pPr>
            <w:r w:rsidRPr="00CD48D9">
              <w:rPr>
                <w:rFonts w:ascii="Museo Sans 300" w:hAnsi="Museo Sans 300"/>
                <w:b/>
                <w:sz w:val="16"/>
                <w:szCs w:val="16"/>
              </w:rPr>
              <w:t>POLIGONO “E” COOP 7</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p>
        </w:tc>
      </w:tr>
      <w:tr w:rsidR="00DA21C5" w:rsidRPr="00E504B8" w:rsidTr="00E42306">
        <w:trPr>
          <w:trHeight w:val="272"/>
        </w:trPr>
        <w:tc>
          <w:tcPr>
            <w:tcW w:w="4239" w:type="dxa"/>
            <w:vAlign w:val="center"/>
          </w:tcPr>
          <w:p w:rsidR="00DA21C5" w:rsidRPr="00CD48D9" w:rsidRDefault="001D7D6A" w:rsidP="00E42306">
            <w:pPr>
              <w:spacing w:after="0" w:line="240" w:lineRule="auto"/>
              <w:jc w:val="both"/>
              <w:rPr>
                <w:rFonts w:ascii="Museo Sans 300" w:hAnsi="Museo Sans 300"/>
                <w:sz w:val="16"/>
                <w:szCs w:val="16"/>
              </w:rPr>
            </w:pPr>
            <w:r>
              <w:rPr>
                <w:rFonts w:ascii="Museo Sans 300" w:hAnsi="Museo Sans 300"/>
                <w:sz w:val="16"/>
                <w:szCs w:val="16"/>
              </w:rPr>
              <w:t>--</w:t>
            </w:r>
            <w:r w:rsidR="00DA21C5" w:rsidRPr="00CD48D9">
              <w:rPr>
                <w:rFonts w:ascii="Museo Sans 300" w:hAnsi="Museo Sans 300"/>
                <w:sz w:val="16"/>
                <w:szCs w:val="16"/>
              </w:rPr>
              <w:t xml:space="preserve"> solares para vivienda</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r w:rsidRPr="00CD48D9">
              <w:rPr>
                <w:rFonts w:ascii="Museo Sans 300" w:hAnsi="Museo Sans 300"/>
                <w:sz w:val="16"/>
                <w:szCs w:val="16"/>
              </w:rPr>
              <w:t>00 Hás 19 Ás 05.45 Cás.</w:t>
            </w:r>
          </w:p>
        </w:tc>
      </w:tr>
      <w:tr w:rsidR="00DA21C5" w:rsidRPr="00E504B8" w:rsidTr="00E42306">
        <w:trPr>
          <w:trHeight w:val="272"/>
        </w:trPr>
        <w:tc>
          <w:tcPr>
            <w:tcW w:w="4239" w:type="dxa"/>
            <w:vAlign w:val="center"/>
          </w:tcPr>
          <w:p w:rsidR="00DA21C5" w:rsidRPr="00CD48D9" w:rsidRDefault="00DA21C5" w:rsidP="00E42306">
            <w:pPr>
              <w:spacing w:after="0" w:line="240" w:lineRule="auto"/>
              <w:jc w:val="both"/>
              <w:rPr>
                <w:rFonts w:ascii="Museo Sans 300" w:hAnsi="Museo Sans 300"/>
                <w:sz w:val="16"/>
                <w:szCs w:val="16"/>
              </w:rPr>
            </w:pPr>
            <w:r w:rsidRPr="00CD48D9">
              <w:rPr>
                <w:rFonts w:ascii="Museo Sans 300" w:hAnsi="Museo Sans 300"/>
                <w:sz w:val="16"/>
                <w:szCs w:val="16"/>
              </w:rPr>
              <w:t>Porción 7-1</w:t>
            </w:r>
          </w:p>
        </w:tc>
        <w:tc>
          <w:tcPr>
            <w:tcW w:w="3524" w:type="dxa"/>
            <w:vAlign w:val="center"/>
          </w:tcPr>
          <w:p w:rsidR="00DA21C5" w:rsidRPr="00CD48D9" w:rsidRDefault="00DA21C5" w:rsidP="00E42306">
            <w:pPr>
              <w:spacing w:after="0" w:line="240" w:lineRule="auto"/>
              <w:jc w:val="center"/>
              <w:rPr>
                <w:rFonts w:ascii="Museo Sans 300" w:hAnsi="Museo Sans 300"/>
                <w:sz w:val="16"/>
                <w:szCs w:val="16"/>
              </w:rPr>
            </w:pPr>
            <w:r w:rsidRPr="00CD48D9">
              <w:rPr>
                <w:rFonts w:ascii="Museo Sans 300" w:hAnsi="Museo Sans 300"/>
                <w:sz w:val="16"/>
                <w:szCs w:val="16"/>
              </w:rPr>
              <w:t>06 Hás 77 Ás 71.82 Cás.</w:t>
            </w:r>
          </w:p>
        </w:tc>
      </w:tr>
      <w:tr w:rsidR="00DA21C5" w:rsidRPr="00E504B8" w:rsidTr="00E42306">
        <w:trPr>
          <w:trHeight w:val="272"/>
        </w:trPr>
        <w:tc>
          <w:tcPr>
            <w:tcW w:w="4239" w:type="dxa"/>
            <w:shd w:val="clear" w:color="auto" w:fill="auto"/>
            <w:vAlign w:val="center"/>
          </w:tcPr>
          <w:p w:rsidR="00DA21C5" w:rsidRPr="00CD48D9" w:rsidRDefault="00DA21C5" w:rsidP="00E42306">
            <w:pPr>
              <w:spacing w:after="0" w:line="240" w:lineRule="auto"/>
              <w:jc w:val="both"/>
              <w:rPr>
                <w:rFonts w:ascii="Museo Sans 300" w:hAnsi="Museo Sans 300"/>
                <w:b/>
                <w:sz w:val="16"/>
                <w:szCs w:val="16"/>
              </w:rPr>
            </w:pPr>
            <w:r w:rsidRPr="00CD48D9">
              <w:rPr>
                <w:rFonts w:ascii="Museo Sans 300" w:hAnsi="Museo Sans 300"/>
                <w:b/>
                <w:sz w:val="16"/>
                <w:szCs w:val="16"/>
              </w:rPr>
              <w:t>ÁREA TOTAL DEL PROYECTO</w:t>
            </w:r>
          </w:p>
        </w:tc>
        <w:tc>
          <w:tcPr>
            <w:tcW w:w="3524" w:type="dxa"/>
            <w:shd w:val="clear" w:color="auto" w:fill="auto"/>
            <w:vAlign w:val="center"/>
          </w:tcPr>
          <w:p w:rsidR="00DA21C5" w:rsidRPr="00CD48D9" w:rsidRDefault="00DA21C5" w:rsidP="00E42306">
            <w:pPr>
              <w:spacing w:after="0" w:line="240" w:lineRule="auto"/>
              <w:jc w:val="center"/>
              <w:rPr>
                <w:rFonts w:ascii="Museo Sans 300" w:hAnsi="Museo Sans 300"/>
                <w:b/>
                <w:sz w:val="16"/>
                <w:szCs w:val="16"/>
              </w:rPr>
            </w:pPr>
            <w:r w:rsidRPr="00CD48D9">
              <w:rPr>
                <w:rFonts w:ascii="Museo Sans 300" w:hAnsi="Museo Sans 300"/>
                <w:b/>
                <w:sz w:val="16"/>
                <w:szCs w:val="16"/>
              </w:rPr>
              <w:t>10 Hás 12 Ás 48.88 Cás.</w:t>
            </w:r>
          </w:p>
        </w:tc>
      </w:tr>
    </w:tbl>
    <w:p w:rsidR="00DA21C5" w:rsidRPr="00821BA3" w:rsidRDefault="00DA21C5" w:rsidP="00DA21C5">
      <w:pPr>
        <w:pStyle w:val="Prrafodelista"/>
        <w:spacing w:line="360" w:lineRule="auto"/>
        <w:jc w:val="both"/>
        <w:rPr>
          <w:rFonts w:ascii="Museo Sans 300" w:hAnsi="Museo Sans 300"/>
          <w:sz w:val="26"/>
          <w:szCs w:val="26"/>
        </w:rPr>
      </w:pPr>
    </w:p>
    <w:p w:rsidR="00DA21C5" w:rsidRPr="00D77482" w:rsidRDefault="00DA21C5" w:rsidP="0055691B">
      <w:pPr>
        <w:pStyle w:val="Prrafodelista"/>
        <w:numPr>
          <w:ilvl w:val="0"/>
          <w:numId w:val="6"/>
        </w:numPr>
        <w:spacing w:after="0" w:line="240" w:lineRule="auto"/>
        <w:ind w:left="1134" w:hanging="708"/>
        <w:jc w:val="both"/>
        <w:rPr>
          <w:rFonts w:ascii="Museo Sans 300" w:hAnsi="Museo Sans 300"/>
          <w:sz w:val="24"/>
          <w:szCs w:val="24"/>
        </w:rPr>
      </w:pPr>
      <w:r w:rsidRPr="00D77482">
        <w:rPr>
          <w:rFonts w:ascii="Museo Sans 300" w:hAnsi="Museo Sans 300"/>
          <w:color w:val="000000" w:themeColor="text1"/>
          <w:sz w:val="24"/>
          <w:szCs w:val="24"/>
        </w:rPr>
        <w:t xml:space="preserve">Dentro de los inmuebles que conforman la </w:t>
      </w:r>
      <w:r w:rsidRPr="00D77482">
        <w:rPr>
          <w:rFonts w:ascii="Museo Sans 300" w:hAnsi="Museo Sans 300"/>
          <w:sz w:val="24"/>
          <w:szCs w:val="24"/>
        </w:rPr>
        <w:t xml:space="preserve">porción POLÍGONO “E” COOP. 7, se encuentra identificada como Porción 7-1, donde se realizó una desmembración simple, que fue protocolizada mediante la Escritura Pública No. </w:t>
      </w:r>
      <w:r w:rsidR="001D7D6A">
        <w:rPr>
          <w:rFonts w:ascii="Museo Sans 300" w:hAnsi="Museo Sans 300"/>
          <w:sz w:val="24"/>
          <w:szCs w:val="24"/>
        </w:rPr>
        <w:t>---</w:t>
      </w:r>
      <w:r w:rsidRPr="00D77482">
        <w:rPr>
          <w:rFonts w:ascii="Museo Sans 300" w:hAnsi="Museo Sans 300"/>
          <w:sz w:val="24"/>
          <w:szCs w:val="24"/>
        </w:rPr>
        <w:t xml:space="preserve"> Libro </w:t>
      </w:r>
      <w:r w:rsidR="001D7D6A">
        <w:rPr>
          <w:rFonts w:ascii="Museo Sans 300" w:hAnsi="Museo Sans 300"/>
          <w:sz w:val="24"/>
          <w:szCs w:val="24"/>
        </w:rPr>
        <w:t>--</w:t>
      </w:r>
      <w:r w:rsidRPr="00D77482">
        <w:rPr>
          <w:rFonts w:ascii="Museo Sans 300" w:hAnsi="Museo Sans 300"/>
          <w:sz w:val="24"/>
          <w:szCs w:val="24"/>
        </w:rPr>
        <w:t>, ante los oficios notariales de Claudia María Osorio Escobar, o</w:t>
      </w:r>
      <w:r w:rsidR="008800D6" w:rsidRPr="00D77482">
        <w:rPr>
          <w:rFonts w:ascii="Museo Sans 300" w:hAnsi="Museo Sans 300"/>
          <w:sz w:val="24"/>
          <w:szCs w:val="24"/>
        </w:rPr>
        <w:t>torgada el día 24 de febrero de</w:t>
      </w:r>
      <w:r w:rsidRPr="00D77482">
        <w:rPr>
          <w:rFonts w:ascii="Museo Sans 300" w:hAnsi="Museo Sans 300"/>
          <w:sz w:val="24"/>
          <w:szCs w:val="24"/>
        </w:rPr>
        <w:t xml:space="preserve"> 2022, denominada </w:t>
      </w:r>
      <w:r w:rsidRPr="00D77482">
        <w:rPr>
          <w:rFonts w:ascii="Museo Sans 300" w:hAnsi="Museo Sans 300"/>
          <w:b/>
          <w:bCs/>
          <w:i/>
          <w:iCs/>
          <w:sz w:val="24"/>
          <w:szCs w:val="24"/>
        </w:rPr>
        <w:t>Hacienda Miravalle Porción Seis “La Casona” ubicada en la Porción Siete Guion Dos</w:t>
      </w:r>
      <w:r w:rsidRPr="00D77482">
        <w:rPr>
          <w:rFonts w:ascii="Museo Sans 300" w:hAnsi="Museo Sans 300"/>
          <w:sz w:val="24"/>
          <w:szCs w:val="24"/>
        </w:rPr>
        <w:t xml:space="preserve">, con jurisdicción y departamento de Sonsonate, de una extensión superficial de 62,901.77 metros cuadrados, inscrita a favor del ISTA a la matrícula </w:t>
      </w:r>
      <w:r w:rsidR="001D7D6A">
        <w:rPr>
          <w:rFonts w:ascii="Museo Sans 300" w:hAnsi="Museo Sans 300"/>
          <w:sz w:val="24"/>
          <w:szCs w:val="24"/>
        </w:rPr>
        <w:t xml:space="preserve">--- </w:t>
      </w:r>
      <w:r w:rsidRPr="00D77482">
        <w:rPr>
          <w:rFonts w:ascii="Museo Sans 300" w:hAnsi="Museo Sans 300"/>
          <w:sz w:val="24"/>
          <w:szCs w:val="24"/>
        </w:rPr>
        <w:t>-00000 de Propiedad Raíz e Hipotecas de la Tercera Sección de Occidente del departamento de Sonsonate</w:t>
      </w:r>
      <w:r w:rsidR="009F7E00" w:rsidRPr="00D77482">
        <w:rPr>
          <w:rFonts w:ascii="Museo Sans 300" w:hAnsi="Museo Sans 300"/>
          <w:sz w:val="24"/>
          <w:szCs w:val="24"/>
        </w:rPr>
        <w:t>.</w:t>
      </w:r>
    </w:p>
    <w:p w:rsidR="00D77482" w:rsidRPr="00D77482" w:rsidRDefault="00D77482" w:rsidP="00D77482">
      <w:pPr>
        <w:spacing w:after="0" w:line="240" w:lineRule="auto"/>
        <w:jc w:val="both"/>
        <w:rPr>
          <w:rFonts w:ascii="Museo Sans 300" w:hAnsi="Museo Sans 300"/>
          <w:sz w:val="24"/>
          <w:szCs w:val="24"/>
        </w:rPr>
      </w:pPr>
    </w:p>
    <w:p w:rsidR="00DA21C5" w:rsidRPr="00D77482" w:rsidRDefault="00DA21C5" w:rsidP="0055691B">
      <w:pPr>
        <w:pStyle w:val="Prrafodelista"/>
        <w:numPr>
          <w:ilvl w:val="0"/>
          <w:numId w:val="6"/>
        </w:numPr>
        <w:spacing w:after="0" w:line="240" w:lineRule="auto"/>
        <w:ind w:left="1134" w:hanging="708"/>
        <w:jc w:val="both"/>
        <w:rPr>
          <w:rFonts w:ascii="Museo Sans 300" w:hAnsi="Museo Sans 300"/>
          <w:sz w:val="24"/>
          <w:szCs w:val="24"/>
        </w:rPr>
      </w:pPr>
      <w:r w:rsidRPr="00D77482">
        <w:rPr>
          <w:rFonts w:ascii="Museo Sans 300" w:hAnsi="Museo Sans 300" w:cs="Calibri"/>
          <w:bCs/>
          <w:sz w:val="24"/>
          <w:szCs w:val="24"/>
          <w:lang w:eastAsia="es-SV"/>
        </w:rPr>
        <w:t>En el inmueble</w:t>
      </w:r>
      <w:r w:rsidRPr="00D77482">
        <w:rPr>
          <w:rFonts w:ascii="Museo Sans 300" w:hAnsi="Museo Sans 300" w:cs="Arial"/>
          <w:sz w:val="24"/>
          <w:szCs w:val="24"/>
        </w:rPr>
        <w:t xml:space="preserve"> identificado registralmente como </w:t>
      </w:r>
      <w:r w:rsidRPr="00D77482">
        <w:rPr>
          <w:rFonts w:ascii="Museo Sans 300" w:hAnsi="Museo Sans 300" w:cs="Arial"/>
          <w:b/>
          <w:sz w:val="24"/>
          <w:szCs w:val="24"/>
        </w:rPr>
        <w:t xml:space="preserve">HACIENDA MIRAVALLE PORCIÓN SEIS “LA CASONA” </w:t>
      </w:r>
      <w:r w:rsidRPr="00D77482">
        <w:rPr>
          <w:rFonts w:ascii="Museo Sans 300" w:hAnsi="Museo Sans 300" w:cs="Arial"/>
          <w:sz w:val="24"/>
          <w:szCs w:val="24"/>
        </w:rPr>
        <w:t>y según plano como</w:t>
      </w:r>
      <w:r w:rsidRPr="00D77482">
        <w:rPr>
          <w:rFonts w:ascii="Museo Sans 300" w:hAnsi="Museo Sans 300" w:cs="Arial"/>
          <w:b/>
          <w:sz w:val="24"/>
          <w:szCs w:val="24"/>
        </w:rPr>
        <w:t xml:space="preserve"> HACIENDA MIRAVALLE PORCIÓN SEIS “LA CASONA”</w:t>
      </w:r>
      <w:r w:rsidRPr="00D77482">
        <w:rPr>
          <w:rFonts w:ascii="Museo Sans 300" w:hAnsi="Museo Sans 300" w:cs="Arial"/>
          <w:sz w:val="24"/>
          <w:szCs w:val="24"/>
        </w:rPr>
        <w:t xml:space="preserve"> </w:t>
      </w:r>
      <w:r w:rsidRPr="00D77482">
        <w:rPr>
          <w:rFonts w:ascii="Museo Sans 300" w:hAnsi="Museo Sans 300" w:cs="Arial"/>
          <w:b/>
          <w:sz w:val="24"/>
          <w:szCs w:val="24"/>
        </w:rPr>
        <w:t>PORCIÓN 7-2</w:t>
      </w:r>
      <w:r w:rsidRPr="00D77482">
        <w:rPr>
          <w:rFonts w:ascii="Museo Sans 300" w:hAnsi="Museo Sans 300" w:cs="Arial"/>
          <w:sz w:val="24"/>
          <w:szCs w:val="24"/>
        </w:rPr>
        <w:t xml:space="preserve"> ubicado en la jurisdicción y departamento de Sonsonate, </w:t>
      </w:r>
      <w:r w:rsidRPr="00D77482">
        <w:rPr>
          <w:rFonts w:ascii="Museo Sans 300" w:hAnsi="Museo Sans 300"/>
          <w:sz w:val="24"/>
          <w:szCs w:val="24"/>
        </w:rPr>
        <w:t xml:space="preserve">con una extensión superficial de </w:t>
      </w:r>
      <w:r w:rsidRPr="00D77482">
        <w:rPr>
          <w:rFonts w:ascii="Museo Sans 300" w:hAnsi="Museo Sans 300"/>
          <w:b/>
          <w:sz w:val="24"/>
          <w:szCs w:val="24"/>
        </w:rPr>
        <w:t>00</w:t>
      </w:r>
      <w:r w:rsidRPr="00D77482">
        <w:rPr>
          <w:rFonts w:ascii="Museo Sans 300" w:hAnsi="Museo Sans 300"/>
          <w:b/>
          <w:sz w:val="24"/>
          <w:szCs w:val="24"/>
          <w:lang w:eastAsia="es-SV"/>
        </w:rPr>
        <w:t xml:space="preserve"> </w:t>
      </w:r>
      <w:r w:rsidRPr="00D77482">
        <w:rPr>
          <w:rFonts w:ascii="Museo Sans 300" w:hAnsi="Museo Sans 300"/>
          <w:b/>
          <w:bCs/>
          <w:sz w:val="24"/>
          <w:szCs w:val="24"/>
          <w:lang w:eastAsia="es-SV"/>
        </w:rPr>
        <w:t>Hás.</w:t>
      </w:r>
      <w:r w:rsidRPr="00D77482">
        <w:rPr>
          <w:rFonts w:ascii="Museo Sans 300" w:hAnsi="Museo Sans 300"/>
          <w:b/>
          <w:sz w:val="24"/>
          <w:szCs w:val="24"/>
          <w:lang w:eastAsia="es-SV"/>
        </w:rPr>
        <w:t xml:space="preserve"> 29 Ás. 01.77 </w:t>
      </w:r>
      <w:r w:rsidRPr="00D77482">
        <w:rPr>
          <w:rFonts w:ascii="Museo Sans 300" w:hAnsi="Museo Sans 300"/>
          <w:b/>
          <w:bCs/>
          <w:sz w:val="24"/>
          <w:szCs w:val="24"/>
          <w:lang w:eastAsia="es-SV"/>
        </w:rPr>
        <w:t>Cás.</w:t>
      </w:r>
      <w:r w:rsidRPr="00D77482">
        <w:rPr>
          <w:rFonts w:ascii="Museo Sans 300" w:hAnsi="Museo Sans 300"/>
          <w:bCs/>
          <w:sz w:val="24"/>
          <w:szCs w:val="24"/>
          <w:lang w:eastAsia="es-SV"/>
        </w:rPr>
        <w:t xml:space="preserve">, inscrito a favor del ISTA bajo la matrícula </w:t>
      </w:r>
      <w:r w:rsidR="001D7D6A">
        <w:rPr>
          <w:rFonts w:ascii="Museo Sans 300" w:hAnsi="Museo Sans 300"/>
          <w:bCs/>
          <w:sz w:val="24"/>
          <w:szCs w:val="24"/>
          <w:lang w:eastAsia="es-SV"/>
        </w:rPr>
        <w:t xml:space="preserve">--- </w:t>
      </w:r>
      <w:r w:rsidRPr="00D77482">
        <w:rPr>
          <w:rFonts w:ascii="Museo Sans 300" w:hAnsi="Museo Sans 300"/>
          <w:bCs/>
          <w:sz w:val="24"/>
          <w:szCs w:val="24"/>
          <w:lang w:eastAsia="es-SV"/>
        </w:rPr>
        <w:t>-00 000</w:t>
      </w:r>
      <w:r w:rsidRPr="00D77482">
        <w:rPr>
          <w:rFonts w:ascii="Museo Sans 300" w:hAnsi="Museo Sans 300"/>
          <w:sz w:val="24"/>
          <w:szCs w:val="24"/>
        </w:rPr>
        <w:t xml:space="preserve"> del Registro de la Propiedad Raíz e Hipotecas de la Tercera Sección de Occidente, departamento de Sonsonate</w:t>
      </w:r>
      <w:r w:rsidRPr="00D77482">
        <w:rPr>
          <w:rFonts w:ascii="Museo Sans 300" w:hAnsi="Museo Sans 300"/>
          <w:bCs/>
          <w:sz w:val="24"/>
          <w:szCs w:val="24"/>
          <w:lang w:eastAsia="es-SV"/>
        </w:rPr>
        <w:t xml:space="preserve">, </w:t>
      </w:r>
      <w:r w:rsidRPr="00D77482">
        <w:rPr>
          <w:rFonts w:ascii="Museo Sans 300" w:hAnsi="Museo Sans 300" w:cs="Calibri"/>
          <w:bCs/>
          <w:sz w:val="24"/>
          <w:szCs w:val="24"/>
          <w:lang w:eastAsia="es-SV"/>
        </w:rPr>
        <w:t xml:space="preserve">se implementará el </w:t>
      </w:r>
      <w:r w:rsidRPr="00D77482">
        <w:rPr>
          <w:rFonts w:ascii="Museo Sans 300" w:hAnsi="Museo Sans 300" w:cs="Calibri"/>
          <w:b/>
          <w:bCs/>
          <w:sz w:val="24"/>
          <w:szCs w:val="24"/>
          <w:lang w:eastAsia="es-SV"/>
        </w:rPr>
        <w:t>PROYECTO</w:t>
      </w:r>
      <w:r w:rsidRPr="00D77482">
        <w:rPr>
          <w:rFonts w:ascii="Museo Sans 300" w:hAnsi="Museo Sans 300" w:cs="Calibri"/>
          <w:bCs/>
          <w:sz w:val="24"/>
          <w:szCs w:val="24"/>
          <w:lang w:eastAsia="es-SV"/>
        </w:rPr>
        <w:t xml:space="preserve"> </w:t>
      </w:r>
      <w:r w:rsidRPr="00D77482">
        <w:rPr>
          <w:rFonts w:ascii="Museo Sans 300" w:hAnsi="Museo Sans 300" w:cs="Arial"/>
          <w:sz w:val="24"/>
          <w:szCs w:val="24"/>
        </w:rPr>
        <w:t xml:space="preserve">de </w:t>
      </w:r>
      <w:r w:rsidRPr="00D77482">
        <w:rPr>
          <w:rFonts w:ascii="Museo Sans 300" w:hAnsi="Museo Sans 300" w:cs="Calibri"/>
          <w:b/>
          <w:bCs/>
          <w:sz w:val="24"/>
          <w:szCs w:val="24"/>
          <w:lang w:eastAsia="es-SV"/>
        </w:rPr>
        <w:t xml:space="preserve">LOTIFICACIÓN AGRÍCOLA, </w:t>
      </w:r>
      <w:r w:rsidRPr="00D77482">
        <w:rPr>
          <w:rFonts w:ascii="Museo Sans 300" w:hAnsi="Museo Sans 300"/>
          <w:sz w:val="24"/>
          <w:szCs w:val="24"/>
        </w:rPr>
        <w:t>quedando distribuido de la siguiente manera:</w:t>
      </w:r>
    </w:p>
    <w:p w:rsidR="00DA21C5" w:rsidRDefault="00DA21C5" w:rsidP="00D77482">
      <w:pPr>
        <w:spacing w:after="0" w:line="240" w:lineRule="auto"/>
        <w:jc w:val="center"/>
        <w:rPr>
          <w:rFonts w:ascii="Museo Sans 300" w:hAnsi="Museo Sans 300"/>
          <w:b/>
          <w:sz w:val="24"/>
          <w:szCs w:val="24"/>
        </w:rPr>
      </w:pPr>
    </w:p>
    <w:p w:rsidR="00B36920" w:rsidRDefault="00B36920" w:rsidP="00D77482">
      <w:pPr>
        <w:spacing w:after="0" w:line="240" w:lineRule="auto"/>
        <w:jc w:val="center"/>
        <w:rPr>
          <w:rFonts w:ascii="Museo Sans 300" w:hAnsi="Museo Sans 300"/>
          <w:b/>
          <w:sz w:val="24"/>
          <w:szCs w:val="24"/>
        </w:rPr>
      </w:pPr>
    </w:p>
    <w:p w:rsidR="00B36920" w:rsidRDefault="00B36920" w:rsidP="00D77482">
      <w:pPr>
        <w:spacing w:after="0" w:line="240" w:lineRule="auto"/>
        <w:jc w:val="center"/>
        <w:rPr>
          <w:rFonts w:ascii="Museo Sans 300" w:hAnsi="Museo Sans 300"/>
          <w:b/>
          <w:sz w:val="24"/>
          <w:szCs w:val="24"/>
        </w:rPr>
      </w:pPr>
    </w:p>
    <w:p w:rsidR="00B36920" w:rsidRDefault="00B36920" w:rsidP="00D77482">
      <w:pPr>
        <w:spacing w:after="0" w:line="240" w:lineRule="auto"/>
        <w:jc w:val="center"/>
        <w:rPr>
          <w:rFonts w:ascii="Museo Sans 300" w:hAnsi="Museo Sans 300"/>
          <w:b/>
          <w:sz w:val="24"/>
          <w:szCs w:val="24"/>
        </w:rPr>
      </w:pPr>
    </w:p>
    <w:p w:rsidR="00B36920" w:rsidRDefault="00B36920" w:rsidP="00D77482">
      <w:pPr>
        <w:spacing w:after="0" w:line="240" w:lineRule="auto"/>
        <w:jc w:val="center"/>
        <w:rPr>
          <w:rFonts w:ascii="Museo Sans 300" w:hAnsi="Museo Sans 300"/>
          <w:b/>
          <w:sz w:val="24"/>
          <w:szCs w:val="24"/>
        </w:rPr>
      </w:pPr>
    </w:p>
    <w:p w:rsidR="00B36920" w:rsidRPr="00D77482" w:rsidRDefault="00B36920" w:rsidP="00D77482">
      <w:pPr>
        <w:spacing w:after="0" w:line="240" w:lineRule="auto"/>
        <w:jc w:val="center"/>
        <w:rPr>
          <w:rFonts w:ascii="Museo Sans 300" w:hAnsi="Museo Sans 300"/>
          <w:b/>
          <w:sz w:val="24"/>
          <w:szCs w:val="24"/>
        </w:rPr>
      </w:pPr>
    </w:p>
    <w:p w:rsidR="00DA21C5" w:rsidRPr="00D77482" w:rsidRDefault="00D77482" w:rsidP="00D77482">
      <w:pPr>
        <w:spacing w:after="0" w:line="240" w:lineRule="auto"/>
        <w:jc w:val="center"/>
        <w:rPr>
          <w:rFonts w:ascii="Museo Sans 300" w:hAnsi="Museo Sans 300"/>
          <w:b/>
        </w:rPr>
      </w:pPr>
      <w:r>
        <w:rPr>
          <w:rFonts w:ascii="Museo Sans 300" w:hAnsi="Museo Sans 300"/>
          <w:b/>
        </w:rPr>
        <w:t xml:space="preserve">     </w:t>
      </w:r>
      <w:r w:rsidR="00DA21C5" w:rsidRPr="00D77482">
        <w:rPr>
          <w:rFonts w:ascii="Museo Sans 300" w:hAnsi="Museo Sans 300"/>
          <w:b/>
        </w:rPr>
        <w:t>HACIENDA MIRAVALLE PORCIÓN SEIS “LA CASONA” PORCION SIETE GUIÓN DOS</w:t>
      </w:r>
    </w:p>
    <w:p w:rsidR="00DA21C5" w:rsidRPr="00D77482" w:rsidRDefault="00DA21C5" w:rsidP="00D77482">
      <w:pPr>
        <w:spacing w:after="0" w:line="240" w:lineRule="auto"/>
        <w:jc w:val="center"/>
        <w:rPr>
          <w:rFonts w:ascii="Museo Sans 300" w:hAnsi="Museo Sans 300"/>
          <w:b/>
          <w:sz w:val="24"/>
          <w:szCs w:val="24"/>
        </w:rPr>
      </w:pPr>
      <w:r w:rsidRPr="00D77482">
        <w:rPr>
          <w:rFonts w:ascii="Museo Sans 300" w:hAnsi="Museo Sans 300"/>
          <w:b/>
          <w:sz w:val="24"/>
          <w:szCs w:val="24"/>
        </w:rPr>
        <w:t xml:space="preserve">MATRÍCULA: </w:t>
      </w:r>
      <w:r w:rsidR="001D7D6A">
        <w:rPr>
          <w:rFonts w:ascii="Museo Sans 300" w:hAnsi="Museo Sans 300"/>
          <w:b/>
          <w:sz w:val="24"/>
          <w:szCs w:val="24"/>
        </w:rPr>
        <w:t xml:space="preserve">--- </w:t>
      </w:r>
      <w:r w:rsidRPr="00D77482">
        <w:rPr>
          <w:rFonts w:ascii="Museo Sans 300" w:hAnsi="Museo Sans 300"/>
          <w:b/>
          <w:sz w:val="24"/>
          <w:szCs w:val="24"/>
        </w:rPr>
        <w:t>-00000</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348"/>
        <w:gridCol w:w="1822"/>
      </w:tblGrid>
      <w:tr w:rsidR="00DA21C5" w:rsidRPr="00801DF6" w:rsidTr="00B65476">
        <w:trPr>
          <w:trHeight w:val="20"/>
          <w:jc w:val="center"/>
        </w:trPr>
        <w:tc>
          <w:tcPr>
            <w:tcW w:w="0" w:type="auto"/>
            <w:shd w:val="clear" w:color="auto" w:fill="auto"/>
            <w:vAlign w:val="center"/>
          </w:tcPr>
          <w:p w:rsidR="00DA21C5" w:rsidRPr="00801DF6" w:rsidRDefault="00DA21C5" w:rsidP="00DA21C5">
            <w:pPr>
              <w:jc w:val="center"/>
              <w:rPr>
                <w:rFonts w:ascii="Museo Sans 300" w:hAnsi="Museo Sans 300"/>
                <w:bCs/>
                <w:sz w:val="18"/>
                <w:szCs w:val="18"/>
                <w:lang w:eastAsia="es-SV"/>
              </w:rPr>
            </w:pPr>
            <w:r w:rsidRPr="00801DF6">
              <w:rPr>
                <w:rFonts w:ascii="Museo Sans 300" w:hAnsi="Museo Sans 300"/>
                <w:b/>
                <w:sz w:val="18"/>
                <w:szCs w:val="18"/>
              </w:rPr>
              <w:t>DESCRIPCIÓN</w:t>
            </w:r>
          </w:p>
        </w:tc>
        <w:tc>
          <w:tcPr>
            <w:tcW w:w="0" w:type="auto"/>
            <w:shd w:val="clear" w:color="auto" w:fill="auto"/>
            <w:vAlign w:val="center"/>
          </w:tcPr>
          <w:p w:rsidR="00DA21C5" w:rsidRPr="00801DF6" w:rsidRDefault="00DA21C5" w:rsidP="00DA21C5">
            <w:pPr>
              <w:jc w:val="center"/>
              <w:rPr>
                <w:rFonts w:ascii="Museo Sans 300" w:hAnsi="Museo Sans 300"/>
                <w:b/>
                <w:bCs/>
                <w:sz w:val="18"/>
                <w:szCs w:val="18"/>
                <w:u w:val="single"/>
                <w:lang w:eastAsia="es-SV"/>
              </w:rPr>
            </w:pPr>
            <w:r w:rsidRPr="00801DF6">
              <w:rPr>
                <w:rFonts w:ascii="Museo Sans 300" w:hAnsi="Museo Sans 300"/>
                <w:b/>
                <w:sz w:val="18"/>
                <w:szCs w:val="18"/>
              </w:rPr>
              <w:t>ÁREAS (Ha)</w:t>
            </w:r>
          </w:p>
        </w:tc>
        <w:tc>
          <w:tcPr>
            <w:tcW w:w="0" w:type="auto"/>
            <w:shd w:val="clear" w:color="auto" w:fill="auto"/>
            <w:vAlign w:val="center"/>
          </w:tcPr>
          <w:p w:rsidR="00DA21C5" w:rsidRPr="00801DF6" w:rsidRDefault="00DA21C5" w:rsidP="00DA21C5">
            <w:pPr>
              <w:jc w:val="center"/>
              <w:rPr>
                <w:rFonts w:ascii="Museo Sans 300" w:hAnsi="Museo Sans 300"/>
                <w:b/>
                <w:bCs/>
                <w:sz w:val="18"/>
                <w:szCs w:val="18"/>
                <w:u w:val="single"/>
                <w:lang w:eastAsia="es-SV"/>
              </w:rPr>
            </w:pPr>
            <w:r w:rsidRPr="00801DF6">
              <w:rPr>
                <w:rFonts w:ascii="Museo Sans 300" w:hAnsi="Museo Sans 300"/>
                <w:b/>
                <w:sz w:val="18"/>
                <w:szCs w:val="18"/>
              </w:rPr>
              <w:t>ÁREAS (Mts²)</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
                <w:bCs/>
                <w:sz w:val="18"/>
                <w:szCs w:val="18"/>
                <w:lang w:eastAsia="es-SV"/>
              </w:rPr>
              <w:t>Lotificación Agrícola:</w:t>
            </w:r>
          </w:p>
          <w:p w:rsidR="00DA21C5" w:rsidRPr="00801DF6" w:rsidRDefault="00DA21C5" w:rsidP="00E42306">
            <w:pPr>
              <w:spacing w:after="0" w:line="240" w:lineRule="auto"/>
              <w:rPr>
                <w:rFonts w:ascii="Museo Sans 300" w:hAnsi="Museo Sans 300"/>
                <w:bCs/>
                <w:sz w:val="18"/>
                <w:szCs w:val="18"/>
                <w:lang w:eastAsia="es-SV"/>
              </w:rPr>
            </w:pPr>
            <w:r w:rsidRPr="00801DF6">
              <w:rPr>
                <w:rFonts w:ascii="Museo Sans 300" w:hAnsi="Museo Sans 300"/>
                <w:bCs/>
                <w:sz w:val="18"/>
                <w:szCs w:val="18"/>
                <w:lang w:eastAsia="es-SV"/>
              </w:rPr>
              <w:t>Polígono 1 (</w:t>
            </w:r>
            <w:r w:rsidR="001D7D6A">
              <w:rPr>
                <w:rFonts w:ascii="Museo Sans 300" w:hAnsi="Museo Sans 300"/>
                <w:bCs/>
                <w:sz w:val="18"/>
                <w:szCs w:val="18"/>
                <w:lang w:eastAsia="es-SV"/>
              </w:rPr>
              <w:t>---</w:t>
            </w:r>
            <w:r w:rsidRPr="00801DF6">
              <w:rPr>
                <w:rFonts w:ascii="Museo Sans 300" w:hAnsi="Museo Sans 300"/>
                <w:bCs/>
                <w:sz w:val="18"/>
                <w:szCs w:val="18"/>
                <w:lang w:eastAsia="es-SV"/>
              </w:rPr>
              <w:t xml:space="preserve"> lotes)</w:t>
            </w:r>
          </w:p>
          <w:p w:rsidR="00DA21C5" w:rsidRPr="00801DF6" w:rsidRDefault="00DA21C5" w:rsidP="001D7D6A">
            <w:pPr>
              <w:spacing w:after="0" w:line="240" w:lineRule="auto"/>
              <w:rPr>
                <w:rFonts w:ascii="Museo Sans 300" w:hAnsi="Museo Sans 300"/>
                <w:b/>
                <w:bCs/>
                <w:sz w:val="18"/>
                <w:szCs w:val="18"/>
                <w:lang w:eastAsia="es-SV"/>
              </w:rPr>
            </w:pPr>
            <w:r w:rsidRPr="00801DF6">
              <w:rPr>
                <w:rFonts w:ascii="Museo Sans 300" w:hAnsi="Museo Sans 300"/>
                <w:bCs/>
                <w:sz w:val="18"/>
                <w:szCs w:val="18"/>
                <w:lang w:eastAsia="es-SV"/>
              </w:rPr>
              <w:t>Polígono 2 (</w:t>
            </w:r>
            <w:r w:rsidR="001D7D6A">
              <w:rPr>
                <w:rFonts w:ascii="Museo Sans 300" w:hAnsi="Museo Sans 300"/>
                <w:bCs/>
                <w:sz w:val="18"/>
                <w:szCs w:val="18"/>
                <w:lang w:eastAsia="es-SV"/>
              </w:rPr>
              <w:t>---</w:t>
            </w:r>
            <w:r w:rsidRPr="00801DF6">
              <w:rPr>
                <w:rFonts w:ascii="Museo Sans 300" w:hAnsi="Museo Sans 300"/>
                <w:bCs/>
                <w:sz w:val="18"/>
                <w:szCs w:val="18"/>
                <w:lang w:eastAsia="es-SV"/>
              </w:rPr>
              <w:t xml:space="preserve"> lotes)</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Cs/>
                <w:sz w:val="18"/>
                <w:szCs w:val="18"/>
                <w:lang w:eastAsia="es-SV"/>
              </w:rPr>
            </w:pPr>
          </w:p>
          <w:p w:rsidR="00DA21C5" w:rsidRPr="00801DF6" w:rsidRDefault="00DA21C5" w:rsidP="00E42306">
            <w:pPr>
              <w:spacing w:after="0" w:line="240" w:lineRule="auto"/>
              <w:jc w:val="center"/>
              <w:rPr>
                <w:rFonts w:ascii="Museo Sans 300" w:hAnsi="Museo Sans 300"/>
                <w:bCs/>
                <w:sz w:val="18"/>
                <w:szCs w:val="18"/>
                <w:lang w:eastAsia="es-SV"/>
              </w:rPr>
            </w:pPr>
            <w:r w:rsidRPr="00801DF6">
              <w:rPr>
                <w:rFonts w:ascii="Museo Sans 300" w:hAnsi="Museo Sans 300"/>
                <w:bCs/>
                <w:sz w:val="18"/>
                <w:szCs w:val="18"/>
                <w:lang w:eastAsia="es-SV"/>
              </w:rPr>
              <w:t>04 Hás.  62 Ás.  69.00 Cás.</w:t>
            </w:r>
          </w:p>
          <w:p w:rsidR="00DA21C5" w:rsidRPr="00801DF6" w:rsidRDefault="00DA21C5" w:rsidP="00E42306">
            <w:pPr>
              <w:spacing w:after="0" w:line="240" w:lineRule="auto"/>
              <w:jc w:val="center"/>
              <w:rPr>
                <w:rFonts w:ascii="Museo Sans 300" w:hAnsi="Museo Sans 300"/>
                <w:b/>
                <w:bCs/>
                <w:sz w:val="18"/>
                <w:szCs w:val="18"/>
                <w:lang w:eastAsia="es-SV"/>
              </w:rPr>
            </w:pPr>
            <w:r w:rsidRPr="00801DF6">
              <w:rPr>
                <w:rFonts w:ascii="Museo Sans 300" w:hAnsi="Museo Sans 300"/>
                <w:bCs/>
                <w:sz w:val="18"/>
                <w:szCs w:val="18"/>
                <w:lang w:eastAsia="es-SV"/>
              </w:rPr>
              <w:t>01 Hás.  24 Ás.  46.86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Cs/>
                <w:sz w:val="18"/>
                <w:szCs w:val="18"/>
                <w:lang w:eastAsia="es-SV"/>
              </w:rPr>
            </w:pPr>
          </w:p>
          <w:p w:rsidR="00DA21C5" w:rsidRPr="00801DF6" w:rsidRDefault="00DA21C5" w:rsidP="00E42306">
            <w:pPr>
              <w:spacing w:after="0" w:line="240" w:lineRule="auto"/>
              <w:jc w:val="right"/>
              <w:rPr>
                <w:rFonts w:ascii="Museo Sans 300" w:hAnsi="Museo Sans 300"/>
                <w:bCs/>
                <w:sz w:val="18"/>
                <w:szCs w:val="18"/>
                <w:lang w:eastAsia="es-SV"/>
              </w:rPr>
            </w:pPr>
            <w:r w:rsidRPr="00801DF6">
              <w:rPr>
                <w:rFonts w:ascii="Museo Sans 300" w:hAnsi="Museo Sans 300"/>
                <w:bCs/>
                <w:sz w:val="18"/>
                <w:szCs w:val="18"/>
                <w:lang w:eastAsia="es-SV"/>
              </w:rPr>
              <w:t>46,269.00</w:t>
            </w:r>
          </w:p>
          <w:p w:rsidR="00DA21C5" w:rsidRPr="00801DF6" w:rsidRDefault="00DA21C5" w:rsidP="00E42306">
            <w:pPr>
              <w:spacing w:after="0" w:line="240" w:lineRule="auto"/>
              <w:jc w:val="right"/>
              <w:rPr>
                <w:rFonts w:ascii="Museo Sans 300" w:hAnsi="Museo Sans 300"/>
                <w:b/>
                <w:bCs/>
                <w:sz w:val="18"/>
                <w:szCs w:val="18"/>
                <w:lang w:eastAsia="es-SV"/>
              </w:rPr>
            </w:pPr>
            <w:r w:rsidRPr="00801DF6">
              <w:rPr>
                <w:rFonts w:ascii="Museo Sans 300" w:hAnsi="Museo Sans 300"/>
                <w:bCs/>
                <w:sz w:val="18"/>
                <w:szCs w:val="18"/>
                <w:lang w:eastAsia="es-SV"/>
              </w:rPr>
              <w:t>12,446.86</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
                <w:bCs/>
                <w:sz w:val="18"/>
                <w:szCs w:val="18"/>
                <w:lang w:eastAsia="es-SV"/>
              </w:rPr>
              <w:t>Subtotal</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
                <w:bCs/>
                <w:sz w:val="18"/>
                <w:szCs w:val="18"/>
                <w:lang w:eastAsia="es-SV"/>
              </w:rPr>
            </w:pPr>
            <w:r w:rsidRPr="00801DF6">
              <w:rPr>
                <w:rFonts w:ascii="Museo Sans 300" w:hAnsi="Museo Sans 300"/>
                <w:b/>
                <w:bCs/>
                <w:sz w:val="18"/>
                <w:szCs w:val="18"/>
                <w:lang w:eastAsia="es-SV"/>
              </w:rPr>
              <w:t>05 Hás.  87 Ás.  15.86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
                <w:bCs/>
                <w:sz w:val="18"/>
                <w:szCs w:val="18"/>
                <w:lang w:eastAsia="es-SV"/>
              </w:rPr>
            </w:pPr>
            <w:r w:rsidRPr="00801DF6">
              <w:rPr>
                <w:rFonts w:ascii="Museo Sans 300" w:hAnsi="Museo Sans 300"/>
                <w:b/>
                <w:bCs/>
                <w:sz w:val="18"/>
                <w:szCs w:val="18"/>
                <w:lang w:eastAsia="es-SV"/>
              </w:rPr>
              <w:t>58,715.86</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
                <w:bCs/>
                <w:sz w:val="18"/>
                <w:szCs w:val="18"/>
                <w:lang w:eastAsia="es-SV"/>
              </w:rPr>
              <w:t>Zonas de Protección:</w:t>
            </w:r>
          </w:p>
          <w:p w:rsidR="00DA21C5" w:rsidRPr="00801DF6" w:rsidRDefault="00DA21C5" w:rsidP="00E42306">
            <w:pPr>
              <w:spacing w:after="0" w:line="240" w:lineRule="auto"/>
              <w:rPr>
                <w:rFonts w:ascii="Museo Sans 300" w:hAnsi="Museo Sans 300"/>
                <w:bCs/>
                <w:sz w:val="18"/>
                <w:szCs w:val="18"/>
                <w:lang w:eastAsia="es-SV"/>
              </w:rPr>
            </w:pPr>
            <w:r w:rsidRPr="00801DF6">
              <w:rPr>
                <w:rFonts w:ascii="Museo Sans 300" w:hAnsi="Museo Sans 300"/>
                <w:bCs/>
                <w:sz w:val="18"/>
                <w:szCs w:val="18"/>
                <w:lang w:eastAsia="es-SV"/>
              </w:rPr>
              <w:t>Zona de Protección “1”</w:t>
            </w:r>
          </w:p>
          <w:p w:rsidR="00DA21C5" w:rsidRPr="00801DF6" w:rsidRDefault="00DA21C5" w:rsidP="00E42306">
            <w:pPr>
              <w:spacing w:after="0" w:line="240" w:lineRule="auto"/>
              <w:rPr>
                <w:rFonts w:ascii="Museo Sans 300" w:hAnsi="Museo Sans 300"/>
                <w:bCs/>
                <w:sz w:val="18"/>
                <w:szCs w:val="18"/>
                <w:lang w:eastAsia="es-SV"/>
              </w:rPr>
            </w:pPr>
            <w:r w:rsidRPr="00801DF6">
              <w:rPr>
                <w:rFonts w:ascii="Museo Sans 300" w:hAnsi="Museo Sans 300"/>
                <w:bCs/>
                <w:sz w:val="18"/>
                <w:szCs w:val="18"/>
                <w:lang w:eastAsia="es-SV"/>
              </w:rPr>
              <w:t>Zona de Protección “2”</w:t>
            </w:r>
          </w:p>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Cs/>
                <w:sz w:val="18"/>
                <w:szCs w:val="18"/>
                <w:lang w:eastAsia="es-SV"/>
              </w:rPr>
              <w:t>Zona de Protección “3”</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
                <w:bCs/>
                <w:sz w:val="18"/>
                <w:szCs w:val="18"/>
                <w:u w:val="single"/>
                <w:lang w:eastAsia="es-SV"/>
              </w:rPr>
            </w:pPr>
          </w:p>
          <w:p w:rsidR="00DA21C5" w:rsidRPr="00801DF6" w:rsidRDefault="00DA21C5" w:rsidP="00E42306">
            <w:pPr>
              <w:spacing w:after="0" w:line="240" w:lineRule="auto"/>
              <w:jc w:val="center"/>
              <w:rPr>
                <w:rFonts w:ascii="Museo Sans 300" w:hAnsi="Museo Sans 300"/>
                <w:bCs/>
                <w:sz w:val="18"/>
                <w:szCs w:val="18"/>
                <w:lang w:eastAsia="es-SV"/>
              </w:rPr>
            </w:pPr>
            <w:r w:rsidRPr="00801DF6">
              <w:rPr>
                <w:rFonts w:ascii="Museo Sans 300" w:hAnsi="Museo Sans 300"/>
                <w:bCs/>
                <w:sz w:val="18"/>
                <w:szCs w:val="18"/>
                <w:lang w:eastAsia="es-SV"/>
              </w:rPr>
              <w:t>00 Hás.  1 Ás.  53.22 Cás.</w:t>
            </w:r>
          </w:p>
          <w:p w:rsidR="00DA21C5" w:rsidRPr="00801DF6" w:rsidRDefault="00DA21C5" w:rsidP="00E42306">
            <w:pPr>
              <w:spacing w:after="0" w:line="240" w:lineRule="auto"/>
              <w:jc w:val="center"/>
              <w:rPr>
                <w:rFonts w:ascii="Museo Sans 300" w:hAnsi="Museo Sans 300"/>
                <w:bCs/>
                <w:sz w:val="18"/>
                <w:szCs w:val="18"/>
                <w:lang w:eastAsia="es-SV"/>
              </w:rPr>
            </w:pPr>
            <w:r w:rsidRPr="00801DF6">
              <w:rPr>
                <w:rFonts w:ascii="Museo Sans 300" w:hAnsi="Museo Sans 300"/>
                <w:bCs/>
                <w:sz w:val="18"/>
                <w:szCs w:val="18"/>
                <w:lang w:eastAsia="es-SV"/>
              </w:rPr>
              <w:t>00 Hás.  4 Ás.  02.61 Cás.</w:t>
            </w:r>
          </w:p>
          <w:p w:rsidR="00DA21C5" w:rsidRPr="00801DF6" w:rsidRDefault="00DA21C5" w:rsidP="00E42306">
            <w:pPr>
              <w:spacing w:after="0" w:line="240" w:lineRule="auto"/>
              <w:jc w:val="center"/>
              <w:rPr>
                <w:rFonts w:ascii="Museo Sans 300" w:hAnsi="Museo Sans 300"/>
                <w:b/>
                <w:bCs/>
                <w:sz w:val="18"/>
                <w:szCs w:val="18"/>
                <w:lang w:eastAsia="es-SV"/>
              </w:rPr>
            </w:pPr>
            <w:r w:rsidRPr="00801DF6">
              <w:rPr>
                <w:rFonts w:ascii="Museo Sans 300" w:hAnsi="Museo Sans 300"/>
                <w:bCs/>
                <w:sz w:val="18"/>
                <w:szCs w:val="18"/>
                <w:lang w:eastAsia="es-SV"/>
              </w:rPr>
              <w:t>00 Hás.  3 Ás.  65.51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
                <w:bCs/>
                <w:sz w:val="18"/>
                <w:szCs w:val="18"/>
                <w:u w:val="single"/>
                <w:lang w:eastAsia="es-SV"/>
              </w:rPr>
            </w:pPr>
          </w:p>
          <w:p w:rsidR="00DA21C5" w:rsidRPr="00801DF6" w:rsidRDefault="00DA21C5" w:rsidP="00E42306">
            <w:pPr>
              <w:spacing w:after="0" w:line="240" w:lineRule="auto"/>
              <w:jc w:val="right"/>
              <w:rPr>
                <w:rFonts w:ascii="Museo Sans 300" w:hAnsi="Museo Sans 300"/>
                <w:bCs/>
                <w:sz w:val="18"/>
                <w:szCs w:val="18"/>
                <w:lang w:eastAsia="es-SV"/>
              </w:rPr>
            </w:pPr>
            <w:r w:rsidRPr="00801DF6">
              <w:rPr>
                <w:rFonts w:ascii="Museo Sans 300" w:hAnsi="Museo Sans 300"/>
                <w:bCs/>
                <w:sz w:val="18"/>
                <w:szCs w:val="18"/>
                <w:lang w:eastAsia="es-SV"/>
              </w:rPr>
              <w:t>153.22</w:t>
            </w:r>
          </w:p>
          <w:p w:rsidR="00DA21C5" w:rsidRPr="00801DF6" w:rsidRDefault="00DA21C5" w:rsidP="00E42306">
            <w:pPr>
              <w:spacing w:after="0" w:line="240" w:lineRule="auto"/>
              <w:jc w:val="right"/>
              <w:rPr>
                <w:rFonts w:ascii="Museo Sans 300" w:hAnsi="Museo Sans 300"/>
                <w:bCs/>
                <w:sz w:val="18"/>
                <w:szCs w:val="18"/>
                <w:lang w:eastAsia="es-SV"/>
              </w:rPr>
            </w:pPr>
            <w:r w:rsidRPr="00801DF6">
              <w:rPr>
                <w:rFonts w:ascii="Museo Sans 300" w:hAnsi="Museo Sans 300"/>
                <w:bCs/>
                <w:sz w:val="18"/>
                <w:szCs w:val="18"/>
                <w:lang w:eastAsia="es-SV"/>
              </w:rPr>
              <w:t>402.61</w:t>
            </w:r>
          </w:p>
          <w:p w:rsidR="00DA21C5" w:rsidRPr="00801DF6" w:rsidRDefault="00DA21C5" w:rsidP="00E42306">
            <w:pPr>
              <w:spacing w:after="0" w:line="240" w:lineRule="auto"/>
              <w:jc w:val="right"/>
              <w:rPr>
                <w:rFonts w:ascii="Museo Sans 300" w:hAnsi="Museo Sans 300"/>
                <w:b/>
                <w:bCs/>
                <w:sz w:val="18"/>
                <w:szCs w:val="18"/>
                <w:u w:val="single"/>
                <w:lang w:eastAsia="es-SV"/>
              </w:rPr>
            </w:pPr>
            <w:r w:rsidRPr="00801DF6">
              <w:rPr>
                <w:rFonts w:ascii="Museo Sans 300" w:hAnsi="Museo Sans 300"/>
                <w:bCs/>
                <w:sz w:val="18"/>
                <w:szCs w:val="18"/>
                <w:lang w:eastAsia="es-SV"/>
              </w:rPr>
              <w:t>365.51</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
                <w:bCs/>
                <w:sz w:val="18"/>
                <w:szCs w:val="18"/>
                <w:lang w:eastAsia="es-SV"/>
              </w:rPr>
              <w:t>Subtotal</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
                <w:bCs/>
                <w:sz w:val="18"/>
                <w:szCs w:val="18"/>
                <w:u w:val="single"/>
                <w:lang w:eastAsia="es-SV"/>
              </w:rPr>
            </w:pPr>
            <w:r w:rsidRPr="00801DF6">
              <w:rPr>
                <w:rFonts w:ascii="Museo Sans 300" w:hAnsi="Museo Sans 300"/>
                <w:b/>
                <w:bCs/>
                <w:sz w:val="18"/>
                <w:szCs w:val="18"/>
                <w:lang w:eastAsia="es-SV"/>
              </w:rPr>
              <w:t>00 Hás.  9 Ás.  21.34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
                <w:bCs/>
                <w:sz w:val="18"/>
                <w:szCs w:val="18"/>
                <w:u w:val="single"/>
                <w:lang w:eastAsia="es-SV"/>
              </w:rPr>
            </w:pPr>
            <w:r w:rsidRPr="00801DF6">
              <w:rPr>
                <w:rFonts w:ascii="Museo Sans 300" w:hAnsi="Museo Sans 300"/>
                <w:b/>
                <w:bCs/>
                <w:sz w:val="18"/>
                <w:szCs w:val="18"/>
                <w:lang w:eastAsia="es-SV"/>
              </w:rPr>
              <w:t>921.34</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
                <w:bCs/>
                <w:sz w:val="18"/>
                <w:szCs w:val="18"/>
                <w:lang w:eastAsia="es-SV"/>
              </w:rPr>
              <w:t>Canaletas:</w:t>
            </w:r>
          </w:p>
          <w:p w:rsidR="00DA21C5" w:rsidRPr="00801DF6" w:rsidRDefault="00DA21C5" w:rsidP="00E42306">
            <w:pPr>
              <w:spacing w:after="0" w:line="240" w:lineRule="auto"/>
              <w:rPr>
                <w:rFonts w:ascii="Museo Sans 300" w:hAnsi="Museo Sans 300"/>
                <w:bCs/>
                <w:sz w:val="18"/>
                <w:szCs w:val="18"/>
                <w:lang w:eastAsia="es-SV"/>
              </w:rPr>
            </w:pPr>
            <w:r w:rsidRPr="00801DF6">
              <w:rPr>
                <w:rFonts w:ascii="Museo Sans 300" w:hAnsi="Museo Sans 300"/>
                <w:bCs/>
                <w:sz w:val="18"/>
                <w:szCs w:val="18"/>
                <w:lang w:eastAsia="es-SV"/>
              </w:rPr>
              <w:t>Canaleta “1”</w:t>
            </w:r>
          </w:p>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Cs/>
                <w:sz w:val="18"/>
                <w:szCs w:val="18"/>
                <w:lang w:eastAsia="es-SV"/>
              </w:rPr>
              <w:t>Canaleta “2”</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Cs/>
                <w:sz w:val="18"/>
                <w:szCs w:val="18"/>
                <w:lang w:eastAsia="es-SV"/>
              </w:rPr>
            </w:pPr>
          </w:p>
          <w:p w:rsidR="00DA21C5" w:rsidRPr="00801DF6" w:rsidRDefault="00DA21C5" w:rsidP="00E42306">
            <w:pPr>
              <w:spacing w:after="0" w:line="240" w:lineRule="auto"/>
              <w:jc w:val="center"/>
              <w:rPr>
                <w:rFonts w:ascii="Museo Sans 300" w:hAnsi="Museo Sans 300"/>
                <w:bCs/>
                <w:sz w:val="18"/>
                <w:szCs w:val="18"/>
                <w:lang w:eastAsia="es-SV"/>
              </w:rPr>
            </w:pPr>
            <w:r w:rsidRPr="00801DF6">
              <w:rPr>
                <w:rFonts w:ascii="Museo Sans 300" w:hAnsi="Museo Sans 300"/>
                <w:bCs/>
                <w:sz w:val="18"/>
                <w:szCs w:val="18"/>
                <w:lang w:eastAsia="es-SV"/>
              </w:rPr>
              <w:t>00 Hás.  1 Ás.  13.39 Cás.</w:t>
            </w:r>
          </w:p>
          <w:p w:rsidR="00DA21C5" w:rsidRPr="00801DF6" w:rsidRDefault="00DA21C5" w:rsidP="00E42306">
            <w:pPr>
              <w:spacing w:after="0" w:line="240" w:lineRule="auto"/>
              <w:jc w:val="center"/>
              <w:rPr>
                <w:rFonts w:ascii="Museo Sans 300" w:hAnsi="Museo Sans 300"/>
                <w:b/>
                <w:bCs/>
                <w:sz w:val="18"/>
                <w:szCs w:val="18"/>
                <w:lang w:eastAsia="es-SV"/>
              </w:rPr>
            </w:pPr>
            <w:r w:rsidRPr="00801DF6">
              <w:rPr>
                <w:rFonts w:ascii="Museo Sans 300" w:hAnsi="Museo Sans 300"/>
                <w:bCs/>
                <w:sz w:val="18"/>
                <w:szCs w:val="18"/>
                <w:lang w:eastAsia="es-SV"/>
              </w:rPr>
              <w:t>00 Hás.  4 Ás.  90.84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Cs/>
                <w:sz w:val="18"/>
                <w:szCs w:val="18"/>
                <w:lang w:eastAsia="es-SV"/>
              </w:rPr>
            </w:pPr>
          </w:p>
          <w:p w:rsidR="00DA21C5" w:rsidRPr="00801DF6" w:rsidRDefault="00DA21C5" w:rsidP="00E42306">
            <w:pPr>
              <w:spacing w:after="0" w:line="240" w:lineRule="auto"/>
              <w:jc w:val="right"/>
              <w:rPr>
                <w:rFonts w:ascii="Museo Sans 300" w:hAnsi="Museo Sans 300"/>
                <w:bCs/>
                <w:sz w:val="18"/>
                <w:szCs w:val="18"/>
                <w:lang w:eastAsia="es-SV"/>
              </w:rPr>
            </w:pPr>
            <w:r w:rsidRPr="00801DF6">
              <w:rPr>
                <w:rFonts w:ascii="Museo Sans 300" w:hAnsi="Museo Sans 300"/>
                <w:bCs/>
                <w:sz w:val="18"/>
                <w:szCs w:val="18"/>
                <w:lang w:eastAsia="es-SV"/>
              </w:rPr>
              <w:t>113.39</w:t>
            </w:r>
          </w:p>
          <w:p w:rsidR="00DA21C5" w:rsidRPr="00801DF6" w:rsidRDefault="00DA21C5" w:rsidP="00E42306">
            <w:pPr>
              <w:spacing w:after="0" w:line="240" w:lineRule="auto"/>
              <w:jc w:val="right"/>
              <w:rPr>
                <w:rFonts w:ascii="Museo Sans 300" w:hAnsi="Museo Sans 300"/>
                <w:b/>
                <w:bCs/>
                <w:sz w:val="18"/>
                <w:szCs w:val="18"/>
                <w:lang w:eastAsia="es-SV"/>
              </w:rPr>
            </w:pPr>
            <w:r w:rsidRPr="00801DF6">
              <w:rPr>
                <w:rFonts w:ascii="Museo Sans 300" w:hAnsi="Museo Sans 300"/>
                <w:bCs/>
                <w:sz w:val="18"/>
                <w:szCs w:val="18"/>
                <w:lang w:eastAsia="es-SV"/>
              </w:rPr>
              <w:t>490.84</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
                <w:bCs/>
                <w:sz w:val="18"/>
                <w:szCs w:val="18"/>
                <w:lang w:eastAsia="es-SV"/>
              </w:rPr>
            </w:pPr>
            <w:r w:rsidRPr="00801DF6">
              <w:rPr>
                <w:rFonts w:ascii="Museo Sans 300" w:hAnsi="Museo Sans 300"/>
                <w:b/>
                <w:bCs/>
                <w:sz w:val="18"/>
                <w:szCs w:val="18"/>
                <w:lang w:eastAsia="es-SV"/>
              </w:rPr>
              <w:t>Subtotal</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Cs/>
                <w:sz w:val="18"/>
                <w:szCs w:val="18"/>
                <w:lang w:eastAsia="es-SV"/>
              </w:rPr>
            </w:pPr>
            <w:r w:rsidRPr="00801DF6">
              <w:rPr>
                <w:rFonts w:ascii="Museo Sans 300" w:hAnsi="Museo Sans 300"/>
                <w:b/>
                <w:bCs/>
                <w:sz w:val="18"/>
                <w:szCs w:val="18"/>
                <w:lang w:eastAsia="es-SV"/>
              </w:rPr>
              <w:t>00 Hás.  6 Ás.  04.23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Cs/>
                <w:sz w:val="18"/>
                <w:szCs w:val="18"/>
                <w:lang w:eastAsia="es-SV"/>
              </w:rPr>
            </w:pPr>
            <w:r w:rsidRPr="00801DF6">
              <w:rPr>
                <w:rFonts w:ascii="Museo Sans 300" w:hAnsi="Museo Sans 300"/>
                <w:b/>
                <w:bCs/>
                <w:sz w:val="18"/>
                <w:szCs w:val="18"/>
                <w:lang w:eastAsia="es-SV"/>
              </w:rPr>
              <w:t>604.23</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rPr>
                <w:rFonts w:ascii="Museo Sans 300" w:hAnsi="Museo Sans 300"/>
                <w:bCs/>
                <w:sz w:val="18"/>
                <w:szCs w:val="18"/>
                <w:lang w:eastAsia="es-SV"/>
              </w:rPr>
            </w:pPr>
            <w:r w:rsidRPr="00801DF6">
              <w:rPr>
                <w:rFonts w:ascii="Museo Sans 300" w:hAnsi="Museo Sans 300"/>
                <w:bCs/>
                <w:sz w:val="18"/>
                <w:szCs w:val="18"/>
                <w:lang w:eastAsia="es-SV"/>
              </w:rPr>
              <w:t>Calles</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Cs/>
                <w:sz w:val="18"/>
                <w:szCs w:val="18"/>
                <w:lang w:eastAsia="es-SV"/>
              </w:rPr>
            </w:pPr>
            <w:r w:rsidRPr="00801DF6">
              <w:rPr>
                <w:rFonts w:ascii="Museo Sans 300" w:hAnsi="Museo Sans 300"/>
                <w:bCs/>
                <w:sz w:val="18"/>
                <w:szCs w:val="18"/>
                <w:lang w:eastAsia="es-SV"/>
              </w:rPr>
              <w:t>00 Hás.  26 Ás.  60.34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Cs/>
                <w:sz w:val="18"/>
                <w:szCs w:val="18"/>
                <w:lang w:eastAsia="es-SV"/>
              </w:rPr>
            </w:pPr>
            <w:r w:rsidRPr="00801DF6">
              <w:rPr>
                <w:rFonts w:ascii="Museo Sans 300" w:hAnsi="Museo Sans 300"/>
                <w:bCs/>
                <w:sz w:val="18"/>
                <w:szCs w:val="18"/>
                <w:lang w:eastAsia="es-SV"/>
              </w:rPr>
              <w:t>2,660.34</w:t>
            </w:r>
          </w:p>
        </w:tc>
      </w:tr>
      <w:tr w:rsidR="00DA21C5" w:rsidRPr="00801DF6" w:rsidTr="00B65476">
        <w:trPr>
          <w:trHeight w:val="20"/>
          <w:jc w:val="center"/>
        </w:trPr>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
                <w:bCs/>
                <w:sz w:val="18"/>
                <w:szCs w:val="18"/>
                <w:vertAlign w:val="superscript"/>
                <w:lang w:eastAsia="es-SV"/>
              </w:rPr>
            </w:pPr>
            <w:r w:rsidRPr="00801DF6">
              <w:rPr>
                <w:rFonts w:ascii="Museo Sans 300" w:hAnsi="Museo Sans 300"/>
                <w:b/>
                <w:bCs/>
                <w:sz w:val="18"/>
                <w:szCs w:val="18"/>
                <w:lang w:eastAsia="es-SV"/>
              </w:rPr>
              <w:t>Área Total del Proyecto</w:t>
            </w:r>
          </w:p>
        </w:tc>
        <w:tc>
          <w:tcPr>
            <w:tcW w:w="0" w:type="auto"/>
            <w:shd w:val="clear" w:color="auto" w:fill="auto"/>
            <w:vAlign w:val="center"/>
          </w:tcPr>
          <w:p w:rsidR="00DA21C5" w:rsidRPr="00801DF6" w:rsidRDefault="00DA21C5" w:rsidP="00E42306">
            <w:pPr>
              <w:spacing w:after="0" w:line="240" w:lineRule="auto"/>
              <w:jc w:val="center"/>
              <w:rPr>
                <w:rFonts w:ascii="Museo Sans 300" w:hAnsi="Museo Sans 300"/>
                <w:b/>
                <w:bCs/>
                <w:sz w:val="18"/>
                <w:szCs w:val="18"/>
                <w:lang w:eastAsia="es-SV"/>
              </w:rPr>
            </w:pPr>
            <w:r w:rsidRPr="00801DF6">
              <w:rPr>
                <w:rFonts w:ascii="Museo Sans 300" w:hAnsi="Museo Sans 300"/>
                <w:b/>
                <w:bCs/>
                <w:sz w:val="18"/>
                <w:szCs w:val="18"/>
                <w:lang w:eastAsia="es-SV"/>
              </w:rPr>
              <w:t>06 Hás.  29 Ás.  01.77 Cás</w:t>
            </w:r>
          </w:p>
        </w:tc>
        <w:tc>
          <w:tcPr>
            <w:tcW w:w="0" w:type="auto"/>
            <w:shd w:val="clear" w:color="auto" w:fill="auto"/>
            <w:vAlign w:val="center"/>
          </w:tcPr>
          <w:p w:rsidR="00DA21C5" w:rsidRPr="00801DF6" w:rsidRDefault="00DA21C5" w:rsidP="00E42306">
            <w:pPr>
              <w:spacing w:after="0" w:line="240" w:lineRule="auto"/>
              <w:jc w:val="right"/>
              <w:rPr>
                <w:rFonts w:ascii="Museo Sans 300" w:hAnsi="Museo Sans 300"/>
                <w:b/>
                <w:bCs/>
                <w:sz w:val="18"/>
                <w:szCs w:val="18"/>
                <w:lang w:eastAsia="es-SV"/>
              </w:rPr>
            </w:pPr>
            <w:r w:rsidRPr="00801DF6">
              <w:rPr>
                <w:rFonts w:ascii="Museo Sans 300" w:hAnsi="Museo Sans 300"/>
                <w:b/>
                <w:bCs/>
                <w:sz w:val="18"/>
                <w:szCs w:val="18"/>
                <w:lang w:eastAsia="es-SV"/>
              </w:rPr>
              <w:t>62,901.77</w:t>
            </w:r>
          </w:p>
        </w:tc>
      </w:tr>
    </w:tbl>
    <w:p w:rsidR="00DA21C5" w:rsidRDefault="00DA21C5" w:rsidP="00DA21C5">
      <w:pPr>
        <w:spacing w:line="360" w:lineRule="auto"/>
        <w:jc w:val="both"/>
        <w:rPr>
          <w:rFonts w:ascii="Museo Sans 300" w:hAnsi="Museo Sans 300"/>
          <w:bCs/>
          <w:sz w:val="20"/>
          <w:szCs w:val="20"/>
          <w:lang w:eastAsia="es-SV"/>
        </w:rPr>
      </w:pPr>
    </w:p>
    <w:p w:rsidR="00DA21C5" w:rsidRPr="00C8082E" w:rsidRDefault="00DA21C5" w:rsidP="00DA21C5">
      <w:pPr>
        <w:ind w:firstLine="1134"/>
        <w:jc w:val="both"/>
        <w:rPr>
          <w:rFonts w:ascii="Museo Sans 300" w:hAnsi="Museo Sans 300"/>
          <w:b/>
          <w:sz w:val="24"/>
          <w:szCs w:val="24"/>
          <w:u w:val="single"/>
        </w:rPr>
      </w:pPr>
      <w:r w:rsidRPr="00C8082E">
        <w:rPr>
          <w:rFonts w:ascii="Museo Sans 300" w:hAnsi="Museo Sans 300"/>
          <w:b/>
          <w:sz w:val="24"/>
          <w:szCs w:val="24"/>
          <w:u w:val="single"/>
        </w:rPr>
        <w:t>RESUMEN DEL PROYECTO</w:t>
      </w:r>
    </w:p>
    <w:p w:rsidR="00DA21C5" w:rsidRPr="00C8082E" w:rsidRDefault="001D7D6A" w:rsidP="0055691B">
      <w:pPr>
        <w:pStyle w:val="Prrafodelista"/>
        <w:numPr>
          <w:ilvl w:val="0"/>
          <w:numId w:val="9"/>
        </w:numPr>
        <w:spacing w:after="0" w:line="240" w:lineRule="auto"/>
        <w:ind w:firstLine="1134"/>
        <w:jc w:val="both"/>
        <w:rPr>
          <w:rFonts w:ascii="Museo Sans 300" w:hAnsi="Museo Sans 300"/>
          <w:sz w:val="24"/>
          <w:szCs w:val="24"/>
        </w:rPr>
      </w:pPr>
      <w:r>
        <w:rPr>
          <w:rFonts w:ascii="Museo Sans 300" w:hAnsi="Museo Sans 300"/>
          <w:sz w:val="24"/>
          <w:szCs w:val="24"/>
        </w:rPr>
        <w:t xml:space="preserve">--- </w:t>
      </w:r>
      <w:r w:rsidR="00DA21C5" w:rsidRPr="00C8082E">
        <w:rPr>
          <w:rFonts w:ascii="Museo Sans 300" w:hAnsi="Museo Sans 300"/>
          <w:sz w:val="24"/>
          <w:szCs w:val="24"/>
        </w:rPr>
        <w:t>lotes agrícolas (polígonos 1, 2);</w:t>
      </w:r>
    </w:p>
    <w:p w:rsidR="00DA21C5" w:rsidRPr="00C8082E" w:rsidRDefault="00DA21C5" w:rsidP="0055691B">
      <w:pPr>
        <w:pStyle w:val="Prrafodelista"/>
        <w:numPr>
          <w:ilvl w:val="0"/>
          <w:numId w:val="9"/>
        </w:numPr>
        <w:spacing w:after="0" w:line="240" w:lineRule="auto"/>
        <w:ind w:firstLine="1134"/>
        <w:jc w:val="both"/>
        <w:rPr>
          <w:rFonts w:ascii="Museo Sans 300" w:hAnsi="Museo Sans 300"/>
          <w:sz w:val="24"/>
          <w:szCs w:val="24"/>
        </w:rPr>
      </w:pPr>
      <w:r w:rsidRPr="00C8082E">
        <w:rPr>
          <w:rFonts w:ascii="Museo Sans 300" w:hAnsi="Museo Sans 300"/>
          <w:sz w:val="24"/>
          <w:szCs w:val="24"/>
        </w:rPr>
        <w:t>3 zonas de protección (1,2,3);</w:t>
      </w:r>
    </w:p>
    <w:p w:rsidR="00DA21C5" w:rsidRPr="00C8082E" w:rsidRDefault="00DA21C5" w:rsidP="0055691B">
      <w:pPr>
        <w:pStyle w:val="Prrafodelista"/>
        <w:numPr>
          <w:ilvl w:val="0"/>
          <w:numId w:val="9"/>
        </w:numPr>
        <w:spacing w:after="0" w:line="240" w:lineRule="auto"/>
        <w:ind w:firstLine="1134"/>
        <w:jc w:val="both"/>
        <w:rPr>
          <w:rFonts w:ascii="Museo Sans 300" w:hAnsi="Museo Sans 300"/>
          <w:sz w:val="24"/>
          <w:szCs w:val="24"/>
        </w:rPr>
      </w:pPr>
      <w:r w:rsidRPr="00C8082E">
        <w:rPr>
          <w:rFonts w:ascii="Museo Sans 300" w:hAnsi="Museo Sans 300"/>
          <w:sz w:val="24"/>
          <w:szCs w:val="24"/>
        </w:rPr>
        <w:t xml:space="preserve">2 canaletas (1,2) y </w:t>
      </w:r>
    </w:p>
    <w:p w:rsidR="00DA21C5" w:rsidRPr="00C8082E" w:rsidRDefault="00DA21C5" w:rsidP="0055691B">
      <w:pPr>
        <w:pStyle w:val="Prrafodelista"/>
        <w:numPr>
          <w:ilvl w:val="0"/>
          <w:numId w:val="9"/>
        </w:numPr>
        <w:spacing w:after="0" w:line="240" w:lineRule="auto"/>
        <w:ind w:firstLine="1134"/>
        <w:jc w:val="both"/>
        <w:rPr>
          <w:rFonts w:ascii="Museo Sans 300" w:hAnsi="Museo Sans 300"/>
          <w:sz w:val="24"/>
          <w:szCs w:val="24"/>
        </w:rPr>
      </w:pPr>
      <w:r w:rsidRPr="00C8082E">
        <w:rPr>
          <w:rFonts w:ascii="Museo Sans 300" w:hAnsi="Museo Sans 300"/>
          <w:sz w:val="24"/>
          <w:szCs w:val="24"/>
        </w:rPr>
        <w:t>calles</w:t>
      </w:r>
    </w:p>
    <w:p w:rsidR="00D77482" w:rsidRDefault="00D77482" w:rsidP="00D77482">
      <w:pPr>
        <w:spacing w:after="0" w:line="240" w:lineRule="auto"/>
        <w:ind w:right="142"/>
        <w:jc w:val="both"/>
        <w:rPr>
          <w:rFonts w:ascii="Museo Sans 300" w:hAnsi="Museo Sans 300"/>
          <w:sz w:val="24"/>
          <w:szCs w:val="24"/>
        </w:rPr>
      </w:pPr>
    </w:p>
    <w:p w:rsidR="00DA21C5" w:rsidRDefault="00DA21C5" w:rsidP="0055691B">
      <w:pPr>
        <w:pStyle w:val="Prrafodelista"/>
        <w:numPr>
          <w:ilvl w:val="0"/>
          <w:numId w:val="6"/>
        </w:numPr>
        <w:spacing w:after="0" w:line="240" w:lineRule="auto"/>
        <w:ind w:left="1134" w:hanging="709"/>
        <w:jc w:val="both"/>
        <w:rPr>
          <w:rFonts w:ascii="Museo Sans 300" w:hAnsi="Museo Sans 300"/>
          <w:sz w:val="24"/>
          <w:szCs w:val="24"/>
        </w:rPr>
      </w:pPr>
      <w:r w:rsidRPr="00D77482">
        <w:rPr>
          <w:rFonts w:ascii="Museo Sans 300" w:hAnsi="Museo Sans 300"/>
          <w:sz w:val="24"/>
          <w:szCs w:val="24"/>
        </w:rPr>
        <w:t>Mediante informe con referencia UAM-00-050-19, de fecha 25 de febrero de 2019, emitido por la Unidad Ambiental, se informó que se realizó inspección de campo en el inmueble denominado HACIENDA MIRAVALLE PORCIONES: 4, 6 y 7, ubicado en el departamento de Sonsonate, con el propósito de determinar la factibilidad de desarrollar el mencionado proyecto de lotificación Agrícola, sin</w:t>
      </w:r>
      <w:r w:rsidR="00C8082E" w:rsidRPr="00D77482">
        <w:rPr>
          <w:rFonts w:ascii="Museo Sans 300" w:hAnsi="Museo Sans 300"/>
          <w:sz w:val="24"/>
          <w:szCs w:val="24"/>
        </w:rPr>
        <w:t xml:space="preserve"> afectar los recursos naturales,</w:t>
      </w:r>
      <w:r w:rsidRPr="00D77482">
        <w:rPr>
          <w:rFonts w:ascii="Museo Sans 300" w:hAnsi="Museo Sans 300"/>
          <w:sz w:val="24"/>
          <w:szCs w:val="24"/>
        </w:rPr>
        <w:t xml:space="preserve"> por lo que se realizó una inspección ambiental, identificando aspectos ambientales que están o pueden generar impactos negativos; y de no implementar medidas de prevención y mitigación, podrían configurarse en impactos significativos, por lo que los beneficiarios y beneficiarias del mencionado proyecto deben implementar las diferentes medidas que se sugieren a continuación:</w:t>
      </w:r>
    </w:p>
    <w:p w:rsidR="00D77482" w:rsidRPr="00D77482" w:rsidRDefault="00D77482" w:rsidP="00D77482">
      <w:pPr>
        <w:pStyle w:val="Prrafodelista"/>
        <w:spacing w:after="0" w:line="240" w:lineRule="auto"/>
        <w:ind w:left="1134"/>
        <w:jc w:val="both"/>
        <w:rPr>
          <w:rFonts w:ascii="Museo Sans 300" w:hAnsi="Museo Sans 300"/>
          <w:sz w:val="24"/>
          <w:szCs w:val="24"/>
        </w:rPr>
      </w:pPr>
    </w:p>
    <w:p w:rsidR="00DA21C5" w:rsidRPr="00C8082E" w:rsidRDefault="00DA21C5" w:rsidP="0055691B">
      <w:pPr>
        <w:pStyle w:val="Prrafodelista"/>
        <w:numPr>
          <w:ilvl w:val="0"/>
          <w:numId w:val="7"/>
        </w:numPr>
        <w:spacing w:after="0" w:line="240" w:lineRule="auto"/>
        <w:ind w:left="1418" w:hanging="284"/>
        <w:jc w:val="both"/>
        <w:rPr>
          <w:rFonts w:ascii="Museo Sans 300" w:hAnsi="Museo Sans 300"/>
          <w:sz w:val="20"/>
          <w:szCs w:val="20"/>
        </w:rPr>
      </w:pPr>
      <w:r w:rsidRPr="00C8082E">
        <w:rPr>
          <w:rFonts w:ascii="Museo Sans 300" w:hAnsi="Museo Sans 300"/>
          <w:sz w:val="20"/>
          <w:szCs w:val="20"/>
        </w:rPr>
        <w:t>Evitar la tala de árboles en toda la trayectoria de los canales de riego;</w:t>
      </w:r>
    </w:p>
    <w:p w:rsidR="00DA21C5" w:rsidRPr="00C8082E" w:rsidRDefault="00DA21C5" w:rsidP="0055691B">
      <w:pPr>
        <w:pStyle w:val="Prrafodelista"/>
        <w:numPr>
          <w:ilvl w:val="0"/>
          <w:numId w:val="7"/>
        </w:numPr>
        <w:spacing w:after="0" w:line="240" w:lineRule="auto"/>
        <w:ind w:left="1418" w:hanging="284"/>
        <w:jc w:val="both"/>
        <w:rPr>
          <w:rFonts w:ascii="Museo Sans 300" w:hAnsi="Museo Sans 300"/>
          <w:sz w:val="20"/>
          <w:szCs w:val="20"/>
        </w:rPr>
      </w:pPr>
      <w:r w:rsidRPr="00C8082E">
        <w:rPr>
          <w:rFonts w:ascii="Museo Sans 300" w:hAnsi="Museo Sans 300"/>
          <w:sz w:val="20"/>
          <w:szCs w:val="20"/>
        </w:rPr>
        <w:t>Evitar o disminuir el uso de agroquímicos en los cultivos;</w:t>
      </w:r>
    </w:p>
    <w:p w:rsidR="00DA21C5" w:rsidRPr="00C8082E" w:rsidRDefault="00DA21C5" w:rsidP="0055691B">
      <w:pPr>
        <w:pStyle w:val="Prrafodelista"/>
        <w:numPr>
          <w:ilvl w:val="0"/>
          <w:numId w:val="7"/>
        </w:numPr>
        <w:spacing w:after="0" w:line="240" w:lineRule="auto"/>
        <w:ind w:left="1418" w:hanging="284"/>
        <w:jc w:val="both"/>
        <w:rPr>
          <w:rFonts w:ascii="Museo Sans 300" w:hAnsi="Museo Sans 300"/>
          <w:sz w:val="20"/>
          <w:szCs w:val="20"/>
        </w:rPr>
      </w:pPr>
      <w:r w:rsidRPr="00C8082E">
        <w:rPr>
          <w:rFonts w:ascii="Museo Sans 300" w:hAnsi="Museo Sans 300"/>
          <w:sz w:val="20"/>
          <w:szCs w:val="20"/>
        </w:rPr>
        <w:t>Manejo adecuado de los desechos sólidos y las aguas residuales;</w:t>
      </w:r>
    </w:p>
    <w:p w:rsidR="00DA21C5" w:rsidRPr="00C8082E" w:rsidRDefault="00DA21C5" w:rsidP="0055691B">
      <w:pPr>
        <w:pStyle w:val="Prrafodelista"/>
        <w:numPr>
          <w:ilvl w:val="0"/>
          <w:numId w:val="7"/>
        </w:numPr>
        <w:spacing w:after="0" w:line="240" w:lineRule="auto"/>
        <w:ind w:left="1418" w:hanging="284"/>
        <w:jc w:val="both"/>
        <w:rPr>
          <w:rFonts w:ascii="Museo Sans 300" w:hAnsi="Museo Sans 300"/>
          <w:sz w:val="20"/>
          <w:szCs w:val="20"/>
        </w:rPr>
      </w:pPr>
      <w:r w:rsidRPr="00C8082E">
        <w:rPr>
          <w:rFonts w:ascii="Museo Sans 300" w:hAnsi="Museo Sans 300"/>
          <w:sz w:val="20"/>
          <w:szCs w:val="20"/>
        </w:rPr>
        <w:t>Evitar la quema de los desechos sólidos;</w:t>
      </w:r>
    </w:p>
    <w:p w:rsidR="00DA21C5" w:rsidRPr="00C8082E" w:rsidRDefault="00DA21C5" w:rsidP="0055691B">
      <w:pPr>
        <w:pStyle w:val="Prrafodelista"/>
        <w:numPr>
          <w:ilvl w:val="0"/>
          <w:numId w:val="7"/>
        </w:numPr>
        <w:spacing w:after="0" w:line="240" w:lineRule="auto"/>
        <w:ind w:left="1418" w:hanging="284"/>
        <w:jc w:val="both"/>
        <w:rPr>
          <w:rFonts w:ascii="Museo Sans 300" w:hAnsi="Museo Sans 300"/>
          <w:sz w:val="20"/>
          <w:szCs w:val="20"/>
        </w:rPr>
      </w:pPr>
      <w:r w:rsidRPr="00C8082E">
        <w:rPr>
          <w:rFonts w:ascii="Museo Sans 300" w:hAnsi="Museo Sans 300"/>
          <w:sz w:val="20"/>
          <w:szCs w:val="20"/>
        </w:rPr>
        <w:t>Reforestar áreas circundantes a los solares de vivienda;</w:t>
      </w:r>
    </w:p>
    <w:p w:rsidR="00DA21C5" w:rsidRPr="00C8082E" w:rsidRDefault="00DA21C5" w:rsidP="0055691B">
      <w:pPr>
        <w:pStyle w:val="Prrafodelista"/>
        <w:numPr>
          <w:ilvl w:val="0"/>
          <w:numId w:val="7"/>
        </w:numPr>
        <w:spacing w:after="0" w:line="240" w:lineRule="auto"/>
        <w:ind w:left="1418" w:hanging="284"/>
        <w:jc w:val="both"/>
        <w:rPr>
          <w:rFonts w:ascii="Museo Sans 300" w:hAnsi="Museo Sans 300"/>
          <w:sz w:val="20"/>
          <w:szCs w:val="20"/>
        </w:rPr>
      </w:pPr>
      <w:r w:rsidRPr="00C8082E">
        <w:rPr>
          <w:rFonts w:ascii="Museo Sans 300" w:hAnsi="Museo Sans 300"/>
          <w:sz w:val="20"/>
          <w:szCs w:val="20"/>
        </w:rPr>
        <w:lastRenderedPageBreak/>
        <w:t>Búsqueda de mecanismos de asociatividad, como la conformación de una ADESCO, para gestionar ante la municipalidad respectiva u organizaciones cooperantes, recursos financieros y asistencia técnica para implementar sistemas de conducción de aguas negras.</w:t>
      </w:r>
    </w:p>
    <w:p w:rsidR="00D77482" w:rsidRDefault="00D77482" w:rsidP="00D77482">
      <w:pPr>
        <w:spacing w:after="0" w:line="240" w:lineRule="auto"/>
        <w:ind w:left="1134"/>
        <w:jc w:val="both"/>
        <w:rPr>
          <w:rFonts w:ascii="Museo Sans 300" w:hAnsi="Museo Sans 300" w:cs="Arial"/>
          <w:sz w:val="24"/>
          <w:szCs w:val="24"/>
        </w:rPr>
      </w:pPr>
    </w:p>
    <w:p w:rsidR="00DA21C5" w:rsidRDefault="00DA21C5" w:rsidP="00D77482">
      <w:pPr>
        <w:spacing w:after="0" w:line="240" w:lineRule="auto"/>
        <w:ind w:left="1134"/>
        <w:jc w:val="both"/>
        <w:rPr>
          <w:rFonts w:ascii="Museo Sans 300" w:hAnsi="Museo Sans 300" w:cs="Arial"/>
          <w:sz w:val="24"/>
          <w:szCs w:val="24"/>
        </w:rPr>
      </w:pPr>
      <w:r w:rsidRPr="00D77482">
        <w:rPr>
          <w:rFonts w:ascii="Museo Sans 300" w:hAnsi="Museo Sans 300" w:cs="Arial"/>
          <w:sz w:val="24"/>
          <w:szCs w:val="24"/>
        </w:rPr>
        <w:t>Concluyendo que es factible ambientalmente la ejecución del proyecto siempre y cuando se cumpla con las diferentes recomendaciones y medidas ambientales consideradas anteriormente, así como las siguientes recomendaciones:</w:t>
      </w:r>
    </w:p>
    <w:p w:rsidR="00D77482" w:rsidRPr="00D77482" w:rsidRDefault="00D77482" w:rsidP="00D77482">
      <w:pPr>
        <w:spacing w:after="0" w:line="240" w:lineRule="auto"/>
        <w:ind w:left="1134"/>
        <w:jc w:val="both"/>
        <w:rPr>
          <w:rFonts w:ascii="Museo Sans 300" w:hAnsi="Museo Sans 300" w:cs="Arial"/>
          <w:sz w:val="24"/>
          <w:szCs w:val="24"/>
        </w:rPr>
      </w:pPr>
    </w:p>
    <w:p w:rsidR="00DA21C5" w:rsidRDefault="00DA21C5" w:rsidP="0055691B">
      <w:pPr>
        <w:pStyle w:val="Prrafodelista"/>
        <w:numPr>
          <w:ilvl w:val="0"/>
          <w:numId w:val="8"/>
        </w:numPr>
        <w:spacing w:after="0" w:line="240" w:lineRule="auto"/>
        <w:ind w:left="1418" w:hanging="284"/>
        <w:jc w:val="both"/>
        <w:rPr>
          <w:rFonts w:ascii="Museo Sans 300" w:hAnsi="Museo Sans 300" w:cs="Arial"/>
          <w:sz w:val="24"/>
          <w:szCs w:val="24"/>
        </w:rPr>
      </w:pPr>
      <w:r w:rsidRPr="00D77482">
        <w:rPr>
          <w:rFonts w:ascii="Museo Sans 300" w:hAnsi="Museo Sans 300" w:cs="Arial"/>
          <w:sz w:val="24"/>
          <w:szCs w:val="24"/>
        </w:rPr>
        <w:t>Al canal de riego ubicado al Sur del polígono Sur, dejarle una Zona de Protección de 3 metros.</w:t>
      </w:r>
    </w:p>
    <w:p w:rsidR="00D77482" w:rsidRPr="00D77482" w:rsidRDefault="00D77482" w:rsidP="00D77482">
      <w:pPr>
        <w:pStyle w:val="Prrafodelista"/>
        <w:spacing w:after="0" w:line="240" w:lineRule="auto"/>
        <w:ind w:left="1418"/>
        <w:jc w:val="both"/>
        <w:rPr>
          <w:rFonts w:ascii="Museo Sans 300" w:hAnsi="Museo Sans 300" w:cs="Arial"/>
          <w:sz w:val="24"/>
          <w:szCs w:val="24"/>
        </w:rPr>
      </w:pPr>
    </w:p>
    <w:p w:rsidR="00DA21C5" w:rsidRDefault="00DA21C5" w:rsidP="0055691B">
      <w:pPr>
        <w:pStyle w:val="Prrafodelista"/>
        <w:numPr>
          <w:ilvl w:val="0"/>
          <w:numId w:val="8"/>
        </w:numPr>
        <w:spacing w:after="0" w:line="240" w:lineRule="auto"/>
        <w:ind w:left="1418" w:hanging="284"/>
        <w:jc w:val="both"/>
        <w:rPr>
          <w:rFonts w:ascii="Museo Sans 300" w:hAnsi="Museo Sans 300" w:cs="Arial"/>
          <w:sz w:val="24"/>
          <w:szCs w:val="24"/>
        </w:rPr>
      </w:pPr>
      <w:r w:rsidRPr="00D77482">
        <w:rPr>
          <w:rFonts w:ascii="Museo Sans 300" w:hAnsi="Museo Sans 300" w:cs="Arial"/>
          <w:sz w:val="24"/>
          <w:szCs w:val="24"/>
        </w:rPr>
        <w:t xml:space="preserve">Al canal de riego ubicado entre el polígono 3 y 4 en sentido de Norte a Sur, dejarle una Zona de Protección a ambos lados de su trayectoria. </w:t>
      </w:r>
    </w:p>
    <w:p w:rsidR="00D77482" w:rsidRPr="00D77482" w:rsidRDefault="00D77482" w:rsidP="00D77482">
      <w:pPr>
        <w:pStyle w:val="Prrafodelista"/>
        <w:spacing w:after="0" w:line="240" w:lineRule="auto"/>
        <w:ind w:left="1418"/>
        <w:jc w:val="both"/>
        <w:rPr>
          <w:rFonts w:ascii="Museo Sans 300" w:hAnsi="Museo Sans 300" w:cs="Arial"/>
          <w:sz w:val="24"/>
          <w:szCs w:val="24"/>
        </w:rPr>
      </w:pPr>
    </w:p>
    <w:p w:rsidR="00DA21C5" w:rsidRDefault="00DA21C5" w:rsidP="001D7D6A">
      <w:pPr>
        <w:spacing w:after="0" w:line="240" w:lineRule="auto"/>
        <w:ind w:left="1134"/>
        <w:jc w:val="both"/>
        <w:rPr>
          <w:rFonts w:ascii="Museo Sans 300" w:hAnsi="Museo Sans 300"/>
          <w:sz w:val="24"/>
          <w:szCs w:val="24"/>
        </w:rPr>
      </w:pPr>
      <w:r w:rsidRPr="00D77482">
        <w:rPr>
          <w:rFonts w:ascii="Museo Sans 300" w:hAnsi="Museo Sans 300"/>
          <w:sz w:val="24"/>
          <w:szCs w:val="24"/>
        </w:rPr>
        <w:t>Dicho informe fue actualizado por el de referencia UAM-00-0226-21, de fecha 04 de octubre</w:t>
      </w:r>
      <w:r w:rsidR="00C8082E" w:rsidRPr="00D77482">
        <w:rPr>
          <w:rFonts w:ascii="Museo Sans 300" w:hAnsi="Museo Sans 300"/>
          <w:sz w:val="24"/>
          <w:szCs w:val="24"/>
        </w:rPr>
        <w:t xml:space="preserve"> de</w:t>
      </w:r>
      <w:r w:rsidRPr="00D77482">
        <w:rPr>
          <w:rFonts w:ascii="Museo Sans 300" w:hAnsi="Museo Sans 300"/>
          <w:sz w:val="24"/>
          <w:szCs w:val="24"/>
        </w:rPr>
        <w:t xml:space="preserve"> 2021, en la cual se realizó inspección de campo y se confirmó que el proyecto original ha tenido modificaciones en cumplimiento a las recomendaciones hechas en su oportunidad, específicamente las que se refieren a los numerales 1 y 2, concerniente al establecimiento de zonas de protección, igualmente ha habido cambio en el nombre de la porción, anteriormente era porción 7, ahora se denomina porción 7-2.</w:t>
      </w:r>
    </w:p>
    <w:p w:rsidR="00D77482" w:rsidRPr="00D77482" w:rsidRDefault="00D77482" w:rsidP="00D77482">
      <w:pPr>
        <w:spacing w:after="0" w:line="240" w:lineRule="auto"/>
        <w:ind w:left="1134"/>
        <w:jc w:val="both"/>
        <w:rPr>
          <w:rFonts w:ascii="Museo Sans 300" w:hAnsi="Museo Sans 300"/>
          <w:sz w:val="24"/>
          <w:szCs w:val="24"/>
        </w:rPr>
      </w:pPr>
    </w:p>
    <w:p w:rsidR="00DA21C5" w:rsidRDefault="00DA21C5" w:rsidP="00D77482">
      <w:pPr>
        <w:spacing w:after="0" w:line="240" w:lineRule="auto"/>
        <w:ind w:left="1134"/>
        <w:jc w:val="both"/>
        <w:rPr>
          <w:rFonts w:ascii="Museo Sans 300" w:hAnsi="Museo Sans 300"/>
          <w:sz w:val="24"/>
          <w:szCs w:val="24"/>
        </w:rPr>
      </w:pPr>
      <w:r w:rsidRPr="00D77482">
        <w:rPr>
          <w:rFonts w:ascii="Museo Sans 300" w:hAnsi="Museo Sans 300"/>
          <w:sz w:val="24"/>
          <w:szCs w:val="24"/>
        </w:rPr>
        <w:t>Con base al complimiento de las diferentes recomendaciones plasmadas en el referido informe ambiental, se considera que la factibilidad de desarrollo del presente proyecto continua vigente.</w:t>
      </w:r>
    </w:p>
    <w:p w:rsidR="00D77482" w:rsidRPr="00D77482" w:rsidRDefault="00D77482" w:rsidP="00D77482">
      <w:pPr>
        <w:spacing w:after="0" w:line="240" w:lineRule="auto"/>
        <w:ind w:left="1134"/>
        <w:jc w:val="both"/>
        <w:rPr>
          <w:rFonts w:ascii="Museo Sans 300" w:hAnsi="Museo Sans 300"/>
          <w:sz w:val="24"/>
          <w:szCs w:val="24"/>
        </w:rPr>
      </w:pPr>
    </w:p>
    <w:p w:rsidR="00DA21C5" w:rsidRDefault="00DA21C5" w:rsidP="0055691B">
      <w:pPr>
        <w:pStyle w:val="Prrafodelista"/>
        <w:numPr>
          <w:ilvl w:val="0"/>
          <w:numId w:val="6"/>
        </w:numPr>
        <w:spacing w:after="0" w:line="240" w:lineRule="auto"/>
        <w:ind w:left="1134" w:hanging="708"/>
        <w:jc w:val="both"/>
        <w:rPr>
          <w:rFonts w:ascii="Museo Sans 300" w:hAnsi="Museo Sans 300"/>
          <w:sz w:val="24"/>
          <w:szCs w:val="24"/>
        </w:rPr>
      </w:pPr>
      <w:r w:rsidRPr="00D77482">
        <w:rPr>
          <w:rFonts w:ascii="Museo Sans 300" w:hAnsi="Museo Sans 300"/>
          <w:color w:val="000000" w:themeColor="text1"/>
          <w:sz w:val="24"/>
          <w:szCs w:val="24"/>
        </w:rPr>
        <w:t>El Proyecto desarrollado será destinado a beneficiar a personas comprendidas en el Programa de Nuevas Opciones de Tenencia de la Tierra</w:t>
      </w:r>
      <w:r w:rsidRPr="00D77482">
        <w:rPr>
          <w:rFonts w:ascii="Museo Sans 300" w:hAnsi="Museo Sans 300"/>
          <w:sz w:val="24"/>
          <w:szCs w:val="24"/>
        </w:rPr>
        <w:t>.</w:t>
      </w:r>
    </w:p>
    <w:p w:rsidR="00D77482" w:rsidRPr="00D77482" w:rsidRDefault="00D77482" w:rsidP="00D77482">
      <w:pPr>
        <w:pStyle w:val="Prrafodelista"/>
        <w:spacing w:after="0" w:line="240" w:lineRule="auto"/>
        <w:ind w:left="1134"/>
        <w:jc w:val="both"/>
        <w:rPr>
          <w:rFonts w:ascii="Museo Sans 300" w:hAnsi="Museo Sans 300"/>
          <w:sz w:val="24"/>
          <w:szCs w:val="24"/>
        </w:rPr>
      </w:pPr>
    </w:p>
    <w:p w:rsidR="00DA21C5" w:rsidRPr="00D77482" w:rsidRDefault="00DA21C5" w:rsidP="0055691B">
      <w:pPr>
        <w:pStyle w:val="Prrafodelista"/>
        <w:numPr>
          <w:ilvl w:val="0"/>
          <w:numId w:val="6"/>
        </w:numPr>
        <w:spacing w:after="0" w:line="240" w:lineRule="auto"/>
        <w:ind w:left="1134" w:hanging="708"/>
        <w:jc w:val="both"/>
        <w:rPr>
          <w:rFonts w:ascii="Museo Sans 300" w:hAnsi="Museo Sans 300"/>
          <w:sz w:val="24"/>
          <w:szCs w:val="24"/>
        </w:rPr>
      </w:pPr>
      <w:r w:rsidRPr="00D77482">
        <w:rPr>
          <w:rFonts w:ascii="Museo Sans 300" w:hAnsi="Museo Sans 300"/>
          <w:color w:val="000000" w:themeColor="text1"/>
          <w:sz w:val="24"/>
          <w:szCs w:val="24"/>
        </w:rPr>
        <w:t>Según inform</w:t>
      </w:r>
      <w:r w:rsidR="00C8082E" w:rsidRPr="00D77482">
        <w:rPr>
          <w:rFonts w:ascii="Museo Sans 300" w:hAnsi="Museo Sans 300"/>
          <w:color w:val="000000" w:themeColor="text1"/>
          <w:sz w:val="24"/>
          <w:szCs w:val="24"/>
        </w:rPr>
        <w:t>e de fecha 10 de octubre de</w:t>
      </w:r>
      <w:r w:rsidRPr="00D77482">
        <w:rPr>
          <w:rFonts w:ascii="Museo Sans 300" w:hAnsi="Museo Sans 300"/>
          <w:color w:val="000000" w:themeColor="text1"/>
          <w:sz w:val="24"/>
          <w:szCs w:val="24"/>
        </w:rPr>
        <w:t xml:space="preserve"> 2022, </w:t>
      </w:r>
      <w:r w:rsidRPr="00D77482">
        <w:rPr>
          <w:rFonts w:ascii="Museo Sans 300" w:hAnsi="Museo Sans 300" w:cs="Arial"/>
          <w:color w:val="000000" w:themeColor="text1"/>
          <w:sz w:val="24"/>
          <w:szCs w:val="24"/>
        </w:rPr>
        <w:t xml:space="preserve">emitido por el Departamento de Proyecto de Parcelación, se establece el Valor de Referencia de la Zona </w:t>
      </w:r>
      <w:r w:rsidRPr="00D77482">
        <w:rPr>
          <w:rFonts w:ascii="Museo Sans 300" w:hAnsi="Museo Sans 300" w:cs="Arial"/>
          <w:b/>
          <w:color w:val="000000" w:themeColor="text1"/>
          <w:sz w:val="24"/>
          <w:szCs w:val="24"/>
        </w:rPr>
        <w:t>de $9,886.58,</w:t>
      </w:r>
      <w:r w:rsidRPr="00D77482">
        <w:rPr>
          <w:rFonts w:ascii="Museo Sans 300" w:hAnsi="Museo Sans 300" w:cs="Arial"/>
          <w:color w:val="000000" w:themeColor="text1"/>
          <w:sz w:val="24"/>
          <w:szCs w:val="24"/>
        </w:rPr>
        <w:t xml:space="preserve"> </w:t>
      </w:r>
      <w:r w:rsidRPr="00D77482">
        <w:rPr>
          <w:rFonts w:ascii="Museo Sans 300" w:hAnsi="Museo Sans 300"/>
          <w:color w:val="000000"/>
          <w:sz w:val="24"/>
          <w:szCs w:val="24"/>
        </w:rPr>
        <w:t>por hectárea para los Lotes Agrícolas con clase de suelo III</w:t>
      </w:r>
      <w:r w:rsidR="00C8082E" w:rsidRPr="00D77482">
        <w:rPr>
          <w:rFonts w:ascii="Museo Sans 300" w:hAnsi="Museo Sans 300" w:cs="Arial"/>
          <w:sz w:val="24"/>
          <w:szCs w:val="24"/>
        </w:rPr>
        <w:t>,</w:t>
      </w:r>
      <w:r w:rsidRPr="00D77482">
        <w:rPr>
          <w:rFonts w:ascii="Museo Sans 300" w:hAnsi="Museo Sans 300" w:cs="Arial"/>
          <w:sz w:val="24"/>
          <w:szCs w:val="24"/>
        </w:rPr>
        <w:t xml:space="preserve"> de conformidad al procedimiento establecido en el Instructivo </w:t>
      </w:r>
      <w:r w:rsidRPr="00D77482">
        <w:rPr>
          <w:rFonts w:ascii="Museo Sans 300" w:hAnsi="Museo Sans 300" w:cs="Arial"/>
          <w:b/>
          <w:sz w:val="24"/>
          <w:szCs w:val="24"/>
        </w:rPr>
        <w:t>“CRITERIOS DE AVALÚOS PARA LA TRANSFERENCIA DE INMUEBLES PROPIEDAD DEL ISTA”</w:t>
      </w:r>
      <w:r w:rsidR="002F77CF" w:rsidRPr="00D77482">
        <w:rPr>
          <w:rFonts w:ascii="Museo Sans 300" w:hAnsi="Museo Sans 300" w:cs="Arial"/>
          <w:sz w:val="24"/>
          <w:szCs w:val="24"/>
        </w:rPr>
        <w:t xml:space="preserve"> aprobado</w:t>
      </w:r>
      <w:r w:rsidRPr="00D77482">
        <w:rPr>
          <w:rFonts w:ascii="Museo Sans 300" w:hAnsi="Museo Sans 300" w:cs="Arial"/>
          <w:sz w:val="24"/>
          <w:szCs w:val="24"/>
        </w:rPr>
        <w:t xml:space="preserve"> en el Punto XV del Acta de Sesión Ordinaria 03-20</w:t>
      </w:r>
      <w:r w:rsidR="002F77CF" w:rsidRPr="00D77482">
        <w:rPr>
          <w:rFonts w:ascii="Museo Sans 300" w:hAnsi="Museo Sans 300" w:cs="Arial"/>
          <w:sz w:val="24"/>
          <w:szCs w:val="24"/>
        </w:rPr>
        <w:t>15, de fecha 21 de enero de</w:t>
      </w:r>
      <w:r w:rsidRPr="00D77482">
        <w:rPr>
          <w:rFonts w:ascii="Museo Sans 300" w:hAnsi="Museo Sans 300" w:cs="Arial"/>
          <w:sz w:val="24"/>
          <w:szCs w:val="24"/>
        </w:rPr>
        <w:t xml:space="preserve"> 2015.</w:t>
      </w:r>
    </w:p>
    <w:p w:rsidR="00D77482" w:rsidRPr="00D77482" w:rsidRDefault="00D77482" w:rsidP="00D77482">
      <w:pPr>
        <w:pStyle w:val="Prrafodelista"/>
        <w:spacing w:after="0" w:line="240" w:lineRule="auto"/>
        <w:ind w:left="1134"/>
        <w:jc w:val="both"/>
        <w:rPr>
          <w:rFonts w:ascii="Museo Sans 300" w:hAnsi="Museo Sans 300"/>
          <w:sz w:val="24"/>
          <w:szCs w:val="24"/>
        </w:rPr>
      </w:pPr>
    </w:p>
    <w:p w:rsidR="00DA21C5" w:rsidRPr="00D77482" w:rsidRDefault="00DA21C5" w:rsidP="00D77482">
      <w:pPr>
        <w:spacing w:after="0" w:line="240" w:lineRule="auto"/>
        <w:jc w:val="both"/>
        <w:rPr>
          <w:rFonts w:ascii="Museo Sans 300" w:hAnsi="Museo Sans 300" w:cs="Arial"/>
          <w:color w:val="000000" w:themeColor="text1"/>
          <w:sz w:val="24"/>
          <w:szCs w:val="24"/>
        </w:rPr>
      </w:pPr>
      <w:r w:rsidRPr="00D77482">
        <w:rPr>
          <w:rFonts w:ascii="Museo Sans 300" w:hAnsi="Museo Sans 300"/>
          <w:color w:val="000000" w:themeColor="text1"/>
          <w:sz w:val="24"/>
          <w:szCs w:val="24"/>
        </w:rPr>
        <w:lastRenderedPageBreak/>
        <w:t>Tomando en cuenta lo anteriormente expuesto y habiéndose tenido a la vista la siguiente documentación: Informe técnico del Departamento de Proyectos de Parcelación, copia de Acuerdos de Junta Directiva, copias simples de escrituras pública de Compraventa a favor de ISTA, escrituras de Desmembración en Cabeza de su Dueño, escritura de Rectificación de Compraventa, Informes Ambientales, Informe emitidos por el Departamento de Proyecto de Parcelación, impresión de correo electrónico, consultas virtuales del CNR, cuadro resumen de áreas, copia de Resolución de Aprobación de Plano, y plano del proyecto, se estima procedente resolver favorablemente a lo solicitado.</w:t>
      </w:r>
    </w:p>
    <w:p w:rsidR="00D77482" w:rsidRDefault="00D77482" w:rsidP="00D77482">
      <w:pPr>
        <w:spacing w:after="0" w:line="240" w:lineRule="auto"/>
        <w:jc w:val="both"/>
        <w:rPr>
          <w:rFonts w:ascii="Museo Sans 300" w:hAnsi="Museo Sans 300"/>
          <w:color w:val="000000" w:themeColor="text1"/>
          <w:sz w:val="24"/>
          <w:szCs w:val="24"/>
        </w:rPr>
      </w:pPr>
    </w:p>
    <w:p w:rsidR="00DA21C5" w:rsidRPr="001D7D6A" w:rsidRDefault="002F77CF" w:rsidP="00D77482">
      <w:pPr>
        <w:spacing w:after="0" w:line="240" w:lineRule="auto"/>
        <w:jc w:val="both"/>
        <w:rPr>
          <w:rFonts w:ascii="Museo Sans 300" w:hAnsi="Museo Sans 300"/>
          <w:b/>
          <w:sz w:val="24"/>
          <w:szCs w:val="24"/>
        </w:rPr>
      </w:pPr>
      <w:r w:rsidRPr="00D77482">
        <w:rPr>
          <w:rFonts w:ascii="Museo Sans 300" w:hAnsi="Museo Sans 300"/>
          <w:color w:val="000000" w:themeColor="text1"/>
          <w:sz w:val="24"/>
          <w:szCs w:val="24"/>
        </w:rPr>
        <w:t xml:space="preserve">Estando conforme a Derecho la documentación correspondiente, </w:t>
      </w:r>
      <w:r w:rsidR="00C558F0" w:rsidRPr="00D77482">
        <w:rPr>
          <w:rFonts w:ascii="Museo Sans 300" w:hAnsi="Museo Sans 300"/>
          <w:color w:val="000000" w:themeColor="text1"/>
          <w:sz w:val="24"/>
          <w:szCs w:val="24"/>
        </w:rPr>
        <w:t>la Gerencia Legal recomienda aprobar lo solicitado, por lo que la Junta Directiva en uso de sus facultades y d</w:t>
      </w:r>
      <w:r w:rsidR="00DA21C5" w:rsidRPr="00D77482">
        <w:rPr>
          <w:rFonts w:ascii="Museo Sans 300" w:hAnsi="Museo Sans 300"/>
          <w:color w:val="000000" w:themeColor="text1"/>
          <w:sz w:val="24"/>
          <w:szCs w:val="24"/>
        </w:rPr>
        <w:t>e conformidad</w:t>
      </w:r>
      <w:r w:rsidR="00C558F0" w:rsidRPr="00D77482">
        <w:rPr>
          <w:rFonts w:ascii="Museo Sans 300" w:hAnsi="Museo Sans 300"/>
          <w:color w:val="000000" w:themeColor="text1"/>
          <w:sz w:val="24"/>
          <w:szCs w:val="24"/>
        </w:rPr>
        <w:t xml:space="preserve"> </w:t>
      </w:r>
      <w:r w:rsidR="00DA21C5" w:rsidRPr="00D77482">
        <w:rPr>
          <w:rFonts w:ascii="Museo Sans 300" w:hAnsi="Museo Sans 300"/>
          <w:color w:val="000000" w:themeColor="text1"/>
          <w:sz w:val="24"/>
          <w:szCs w:val="24"/>
        </w:rPr>
        <w:t xml:space="preserve"> al Artículo 18 literales “g” y “h”, de la Ley de Creación del Instituto Salvadoreño de Transformación Agraria, </w:t>
      </w:r>
      <w:r w:rsidR="00DA21C5" w:rsidRPr="00D77482">
        <w:rPr>
          <w:rFonts w:ascii="Museo Sans 300" w:hAnsi="Museo Sans 300"/>
          <w:b/>
          <w:color w:val="000000" w:themeColor="text1"/>
          <w:sz w:val="24"/>
          <w:szCs w:val="24"/>
          <w:u w:val="single"/>
        </w:rPr>
        <w:t>ACUERDA</w:t>
      </w:r>
      <w:r w:rsidR="00C558F0" w:rsidRPr="00D77482">
        <w:rPr>
          <w:rFonts w:ascii="Museo Sans 300" w:hAnsi="Museo Sans 300"/>
          <w:b/>
          <w:color w:val="000000" w:themeColor="text1"/>
          <w:sz w:val="24"/>
          <w:szCs w:val="24"/>
          <w:u w:val="single"/>
        </w:rPr>
        <w:t>:</w:t>
      </w:r>
      <w:r w:rsidR="00DA21C5" w:rsidRPr="00D77482">
        <w:rPr>
          <w:rFonts w:ascii="Museo Sans 300" w:hAnsi="Museo Sans 300"/>
          <w:b/>
          <w:color w:val="000000" w:themeColor="text1"/>
          <w:sz w:val="24"/>
          <w:szCs w:val="24"/>
          <w:u w:val="single"/>
        </w:rPr>
        <w:t xml:space="preserve"> PRIMERO:</w:t>
      </w:r>
      <w:r w:rsidR="00DA21C5" w:rsidRPr="00D77482">
        <w:rPr>
          <w:rFonts w:ascii="Museo Sans 300" w:hAnsi="Museo Sans 300"/>
          <w:b/>
          <w:color w:val="000000" w:themeColor="text1"/>
          <w:sz w:val="24"/>
          <w:szCs w:val="24"/>
        </w:rPr>
        <w:t xml:space="preserve"> </w:t>
      </w:r>
      <w:r w:rsidR="00DA21C5" w:rsidRPr="00D77482">
        <w:rPr>
          <w:rFonts w:ascii="Museo Sans 300" w:hAnsi="Museo Sans 300"/>
          <w:color w:val="000000" w:themeColor="text1"/>
          <w:sz w:val="24"/>
          <w:szCs w:val="24"/>
        </w:rPr>
        <w:t xml:space="preserve">Modificar el </w:t>
      </w:r>
      <w:r w:rsidR="00DA21C5" w:rsidRPr="00D77482">
        <w:rPr>
          <w:rFonts w:ascii="Museo Sans 300" w:hAnsi="Museo Sans 300"/>
          <w:b/>
          <w:color w:val="000000" w:themeColor="text1"/>
          <w:sz w:val="24"/>
          <w:szCs w:val="24"/>
        </w:rPr>
        <w:t xml:space="preserve">Punto XXII del Acta de Sesión Ordinaria  36-2009, de fecha </w:t>
      </w:r>
      <w:r w:rsidR="00DA21C5" w:rsidRPr="00D77482">
        <w:rPr>
          <w:rFonts w:ascii="Museo Sans 300" w:hAnsi="Museo Sans 300"/>
          <w:b/>
          <w:sz w:val="24"/>
          <w:szCs w:val="24"/>
        </w:rPr>
        <w:t xml:space="preserve">04 de noviembre </w:t>
      </w:r>
      <w:r w:rsidR="00C558F0" w:rsidRPr="00D77482">
        <w:rPr>
          <w:rFonts w:ascii="Museo Sans 300" w:hAnsi="Museo Sans 300"/>
          <w:b/>
          <w:color w:val="000000" w:themeColor="text1"/>
          <w:sz w:val="24"/>
          <w:szCs w:val="24"/>
        </w:rPr>
        <w:t>de</w:t>
      </w:r>
      <w:r w:rsidR="00DA21C5" w:rsidRPr="00D77482">
        <w:rPr>
          <w:rFonts w:ascii="Museo Sans 300" w:hAnsi="Museo Sans 300"/>
          <w:b/>
          <w:color w:val="000000" w:themeColor="text1"/>
          <w:sz w:val="24"/>
          <w:szCs w:val="24"/>
        </w:rPr>
        <w:t xml:space="preserve"> 2009, </w:t>
      </w:r>
      <w:r w:rsidR="00DA21C5" w:rsidRPr="00D77482">
        <w:rPr>
          <w:rFonts w:ascii="Museo Sans 300" w:hAnsi="Museo Sans 300"/>
          <w:color w:val="000000" w:themeColor="text1"/>
          <w:sz w:val="24"/>
          <w:szCs w:val="24"/>
        </w:rPr>
        <w:t xml:space="preserve">por haberse aprobado nuevo plano en el inmueble que se identificó </w:t>
      </w:r>
      <w:r w:rsidR="00DA21C5" w:rsidRPr="00D77482">
        <w:rPr>
          <w:rFonts w:ascii="Museo Sans 300" w:hAnsi="Museo Sans 300" w:cs="Arial"/>
          <w:color w:val="000000" w:themeColor="text1"/>
          <w:sz w:val="24"/>
          <w:szCs w:val="24"/>
        </w:rPr>
        <w:t xml:space="preserve">en ese Proyecto como </w:t>
      </w:r>
      <w:r w:rsidR="00DA21C5" w:rsidRPr="00D77482">
        <w:rPr>
          <w:rFonts w:ascii="Museo Sans 300" w:hAnsi="Museo Sans 300" w:cs="Arial"/>
          <w:b/>
          <w:color w:val="000000" w:themeColor="text1"/>
          <w:sz w:val="24"/>
          <w:szCs w:val="24"/>
        </w:rPr>
        <w:t>PORCIÓN 7-1</w:t>
      </w:r>
      <w:r w:rsidR="00DA21C5" w:rsidRPr="00D77482">
        <w:rPr>
          <w:rFonts w:ascii="Museo Sans 300" w:hAnsi="Museo Sans 300" w:cs="Arial"/>
          <w:color w:val="000000" w:themeColor="text1"/>
          <w:sz w:val="24"/>
          <w:szCs w:val="24"/>
        </w:rPr>
        <w:t xml:space="preserve">, ubicado en la jurisdicción y departamento de Sonsonate, en el que se implementará un Proyecto de </w:t>
      </w:r>
      <w:r w:rsidR="00DA21C5" w:rsidRPr="00D77482">
        <w:rPr>
          <w:rFonts w:ascii="Museo Sans 300" w:hAnsi="Museo Sans 300" w:cs="Arial"/>
          <w:b/>
          <w:color w:val="000000" w:themeColor="text1"/>
          <w:sz w:val="24"/>
          <w:szCs w:val="24"/>
        </w:rPr>
        <w:t>LOTIFICACIÓN AGRÍCOLA</w:t>
      </w:r>
      <w:r w:rsidR="00DA21C5" w:rsidRPr="00D77482">
        <w:rPr>
          <w:rFonts w:ascii="Museo Sans 300" w:hAnsi="Museo Sans 300" w:cs="Arial"/>
          <w:color w:val="000000" w:themeColor="text1"/>
          <w:sz w:val="24"/>
          <w:szCs w:val="24"/>
        </w:rPr>
        <w:t xml:space="preserve"> en el inmueble identificado registralmente como </w:t>
      </w:r>
      <w:r w:rsidR="00DA21C5" w:rsidRPr="00D77482">
        <w:rPr>
          <w:rFonts w:ascii="Museo Sans 300" w:hAnsi="Museo Sans 300" w:cs="Arial"/>
          <w:b/>
          <w:color w:val="000000" w:themeColor="text1"/>
          <w:sz w:val="24"/>
          <w:szCs w:val="24"/>
        </w:rPr>
        <w:t xml:space="preserve">HACIENDA MIRAVALLE PORCIÓN SEIS “LA CASONA” </w:t>
      </w:r>
      <w:r w:rsidR="00DA21C5" w:rsidRPr="00D77482">
        <w:rPr>
          <w:rFonts w:ascii="Museo Sans 300" w:hAnsi="Museo Sans 300"/>
          <w:bCs/>
          <w:sz w:val="24"/>
          <w:szCs w:val="24"/>
        </w:rPr>
        <w:t>ubicado en la</w:t>
      </w:r>
      <w:r w:rsidR="00DA21C5" w:rsidRPr="00D77482">
        <w:rPr>
          <w:rFonts w:ascii="Museo Sans 300" w:hAnsi="Museo Sans 300"/>
          <w:b/>
          <w:sz w:val="24"/>
          <w:szCs w:val="24"/>
        </w:rPr>
        <w:t xml:space="preserve"> PORCIÓN SIETE GUION DOS</w:t>
      </w:r>
      <w:r w:rsidR="00DA21C5" w:rsidRPr="00D77482">
        <w:rPr>
          <w:rFonts w:ascii="Museo Sans 300" w:hAnsi="Museo Sans 300"/>
          <w:sz w:val="24"/>
          <w:szCs w:val="24"/>
        </w:rPr>
        <w:t xml:space="preserve">  y según plano aprobado como </w:t>
      </w:r>
      <w:r w:rsidR="00DA21C5" w:rsidRPr="00D77482">
        <w:rPr>
          <w:rFonts w:ascii="Museo Sans 300" w:hAnsi="Museo Sans 300"/>
          <w:b/>
          <w:sz w:val="24"/>
          <w:szCs w:val="24"/>
        </w:rPr>
        <w:t>HACIENDA MIRAVALLE PORCION SEIS “LA CASONA” PORCIÓN 7-2</w:t>
      </w:r>
      <w:r w:rsidR="00DA21C5" w:rsidRPr="00D77482">
        <w:rPr>
          <w:rFonts w:ascii="Museo Sans 300" w:hAnsi="Museo Sans 300"/>
          <w:sz w:val="24"/>
          <w:szCs w:val="24"/>
        </w:rPr>
        <w:t>, con una extensión superficial de</w:t>
      </w:r>
      <w:r w:rsidR="00DA21C5" w:rsidRPr="00D77482">
        <w:rPr>
          <w:rFonts w:ascii="Museo Sans 300" w:hAnsi="Museo Sans 300"/>
          <w:b/>
          <w:sz w:val="24"/>
          <w:szCs w:val="24"/>
        </w:rPr>
        <w:t xml:space="preserve"> 06 Hás. 29 Ás. 01.77 Cás., </w:t>
      </w:r>
      <w:r w:rsidR="00DA21C5" w:rsidRPr="00D77482">
        <w:rPr>
          <w:rFonts w:ascii="Museo Sans 300" w:hAnsi="Museo Sans 300"/>
          <w:sz w:val="24"/>
          <w:szCs w:val="24"/>
        </w:rPr>
        <w:t xml:space="preserve">inscrito a la matrícula </w:t>
      </w:r>
      <w:r w:rsidR="001D7D6A">
        <w:rPr>
          <w:rFonts w:ascii="Museo Sans 300" w:hAnsi="Museo Sans 300"/>
          <w:sz w:val="24"/>
          <w:szCs w:val="24"/>
        </w:rPr>
        <w:t xml:space="preserve">--- </w:t>
      </w:r>
      <w:r w:rsidR="00DA21C5" w:rsidRPr="00D77482">
        <w:rPr>
          <w:rFonts w:ascii="Museo Sans 300" w:hAnsi="Museo Sans 300"/>
          <w:sz w:val="24"/>
          <w:szCs w:val="24"/>
        </w:rPr>
        <w:t>-00000, a favor de ISTA en el Registro de la Propiedad Raíz e Hipotecas de la Te</w:t>
      </w:r>
      <w:r w:rsidR="00C558F0" w:rsidRPr="00D77482">
        <w:rPr>
          <w:rFonts w:ascii="Museo Sans 300" w:hAnsi="Museo Sans 300"/>
          <w:sz w:val="24"/>
          <w:szCs w:val="24"/>
        </w:rPr>
        <w:t>rcera Sección de Occidente del d</w:t>
      </w:r>
      <w:r w:rsidR="00DA21C5" w:rsidRPr="00D77482">
        <w:rPr>
          <w:rFonts w:ascii="Museo Sans 300" w:hAnsi="Museo Sans 300"/>
          <w:sz w:val="24"/>
          <w:szCs w:val="24"/>
        </w:rPr>
        <w:t>epartamento de Sonsonate</w:t>
      </w:r>
      <w:r w:rsidR="00C558F0" w:rsidRPr="00D77482">
        <w:rPr>
          <w:rFonts w:ascii="Museo Sans 300" w:hAnsi="Museo Sans 300"/>
          <w:color w:val="000000" w:themeColor="text1"/>
          <w:sz w:val="24"/>
          <w:szCs w:val="24"/>
        </w:rPr>
        <w:t>,</w:t>
      </w:r>
      <w:r w:rsidR="00DA21C5" w:rsidRPr="00D77482">
        <w:rPr>
          <w:rFonts w:ascii="Museo Sans 300" w:hAnsi="Museo Sans 300"/>
          <w:color w:val="000000" w:themeColor="text1"/>
          <w:sz w:val="24"/>
          <w:szCs w:val="24"/>
        </w:rPr>
        <w:t xml:space="preserve"> que comprende: </w:t>
      </w:r>
      <w:r w:rsidR="00DA21C5" w:rsidRPr="00D77482">
        <w:rPr>
          <w:rFonts w:ascii="Museo Sans 300" w:hAnsi="Museo Sans 300" w:cs="Arial"/>
          <w:color w:val="000000" w:themeColor="text1"/>
          <w:sz w:val="24"/>
          <w:szCs w:val="24"/>
        </w:rPr>
        <w:t>57 lotes agrícolas (Polígonos 1 y 2), 3 zonas de protección (1,2,3), 2 canaletas (1,2)</w:t>
      </w:r>
      <w:r w:rsidR="00C558F0" w:rsidRPr="00D77482">
        <w:rPr>
          <w:rFonts w:ascii="Museo Sans 300" w:hAnsi="Museo Sans 300" w:cs="Arial"/>
          <w:color w:val="000000" w:themeColor="text1"/>
          <w:sz w:val="24"/>
          <w:szCs w:val="24"/>
        </w:rPr>
        <w:t xml:space="preserve"> y Calles,</w:t>
      </w:r>
      <w:r w:rsidR="00DA21C5" w:rsidRPr="00D77482">
        <w:rPr>
          <w:rFonts w:ascii="Museo Sans 300" w:hAnsi="Museo Sans 300" w:cs="Arial"/>
          <w:color w:val="000000" w:themeColor="text1"/>
          <w:sz w:val="24"/>
          <w:szCs w:val="24"/>
        </w:rPr>
        <w:t xml:space="preserve"> </w:t>
      </w:r>
      <w:r w:rsidR="00DA21C5" w:rsidRPr="00D77482">
        <w:rPr>
          <w:rFonts w:ascii="Museo Sans 300" w:hAnsi="Museo Sans 300"/>
          <w:b/>
          <w:color w:val="000000" w:themeColor="text1"/>
          <w:sz w:val="24"/>
          <w:szCs w:val="24"/>
          <w:u w:val="single"/>
        </w:rPr>
        <w:t>SEGUNDO:</w:t>
      </w:r>
      <w:r w:rsidR="00DA21C5" w:rsidRPr="00D77482">
        <w:rPr>
          <w:rFonts w:ascii="Museo Sans 300" w:hAnsi="Museo Sans 300"/>
          <w:color w:val="000000" w:themeColor="text1"/>
          <w:sz w:val="24"/>
          <w:szCs w:val="24"/>
        </w:rPr>
        <w:t xml:space="preserve"> Que de acuerdo a las recomendaciones emitidas por la Unidad Ambiental Institucional, los beneficiarios y beneficiarias deberán cumplir las medidas ambientales, de prevención y mitigación establecidas en el consid</w:t>
      </w:r>
      <w:r w:rsidR="00C558F0" w:rsidRPr="00D77482">
        <w:rPr>
          <w:rFonts w:ascii="Museo Sans 300" w:hAnsi="Museo Sans 300"/>
          <w:color w:val="000000" w:themeColor="text1"/>
          <w:sz w:val="24"/>
          <w:szCs w:val="24"/>
        </w:rPr>
        <w:t>erando VII del presente punto de acta</w:t>
      </w:r>
      <w:r w:rsidR="00DA21C5" w:rsidRPr="00D77482">
        <w:rPr>
          <w:rFonts w:ascii="Museo Sans 300" w:hAnsi="Museo Sans 300"/>
          <w:color w:val="000000" w:themeColor="text1"/>
          <w:sz w:val="24"/>
          <w:szCs w:val="24"/>
        </w:rPr>
        <w:t xml:space="preserve">, lo cual deberá consignarse en las respectivas escrituras de transferencia. </w:t>
      </w:r>
      <w:r w:rsidR="00DA21C5" w:rsidRPr="00D77482">
        <w:rPr>
          <w:rFonts w:ascii="Museo Sans 300" w:hAnsi="Museo Sans 300"/>
          <w:b/>
          <w:color w:val="000000" w:themeColor="text1"/>
          <w:sz w:val="24"/>
          <w:szCs w:val="24"/>
          <w:u w:val="single"/>
        </w:rPr>
        <w:t>TERCERO:</w:t>
      </w:r>
      <w:r w:rsidR="00DA21C5" w:rsidRPr="00D77482">
        <w:rPr>
          <w:rFonts w:ascii="Museo Sans 300" w:hAnsi="Museo Sans 300"/>
          <w:b/>
          <w:color w:val="000000" w:themeColor="text1"/>
          <w:sz w:val="24"/>
          <w:szCs w:val="24"/>
        </w:rPr>
        <w:t xml:space="preserve"> </w:t>
      </w:r>
      <w:r w:rsidR="00DA21C5" w:rsidRPr="00D77482">
        <w:rPr>
          <w:rFonts w:ascii="Museo Sans 300" w:hAnsi="Museo Sans 300"/>
          <w:bCs/>
          <w:color w:val="000000" w:themeColor="text1"/>
          <w:sz w:val="24"/>
          <w:szCs w:val="24"/>
        </w:rPr>
        <w:t xml:space="preserve">Destinar el proyecto para </w:t>
      </w:r>
      <w:r w:rsidR="00DA21C5" w:rsidRPr="00D77482">
        <w:rPr>
          <w:rFonts w:ascii="Museo Sans 300" w:hAnsi="Museo Sans 300"/>
          <w:color w:val="000000" w:themeColor="text1"/>
          <w:sz w:val="24"/>
          <w:szCs w:val="24"/>
        </w:rPr>
        <w:t xml:space="preserve">beneficiar a personas comprendidas dentro del Programa de Nuevas Opciones de Tenencia de la Tierra. </w:t>
      </w:r>
      <w:r w:rsidR="00DA21C5" w:rsidRPr="00D77482">
        <w:rPr>
          <w:rFonts w:ascii="Museo Sans 300" w:hAnsi="Museo Sans 300"/>
          <w:b/>
          <w:color w:val="000000" w:themeColor="text1"/>
          <w:sz w:val="24"/>
          <w:szCs w:val="24"/>
          <w:u w:val="single"/>
        </w:rPr>
        <w:t>CUARTO:</w:t>
      </w:r>
      <w:r w:rsidR="00DA21C5" w:rsidRPr="00D77482">
        <w:rPr>
          <w:rFonts w:ascii="Museo Sans 300" w:hAnsi="Museo Sans 300"/>
          <w:b/>
          <w:color w:val="000000" w:themeColor="text1"/>
          <w:sz w:val="24"/>
          <w:szCs w:val="24"/>
        </w:rPr>
        <w:t xml:space="preserve"> </w:t>
      </w:r>
      <w:r w:rsidR="00DA21C5" w:rsidRPr="00D77482">
        <w:rPr>
          <w:rFonts w:ascii="Museo Sans 300" w:hAnsi="Museo Sans 300"/>
          <w:color w:val="000000" w:themeColor="text1"/>
          <w:sz w:val="24"/>
          <w:szCs w:val="24"/>
        </w:rPr>
        <w:t xml:space="preserve">Aprobar el Valor de Referencia de la Zona de $9,886.58, </w:t>
      </w:r>
      <w:r w:rsidR="00DA21C5" w:rsidRPr="00D77482">
        <w:rPr>
          <w:rFonts w:ascii="Museo Sans 300" w:hAnsi="Museo Sans 300"/>
          <w:color w:val="000000"/>
          <w:sz w:val="24"/>
          <w:szCs w:val="24"/>
        </w:rPr>
        <w:t xml:space="preserve">por hectárea para los Lotes Agrícolas con clase de suelo </w:t>
      </w:r>
      <w:r w:rsidR="00DA21C5" w:rsidRPr="00D77482">
        <w:rPr>
          <w:rFonts w:ascii="Museo Sans 300" w:hAnsi="Museo Sans 300"/>
          <w:sz w:val="24"/>
          <w:szCs w:val="24"/>
        </w:rPr>
        <w:t>III</w:t>
      </w:r>
      <w:r w:rsidR="00C558F0" w:rsidRPr="00D77482">
        <w:rPr>
          <w:rFonts w:ascii="Museo Sans 300" w:hAnsi="Museo Sans 300"/>
          <w:sz w:val="24"/>
          <w:szCs w:val="24"/>
        </w:rPr>
        <w:t>,</w:t>
      </w:r>
      <w:r w:rsidR="00DA21C5" w:rsidRPr="00D77482">
        <w:rPr>
          <w:rFonts w:ascii="Museo Sans 300" w:hAnsi="Museo Sans 300"/>
          <w:sz w:val="24"/>
          <w:szCs w:val="24"/>
        </w:rPr>
        <w:t xml:space="preserve"> </w:t>
      </w:r>
      <w:r w:rsidR="00DA21C5" w:rsidRPr="00D77482">
        <w:rPr>
          <w:rFonts w:ascii="Museo Sans 300" w:hAnsi="Museo Sans 300"/>
          <w:color w:val="000000" w:themeColor="text1"/>
          <w:sz w:val="24"/>
          <w:szCs w:val="24"/>
          <w:lang w:val="es-MX" w:eastAsia="es-MX"/>
        </w:rPr>
        <w:t>lo cual se aplicará a las nuevas adjudicaciones que forman parte del presente Proyecto</w:t>
      </w:r>
      <w:r w:rsidR="00DA21C5" w:rsidRPr="00D77482">
        <w:rPr>
          <w:rFonts w:ascii="Museo Sans 300" w:hAnsi="Museo Sans 300"/>
          <w:color w:val="000000" w:themeColor="text1"/>
          <w:sz w:val="24"/>
          <w:szCs w:val="24"/>
        </w:rPr>
        <w:t>.</w:t>
      </w:r>
      <w:r w:rsidR="00DA21C5" w:rsidRPr="00D77482">
        <w:rPr>
          <w:rFonts w:ascii="Museo Sans 300" w:hAnsi="Museo Sans 300"/>
          <w:b/>
          <w:color w:val="000000" w:themeColor="text1"/>
          <w:sz w:val="24"/>
          <w:szCs w:val="24"/>
        </w:rPr>
        <w:t xml:space="preserve"> </w:t>
      </w:r>
      <w:r w:rsidR="00DA21C5" w:rsidRPr="00D77482">
        <w:rPr>
          <w:rFonts w:ascii="Museo Sans 300" w:hAnsi="Museo Sans 300"/>
          <w:b/>
          <w:color w:val="000000" w:themeColor="text1"/>
          <w:sz w:val="24"/>
          <w:szCs w:val="24"/>
          <w:u w:val="single"/>
          <w:lang w:eastAsia="es-SV"/>
        </w:rPr>
        <w:t>QUINTO:</w:t>
      </w:r>
      <w:r w:rsidR="00DA21C5" w:rsidRPr="00D77482">
        <w:rPr>
          <w:rFonts w:ascii="Museo Sans 300" w:hAnsi="Museo Sans 300"/>
          <w:b/>
          <w:color w:val="000000" w:themeColor="text1"/>
          <w:sz w:val="24"/>
          <w:szCs w:val="24"/>
          <w:lang w:eastAsia="es-SV"/>
        </w:rPr>
        <w:t xml:space="preserve"> </w:t>
      </w:r>
      <w:r w:rsidR="00DA21C5" w:rsidRPr="00D77482">
        <w:rPr>
          <w:rFonts w:ascii="Museo Sans 300" w:hAnsi="Museo Sans 300"/>
          <w:color w:val="000000" w:themeColor="text1"/>
          <w:sz w:val="24"/>
          <w:szCs w:val="24"/>
          <w:lang w:val="es-ES_tradnl"/>
        </w:rPr>
        <w:t xml:space="preserve">Autorizar al </w:t>
      </w:r>
      <w:r w:rsidR="00D77482" w:rsidRPr="00D77482">
        <w:rPr>
          <w:rFonts w:ascii="Museo Sans 300" w:hAnsi="Museo Sans 300"/>
          <w:color w:val="000000" w:themeColor="text1"/>
          <w:sz w:val="24"/>
          <w:szCs w:val="24"/>
          <w:lang w:val="es-ES_tradnl"/>
        </w:rPr>
        <w:t xml:space="preserve">señor </w:t>
      </w:r>
      <w:r w:rsidR="00DA21C5" w:rsidRPr="00D77482">
        <w:rPr>
          <w:rFonts w:ascii="Museo Sans 300" w:hAnsi="Museo Sans 300"/>
          <w:color w:val="000000" w:themeColor="text1"/>
          <w:sz w:val="24"/>
          <w:szCs w:val="24"/>
          <w:lang w:val="es-ES_tradnl"/>
        </w:rPr>
        <w:t>Presidente de este Instituto para que por sí</w:t>
      </w:r>
      <w:r w:rsidR="00D77482" w:rsidRPr="00D77482">
        <w:rPr>
          <w:rFonts w:ascii="Museo Sans 300" w:hAnsi="Museo Sans 300"/>
          <w:color w:val="000000" w:themeColor="text1"/>
          <w:sz w:val="24"/>
          <w:szCs w:val="24"/>
          <w:lang w:val="es-ES_tradnl"/>
        </w:rPr>
        <w:t>,</w:t>
      </w:r>
      <w:r w:rsidR="00DA21C5" w:rsidRPr="00D77482">
        <w:rPr>
          <w:rFonts w:ascii="Museo Sans 300" w:hAnsi="Museo Sans 300"/>
          <w:color w:val="000000" w:themeColor="text1"/>
          <w:sz w:val="24"/>
          <w:szCs w:val="24"/>
          <w:lang w:val="es-ES_tradnl"/>
        </w:rPr>
        <w:t xml:space="preserve"> o por medio de Apoderado Especial, comparezca al otorgamiento de los correspondientes actos jurídicos intermedios</w:t>
      </w:r>
      <w:r w:rsidR="00DA21C5" w:rsidRPr="00D77482">
        <w:rPr>
          <w:rFonts w:ascii="Museo Sans 300" w:hAnsi="Museo Sans 300"/>
          <w:color w:val="000000" w:themeColor="text1"/>
          <w:sz w:val="24"/>
          <w:szCs w:val="24"/>
          <w:lang w:eastAsia="es-SV"/>
        </w:rPr>
        <w:t>.</w:t>
      </w:r>
      <w:r w:rsidR="00DA21C5" w:rsidRPr="00D77482">
        <w:rPr>
          <w:rFonts w:ascii="Museo Sans 300" w:hAnsi="Museo Sans 300"/>
          <w:bCs/>
          <w:color w:val="000000" w:themeColor="text1"/>
          <w:sz w:val="24"/>
          <w:szCs w:val="24"/>
          <w:lang w:eastAsia="es-SV"/>
        </w:rPr>
        <w:t xml:space="preserve"> </w:t>
      </w:r>
      <w:r w:rsidR="00DA21C5" w:rsidRPr="00D77482">
        <w:rPr>
          <w:rFonts w:ascii="Museo Sans 300" w:hAnsi="Museo Sans 300"/>
          <w:color w:val="000000" w:themeColor="text1"/>
          <w:sz w:val="24"/>
          <w:szCs w:val="24"/>
        </w:rPr>
        <w:t xml:space="preserve"> NOTIFIQUESE.</w:t>
      </w:r>
      <w:r w:rsidR="00D77482" w:rsidRPr="00D77482">
        <w:rPr>
          <w:rFonts w:ascii="Museo Sans 300" w:hAnsi="Museo Sans 300"/>
          <w:color w:val="000000" w:themeColor="text1"/>
          <w:sz w:val="24"/>
          <w:szCs w:val="24"/>
        </w:rPr>
        <w:t>””””””</w:t>
      </w:r>
    </w:p>
    <w:p w:rsidR="00B85690" w:rsidRDefault="00B85690" w:rsidP="00DA21C5">
      <w:pPr>
        <w:tabs>
          <w:tab w:val="left" w:pos="0"/>
        </w:tabs>
        <w:spacing w:after="0" w:line="240" w:lineRule="auto"/>
        <w:jc w:val="both"/>
        <w:rPr>
          <w:rFonts w:ascii="Bembo Std" w:hAnsi="Bembo Std"/>
          <w:sz w:val="24"/>
          <w:szCs w:val="24"/>
        </w:rPr>
      </w:pPr>
    </w:p>
    <w:p w:rsidR="00B36920" w:rsidRDefault="00B36920" w:rsidP="00DA21C5">
      <w:pPr>
        <w:tabs>
          <w:tab w:val="left" w:pos="0"/>
        </w:tabs>
        <w:spacing w:after="0" w:line="240" w:lineRule="auto"/>
        <w:jc w:val="both"/>
        <w:rPr>
          <w:rFonts w:ascii="Bembo Std" w:hAnsi="Bembo Std"/>
          <w:sz w:val="24"/>
          <w:szCs w:val="24"/>
        </w:rPr>
      </w:pPr>
    </w:p>
    <w:p w:rsidR="00B36920" w:rsidRDefault="00B36920" w:rsidP="00DA21C5">
      <w:pPr>
        <w:tabs>
          <w:tab w:val="left" w:pos="0"/>
        </w:tabs>
        <w:spacing w:after="0" w:line="240" w:lineRule="auto"/>
        <w:jc w:val="both"/>
        <w:rPr>
          <w:rFonts w:ascii="Bembo Std" w:hAnsi="Bembo Std"/>
          <w:sz w:val="24"/>
          <w:szCs w:val="24"/>
        </w:rPr>
      </w:pPr>
    </w:p>
    <w:p w:rsidR="00B36920" w:rsidRDefault="00B36920" w:rsidP="00DA21C5">
      <w:pPr>
        <w:tabs>
          <w:tab w:val="left" w:pos="0"/>
        </w:tabs>
        <w:spacing w:after="0" w:line="240" w:lineRule="auto"/>
        <w:jc w:val="both"/>
        <w:rPr>
          <w:rFonts w:ascii="Bembo Std" w:hAnsi="Bembo Std"/>
          <w:sz w:val="24"/>
          <w:szCs w:val="24"/>
        </w:rPr>
      </w:pPr>
    </w:p>
    <w:p w:rsidR="000E51A1" w:rsidRPr="000E51A1" w:rsidRDefault="001D7D6A" w:rsidP="000E51A1">
      <w:pPr>
        <w:pStyle w:val="NormalWeb"/>
        <w:spacing w:before="0" w:beforeAutospacing="0" w:after="0" w:afterAutospacing="0"/>
        <w:jc w:val="both"/>
        <w:rPr>
          <w:rFonts w:ascii="Times New Roman" w:eastAsia="Times New Roman" w:hAnsi="Times New Roman" w:cs="Times New Roman"/>
          <w:color w:val="auto"/>
          <w:lang w:val="es-SV" w:eastAsia="es-SV"/>
        </w:rPr>
      </w:pPr>
      <w:r w:rsidRPr="000E51A1">
        <w:rPr>
          <w:rFonts w:ascii="Museo Sans 300" w:hAnsi="Museo Sans 300"/>
        </w:rPr>
        <w:lastRenderedPageBreak/>
        <w:t xml:space="preserve"> </w:t>
      </w:r>
      <w:r w:rsidR="00E86D9A" w:rsidRPr="000E51A1">
        <w:rPr>
          <w:rFonts w:ascii="Museo Sans 300" w:hAnsi="Museo Sans 300"/>
        </w:rPr>
        <w:t xml:space="preserve">“”””V) </w:t>
      </w:r>
      <w:r w:rsidR="00524B83" w:rsidRPr="000E51A1">
        <w:rPr>
          <w:rFonts w:ascii="Museo Sans 300" w:hAnsi="Museo Sans 300"/>
        </w:rPr>
        <w:t xml:space="preserve">El señor Presidente somete a consideración de Junta Directiva, dictamen jurídico 74, </w:t>
      </w:r>
      <w:r w:rsidR="000E51A1" w:rsidRPr="000E51A1">
        <w:rPr>
          <w:rFonts w:ascii="Museo Sans 300" w:eastAsia="Times New Roman" w:hAnsi="Museo Sans 300" w:cs="Times New Roman"/>
          <w:lang w:val="es-SV" w:eastAsia="es-SV"/>
        </w:rPr>
        <w:t xml:space="preserve">en atención al otorgamiento del </w:t>
      </w:r>
      <w:r w:rsidR="000E51A1" w:rsidRPr="000E51A1">
        <w:rPr>
          <w:rFonts w:ascii="Museo Sans 300" w:eastAsia="Times New Roman" w:hAnsi="Museo Sans 300" w:cs="Times New Roman"/>
          <w:b/>
          <w:bCs/>
          <w:lang w:val="es-SV" w:eastAsia="es-SV"/>
        </w:rPr>
        <w:t xml:space="preserve">“CONVENIO DE COOPERACION INTERINSTITUCIONAL ENTRE EL INSTITUTO SALVADOREÑO PARA EL DESARROLLO DE LA MUJER (ISDEMU) Y EL INSTITUTO SALVADOREÑO DE TRANSFORMACIÓN AGRARIA (ISTA)” </w:t>
      </w:r>
      <w:r w:rsidR="000E51A1" w:rsidRPr="000E51A1">
        <w:rPr>
          <w:rFonts w:ascii="Museo Sans 300" w:eastAsia="Times New Roman" w:hAnsi="Museo Sans 300" w:cs="Times New Roman"/>
          <w:lang w:val="es-SV" w:eastAsia="es-SV"/>
        </w:rPr>
        <w:t>con el objeto de que el ISTA, fortalezca las capacidades y competencias técnicas de las mujeres productoras agrícolas que participan en los procesos formativos de los Centros de Atención Especializada- Ciudad Mujer, a fin de promover su participación en la actividad productiva, la seguridad alimentaria y la generación de ingresos que contribuyan el bienestar familiar; por lo que al respecto la Gerencia legal,  hace las siguientes consideraciones:</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0"/>
        </w:numPr>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El Salvador ha ratificado la Convención sobre la Eliminación de Todas las Formas de Discriminación contra la Mujer (CEDAW), la cual establece que los Estados Partes adoptarán todas las medidas apropiadas para eliminar la discriminación contra la mujer en otras esferas de la vida económica y social a fin de asegurar, en condiciones de igualdad entre hombres y mujeres los mismos derechos, y la Convención Interamericana para Prevenir, Sancionar y Erradicar la Violencia Contra la Mujer “Convención Belem do Pará” en el capítulo de los deberes, manifiesta que  los Estados condenan todas las formas de violencia contra la mujer y convienen en adoptar, por todos los medios apropiados y sin dilaciones, políticas orientadas a prevenir, sancionar y erradicar dicha violencia.</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1"/>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el Instituto de Transformación Agraria es una institución que trabaja para mejorar los niveles de vida de los campesinos, mediante la obtención de mejores ingresos que promuevan la autonomía económica y la seguridad alimentaria nutricional. </w:t>
      </w:r>
    </w:p>
    <w:p w:rsidR="000E51A1" w:rsidRPr="000E51A1" w:rsidRDefault="000E51A1" w:rsidP="000E51A1">
      <w:pPr>
        <w:spacing w:after="0" w:line="240" w:lineRule="auto"/>
        <w:ind w:left="1134"/>
        <w:jc w:val="both"/>
        <w:textAlignment w:val="baseline"/>
        <w:rPr>
          <w:rFonts w:ascii="Museo Sans 300" w:eastAsia="Times New Roman" w:hAnsi="Museo Sans 300" w:cs="Times New Roman"/>
          <w:color w:val="000000"/>
          <w:sz w:val="24"/>
          <w:szCs w:val="24"/>
          <w:lang w:eastAsia="es-SV"/>
        </w:rPr>
      </w:pPr>
    </w:p>
    <w:p w:rsidR="000E51A1" w:rsidRPr="000E51A1" w:rsidRDefault="000E51A1" w:rsidP="0055691B">
      <w:pPr>
        <w:numPr>
          <w:ilvl w:val="0"/>
          <w:numId w:val="12"/>
        </w:numPr>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el ISDEMU, es la institución rectora para promover, asegurar, vigilar y garantizar el cumplimiento de la Ley Especial Integral para una Vida Libre de Violencia para las Mujeres (LEIV) y la Ley de Igualdad, Equidad y Erradicación de la Discriminación contra Las Mujeres (LIE) y demás compromisos nacionales e internacionales para garantizar el derecho de las mujeres a una vida libre de violencia, igualdad sin discriminación y respeto a las diferencias. </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3"/>
        </w:numPr>
        <w:tabs>
          <w:tab w:val="clear" w:pos="720"/>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de conformidad con lo establecido en el artículo 58 del Reglamento Interno del Órgano Ejecutivo, las diversas Secretarías de Estado y las Instituciones Oficiales Autónomas deberán brindarse colaboración en la ejecución de programas y proyectos, uniendo esfuerzos y recursos físicos y financieros.</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4"/>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por medio de nota bajo referencia ISDEMU/DE/221/2022, de fecha 04 de octubre de 2022, la Directora Ejecutiva del Instituto Salvadoreño para el Desarrollo de la Mujer, licenciada María Lilian López Aguilar, solicitó al ISTA que previo a la suscripción del Convenio de cooperación interinstitucional, realizara una inspección y diagnóstico en sedes de Ciudad Mujer, para verificar la factibilidad operativa que permita la suscripción del referido instrumento. Lo anterior, en atención a la reunión sostenida entre personal de ambas instituciones el día 28 de septiembre de 2022.</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5"/>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En vista de lo anterior,  equipos técnicos destacados en los Centros Estratégicos de Transformación e Innovación Agropecuaria (CETIA I y CETIA IV) de este instituto, realizaron dos inspecciones de campo en las sedes de Ciudad Mujer situadas en los departamentos de Morazán y Santa Ana, emitiendo al respecto informes referente a la situación física de los inmuebles que serán utilizados por personal del ISTA para capacitar, en relación a los compromisos del Convenio a suscribir.</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6"/>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en informe con referencia GTA-06-0002-22 se expone que el espacio del inmueble donde funciona Ciudad Mujer Morazán, cuenta con capacidad instalada donde se realizan huertos experimentales a campo abierto además de otros cultivos con fines de aprendizaje, no obstante se menciona que existe deficiencia respecto a la asistencia técnica en el recinto. </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7"/>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Que en inspección  de campo realizada en ECAS, Ciudad Mujer Santa Ana, se hizo un diagnóstico técnico, en atención a las necesidades de materiales y equipos que servirán para la reactivación de algunas actividades productivas.</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1D7D6A" w:rsidRDefault="000E51A1" w:rsidP="001D7D6A">
      <w:pPr>
        <w:numPr>
          <w:ilvl w:val="0"/>
          <w:numId w:val="18"/>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 xml:space="preserve">Que a través de nota de fecha 14 de noviembre de 2022, bajo referencia UDG-00-00079-2022, la jefa de la Unidad de Género institucional, licenciada Jasmín Miranda, informó al Presidente institucional, que posterior a las inspecciones realizadas por personal del ISTA, se dio inicio </w:t>
      </w:r>
      <w:r w:rsidRPr="001D7D6A">
        <w:rPr>
          <w:rFonts w:ascii="Museo Sans 300" w:eastAsia="Times New Roman" w:hAnsi="Museo Sans 300" w:cs="Times New Roman"/>
          <w:color w:val="000000"/>
          <w:sz w:val="24"/>
          <w:szCs w:val="24"/>
          <w:lang w:eastAsia="es-SV"/>
        </w:rPr>
        <w:t>a la redacción de un documento borrador de Convenio, en donde equipos del ISDEMU e ISTA, acordaron los aspectos generales que contiene dicho borrador. Asimismo en la referida, solicitó al presidente institucional que en caso de considerar pertinente el borrador del instrumento a suscribir,  se envíe a evaluar al área jurídica. Lo anterior, de acuerdo al Procedimiento de formulación, elaboración y suscripción de convenios, así como cartas de entendimiento con instituciones públicas y privadas, personas jurídicas y naturales. </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0E51A1" w:rsidRDefault="000E51A1" w:rsidP="0055691B">
      <w:pPr>
        <w:numPr>
          <w:ilvl w:val="0"/>
          <w:numId w:val="19"/>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Al respecto, y de conformidad a la Acción 50 del Procedimiento administrativo antes relacionado, la Gerencia legal del ISTA realizó el análisis jurídico de las cláusulas que formarán parte del instrumento que se pretende suscribir. </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0E51A1" w:rsidRPr="001D7D6A" w:rsidRDefault="000E51A1" w:rsidP="001D7D6A">
      <w:pPr>
        <w:numPr>
          <w:ilvl w:val="0"/>
          <w:numId w:val="20"/>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 xml:space="preserve">Que dicho Convenio se regirá principalmente por las cláusulas siguientes: </w:t>
      </w:r>
      <w:r w:rsidRPr="000E51A1">
        <w:rPr>
          <w:rFonts w:ascii="Museo Sans 300" w:eastAsia="Times New Roman" w:hAnsi="Museo Sans 300" w:cs="Times New Roman"/>
          <w:b/>
          <w:bCs/>
          <w:color w:val="000000"/>
          <w:sz w:val="24"/>
          <w:szCs w:val="24"/>
          <w:lang w:eastAsia="es-SV"/>
        </w:rPr>
        <w:t xml:space="preserve">OBJETIVO: OBJETIVOS ESPECÍFICOS: </w:t>
      </w:r>
      <w:r w:rsidRPr="000E51A1">
        <w:rPr>
          <w:rFonts w:ascii="Museo Sans 300" w:eastAsia="Times New Roman" w:hAnsi="Museo Sans 300" w:cs="Times New Roman"/>
          <w:color w:val="000000"/>
          <w:sz w:val="24"/>
          <w:szCs w:val="24"/>
          <w:lang w:eastAsia="es-SV"/>
        </w:rPr>
        <w:t xml:space="preserve">Fortalecimiento de las capacidades y competencias técnicas de las mujeres productoras agrícolas que participan en los procesos formativos de los Centros de Atención Especializada - Ciudad Mujer, a fin de promover su participación en la actividad productiva, la seguridad alimentaria y la generación de ingresos que contribuyan en el bienestar familiar. </w:t>
      </w:r>
      <w:r w:rsidRPr="000E51A1">
        <w:rPr>
          <w:rFonts w:ascii="Museo Sans 300" w:eastAsia="Times New Roman" w:hAnsi="Museo Sans 300" w:cs="Times New Roman"/>
          <w:b/>
          <w:bCs/>
          <w:color w:val="000000"/>
          <w:sz w:val="24"/>
          <w:szCs w:val="24"/>
          <w:lang w:eastAsia="es-SV"/>
        </w:rPr>
        <w:t>COMPROMISOS DE LAS PARTES: Del Instituto Salvadoreño Para El Desarrollo De La Mujer (ISDEMU) ante el Instituto Salvadoreño de Transformación Agraria (ISTA).</w:t>
      </w:r>
      <w:r w:rsidRPr="000E51A1">
        <w:rPr>
          <w:rFonts w:ascii="Museo Sans 300" w:eastAsia="Times New Roman" w:hAnsi="Museo Sans 300" w:cs="Times New Roman"/>
          <w:color w:val="000000"/>
          <w:sz w:val="24"/>
          <w:szCs w:val="24"/>
          <w:lang w:eastAsia="es-SV"/>
        </w:rPr>
        <w:t xml:space="preserve"> Designar dentro de la infraestructura del Centro Ciudad Mujer, un espacio físico, denominado ventanilla, para que el personal que sea destacado por el ISTA, cumpla sus labores de planificación y asistencia técnica a las usuarias que lo soliciten. Proveer insumos y herramientas básicas para el desarrollo de los procesos formativos de las Escuelas de Capacitación Agrícola. Proveer del recurso de transporte para el traslado del personal técnico del ISTA hacia los Centros de Atención Especializada -Ciudad Mujer, previa comunicación o según lo establecido en el plan de trabajo. </w:t>
      </w:r>
      <w:r w:rsidRPr="000E51A1">
        <w:rPr>
          <w:rFonts w:ascii="Museo Sans 300" w:eastAsia="Times New Roman" w:hAnsi="Museo Sans 300" w:cs="Times New Roman"/>
          <w:b/>
          <w:bCs/>
          <w:color w:val="000000"/>
          <w:sz w:val="24"/>
          <w:szCs w:val="24"/>
          <w:lang w:eastAsia="es-SV"/>
        </w:rPr>
        <w:t xml:space="preserve">Del Instituto Salvadoreño de Transformación Agraria ante el Instituto Salvadoreño Para El Desarrollo De La Mujer (ISDEMU). </w:t>
      </w:r>
      <w:r w:rsidRPr="000E51A1">
        <w:rPr>
          <w:rFonts w:ascii="Museo Sans 300" w:eastAsia="Times New Roman" w:hAnsi="Museo Sans 300" w:cs="Times New Roman"/>
          <w:color w:val="000000"/>
          <w:sz w:val="24"/>
          <w:szCs w:val="24"/>
          <w:lang w:eastAsia="es-SV"/>
        </w:rPr>
        <w:t xml:space="preserve">Seleccionar y designar al personal técnico, según su capacidad instalada, para el desarrollo de los procesos formativos en las Escuelas de Capacitación Agrícola de los Centros de Atención Especializada -Ciudad Mujer. Brindar la asistencia técnica requerida por las mujeres agricultoras a fin de promover la producción sostenible. </w:t>
      </w:r>
      <w:r w:rsidRPr="000E51A1">
        <w:rPr>
          <w:rFonts w:ascii="Museo Sans 300" w:eastAsia="Times New Roman" w:hAnsi="Museo Sans 300" w:cs="Times New Roman"/>
          <w:b/>
          <w:bCs/>
          <w:color w:val="000000"/>
          <w:sz w:val="24"/>
          <w:szCs w:val="24"/>
          <w:lang w:eastAsia="es-SV"/>
        </w:rPr>
        <w:t>PLAZO, MODIFICACIÓN TERMINACIÓN Y VIGENCIA.</w:t>
      </w:r>
      <w:r w:rsidRPr="000E51A1">
        <w:rPr>
          <w:rFonts w:ascii="Museo Sans 300" w:eastAsia="Times New Roman" w:hAnsi="Museo Sans 300" w:cs="Times New Roman"/>
          <w:color w:val="000000"/>
          <w:sz w:val="24"/>
          <w:szCs w:val="24"/>
          <w:lang w:eastAsia="es-SV"/>
        </w:rPr>
        <w:t xml:space="preserve"> El presente convenio tendrá una duración de 12 meses contados a partir de su entrada en vigor, la cual será en la </w:t>
      </w:r>
      <w:r w:rsidRPr="001D7D6A">
        <w:rPr>
          <w:rFonts w:ascii="Museo Sans 300" w:eastAsia="Times New Roman" w:hAnsi="Museo Sans 300" w:cs="Times New Roman"/>
          <w:color w:val="000000"/>
          <w:sz w:val="24"/>
          <w:szCs w:val="24"/>
          <w:lang w:eastAsia="es-SV"/>
        </w:rPr>
        <w:t>fecha de su suscripción. Dicho plazo se prorrogará automáticamente por períodos iguales, siempre y cuando ninguna de las partes manifieste su intención de darlo por finalizado mediante cruce de notas con tres meses de anticipación.</w:t>
      </w:r>
    </w:p>
    <w:p w:rsidR="000E51A1" w:rsidRPr="000E51A1" w:rsidRDefault="000E51A1" w:rsidP="000E51A1">
      <w:pPr>
        <w:spacing w:after="0" w:line="240" w:lineRule="auto"/>
        <w:jc w:val="both"/>
        <w:rPr>
          <w:rFonts w:ascii="Times New Roman" w:eastAsia="Times New Roman" w:hAnsi="Times New Roman" w:cs="Times New Roman"/>
          <w:sz w:val="24"/>
          <w:szCs w:val="24"/>
          <w:lang w:eastAsia="es-SV"/>
        </w:rPr>
      </w:pPr>
      <w:r w:rsidRPr="000E51A1">
        <w:rPr>
          <w:rFonts w:ascii="Museo Sans 300" w:eastAsia="Times New Roman" w:hAnsi="Museo Sans 300" w:cs="Times New Roman"/>
          <w:color w:val="000000"/>
          <w:sz w:val="24"/>
          <w:szCs w:val="24"/>
          <w:lang w:eastAsia="es-SV"/>
        </w:rPr>
        <w:t>                                                                                                                       </w:t>
      </w:r>
      <w:r w:rsidR="00A91163">
        <w:rPr>
          <w:rFonts w:ascii="Museo Sans 300" w:eastAsia="Times New Roman" w:hAnsi="Museo Sans 300" w:cs="Times New Roman"/>
          <w:color w:val="000000"/>
          <w:sz w:val="24"/>
          <w:szCs w:val="24"/>
          <w:lang w:eastAsia="es-SV"/>
        </w:rPr>
        <w:t>                     </w:t>
      </w:r>
      <w:r w:rsidRPr="000E51A1">
        <w:rPr>
          <w:rFonts w:ascii="Museo Sans 300" w:eastAsia="Times New Roman" w:hAnsi="Museo Sans 300" w:cs="Times New Roman"/>
          <w:color w:val="000000"/>
          <w:sz w:val="24"/>
          <w:szCs w:val="24"/>
          <w:lang w:eastAsia="es-SV"/>
        </w:rPr>
        <w:t xml:space="preserve">Tomando en consideración lo anteriormente expuesto, y habiéndose tenido a la vista el Borrador del instrumento, </w:t>
      </w:r>
      <w:r w:rsidR="00A91163">
        <w:rPr>
          <w:rFonts w:ascii="Museo Sans 300" w:eastAsia="Times New Roman" w:hAnsi="Museo Sans 300" w:cs="Times New Roman"/>
          <w:color w:val="000000"/>
          <w:sz w:val="24"/>
          <w:szCs w:val="24"/>
          <w:lang w:eastAsia="es-SV"/>
        </w:rPr>
        <w:t xml:space="preserve">la Gerencia Legal </w:t>
      </w:r>
      <w:r w:rsidRPr="000E51A1">
        <w:rPr>
          <w:rFonts w:ascii="Museo Sans 300" w:eastAsia="Times New Roman" w:hAnsi="Museo Sans 300" w:cs="Times New Roman"/>
          <w:color w:val="000000"/>
          <w:sz w:val="24"/>
          <w:szCs w:val="24"/>
          <w:lang w:eastAsia="es-SV"/>
        </w:rPr>
        <w:t>se considera viable lo solicitado.</w:t>
      </w:r>
    </w:p>
    <w:p w:rsidR="000E51A1" w:rsidRPr="000E51A1" w:rsidRDefault="000E51A1" w:rsidP="000E51A1">
      <w:pPr>
        <w:spacing w:after="0" w:line="240" w:lineRule="auto"/>
        <w:rPr>
          <w:rFonts w:ascii="Times New Roman" w:eastAsia="Times New Roman" w:hAnsi="Times New Roman" w:cs="Times New Roman"/>
          <w:sz w:val="24"/>
          <w:szCs w:val="24"/>
          <w:lang w:eastAsia="es-SV"/>
        </w:rPr>
      </w:pPr>
    </w:p>
    <w:p w:rsidR="00E86D9A" w:rsidRDefault="000E51A1" w:rsidP="00A91163">
      <w:pPr>
        <w:spacing w:after="0" w:line="240" w:lineRule="auto"/>
        <w:ind w:right="75"/>
        <w:jc w:val="both"/>
        <w:rPr>
          <w:rFonts w:ascii="Museo Sans 300" w:eastAsia="Times New Roman" w:hAnsi="Museo Sans 300" w:cs="Times New Roman"/>
          <w:color w:val="000000"/>
          <w:sz w:val="24"/>
          <w:szCs w:val="24"/>
          <w:lang w:eastAsia="es-SV"/>
        </w:rPr>
      </w:pPr>
      <w:r w:rsidRPr="000E51A1">
        <w:rPr>
          <w:rFonts w:ascii="Museo Sans 300" w:eastAsia="Times New Roman" w:hAnsi="Museo Sans 300" w:cs="Times New Roman"/>
          <w:color w:val="000000"/>
          <w:sz w:val="24"/>
          <w:szCs w:val="24"/>
          <w:lang w:eastAsia="es-SV"/>
        </w:rPr>
        <w:t xml:space="preserve">En virtud de lo antes expuesto, </w:t>
      </w:r>
      <w:r w:rsidR="00A91163">
        <w:rPr>
          <w:rFonts w:ascii="Museo Sans 300" w:eastAsia="Times New Roman" w:hAnsi="Museo Sans 300" w:cs="Times New Roman"/>
          <w:color w:val="000000"/>
          <w:sz w:val="24"/>
          <w:szCs w:val="24"/>
          <w:lang w:eastAsia="es-SV"/>
        </w:rPr>
        <w:t xml:space="preserve">y en atención a recomendación de la </w:t>
      </w:r>
      <w:r w:rsidRPr="000E51A1">
        <w:rPr>
          <w:rFonts w:ascii="Museo Sans 300" w:eastAsia="Times New Roman" w:hAnsi="Museo Sans 300" w:cs="Times New Roman"/>
          <w:color w:val="000000"/>
          <w:sz w:val="24"/>
          <w:szCs w:val="24"/>
          <w:lang w:eastAsia="es-SV"/>
        </w:rPr>
        <w:t xml:space="preserve">Gerencia Legal </w:t>
      </w:r>
      <w:r w:rsidR="00A91163">
        <w:rPr>
          <w:rFonts w:ascii="Museo Sans 300" w:eastAsia="Times New Roman" w:hAnsi="Museo Sans 300" w:cs="Times New Roman"/>
          <w:color w:val="000000"/>
          <w:sz w:val="24"/>
          <w:szCs w:val="24"/>
          <w:lang w:eastAsia="es-SV"/>
        </w:rPr>
        <w:t xml:space="preserve">la </w:t>
      </w:r>
      <w:r w:rsidRPr="000E51A1">
        <w:rPr>
          <w:rFonts w:ascii="Museo Sans 300" w:eastAsia="Times New Roman" w:hAnsi="Museo Sans 300" w:cs="Times New Roman"/>
          <w:color w:val="000000"/>
          <w:sz w:val="24"/>
          <w:szCs w:val="24"/>
          <w:lang w:eastAsia="es-SV"/>
        </w:rPr>
        <w:t xml:space="preserve">Junta Directiva, que en uso de sus facultades y de conformidad a los </w:t>
      </w:r>
      <w:r w:rsidRPr="000E51A1">
        <w:rPr>
          <w:rFonts w:ascii="Museo Sans 300" w:eastAsia="Times New Roman" w:hAnsi="Museo Sans 300" w:cs="Times New Roman"/>
          <w:color w:val="000000"/>
          <w:sz w:val="24"/>
          <w:szCs w:val="24"/>
          <w:lang w:eastAsia="es-SV"/>
        </w:rPr>
        <w:lastRenderedPageBreak/>
        <w:t>Artículos 19 y 20 letra "b" de la Ley de Creación del Instituto Salvad</w:t>
      </w:r>
      <w:r w:rsidR="00A91163">
        <w:rPr>
          <w:rFonts w:ascii="Museo Sans 300" w:eastAsia="Times New Roman" w:hAnsi="Museo Sans 300" w:cs="Times New Roman"/>
          <w:color w:val="000000"/>
          <w:sz w:val="24"/>
          <w:szCs w:val="24"/>
          <w:lang w:eastAsia="es-SV"/>
        </w:rPr>
        <w:t>oreño de Transformación Agraria,</w:t>
      </w:r>
      <w:r w:rsidRPr="000E51A1">
        <w:rPr>
          <w:rFonts w:ascii="Museo Sans 300" w:eastAsia="Times New Roman" w:hAnsi="Museo Sans 300" w:cs="Times New Roman"/>
          <w:color w:val="000000"/>
          <w:sz w:val="24"/>
          <w:szCs w:val="24"/>
          <w:lang w:eastAsia="es-SV"/>
        </w:rPr>
        <w:t xml:space="preserve"> </w:t>
      </w:r>
      <w:r w:rsidR="00A91163" w:rsidRPr="00A91163">
        <w:rPr>
          <w:rFonts w:ascii="Museo Sans 300" w:eastAsia="Times New Roman" w:hAnsi="Museo Sans 300" w:cs="Times New Roman"/>
          <w:b/>
          <w:bCs/>
          <w:color w:val="000000"/>
          <w:sz w:val="24"/>
          <w:szCs w:val="24"/>
          <w:u w:val="single"/>
          <w:lang w:eastAsia="es-SV"/>
        </w:rPr>
        <w:t>ACUERDA</w:t>
      </w:r>
      <w:r w:rsidRPr="000E51A1">
        <w:rPr>
          <w:rFonts w:ascii="Museo Sans 300" w:eastAsia="Times New Roman" w:hAnsi="Museo Sans 300" w:cs="Times New Roman"/>
          <w:b/>
          <w:bCs/>
          <w:color w:val="000000"/>
          <w:sz w:val="24"/>
          <w:szCs w:val="24"/>
          <w:u w:val="single"/>
          <w:lang w:eastAsia="es-SV"/>
        </w:rPr>
        <w:t>: PRIMERO:</w:t>
      </w:r>
      <w:r w:rsidRPr="000E51A1">
        <w:rPr>
          <w:rFonts w:ascii="Museo Sans 300" w:eastAsia="Times New Roman" w:hAnsi="Museo Sans 300" w:cs="Times New Roman"/>
          <w:b/>
          <w:bCs/>
          <w:color w:val="000000"/>
          <w:sz w:val="24"/>
          <w:szCs w:val="24"/>
          <w:lang w:eastAsia="es-SV"/>
        </w:rPr>
        <w:t xml:space="preserve"> </w:t>
      </w:r>
      <w:r w:rsidRPr="000E51A1">
        <w:rPr>
          <w:rFonts w:ascii="Museo Sans 300" w:eastAsia="Times New Roman" w:hAnsi="Museo Sans 300" w:cs="Times New Roman"/>
          <w:color w:val="000000"/>
          <w:sz w:val="24"/>
          <w:szCs w:val="24"/>
          <w:lang w:eastAsia="es-SV"/>
        </w:rPr>
        <w:t>Autorizar la celebración del</w:t>
      </w:r>
      <w:r w:rsidRPr="000E51A1">
        <w:rPr>
          <w:rFonts w:ascii="Museo Sans 300" w:eastAsia="Times New Roman" w:hAnsi="Museo Sans 300" w:cs="Times New Roman"/>
          <w:b/>
          <w:bCs/>
          <w:color w:val="000000"/>
          <w:sz w:val="24"/>
          <w:szCs w:val="24"/>
          <w:lang w:eastAsia="es-SV"/>
        </w:rPr>
        <w:t xml:space="preserve"> “CONVENIO DE COOPERACION INTERINSTITUCIONAL ENTRE EL INSTITUTO SALVADOREÑO PARA EL DESARROLLO DE LA MUJER (ISDEMU) Y EL INSTITUTO SALVADOREÑO DE TRANSFORMACIÓN AGRARIA (ISTA) “</w:t>
      </w:r>
      <w:r w:rsidRPr="000E51A1">
        <w:rPr>
          <w:rFonts w:ascii="Museo Sans 300" w:eastAsia="Times New Roman" w:hAnsi="Museo Sans 300" w:cs="Times New Roman"/>
          <w:color w:val="000000"/>
          <w:sz w:val="24"/>
          <w:szCs w:val="24"/>
          <w:lang w:eastAsia="es-SV"/>
        </w:rPr>
        <w:t>, regido en lo medular en las condicio</w:t>
      </w:r>
      <w:r w:rsidR="00A91163">
        <w:rPr>
          <w:rFonts w:ascii="Museo Sans 300" w:eastAsia="Times New Roman" w:hAnsi="Museo Sans 300" w:cs="Times New Roman"/>
          <w:color w:val="000000"/>
          <w:sz w:val="24"/>
          <w:szCs w:val="24"/>
          <w:lang w:eastAsia="es-SV"/>
        </w:rPr>
        <w:t>nes estipuladas en el Romano XI</w:t>
      </w:r>
      <w:r w:rsidRPr="000E51A1">
        <w:rPr>
          <w:rFonts w:ascii="Museo Sans 300" w:eastAsia="Times New Roman" w:hAnsi="Museo Sans 300" w:cs="Times New Roman"/>
          <w:color w:val="000000"/>
          <w:sz w:val="24"/>
          <w:szCs w:val="24"/>
          <w:lang w:eastAsia="es-SV"/>
        </w:rPr>
        <w:t xml:space="preserve"> del presente </w:t>
      </w:r>
      <w:r w:rsidR="00A91163">
        <w:rPr>
          <w:rFonts w:ascii="Museo Sans 300" w:eastAsia="Times New Roman" w:hAnsi="Museo Sans 300" w:cs="Times New Roman"/>
          <w:color w:val="000000"/>
          <w:sz w:val="24"/>
          <w:szCs w:val="24"/>
          <w:lang w:eastAsia="es-SV"/>
        </w:rPr>
        <w:t>punto de acta</w:t>
      </w:r>
      <w:r w:rsidRPr="000E51A1">
        <w:rPr>
          <w:rFonts w:ascii="Museo Sans 300" w:eastAsia="Times New Roman" w:hAnsi="Museo Sans 300" w:cs="Times New Roman"/>
          <w:color w:val="000000"/>
          <w:sz w:val="24"/>
          <w:szCs w:val="24"/>
          <w:lang w:eastAsia="es-SV"/>
        </w:rPr>
        <w:t xml:space="preserve">, y en su totalidad de conformidad al proyecto de Convenio que consta en los anexos. </w:t>
      </w:r>
      <w:r w:rsidRPr="000E51A1">
        <w:rPr>
          <w:rFonts w:ascii="Museo Sans 300" w:eastAsia="Times New Roman" w:hAnsi="Museo Sans 300" w:cs="Times New Roman"/>
          <w:b/>
          <w:bCs/>
          <w:color w:val="000000"/>
          <w:sz w:val="24"/>
          <w:szCs w:val="24"/>
          <w:u w:val="single"/>
          <w:lang w:eastAsia="es-SV"/>
        </w:rPr>
        <w:t>SEGUNDO:</w:t>
      </w:r>
      <w:r w:rsidRPr="000E51A1">
        <w:rPr>
          <w:rFonts w:ascii="Museo Sans 300" w:eastAsia="Times New Roman" w:hAnsi="Museo Sans 300" w:cs="Times New Roman"/>
          <w:color w:val="000000"/>
          <w:sz w:val="24"/>
          <w:szCs w:val="24"/>
          <w:lang w:eastAsia="es-SV"/>
        </w:rPr>
        <w:t xml:space="preserve"> Instruir a la Gerencia Legal para elaborar el precitado Convenio, conforme al proyecto que se agrega</w:t>
      </w:r>
      <w:r w:rsidRPr="000E51A1">
        <w:rPr>
          <w:rFonts w:ascii="Bookman Old Style" w:eastAsia="Times New Roman" w:hAnsi="Bookman Old Style" w:cs="Times New Roman"/>
          <w:b/>
          <w:bCs/>
          <w:color w:val="000000"/>
          <w:sz w:val="24"/>
          <w:szCs w:val="24"/>
          <w:lang w:eastAsia="es-SV"/>
        </w:rPr>
        <w:t xml:space="preserve"> </w:t>
      </w:r>
      <w:r w:rsidRPr="000E51A1">
        <w:rPr>
          <w:rFonts w:ascii="Museo Sans 300" w:eastAsia="Times New Roman" w:hAnsi="Museo Sans 300" w:cs="Times New Roman"/>
          <w:color w:val="000000"/>
          <w:sz w:val="24"/>
          <w:szCs w:val="24"/>
          <w:lang w:eastAsia="es-SV"/>
        </w:rPr>
        <w:t xml:space="preserve">y para que notifique el presente Acuerdo al Instituto Salvadoreño para el Desarrollo de la Mujer (ISDEMU). </w:t>
      </w:r>
      <w:r w:rsidRPr="000E51A1">
        <w:rPr>
          <w:rFonts w:ascii="Museo Sans 300" w:eastAsia="Times New Roman" w:hAnsi="Museo Sans 300" w:cs="Times New Roman"/>
          <w:b/>
          <w:bCs/>
          <w:color w:val="000000"/>
          <w:sz w:val="24"/>
          <w:szCs w:val="24"/>
          <w:u w:val="single"/>
          <w:lang w:eastAsia="es-SV"/>
        </w:rPr>
        <w:t>TERCERO:</w:t>
      </w:r>
      <w:r w:rsidRPr="000E51A1">
        <w:rPr>
          <w:rFonts w:ascii="Museo Sans 300" w:eastAsia="Times New Roman" w:hAnsi="Museo Sans 300" w:cs="Times New Roman"/>
          <w:b/>
          <w:bCs/>
          <w:color w:val="000000"/>
          <w:sz w:val="24"/>
          <w:szCs w:val="24"/>
          <w:lang w:eastAsia="es-SV"/>
        </w:rPr>
        <w:t xml:space="preserve"> </w:t>
      </w:r>
      <w:r w:rsidRPr="000E51A1">
        <w:rPr>
          <w:rFonts w:ascii="Museo Sans 300" w:eastAsia="Times New Roman" w:hAnsi="Museo Sans 300" w:cs="Times New Roman"/>
          <w:color w:val="000000"/>
          <w:sz w:val="24"/>
          <w:szCs w:val="24"/>
          <w:lang w:eastAsia="es-SV"/>
        </w:rPr>
        <w:t xml:space="preserve">Instruir a la Gerencia de Transformación e Innovación Agropecuaria, Unidad de Formación y Cooperación, Unidad de Género, así como a las demás Unidades organizativas del ISTA que tengan relación con el Convenio, para que procedan a la ejecución del mismo. </w:t>
      </w:r>
      <w:r w:rsidRPr="000E51A1">
        <w:rPr>
          <w:rFonts w:ascii="Museo Sans 300" w:eastAsia="Times New Roman" w:hAnsi="Museo Sans 300" w:cs="Times New Roman"/>
          <w:b/>
          <w:bCs/>
          <w:color w:val="000000"/>
          <w:sz w:val="24"/>
          <w:szCs w:val="24"/>
          <w:u w:val="single"/>
          <w:lang w:eastAsia="es-SV"/>
        </w:rPr>
        <w:t>CUARTO:</w:t>
      </w:r>
      <w:r w:rsidRPr="000E51A1">
        <w:rPr>
          <w:rFonts w:ascii="Museo Sans 300" w:eastAsia="Times New Roman" w:hAnsi="Museo Sans 300" w:cs="Times New Roman"/>
          <w:color w:val="000000"/>
          <w:sz w:val="24"/>
          <w:szCs w:val="24"/>
          <w:lang w:eastAsia="es-SV"/>
        </w:rPr>
        <w:t xml:space="preserve"> Facultar al señor Presidente de este Instituto para que comparezca a suscribir el precitado instrumento, el cual entrará en  vigencia partir de la fecha de su suscripción. </w:t>
      </w:r>
      <w:r w:rsidR="00A91163">
        <w:rPr>
          <w:rFonts w:ascii="Museo Sans 300" w:eastAsia="Times New Roman" w:hAnsi="Museo Sans 300" w:cs="Times New Roman"/>
          <w:color w:val="000000"/>
          <w:sz w:val="24"/>
          <w:szCs w:val="24"/>
          <w:lang w:eastAsia="es-SV"/>
        </w:rPr>
        <w:t xml:space="preserve">Este Acuerdo, queda aprobado y </w:t>
      </w:r>
      <w:r w:rsidR="00B65476">
        <w:rPr>
          <w:rFonts w:ascii="Museo Sans 300" w:eastAsia="Times New Roman" w:hAnsi="Museo Sans 300" w:cs="Times New Roman"/>
          <w:color w:val="000000"/>
          <w:sz w:val="24"/>
          <w:szCs w:val="24"/>
          <w:lang w:eastAsia="es-SV"/>
        </w:rPr>
        <w:t>ratificado</w:t>
      </w:r>
      <w:r w:rsidR="00A91163">
        <w:rPr>
          <w:rFonts w:ascii="Museo Sans 300" w:eastAsia="Times New Roman" w:hAnsi="Museo Sans 300" w:cs="Times New Roman"/>
          <w:color w:val="000000"/>
          <w:sz w:val="24"/>
          <w:szCs w:val="24"/>
          <w:lang w:eastAsia="es-SV"/>
        </w:rPr>
        <w:t>. NOTIFIQUESE.””””””</w:t>
      </w:r>
    </w:p>
    <w:p w:rsidR="00C82FB5" w:rsidRDefault="00C82FB5" w:rsidP="00454375">
      <w:pPr>
        <w:tabs>
          <w:tab w:val="left" w:pos="1440"/>
        </w:tabs>
        <w:spacing w:after="0" w:line="240" w:lineRule="auto"/>
        <w:rPr>
          <w:rFonts w:ascii="Bembo Std" w:hAnsi="Bembo Std"/>
          <w:sz w:val="24"/>
          <w:szCs w:val="24"/>
        </w:rPr>
      </w:pPr>
    </w:p>
    <w:p w:rsidR="00AC4967" w:rsidRPr="00AC4967" w:rsidRDefault="00C82FB5" w:rsidP="00AC4967">
      <w:pPr>
        <w:pStyle w:val="NormalWeb"/>
        <w:spacing w:before="0" w:beforeAutospacing="0" w:after="0" w:afterAutospacing="0"/>
        <w:jc w:val="both"/>
        <w:rPr>
          <w:rFonts w:ascii="Times New Roman" w:eastAsia="Times New Roman" w:hAnsi="Times New Roman" w:cs="Times New Roman"/>
          <w:color w:val="auto"/>
          <w:lang w:val="es-SV" w:eastAsia="es-SV"/>
        </w:rPr>
      </w:pPr>
      <w:r w:rsidRPr="000E51A1">
        <w:rPr>
          <w:rFonts w:ascii="Museo Sans 300" w:hAnsi="Museo Sans 300"/>
        </w:rPr>
        <w:t>“”””V</w:t>
      </w:r>
      <w:r>
        <w:rPr>
          <w:rFonts w:ascii="Museo Sans 300" w:hAnsi="Museo Sans 300"/>
        </w:rPr>
        <w:t>I</w:t>
      </w:r>
      <w:r w:rsidRPr="000E51A1">
        <w:rPr>
          <w:rFonts w:ascii="Museo Sans 300" w:hAnsi="Museo Sans 300"/>
        </w:rPr>
        <w:t>) El señor Presidente somete a consideración de Junta Directiva, dictamen</w:t>
      </w:r>
      <w:r>
        <w:rPr>
          <w:rFonts w:ascii="Museo Sans 300" w:hAnsi="Museo Sans 300"/>
        </w:rPr>
        <w:t xml:space="preserve"> jurídico  75, solicitado por el Departamento de Proyectos de Parcelación mediante oficio GD0541-2022, de fecha 10 de agosto de 2022,</w:t>
      </w:r>
      <w:r w:rsidR="00AC4967">
        <w:rPr>
          <w:rFonts w:ascii="Museo Sans 300" w:hAnsi="Museo Sans 300"/>
        </w:rPr>
        <w:t xml:space="preserve"> referente a la </w:t>
      </w:r>
      <w:r w:rsidR="00AC4967" w:rsidRPr="00AC4967">
        <w:rPr>
          <w:rFonts w:ascii="Museo Sans 300" w:eastAsia="Times New Roman" w:hAnsi="Museo Sans 300" w:cs="Times New Roman"/>
          <w:lang w:val="es-SV" w:eastAsia="es-SV"/>
        </w:rPr>
        <w:t xml:space="preserve">la aprobación de un </w:t>
      </w:r>
      <w:r w:rsidR="00AC4967" w:rsidRPr="00AC4967">
        <w:rPr>
          <w:rFonts w:ascii="Museo Sans 300" w:eastAsia="Times New Roman" w:hAnsi="Museo Sans 300" w:cs="Times New Roman"/>
          <w:b/>
          <w:bCs/>
          <w:lang w:val="es-SV" w:eastAsia="es-SV"/>
        </w:rPr>
        <w:t>PROYECTO</w:t>
      </w:r>
      <w:r w:rsidR="00AC4967" w:rsidRPr="00AC4967">
        <w:rPr>
          <w:rFonts w:ascii="Museo Sans 300" w:eastAsia="Times New Roman" w:hAnsi="Museo Sans 300" w:cs="Times New Roman"/>
          <w:lang w:val="es-SV" w:eastAsia="es-SV"/>
        </w:rPr>
        <w:t xml:space="preserve"> denominado </w:t>
      </w:r>
      <w:r w:rsidR="00AC4967" w:rsidRPr="00AC4967">
        <w:rPr>
          <w:rFonts w:ascii="Museo Sans 300" w:eastAsia="Times New Roman" w:hAnsi="Museo Sans 300" w:cs="Times New Roman"/>
          <w:b/>
          <w:bCs/>
          <w:lang w:val="es-SV" w:eastAsia="es-SV"/>
        </w:rPr>
        <w:t>LOTIFICACION AGRICOLA</w:t>
      </w:r>
      <w:r w:rsidR="00AC4967" w:rsidRPr="00AC4967">
        <w:rPr>
          <w:rFonts w:ascii="Museo Sans 300" w:eastAsia="Times New Roman" w:hAnsi="Museo Sans 300" w:cs="Times New Roman"/>
          <w:lang w:val="es-SV" w:eastAsia="es-SV"/>
        </w:rPr>
        <w:t xml:space="preserve">, desarrollado en el inmueble identificado como </w:t>
      </w:r>
      <w:r w:rsidR="00AC4967" w:rsidRPr="00AC4967">
        <w:rPr>
          <w:rFonts w:ascii="Museo Sans 300" w:eastAsia="Times New Roman" w:hAnsi="Museo Sans 300" w:cs="Times New Roman"/>
          <w:b/>
          <w:bCs/>
          <w:lang w:val="es-SV" w:eastAsia="es-SV"/>
        </w:rPr>
        <w:t xml:space="preserve">HACIENDA LA ESPERANZA PORCION 1, </w:t>
      </w:r>
      <w:r w:rsidR="00AC4967" w:rsidRPr="00AC4967">
        <w:rPr>
          <w:rFonts w:ascii="Museo Sans 300" w:eastAsia="Times New Roman" w:hAnsi="Museo Sans 300" w:cs="Times New Roman"/>
          <w:lang w:val="es-SV" w:eastAsia="es-SV"/>
        </w:rPr>
        <w:t>ubicado en jurisdicción y departamento de San Miguel,</w:t>
      </w:r>
      <w:r w:rsidR="00AC4967" w:rsidRPr="00AC4967">
        <w:rPr>
          <w:rFonts w:ascii="Museo Sans 300" w:eastAsia="Times New Roman" w:hAnsi="Museo Sans 300" w:cs="Times New Roman"/>
          <w:b/>
          <w:bCs/>
          <w:lang w:val="es-SV" w:eastAsia="es-SV"/>
        </w:rPr>
        <w:t xml:space="preserve"> </w:t>
      </w:r>
      <w:r w:rsidR="00AC4967" w:rsidRPr="00AC4967">
        <w:rPr>
          <w:rFonts w:ascii="Museo Sans 300" w:eastAsia="Times New Roman" w:hAnsi="Museo Sans 300" w:cs="Times New Roman"/>
          <w:lang w:val="es-SV" w:eastAsia="es-SV"/>
        </w:rPr>
        <w:t xml:space="preserve">con una extensión superficial de </w:t>
      </w:r>
      <w:r w:rsidR="00AC4967" w:rsidRPr="00AC4967">
        <w:rPr>
          <w:rFonts w:ascii="Museo Sans 300" w:eastAsia="Times New Roman" w:hAnsi="Museo Sans 300" w:cs="Times New Roman"/>
          <w:b/>
          <w:bCs/>
          <w:lang w:val="es-SV" w:eastAsia="es-SV"/>
        </w:rPr>
        <w:t xml:space="preserve">41 Hás., 02 Ás., 67.82 Cás., </w:t>
      </w:r>
      <w:r w:rsidR="00AC4967" w:rsidRPr="00AC4967">
        <w:rPr>
          <w:rFonts w:ascii="Museo Sans 300" w:eastAsia="Times New Roman" w:hAnsi="Museo Sans 300" w:cs="Times New Roman"/>
          <w:lang w:val="es-SV" w:eastAsia="es-SV"/>
        </w:rPr>
        <w:t xml:space="preserve">e inscrito a favor del ISTA a la Matrícula </w:t>
      </w:r>
      <w:r w:rsidR="00454375">
        <w:rPr>
          <w:rFonts w:ascii="Museo Sans 300" w:eastAsia="Times New Roman" w:hAnsi="Museo Sans 300" w:cs="Times New Roman"/>
          <w:lang w:val="es-SV" w:eastAsia="es-SV"/>
        </w:rPr>
        <w:t xml:space="preserve">--- </w:t>
      </w:r>
      <w:r w:rsidR="00AC4967" w:rsidRPr="00AC4967">
        <w:rPr>
          <w:rFonts w:ascii="Museo Sans 300" w:eastAsia="Times New Roman" w:hAnsi="Museo Sans 300" w:cs="Times New Roman"/>
          <w:lang w:val="es-SV" w:eastAsia="es-SV"/>
        </w:rPr>
        <w:t xml:space="preserve">-00000, del Registro de la Propiedad Raíz e Hipotecas de la Primera Sección de Oriente, departamento de San Miguel; al respecto la Gerencia Legal hace las siguientes </w:t>
      </w:r>
      <w:r w:rsidR="00AC4967" w:rsidRPr="00AC4967">
        <w:rPr>
          <w:rFonts w:ascii="Museo Sans 300" w:eastAsia="Times New Roman" w:hAnsi="Museo Sans 300" w:cs="Times New Roman"/>
          <w:b/>
          <w:bCs/>
          <w:lang w:val="es-SV" w:eastAsia="es-SV"/>
        </w:rPr>
        <w:t>consideraciones</w:t>
      </w:r>
      <w:r w:rsidR="00AC4967" w:rsidRPr="00AC4967">
        <w:rPr>
          <w:rFonts w:ascii="Museo Sans 300" w:eastAsia="Times New Roman" w:hAnsi="Museo Sans 300" w:cs="Times New Roman"/>
          <w:lang w:val="es-SV" w:eastAsia="es-SV"/>
        </w:rPr>
        <w:t>:  </w:t>
      </w:r>
    </w:p>
    <w:p w:rsidR="00AC4967" w:rsidRPr="00AC4967" w:rsidRDefault="00AC4967" w:rsidP="00AC4967">
      <w:pPr>
        <w:spacing w:after="0" w:line="240" w:lineRule="auto"/>
        <w:rPr>
          <w:rFonts w:ascii="Times New Roman" w:eastAsia="Times New Roman" w:hAnsi="Times New Roman" w:cs="Times New Roman"/>
          <w:sz w:val="24"/>
          <w:szCs w:val="24"/>
          <w:lang w:eastAsia="es-SV"/>
        </w:rPr>
      </w:pPr>
    </w:p>
    <w:p w:rsidR="00AC4967" w:rsidRPr="00AC4967" w:rsidRDefault="00AC4967" w:rsidP="00B65476">
      <w:pPr>
        <w:numPr>
          <w:ilvl w:val="0"/>
          <w:numId w:val="49"/>
        </w:numPr>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 xml:space="preserve">El ISTA adquirió por compraventa el inmueble identificado como </w:t>
      </w:r>
      <w:r w:rsidRPr="00AC4967">
        <w:rPr>
          <w:rFonts w:ascii="Museo Sans 300" w:eastAsia="Times New Roman" w:hAnsi="Museo Sans 300" w:cs="Times New Roman"/>
          <w:b/>
          <w:bCs/>
          <w:color w:val="000000"/>
          <w:sz w:val="24"/>
          <w:szCs w:val="24"/>
          <w:lang w:eastAsia="es-SV"/>
        </w:rPr>
        <w:t xml:space="preserve">HACIENDA LA ESPERANZA PORCION 1, </w:t>
      </w:r>
      <w:r w:rsidRPr="00AC4967">
        <w:rPr>
          <w:rFonts w:ascii="Museo Sans 300" w:eastAsia="Times New Roman" w:hAnsi="Museo Sans 300" w:cs="Times New Roman"/>
          <w:color w:val="000000"/>
          <w:sz w:val="24"/>
          <w:szCs w:val="24"/>
          <w:lang w:eastAsia="es-SV"/>
        </w:rPr>
        <w:t xml:space="preserve">otorgada por la Asociación Cooperativa de Producción Agropecuaria “La Esperanza” de Responsabilidad Limitada; por un valor de adquisición de </w:t>
      </w:r>
      <w:r w:rsidRPr="00AC4967">
        <w:rPr>
          <w:rFonts w:ascii="Museo Sans 300" w:eastAsia="Times New Roman" w:hAnsi="Museo Sans 300" w:cs="Times New Roman"/>
          <w:b/>
          <w:bCs/>
          <w:color w:val="000000"/>
          <w:sz w:val="24"/>
          <w:szCs w:val="24"/>
          <w:lang w:eastAsia="es-SV"/>
        </w:rPr>
        <w:t>$80,475.93</w:t>
      </w:r>
      <w:r w:rsidRPr="00AC4967">
        <w:rPr>
          <w:rFonts w:ascii="Museo Sans 300" w:eastAsia="Times New Roman" w:hAnsi="Museo Sans 300" w:cs="Times New Roman"/>
          <w:color w:val="000000"/>
          <w:sz w:val="24"/>
          <w:szCs w:val="24"/>
          <w:lang w:eastAsia="es-SV"/>
        </w:rPr>
        <w:t xml:space="preserve"> y un área total de </w:t>
      </w:r>
      <w:r w:rsidRPr="00AC4967">
        <w:rPr>
          <w:rFonts w:ascii="Museo Sans 300" w:eastAsia="Times New Roman" w:hAnsi="Museo Sans 300" w:cs="Times New Roman"/>
          <w:b/>
          <w:bCs/>
          <w:color w:val="000000"/>
          <w:sz w:val="24"/>
          <w:szCs w:val="24"/>
          <w:lang w:eastAsia="es-SV"/>
        </w:rPr>
        <w:t xml:space="preserve">41 Hás., 02 Ás., 67.82 Cás., </w:t>
      </w:r>
      <w:r w:rsidRPr="00AC4967">
        <w:rPr>
          <w:rFonts w:ascii="Museo Sans 300" w:eastAsia="Times New Roman" w:hAnsi="Museo Sans 300" w:cs="Times New Roman"/>
          <w:color w:val="000000"/>
          <w:sz w:val="24"/>
          <w:szCs w:val="24"/>
          <w:lang w:eastAsia="es-SV"/>
        </w:rPr>
        <w:t>a razón de</w:t>
      </w:r>
      <w:r w:rsidRPr="00AC4967">
        <w:rPr>
          <w:rFonts w:ascii="Museo Sans 300" w:eastAsia="Times New Roman" w:hAnsi="Museo Sans 300" w:cs="Times New Roman"/>
          <w:b/>
          <w:bCs/>
          <w:color w:val="000000"/>
          <w:sz w:val="24"/>
          <w:szCs w:val="24"/>
          <w:lang w:eastAsia="es-SV"/>
        </w:rPr>
        <w:t xml:space="preserve"> $1961.55 </w:t>
      </w:r>
      <w:r w:rsidRPr="00AC4967">
        <w:rPr>
          <w:rFonts w:ascii="Museo Sans 300" w:eastAsia="Times New Roman" w:hAnsi="Museo Sans 300" w:cs="Times New Roman"/>
          <w:color w:val="000000"/>
          <w:sz w:val="24"/>
          <w:szCs w:val="24"/>
          <w:lang w:eastAsia="es-SV"/>
        </w:rPr>
        <w:t>por hectárea y</w:t>
      </w:r>
      <w:r w:rsidRPr="00AC4967">
        <w:rPr>
          <w:rFonts w:ascii="Museo Sans 300" w:eastAsia="Times New Roman" w:hAnsi="Museo Sans 300" w:cs="Times New Roman"/>
          <w:b/>
          <w:bCs/>
          <w:color w:val="000000"/>
          <w:sz w:val="24"/>
          <w:szCs w:val="24"/>
          <w:lang w:eastAsia="es-SV"/>
        </w:rPr>
        <w:t xml:space="preserve"> $0.196155 </w:t>
      </w:r>
      <w:r w:rsidRPr="00AC4967">
        <w:rPr>
          <w:rFonts w:ascii="Museo Sans 300" w:eastAsia="Times New Roman" w:hAnsi="Museo Sans 300" w:cs="Times New Roman"/>
          <w:color w:val="000000"/>
          <w:sz w:val="24"/>
          <w:szCs w:val="24"/>
          <w:lang w:eastAsia="es-SV"/>
        </w:rPr>
        <w:t>por metro cuadrado.</w:t>
      </w:r>
    </w:p>
    <w:p w:rsidR="00AC4967" w:rsidRPr="00AC4967" w:rsidRDefault="00AC4967" w:rsidP="00AC4967">
      <w:pPr>
        <w:spacing w:after="0" w:line="240" w:lineRule="auto"/>
        <w:rPr>
          <w:rFonts w:ascii="Times New Roman" w:eastAsia="Times New Roman" w:hAnsi="Times New Roman" w:cs="Times New Roman"/>
          <w:sz w:val="24"/>
          <w:szCs w:val="24"/>
          <w:lang w:eastAsia="es-SV"/>
        </w:rPr>
      </w:pPr>
    </w:p>
    <w:p w:rsidR="00AC4967" w:rsidRDefault="00AC4967" w:rsidP="008F45F2">
      <w:pPr>
        <w:spacing w:after="0" w:line="240" w:lineRule="auto"/>
        <w:ind w:left="1134"/>
        <w:jc w:val="both"/>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Lo anterior según el Punto XXVI del Acta de Sesión Ordinaria 12-20</w:t>
      </w:r>
      <w:r w:rsidR="008F45F2">
        <w:rPr>
          <w:rFonts w:ascii="Museo Sans 300" w:eastAsia="Times New Roman" w:hAnsi="Museo Sans 300" w:cs="Times New Roman"/>
          <w:color w:val="000000"/>
          <w:sz w:val="24"/>
          <w:szCs w:val="24"/>
          <w:lang w:eastAsia="es-SV"/>
        </w:rPr>
        <w:t>02, de fecha 21 de marzo de</w:t>
      </w:r>
      <w:r w:rsidRPr="00AC4967">
        <w:rPr>
          <w:rFonts w:ascii="Museo Sans 300" w:eastAsia="Times New Roman" w:hAnsi="Museo Sans 300" w:cs="Times New Roman"/>
          <w:color w:val="000000"/>
          <w:sz w:val="24"/>
          <w:szCs w:val="24"/>
          <w:lang w:eastAsia="es-SV"/>
        </w:rPr>
        <w:t xml:space="preserve"> 2002, el cual fue modificado por el Acuerdo contenido en el punto XLI del Acta de Sesión Ordinaria 2</w:t>
      </w:r>
      <w:r w:rsidR="008F45F2">
        <w:rPr>
          <w:rFonts w:ascii="Museo Sans 300" w:eastAsia="Times New Roman" w:hAnsi="Museo Sans 300" w:cs="Times New Roman"/>
          <w:color w:val="000000"/>
          <w:sz w:val="24"/>
          <w:szCs w:val="24"/>
          <w:lang w:eastAsia="es-SV"/>
        </w:rPr>
        <w:t>3-2002, de fecha 13 de junio de</w:t>
      </w:r>
      <w:r w:rsidRPr="00AC4967">
        <w:rPr>
          <w:rFonts w:ascii="Museo Sans 300" w:eastAsia="Times New Roman" w:hAnsi="Museo Sans 300" w:cs="Times New Roman"/>
          <w:color w:val="000000"/>
          <w:sz w:val="24"/>
          <w:szCs w:val="24"/>
          <w:lang w:eastAsia="es-SV"/>
        </w:rPr>
        <w:t xml:space="preserve"> 2002 y Acta de Negociación </w:t>
      </w:r>
      <w:r w:rsidR="008F45F2">
        <w:rPr>
          <w:rFonts w:ascii="Museo Sans 300" w:eastAsia="Times New Roman" w:hAnsi="Museo Sans 300" w:cs="Times New Roman"/>
          <w:color w:val="000000"/>
          <w:sz w:val="24"/>
          <w:szCs w:val="24"/>
          <w:lang w:eastAsia="es-SV"/>
        </w:rPr>
        <w:t>27-A de fecha 14 de junio de  2002,</w:t>
      </w:r>
      <w:r w:rsidRPr="00AC4967">
        <w:rPr>
          <w:rFonts w:ascii="Museo Sans 300" w:eastAsia="Times New Roman" w:hAnsi="Museo Sans 300" w:cs="Times New Roman"/>
          <w:color w:val="000000"/>
          <w:sz w:val="24"/>
          <w:szCs w:val="24"/>
          <w:lang w:eastAsia="es-SV"/>
        </w:rPr>
        <w:t xml:space="preserve"> lo cual consta en Escritura Pública de compraventa número </w:t>
      </w:r>
      <w:r w:rsidR="00454375">
        <w:rPr>
          <w:rFonts w:ascii="Museo Sans 300" w:eastAsia="Times New Roman" w:hAnsi="Museo Sans 300" w:cs="Times New Roman"/>
          <w:color w:val="000000"/>
          <w:sz w:val="24"/>
          <w:szCs w:val="24"/>
          <w:lang w:eastAsia="es-SV"/>
        </w:rPr>
        <w:t>---</w:t>
      </w:r>
      <w:r w:rsidRPr="00AC4967">
        <w:rPr>
          <w:rFonts w:ascii="Museo Sans 300" w:eastAsia="Times New Roman" w:hAnsi="Museo Sans 300" w:cs="Times New Roman"/>
          <w:color w:val="000000"/>
          <w:sz w:val="24"/>
          <w:szCs w:val="24"/>
          <w:lang w:eastAsia="es-SV"/>
        </w:rPr>
        <w:t xml:space="preserve"> del Libro </w:t>
      </w:r>
      <w:r w:rsidR="00454375">
        <w:rPr>
          <w:rFonts w:ascii="Museo Sans 300" w:eastAsia="Times New Roman" w:hAnsi="Museo Sans 300" w:cs="Times New Roman"/>
          <w:color w:val="000000"/>
          <w:sz w:val="24"/>
          <w:szCs w:val="24"/>
          <w:lang w:eastAsia="es-SV"/>
        </w:rPr>
        <w:t>---</w:t>
      </w:r>
      <w:r w:rsidRPr="00AC4967">
        <w:rPr>
          <w:rFonts w:ascii="Museo Sans 300" w:eastAsia="Times New Roman" w:hAnsi="Museo Sans 300" w:cs="Times New Roman"/>
          <w:color w:val="000000"/>
          <w:sz w:val="24"/>
          <w:szCs w:val="24"/>
          <w:lang w:eastAsia="es-SV"/>
        </w:rPr>
        <w:t xml:space="preserve">, otorgada el día </w:t>
      </w:r>
      <w:r w:rsidR="00454375">
        <w:rPr>
          <w:rFonts w:ascii="Museo Sans 300" w:eastAsia="Times New Roman" w:hAnsi="Museo Sans 300" w:cs="Times New Roman"/>
          <w:color w:val="000000"/>
          <w:sz w:val="24"/>
          <w:szCs w:val="24"/>
          <w:lang w:eastAsia="es-SV"/>
        </w:rPr>
        <w:t>--</w:t>
      </w:r>
      <w:r w:rsidRPr="00AC4967">
        <w:rPr>
          <w:rFonts w:ascii="Museo Sans 300" w:eastAsia="Times New Roman" w:hAnsi="Museo Sans 300" w:cs="Times New Roman"/>
          <w:color w:val="000000"/>
          <w:sz w:val="24"/>
          <w:szCs w:val="24"/>
          <w:lang w:eastAsia="es-SV"/>
        </w:rPr>
        <w:t xml:space="preserve"> de </w:t>
      </w:r>
      <w:r w:rsidR="00454375">
        <w:rPr>
          <w:rFonts w:ascii="Museo Sans 300" w:eastAsia="Times New Roman" w:hAnsi="Museo Sans 300" w:cs="Times New Roman"/>
          <w:color w:val="000000"/>
          <w:sz w:val="24"/>
          <w:szCs w:val="24"/>
          <w:lang w:eastAsia="es-SV"/>
        </w:rPr>
        <w:t xml:space="preserve">-- </w:t>
      </w:r>
      <w:r w:rsidRPr="00AC4967">
        <w:rPr>
          <w:rFonts w:ascii="Museo Sans 300" w:eastAsia="Times New Roman" w:hAnsi="Museo Sans 300" w:cs="Times New Roman"/>
          <w:color w:val="000000"/>
          <w:sz w:val="24"/>
          <w:szCs w:val="24"/>
          <w:lang w:eastAsia="es-SV"/>
        </w:rPr>
        <w:t xml:space="preserve">del año </w:t>
      </w:r>
      <w:r w:rsidR="00454375">
        <w:rPr>
          <w:rFonts w:ascii="Museo Sans 300" w:eastAsia="Times New Roman" w:hAnsi="Museo Sans 300" w:cs="Times New Roman"/>
          <w:color w:val="000000"/>
          <w:sz w:val="24"/>
          <w:szCs w:val="24"/>
          <w:lang w:eastAsia="es-SV"/>
        </w:rPr>
        <w:t>---,</w:t>
      </w:r>
      <w:r w:rsidRPr="00AC4967">
        <w:rPr>
          <w:rFonts w:ascii="Museo Sans 300" w:eastAsia="Times New Roman" w:hAnsi="Museo Sans 300" w:cs="Times New Roman"/>
          <w:color w:val="000000"/>
          <w:sz w:val="24"/>
          <w:szCs w:val="24"/>
          <w:lang w:eastAsia="es-SV"/>
        </w:rPr>
        <w:t xml:space="preserve"> ante los </w:t>
      </w:r>
      <w:r w:rsidRPr="00AC4967">
        <w:rPr>
          <w:rFonts w:ascii="Museo Sans 300" w:eastAsia="Times New Roman" w:hAnsi="Museo Sans 300" w:cs="Times New Roman"/>
          <w:color w:val="000000"/>
          <w:sz w:val="24"/>
          <w:szCs w:val="24"/>
          <w:lang w:eastAsia="es-SV"/>
        </w:rPr>
        <w:lastRenderedPageBreak/>
        <w:t xml:space="preserve">oficios notariales de la licenciada Paula Pineda Orellana, e inscrita a favor del ISTA bajo la Matricula </w:t>
      </w:r>
      <w:r w:rsidR="00454375">
        <w:rPr>
          <w:rFonts w:ascii="Museo Sans 300" w:eastAsia="Times New Roman" w:hAnsi="Museo Sans 300" w:cs="Times New Roman"/>
          <w:color w:val="000000"/>
          <w:sz w:val="24"/>
          <w:szCs w:val="24"/>
          <w:lang w:eastAsia="es-SV"/>
        </w:rPr>
        <w:t xml:space="preserve">--- </w:t>
      </w:r>
      <w:r w:rsidRPr="00AC4967">
        <w:rPr>
          <w:rFonts w:ascii="Museo Sans 300" w:eastAsia="Times New Roman" w:hAnsi="Museo Sans 300" w:cs="Times New Roman"/>
          <w:color w:val="000000"/>
          <w:sz w:val="24"/>
          <w:szCs w:val="24"/>
          <w:lang w:eastAsia="es-SV"/>
        </w:rPr>
        <w:t>-00000. </w:t>
      </w:r>
    </w:p>
    <w:p w:rsidR="008F45F2" w:rsidRPr="00AC4967" w:rsidRDefault="008F45F2" w:rsidP="008F45F2">
      <w:pPr>
        <w:spacing w:after="0" w:line="240" w:lineRule="auto"/>
        <w:ind w:left="1134"/>
        <w:jc w:val="both"/>
        <w:rPr>
          <w:rFonts w:ascii="Times New Roman" w:eastAsia="Times New Roman" w:hAnsi="Times New Roman" w:cs="Times New Roman"/>
          <w:sz w:val="24"/>
          <w:szCs w:val="24"/>
          <w:lang w:eastAsia="es-SV"/>
        </w:rPr>
      </w:pPr>
    </w:p>
    <w:p w:rsidR="00AC4967" w:rsidRDefault="00AC4967" w:rsidP="0055691B">
      <w:pPr>
        <w:numPr>
          <w:ilvl w:val="0"/>
          <w:numId w:val="50"/>
        </w:numPr>
        <w:tabs>
          <w:tab w:val="clear" w:pos="720"/>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 xml:space="preserve">En el inmueble identificado como </w:t>
      </w:r>
      <w:r w:rsidRPr="00AC4967">
        <w:rPr>
          <w:rFonts w:ascii="Museo Sans 300" w:eastAsia="Times New Roman" w:hAnsi="Museo Sans 300" w:cs="Times New Roman"/>
          <w:b/>
          <w:bCs/>
          <w:color w:val="000000"/>
          <w:sz w:val="24"/>
          <w:szCs w:val="24"/>
          <w:lang w:eastAsia="es-SV"/>
        </w:rPr>
        <w:t xml:space="preserve">HACIENDA LA ESPERANZA PORCION 1, </w:t>
      </w:r>
      <w:r w:rsidRPr="00AC4967">
        <w:rPr>
          <w:rFonts w:ascii="Museo Sans 300" w:eastAsia="Times New Roman" w:hAnsi="Museo Sans 300" w:cs="Times New Roman"/>
          <w:color w:val="000000"/>
          <w:sz w:val="24"/>
          <w:szCs w:val="24"/>
          <w:lang w:eastAsia="es-SV"/>
        </w:rPr>
        <w:t xml:space="preserve">con una extensión superficial de 41 Hás. 02 Ás. 67.82 Cás., inscrito a favor del ISTA a la Matrícula </w:t>
      </w:r>
      <w:r w:rsidR="00454375">
        <w:rPr>
          <w:rFonts w:ascii="Museo Sans 300" w:eastAsia="Times New Roman" w:hAnsi="Museo Sans 300" w:cs="Times New Roman"/>
          <w:color w:val="000000"/>
          <w:sz w:val="24"/>
          <w:szCs w:val="24"/>
          <w:lang w:eastAsia="es-SV"/>
        </w:rPr>
        <w:t xml:space="preserve">--- </w:t>
      </w:r>
      <w:r w:rsidRPr="00AC4967">
        <w:rPr>
          <w:rFonts w:ascii="Museo Sans 300" w:eastAsia="Times New Roman" w:hAnsi="Museo Sans 300" w:cs="Times New Roman"/>
          <w:color w:val="000000"/>
          <w:sz w:val="24"/>
          <w:szCs w:val="24"/>
          <w:lang w:eastAsia="es-SV"/>
        </w:rPr>
        <w:t xml:space="preserve">-00000, del Registro de la Propiedad Raíz e Hipotecas de la Primera Sección de Oriente, departamento de San Miguel, se desarrollará el </w:t>
      </w:r>
      <w:r w:rsidRPr="00AC4967">
        <w:rPr>
          <w:rFonts w:ascii="Museo Sans 300" w:eastAsia="Times New Roman" w:hAnsi="Museo Sans 300" w:cs="Times New Roman"/>
          <w:b/>
          <w:bCs/>
          <w:color w:val="000000"/>
          <w:sz w:val="24"/>
          <w:szCs w:val="24"/>
          <w:lang w:eastAsia="es-SV"/>
        </w:rPr>
        <w:t>PROYECTO</w:t>
      </w:r>
      <w:r w:rsidRPr="00AC4967">
        <w:rPr>
          <w:rFonts w:ascii="Museo Sans 300" w:eastAsia="Times New Roman" w:hAnsi="Museo Sans 300" w:cs="Times New Roman"/>
          <w:color w:val="000000"/>
          <w:sz w:val="24"/>
          <w:szCs w:val="24"/>
          <w:lang w:eastAsia="es-SV"/>
        </w:rPr>
        <w:t xml:space="preserve"> denominado </w:t>
      </w:r>
      <w:r w:rsidRPr="00AC4967">
        <w:rPr>
          <w:rFonts w:ascii="Museo Sans 300" w:eastAsia="Times New Roman" w:hAnsi="Museo Sans 300" w:cs="Times New Roman"/>
          <w:b/>
          <w:bCs/>
          <w:color w:val="000000"/>
          <w:sz w:val="24"/>
          <w:szCs w:val="24"/>
          <w:lang w:eastAsia="es-SV"/>
        </w:rPr>
        <w:t>LOTIFICACION AGRICOLA</w:t>
      </w:r>
      <w:r w:rsidRPr="00AC4967">
        <w:rPr>
          <w:rFonts w:ascii="Museo Sans 300" w:eastAsia="Times New Roman" w:hAnsi="Museo Sans 300" w:cs="Times New Roman"/>
          <w:color w:val="000000"/>
          <w:sz w:val="24"/>
          <w:szCs w:val="24"/>
          <w:lang w:eastAsia="es-SV"/>
        </w:rPr>
        <w:t>, el cual quedará distribuido de la siguiente manera:</w:t>
      </w:r>
    </w:p>
    <w:p w:rsidR="008F45F2" w:rsidRDefault="008F45F2" w:rsidP="008F45F2">
      <w:pPr>
        <w:spacing w:after="0" w:line="240" w:lineRule="auto"/>
        <w:jc w:val="both"/>
        <w:textAlignment w:val="baseline"/>
        <w:rPr>
          <w:rFonts w:ascii="Museo Sans 300" w:eastAsia="Times New Roman" w:hAnsi="Museo Sans 300" w:cs="Times New Roman"/>
          <w:color w:val="000000"/>
          <w:sz w:val="24"/>
          <w:szCs w:val="24"/>
          <w:lang w:eastAsia="es-SV"/>
        </w:rPr>
      </w:pPr>
    </w:p>
    <w:p w:rsidR="008F45F2" w:rsidRDefault="008F45F2" w:rsidP="00454375">
      <w:pPr>
        <w:spacing w:after="0" w:line="240" w:lineRule="auto"/>
        <w:rPr>
          <w:rFonts w:ascii="Museo Sans 300" w:eastAsia="Times New Roman" w:hAnsi="Museo Sans 300" w:cs="Times New Roman"/>
          <w:b/>
          <w:bCs/>
          <w:color w:val="000000"/>
          <w:sz w:val="24"/>
          <w:szCs w:val="24"/>
          <w:u w:val="single"/>
          <w:lang w:eastAsia="es-SV"/>
        </w:rPr>
      </w:pPr>
    </w:p>
    <w:p w:rsidR="00AC4967" w:rsidRPr="00AC4967" w:rsidRDefault="00AC4967" w:rsidP="00AC4967">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4"/>
          <w:szCs w:val="24"/>
          <w:u w:val="single"/>
          <w:lang w:eastAsia="es-SV"/>
        </w:rPr>
        <w:t>HACIENDA LA ESPERANZA PORCION 1</w:t>
      </w:r>
    </w:p>
    <w:p w:rsidR="00AC4967" w:rsidRPr="00AC4967" w:rsidRDefault="00AC4967" w:rsidP="00AC4967">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4"/>
          <w:szCs w:val="24"/>
          <w:lang w:eastAsia="es-SV"/>
        </w:rPr>
        <w:t>Proyecto de Lotificación Agrícola</w:t>
      </w:r>
    </w:p>
    <w:p w:rsidR="00AC4967" w:rsidRPr="00AC4967" w:rsidRDefault="00AC4967" w:rsidP="00AC4967">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4"/>
          <w:szCs w:val="24"/>
          <w:lang w:eastAsia="es-SV"/>
        </w:rPr>
        <w:t xml:space="preserve">MATRICULA: </w:t>
      </w:r>
      <w:r w:rsidR="00454375">
        <w:rPr>
          <w:rFonts w:ascii="Museo Sans 300" w:eastAsia="Times New Roman" w:hAnsi="Museo Sans 300" w:cs="Times New Roman"/>
          <w:color w:val="000000"/>
          <w:sz w:val="24"/>
          <w:szCs w:val="24"/>
          <w:lang w:eastAsia="es-SV"/>
        </w:rPr>
        <w:t xml:space="preserve">--- </w:t>
      </w:r>
      <w:r w:rsidRPr="00AC4967">
        <w:rPr>
          <w:rFonts w:ascii="Museo Sans 300" w:eastAsia="Times New Roman" w:hAnsi="Museo Sans 300" w:cs="Times New Roman"/>
          <w:color w:val="000000"/>
          <w:sz w:val="24"/>
          <w:szCs w:val="24"/>
          <w:lang w:eastAsia="es-SV"/>
        </w:rPr>
        <w:t>-00000</w:t>
      </w:r>
    </w:p>
    <w:tbl>
      <w:tblPr>
        <w:tblpPr w:leftFromText="141" w:rightFromText="141" w:vertAnchor="text" w:horzAnchor="margin" w:tblpXSpec="right" w:tblpY="360"/>
        <w:tblW w:w="8143" w:type="dxa"/>
        <w:tblCellMar>
          <w:top w:w="15" w:type="dxa"/>
          <w:left w:w="15" w:type="dxa"/>
          <w:bottom w:w="15" w:type="dxa"/>
          <w:right w:w="15" w:type="dxa"/>
        </w:tblCellMar>
        <w:tblLook w:val="04A0" w:firstRow="1" w:lastRow="0" w:firstColumn="1" w:lastColumn="0" w:noHBand="0" w:noVBand="1"/>
      </w:tblPr>
      <w:tblGrid>
        <w:gridCol w:w="4152"/>
        <w:gridCol w:w="2557"/>
        <w:gridCol w:w="1434"/>
      </w:tblGrid>
      <w:tr w:rsidR="008F45F2" w:rsidRPr="00AC4967" w:rsidTr="0077670B">
        <w:trPr>
          <w:trHeight w:val="65"/>
        </w:trPr>
        <w:tc>
          <w:tcPr>
            <w:tcW w:w="0" w:type="auto"/>
            <w:tcBorders>
              <w:top w:val="single" w:sz="4" w:space="0" w:color="000000"/>
              <w:left w:val="single" w:sz="8"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ÁREAS (Hás.)</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ÁREAS (Mts.²)</w:t>
            </w:r>
          </w:p>
        </w:tc>
      </w:tr>
      <w:tr w:rsidR="008F45F2" w:rsidRPr="00AC4967" w:rsidTr="0077670B">
        <w:trPr>
          <w:trHeight w:val="65"/>
        </w:trPr>
        <w:tc>
          <w:tcPr>
            <w:tcW w:w="0" w:type="auto"/>
            <w:tcBorders>
              <w:top w:val="single" w:sz="4" w:space="0" w:color="000000"/>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Lotificación Agrícola (</w:t>
            </w:r>
            <w:r w:rsidR="00454375">
              <w:rPr>
                <w:rFonts w:ascii="Museo Sans 300" w:eastAsia="Times New Roman" w:hAnsi="Museo Sans 300" w:cs="Times New Roman"/>
                <w:b/>
                <w:bCs/>
                <w:color w:val="000000"/>
                <w:sz w:val="20"/>
                <w:szCs w:val="20"/>
                <w:lang w:eastAsia="es-SV"/>
              </w:rPr>
              <w:t>---</w:t>
            </w:r>
            <w:r w:rsidRPr="00AC4967">
              <w:rPr>
                <w:rFonts w:ascii="Museo Sans 300" w:eastAsia="Times New Roman" w:hAnsi="Museo Sans 300" w:cs="Times New Roman"/>
                <w:b/>
                <w:bCs/>
                <w:color w:val="000000"/>
                <w:sz w:val="20"/>
                <w:szCs w:val="20"/>
                <w:lang w:eastAsia="es-SV"/>
              </w:rPr>
              <w:t xml:space="preserve"> lotes agrícolas):</w:t>
            </w:r>
          </w:p>
        </w:tc>
        <w:tc>
          <w:tcPr>
            <w:tcW w:w="0" w:type="auto"/>
            <w:tcBorders>
              <w:top w:val="single" w:sz="4" w:space="0" w:color="000000"/>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 </w:t>
            </w:r>
          </w:p>
        </w:tc>
        <w:tc>
          <w:tcPr>
            <w:tcW w:w="0" w:type="auto"/>
            <w:tcBorders>
              <w:top w:val="single" w:sz="4" w:space="0" w:color="000000"/>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 </w:t>
            </w:r>
          </w:p>
        </w:tc>
      </w:tr>
      <w:tr w:rsidR="008F45F2" w:rsidRPr="00AC4967" w:rsidTr="0077670B">
        <w:trPr>
          <w:trHeight w:val="65"/>
        </w:trPr>
        <w:tc>
          <w:tcPr>
            <w:tcW w:w="0" w:type="auto"/>
            <w:tcBorders>
              <w:top w:val="dashed" w:sz="4" w:space="0" w:color="D9D9D9"/>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Polígono 1 (</w:t>
            </w:r>
            <w:r w:rsidR="00454375">
              <w:rPr>
                <w:rFonts w:ascii="Museo Sans 300" w:eastAsia="Times New Roman" w:hAnsi="Museo Sans 300" w:cs="Times New Roman"/>
                <w:color w:val="000000"/>
                <w:sz w:val="20"/>
                <w:szCs w:val="20"/>
                <w:lang w:eastAsia="es-SV"/>
              </w:rPr>
              <w:t>--</w:t>
            </w:r>
            <w:r w:rsidRPr="00AC4967">
              <w:rPr>
                <w:rFonts w:ascii="Museo Sans 300" w:eastAsia="Times New Roman" w:hAnsi="Museo Sans 300" w:cs="Times New Roman"/>
                <w:color w:val="000000"/>
                <w:sz w:val="20"/>
                <w:szCs w:val="20"/>
                <w:lang w:eastAsia="es-SV"/>
              </w:rPr>
              <w:t xml:space="preserve"> lotes)</w:t>
            </w:r>
          </w:p>
        </w:tc>
        <w:tc>
          <w:tcPr>
            <w:tcW w:w="0" w:type="auto"/>
            <w:tcBorders>
              <w:top w:val="dashed" w:sz="4" w:space="0" w:color="D9D9D9"/>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06 Hás. 29 Ás. 01.14 Cás.</w:t>
            </w:r>
          </w:p>
        </w:tc>
        <w:tc>
          <w:tcPr>
            <w:tcW w:w="0" w:type="auto"/>
            <w:tcBorders>
              <w:top w:val="dashed" w:sz="4" w:space="0" w:color="D9D9D9"/>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62,901.14</w:t>
            </w:r>
          </w:p>
        </w:tc>
      </w:tr>
      <w:tr w:rsidR="008F45F2" w:rsidRPr="00AC4967" w:rsidTr="0077670B">
        <w:trPr>
          <w:trHeight w:val="65"/>
        </w:trPr>
        <w:tc>
          <w:tcPr>
            <w:tcW w:w="0" w:type="auto"/>
            <w:tcBorders>
              <w:top w:val="dashed" w:sz="4" w:space="0" w:color="D9D9D9"/>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Polígono 2 (</w:t>
            </w:r>
            <w:r w:rsidR="00454375">
              <w:rPr>
                <w:rFonts w:ascii="Museo Sans 300" w:eastAsia="Times New Roman" w:hAnsi="Museo Sans 300" w:cs="Times New Roman"/>
                <w:color w:val="000000"/>
                <w:sz w:val="20"/>
                <w:szCs w:val="20"/>
                <w:lang w:eastAsia="es-SV"/>
              </w:rPr>
              <w:t>--</w:t>
            </w:r>
            <w:r w:rsidRPr="00AC4967">
              <w:rPr>
                <w:rFonts w:ascii="Museo Sans 300" w:eastAsia="Times New Roman" w:hAnsi="Museo Sans 300" w:cs="Times New Roman"/>
                <w:color w:val="000000"/>
                <w:sz w:val="20"/>
                <w:szCs w:val="20"/>
                <w:lang w:eastAsia="es-SV"/>
              </w:rPr>
              <w:t>lotes)</w:t>
            </w:r>
          </w:p>
        </w:tc>
        <w:tc>
          <w:tcPr>
            <w:tcW w:w="0" w:type="auto"/>
            <w:tcBorders>
              <w:top w:val="dashed" w:sz="4" w:space="0" w:color="D9D9D9"/>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02 Hás. 09 Ás. 67.24 Cás.</w:t>
            </w:r>
          </w:p>
        </w:tc>
        <w:tc>
          <w:tcPr>
            <w:tcW w:w="0" w:type="auto"/>
            <w:tcBorders>
              <w:top w:val="dashed" w:sz="4" w:space="0" w:color="D9D9D9"/>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20,967.24</w:t>
            </w:r>
          </w:p>
        </w:tc>
      </w:tr>
      <w:tr w:rsidR="008F45F2" w:rsidRPr="00AC4967" w:rsidTr="0077670B">
        <w:trPr>
          <w:trHeight w:val="65"/>
        </w:trPr>
        <w:tc>
          <w:tcPr>
            <w:tcW w:w="0" w:type="auto"/>
            <w:tcBorders>
              <w:top w:val="dashed" w:sz="4" w:space="0" w:color="D9D9D9"/>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Polígono 3 (</w:t>
            </w:r>
            <w:r w:rsidR="00454375">
              <w:rPr>
                <w:rFonts w:ascii="Museo Sans 300" w:eastAsia="Times New Roman" w:hAnsi="Museo Sans 300" w:cs="Times New Roman"/>
                <w:color w:val="000000"/>
                <w:sz w:val="20"/>
                <w:szCs w:val="20"/>
                <w:lang w:eastAsia="es-SV"/>
              </w:rPr>
              <w:t>--</w:t>
            </w:r>
            <w:r w:rsidRPr="00AC4967">
              <w:rPr>
                <w:rFonts w:ascii="Museo Sans 300" w:eastAsia="Times New Roman" w:hAnsi="Museo Sans 300" w:cs="Times New Roman"/>
                <w:color w:val="000000"/>
                <w:sz w:val="20"/>
                <w:szCs w:val="20"/>
                <w:lang w:eastAsia="es-SV"/>
              </w:rPr>
              <w:t xml:space="preserve"> lotes)</w:t>
            </w:r>
          </w:p>
        </w:tc>
        <w:tc>
          <w:tcPr>
            <w:tcW w:w="0" w:type="auto"/>
            <w:tcBorders>
              <w:top w:val="dashed" w:sz="4" w:space="0" w:color="D9D9D9"/>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13 Hás. 97 Ás. 80.33 Cás.</w:t>
            </w:r>
          </w:p>
        </w:tc>
        <w:tc>
          <w:tcPr>
            <w:tcW w:w="0" w:type="auto"/>
            <w:tcBorders>
              <w:top w:val="dashed" w:sz="4" w:space="0" w:color="D9D9D9"/>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139,780.33</w:t>
            </w:r>
          </w:p>
        </w:tc>
      </w:tr>
      <w:tr w:rsidR="008F45F2" w:rsidRPr="00AC4967" w:rsidTr="0077670B">
        <w:trPr>
          <w:trHeight w:val="65"/>
        </w:trPr>
        <w:tc>
          <w:tcPr>
            <w:tcW w:w="0" w:type="auto"/>
            <w:tcBorders>
              <w:top w:val="dashed" w:sz="4" w:space="0" w:color="D9D9D9"/>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Polígono 4 (</w:t>
            </w:r>
            <w:r w:rsidR="00454375">
              <w:rPr>
                <w:rFonts w:ascii="Museo Sans 300" w:eastAsia="Times New Roman" w:hAnsi="Museo Sans 300" w:cs="Times New Roman"/>
                <w:color w:val="000000"/>
                <w:sz w:val="20"/>
                <w:szCs w:val="20"/>
                <w:lang w:eastAsia="es-SV"/>
              </w:rPr>
              <w:t>--</w:t>
            </w:r>
            <w:r w:rsidRPr="00AC4967">
              <w:rPr>
                <w:rFonts w:ascii="Museo Sans 300" w:eastAsia="Times New Roman" w:hAnsi="Museo Sans 300" w:cs="Times New Roman"/>
                <w:color w:val="000000"/>
                <w:sz w:val="20"/>
                <w:szCs w:val="20"/>
                <w:lang w:eastAsia="es-SV"/>
              </w:rPr>
              <w:t xml:space="preserve"> lotes)</w:t>
            </w:r>
          </w:p>
        </w:tc>
        <w:tc>
          <w:tcPr>
            <w:tcW w:w="0" w:type="auto"/>
            <w:tcBorders>
              <w:top w:val="dashed" w:sz="4" w:space="0" w:color="D9D9D9"/>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07 Hás. 37 Ás. 58.53 Cás.</w:t>
            </w:r>
          </w:p>
        </w:tc>
        <w:tc>
          <w:tcPr>
            <w:tcW w:w="0" w:type="auto"/>
            <w:tcBorders>
              <w:top w:val="dashed" w:sz="4" w:space="0" w:color="D9D9D9"/>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73,758.53</w:t>
            </w:r>
          </w:p>
        </w:tc>
      </w:tr>
      <w:tr w:rsidR="008F45F2" w:rsidRPr="00AC4967" w:rsidTr="0077670B">
        <w:trPr>
          <w:trHeight w:val="65"/>
        </w:trPr>
        <w:tc>
          <w:tcPr>
            <w:tcW w:w="0" w:type="auto"/>
            <w:tcBorders>
              <w:top w:val="dashed" w:sz="4" w:space="0" w:color="D9D9D9"/>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Polígono 5 (</w:t>
            </w:r>
            <w:r w:rsidR="00454375">
              <w:rPr>
                <w:rFonts w:ascii="Museo Sans 300" w:eastAsia="Times New Roman" w:hAnsi="Museo Sans 300" w:cs="Times New Roman"/>
                <w:color w:val="000000"/>
                <w:sz w:val="20"/>
                <w:szCs w:val="20"/>
                <w:lang w:eastAsia="es-SV"/>
              </w:rPr>
              <w:t xml:space="preserve">-- </w:t>
            </w:r>
            <w:r w:rsidRPr="00AC4967">
              <w:rPr>
                <w:rFonts w:ascii="Museo Sans 300" w:eastAsia="Times New Roman" w:hAnsi="Museo Sans 300" w:cs="Times New Roman"/>
                <w:color w:val="000000"/>
                <w:sz w:val="20"/>
                <w:szCs w:val="20"/>
                <w:lang w:eastAsia="es-SV"/>
              </w:rPr>
              <w:t>lotes)</w:t>
            </w:r>
          </w:p>
        </w:tc>
        <w:tc>
          <w:tcPr>
            <w:tcW w:w="0" w:type="auto"/>
            <w:tcBorders>
              <w:top w:val="dashed" w:sz="4" w:space="0" w:color="D9D9D9"/>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06 Hás. 04 Ás. 26.28 Cás.</w:t>
            </w:r>
          </w:p>
        </w:tc>
        <w:tc>
          <w:tcPr>
            <w:tcW w:w="0" w:type="auto"/>
            <w:tcBorders>
              <w:top w:val="dashed" w:sz="4" w:space="0" w:color="D9D9D9"/>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60,426.28</w:t>
            </w:r>
          </w:p>
        </w:tc>
      </w:tr>
      <w:tr w:rsidR="008F45F2" w:rsidRPr="00AC4967" w:rsidTr="0077670B">
        <w:trPr>
          <w:trHeight w:val="65"/>
        </w:trPr>
        <w:tc>
          <w:tcPr>
            <w:tcW w:w="0" w:type="auto"/>
            <w:tcBorders>
              <w:top w:val="dashed" w:sz="4" w:space="0" w:color="D9D9D9"/>
              <w:left w:val="single" w:sz="8"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454375">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Polígono 6 (</w:t>
            </w:r>
            <w:r w:rsidR="00454375">
              <w:rPr>
                <w:rFonts w:ascii="Museo Sans 300" w:eastAsia="Times New Roman" w:hAnsi="Museo Sans 300" w:cs="Times New Roman"/>
                <w:color w:val="000000"/>
                <w:sz w:val="20"/>
                <w:szCs w:val="20"/>
                <w:lang w:eastAsia="es-SV"/>
              </w:rPr>
              <w:t>--</w:t>
            </w:r>
            <w:r w:rsidRPr="00AC4967">
              <w:rPr>
                <w:rFonts w:ascii="Museo Sans 300" w:eastAsia="Times New Roman" w:hAnsi="Museo Sans 300" w:cs="Times New Roman"/>
                <w:color w:val="000000"/>
                <w:sz w:val="20"/>
                <w:szCs w:val="20"/>
                <w:lang w:eastAsia="es-SV"/>
              </w:rPr>
              <w:t xml:space="preserve"> lotes)</w:t>
            </w:r>
          </w:p>
        </w:tc>
        <w:tc>
          <w:tcPr>
            <w:tcW w:w="0" w:type="auto"/>
            <w:tcBorders>
              <w:top w:val="dashed" w:sz="4" w:space="0" w:color="D9D9D9"/>
              <w:left w:val="single" w:sz="4" w:space="0" w:color="000000"/>
              <w:bottom w:val="dashed" w:sz="4" w:space="0" w:color="D9D9D9"/>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03 Hás. 80 Ás. 67.11 Cás.</w:t>
            </w:r>
          </w:p>
        </w:tc>
        <w:tc>
          <w:tcPr>
            <w:tcW w:w="0" w:type="auto"/>
            <w:tcBorders>
              <w:top w:val="dashed" w:sz="4" w:space="0" w:color="D9D9D9"/>
              <w:left w:val="single" w:sz="4" w:space="0" w:color="000000"/>
              <w:bottom w:val="dashed" w:sz="4" w:space="0" w:color="D9D9D9"/>
              <w:right w:val="single" w:sz="8"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38,067.11</w:t>
            </w:r>
          </w:p>
        </w:tc>
      </w:tr>
      <w:tr w:rsidR="008F45F2" w:rsidRPr="00AC4967" w:rsidTr="0077670B">
        <w:trPr>
          <w:trHeight w:val="65"/>
        </w:trPr>
        <w:tc>
          <w:tcPr>
            <w:tcW w:w="0" w:type="auto"/>
            <w:tcBorders>
              <w:top w:val="dashed" w:sz="4" w:space="0" w:color="D9D9D9"/>
              <w:left w:val="single" w:sz="8"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Calles</w:t>
            </w:r>
          </w:p>
        </w:tc>
        <w:tc>
          <w:tcPr>
            <w:tcW w:w="0" w:type="auto"/>
            <w:tcBorders>
              <w:top w:val="dashed" w:sz="4" w:space="0" w:color="D9D9D9"/>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01 Hás. 43 Ás. 67.19 Cás.</w:t>
            </w:r>
          </w:p>
        </w:tc>
        <w:tc>
          <w:tcPr>
            <w:tcW w:w="0" w:type="auto"/>
            <w:tcBorders>
              <w:top w:val="dashed" w:sz="4" w:space="0" w:color="D9D9D9"/>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0"/>
                <w:szCs w:val="20"/>
                <w:lang w:eastAsia="es-SV"/>
              </w:rPr>
              <w:t>14,367.19</w:t>
            </w:r>
          </w:p>
        </w:tc>
      </w:tr>
      <w:tr w:rsidR="008F45F2" w:rsidRPr="00AC4967" w:rsidTr="0077670B">
        <w:trPr>
          <w:trHeight w:val="158"/>
        </w:trPr>
        <w:tc>
          <w:tcPr>
            <w:tcW w:w="0" w:type="auto"/>
            <w:tcBorders>
              <w:top w:val="single" w:sz="4"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TOTAL</w:t>
            </w:r>
          </w:p>
        </w:tc>
        <w:tc>
          <w:tcPr>
            <w:tcW w:w="0" w:type="auto"/>
            <w:tcBorders>
              <w:top w:val="single" w:sz="4" w:space="0" w:color="000000"/>
              <w:left w:val="single" w:sz="4" w:space="0" w:color="000000"/>
              <w:bottom w:val="single" w:sz="8" w:space="0" w:color="000000"/>
              <w:right w:val="single" w:sz="4" w:space="0" w:color="000000"/>
            </w:tcBorders>
            <w:shd w:val="clear" w:color="auto" w:fill="F2F2F2"/>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41 Hás. 02 Ás. 67.82 Cás.</w:t>
            </w:r>
          </w:p>
        </w:tc>
        <w:tc>
          <w:tcPr>
            <w:tcW w:w="0" w:type="auto"/>
            <w:tcBorders>
              <w:top w:val="single" w:sz="4"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F45F2" w:rsidRPr="00AC4967" w:rsidRDefault="008F45F2" w:rsidP="0077670B">
            <w:pPr>
              <w:spacing w:after="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0"/>
                <w:szCs w:val="20"/>
                <w:lang w:eastAsia="es-SV"/>
              </w:rPr>
              <w:t>410,267.82</w:t>
            </w:r>
          </w:p>
        </w:tc>
      </w:tr>
    </w:tbl>
    <w:p w:rsidR="0077670B" w:rsidRDefault="0077670B" w:rsidP="008F45F2">
      <w:pPr>
        <w:spacing w:after="240" w:line="240" w:lineRule="auto"/>
        <w:jc w:val="center"/>
        <w:rPr>
          <w:rFonts w:ascii="Times New Roman" w:eastAsia="Times New Roman" w:hAnsi="Times New Roman" w:cs="Times New Roman"/>
          <w:sz w:val="24"/>
          <w:szCs w:val="24"/>
          <w:lang w:eastAsia="es-SV"/>
        </w:rPr>
      </w:pPr>
    </w:p>
    <w:p w:rsidR="0077670B" w:rsidRDefault="0077670B" w:rsidP="008F45F2">
      <w:pPr>
        <w:spacing w:after="240" w:line="240" w:lineRule="auto"/>
        <w:jc w:val="center"/>
        <w:rPr>
          <w:rFonts w:ascii="Times New Roman" w:eastAsia="Times New Roman" w:hAnsi="Times New Roman" w:cs="Times New Roman"/>
          <w:sz w:val="24"/>
          <w:szCs w:val="24"/>
          <w:lang w:eastAsia="es-SV"/>
        </w:rPr>
      </w:pPr>
    </w:p>
    <w:p w:rsidR="0077670B" w:rsidRDefault="00AC4967" w:rsidP="008F45F2">
      <w:pPr>
        <w:spacing w:after="240" w:line="240" w:lineRule="auto"/>
        <w:jc w:val="center"/>
        <w:rPr>
          <w:rFonts w:ascii="Museo Sans 300" w:eastAsia="Times New Roman" w:hAnsi="Museo Sans 300" w:cs="Times New Roman"/>
          <w:b/>
          <w:bCs/>
          <w:color w:val="000000"/>
          <w:sz w:val="24"/>
          <w:szCs w:val="24"/>
          <w:u w:val="single"/>
          <w:lang w:eastAsia="es-SV"/>
        </w:rPr>
      </w:pPr>
      <w:r w:rsidRPr="00AC4967">
        <w:rPr>
          <w:rFonts w:ascii="Times New Roman" w:eastAsia="Times New Roman" w:hAnsi="Times New Roman" w:cs="Times New Roman"/>
          <w:sz w:val="24"/>
          <w:szCs w:val="24"/>
          <w:lang w:eastAsia="es-SV"/>
        </w:rPr>
        <w:br/>
      </w:r>
    </w:p>
    <w:p w:rsidR="0077670B" w:rsidRDefault="0077670B" w:rsidP="008F45F2">
      <w:pPr>
        <w:spacing w:after="240" w:line="240" w:lineRule="auto"/>
        <w:jc w:val="center"/>
        <w:rPr>
          <w:rFonts w:ascii="Museo Sans 300" w:eastAsia="Times New Roman" w:hAnsi="Museo Sans 300" w:cs="Times New Roman"/>
          <w:b/>
          <w:bCs/>
          <w:color w:val="000000"/>
          <w:sz w:val="24"/>
          <w:szCs w:val="24"/>
          <w:u w:val="single"/>
          <w:lang w:eastAsia="es-SV"/>
        </w:rPr>
      </w:pPr>
    </w:p>
    <w:p w:rsidR="0077670B" w:rsidRDefault="0077670B" w:rsidP="008F45F2">
      <w:pPr>
        <w:spacing w:after="240" w:line="240" w:lineRule="auto"/>
        <w:jc w:val="center"/>
        <w:rPr>
          <w:rFonts w:ascii="Museo Sans 300" w:eastAsia="Times New Roman" w:hAnsi="Museo Sans 300" w:cs="Times New Roman"/>
          <w:b/>
          <w:bCs/>
          <w:color w:val="000000"/>
          <w:sz w:val="24"/>
          <w:szCs w:val="24"/>
          <w:u w:val="single"/>
          <w:lang w:eastAsia="es-SV"/>
        </w:rPr>
      </w:pPr>
    </w:p>
    <w:p w:rsidR="0077670B" w:rsidRDefault="0077670B" w:rsidP="008F45F2">
      <w:pPr>
        <w:spacing w:after="240" w:line="240" w:lineRule="auto"/>
        <w:jc w:val="center"/>
        <w:rPr>
          <w:rFonts w:ascii="Museo Sans 300" w:eastAsia="Times New Roman" w:hAnsi="Museo Sans 300" w:cs="Times New Roman"/>
          <w:b/>
          <w:bCs/>
          <w:color w:val="000000"/>
          <w:sz w:val="24"/>
          <w:szCs w:val="24"/>
          <w:u w:val="single"/>
          <w:lang w:eastAsia="es-SV"/>
        </w:rPr>
      </w:pPr>
    </w:p>
    <w:p w:rsidR="00AC4967" w:rsidRPr="00AC4967" w:rsidRDefault="00AC4967" w:rsidP="008F45F2">
      <w:pPr>
        <w:spacing w:after="240" w:line="240" w:lineRule="auto"/>
        <w:jc w:val="center"/>
        <w:rPr>
          <w:rFonts w:ascii="Times New Roman" w:eastAsia="Times New Roman" w:hAnsi="Times New Roman" w:cs="Times New Roman"/>
          <w:sz w:val="24"/>
          <w:szCs w:val="24"/>
          <w:lang w:eastAsia="es-SV"/>
        </w:rPr>
      </w:pPr>
      <w:r w:rsidRPr="00AC4967">
        <w:rPr>
          <w:rFonts w:ascii="Museo Sans 300" w:eastAsia="Times New Roman" w:hAnsi="Museo Sans 300" w:cs="Times New Roman"/>
          <w:b/>
          <w:bCs/>
          <w:color w:val="000000"/>
          <w:sz w:val="24"/>
          <w:szCs w:val="24"/>
          <w:u w:val="single"/>
          <w:lang w:eastAsia="es-SV"/>
        </w:rPr>
        <w:t>RESUMEN DEL PROYECTO</w:t>
      </w:r>
    </w:p>
    <w:p w:rsidR="00AC4967" w:rsidRPr="00AC4967" w:rsidRDefault="00454375" w:rsidP="0055691B">
      <w:pPr>
        <w:numPr>
          <w:ilvl w:val="0"/>
          <w:numId w:val="51"/>
        </w:numPr>
        <w:spacing w:after="0" w:line="240" w:lineRule="auto"/>
        <w:ind w:firstLine="1548"/>
        <w:jc w:val="both"/>
        <w:textAlignment w:val="baseline"/>
        <w:rPr>
          <w:rFonts w:ascii="Museo Sans 300" w:eastAsia="Times New Roman" w:hAnsi="Museo Sans 300" w:cs="Times New Roman"/>
          <w:color w:val="000000"/>
          <w:sz w:val="24"/>
          <w:szCs w:val="24"/>
          <w:lang w:eastAsia="es-SV"/>
        </w:rPr>
      </w:pPr>
      <w:r>
        <w:rPr>
          <w:rFonts w:ascii="Museo Sans 300" w:eastAsia="Times New Roman" w:hAnsi="Museo Sans 300" w:cs="Times New Roman"/>
          <w:color w:val="000000"/>
          <w:sz w:val="24"/>
          <w:szCs w:val="24"/>
          <w:lang w:eastAsia="es-SV"/>
        </w:rPr>
        <w:t>---</w:t>
      </w:r>
      <w:r w:rsidR="00AC4967" w:rsidRPr="00AC4967">
        <w:rPr>
          <w:rFonts w:ascii="Museo Sans 300" w:eastAsia="Times New Roman" w:hAnsi="Museo Sans 300" w:cs="Times New Roman"/>
          <w:color w:val="000000"/>
          <w:sz w:val="24"/>
          <w:szCs w:val="24"/>
          <w:lang w:eastAsia="es-SV"/>
        </w:rPr>
        <w:t xml:space="preserve"> lotes agrícolas (polígonos: 1, 2, 3, 4, 5, y 6.);y</w:t>
      </w:r>
    </w:p>
    <w:p w:rsidR="00AC4967" w:rsidRPr="00AC4967" w:rsidRDefault="00AC4967" w:rsidP="0055691B">
      <w:pPr>
        <w:numPr>
          <w:ilvl w:val="0"/>
          <w:numId w:val="51"/>
        </w:numPr>
        <w:spacing w:after="0" w:line="240" w:lineRule="auto"/>
        <w:ind w:firstLine="1548"/>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Calles.</w:t>
      </w:r>
    </w:p>
    <w:p w:rsidR="00AC4967" w:rsidRPr="00AC4967" w:rsidRDefault="00AC4967" w:rsidP="00AC4967">
      <w:pPr>
        <w:spacing w:after="0" w:line="240" w:lineRule="auto"/>
        <w:rPr>
          <w:rFonts w:ascii="Times New Roman" w:eastAsia="Times New Roman" w:hAnsi="Times New Roman" w:cs="Times New Roman"/>
          <w:sz w:val="24"/>
          <w:szCs w:val="24"/>
          <w:lang w:eastAsia="es-SV"/>
        </w:rPr>
      </w:pPr>
    </w:p>
    <w:p w:rsidR="000B6395" w:rsidRPr="00454375" w:rsidRDefault="00AC4967" w:rsidP="00454375">
      <w:pPr>
        <w:numPr>
          <w:ilvl w:val="0"/>
          <w:numId w:val="52"/>
        </w:numPr>
        <w:tabs>
          <w:tab w:val="clear" w:pos="720"/>
        </w:tabs>
        <w:spacing w:after="0" w:line="240" w:lineRule="auto"/>
        <w:ind w:left="1134" w:hanging="567"/>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Mediante informe con referencia UAM-00-0152</w:t>
      </w:r>
      <w:r w:rsidR="008F45F2">
        <w:rPr>
          <w:rFonts w:ascii="Museo Sans 300" w:eastAsia="Times New Roman" w:hAnsi="Museo Sans 300" w:cs="Times New Roman"/>
          <w:color w:val="000000"/>
          <w:sz w:val="24"/>
          <w:szCs w:val="24"/>
          <w:lang w:eastAsia="es-SV"/>
        </w:rPr>
        <w:t>-22, de fecha 10 de junio de</w:t>
      </w:r>
      <w:r w:rsidRPr="00AC4967">
        <w:rPr>
          <w:rFonts w:ascii="Museo Sans 300" w:eastAsia="Times New Roman" w:hAnsi="Museo Sans 300" w:cs="Times New Roman"/>
          <w:color w:val="000000"/>
          <w:sz w:val="24"/>
          <w:szCs w:val="24"/>
          <w:lang w:eastAsia="es-SV"/>
        </w:rPr>
        <w:t xml:space="preserve"> 2022, emitido por la Unidad Ambiental Institucional, se dejó constancia que se realizó inspección de campo en el inmueble denominado como </w:t>
      </w:r>
      <w:r w:rsidRPr="00AC4967">
        <w:rPr>
          <w:rFonts w:ascii="Museo Sans 300" w:eastAsia="Times New Roman" w:hAnsi="Museo Sans 300" w:cs="Times New Roman"/>
          <w:b/>
          <w:bCs/>
          <w:color w:val="000000"/>
          <w:sz w:val="24"/>
          <w:szCs w:val="24"/>
          <w:lang w:eastAsia="es-SV"/>
        </w:rPr>
        <w:t>HACIENDA LA ESPERANZA PORCION 1</w:t>
      </w:r>
      <w:r w:rsidRPr="00AC4967">
        <w:rPr>
          <w:rFonts w:ascii="Museo Sans 300" w:eastAsia="Times New Roman" w:hAnsi="Museo Sans 300" w:cs="Times New Roman"/>
          <w:color w:val="000000"/>
          <w:sz w:val="24"/>
          <w:szCs w:val="24"/>
          <w:lang w:eastAsia="es-SV"/>
        </w:rPr>
        <w:t>, situado en la jurisdicción y departamento de San Miguel, con una extensión superficial de 410,267.82 Mts.²,</w:t>
      </w:r>
      <w:r w:rsidR="008F45F2">
        <w:rPr>
          <w:rFonts w:ascii="Museo Sans 300" w:eastAsia="Times New Roman" w:hAnsi="Museo Sans 300" w:cs="Times New Roman"/>
          <w:color w:val="000000"/>
          <w:sz w:val="24"/>
          <w:szCs w:val="24"/>
          <w:lang w:eastAsia="es-SV"/>
        </w:rPr>
        <w:t xml:space="preserve"> </w:t>
      </w:r>
      <w:r w:rsidRPr="00AC4967">
        <w:rPr>
          <w:rFonts w:ascii="Museo Sans 300" w:eastAsia="Times New Roman" w:hAnsi="Museo Sans 300" w:cs="Times New Roman"/>
          <w:color w:val="000000"/>
          <w:sz w:val="24"/>
          <w:szCs w:val="24"/>
          <w:lang w:eastAsia="es-SV"/>
        </w:rPr>
        <w:t xml:space="preserve">con el propósito de verificar la factibilidad en materia ambiental de la ejecución del proyecto de </w:t>
      </w:r>
      <w:r w:rsidRPr="00AC4967">
        <w:rPr>
          <w:rFonts w:ascii="Museo Sans 300" w:eastAsia="Times New Roman" w:hAnsi="Museo Sans 300" w:cs="Times New Roman"/>
          <w:b/>
          <w:bCs/>
          <w:color w:val="000000"/>
          <w:sz w:val="24"/>
          <w:szCs w:val="24"/>
          <w:lang w:eastAsia="es-SV"/>
        </w:rPr>
        <w:t xml:space="preserve">Lotificación Agrícola, </w:t>
      </w:r>
      <w:r w:rsidRPr="00AC4967">
        <w:rPr>
          <w:rFonts w:ascii="Museo Sans 300" w:eastAsia="Times New Roman" w:hAnsi="Museo Sans 300" w:cs="Times New Roman"/>
          <w:color w:val="000000"/>
          <w:sz w:val="24"/>
          <w:szCs w:val="24"/>
          <w:lang w:eastAsia="es-SV"/>
        </w:rPr>
        <w:t xml:space="preserve">en el inmueble antes descrito, sin afectar los recursos naturales, se practicó una evaluación, determinando que por las condiciones existentes observadas, se han identificado aspectos que están o pueden generar impactos negativos y de no implementar medidas ambientales de prevención y mitigación, podrían configurarse </w:t>
      </w:r>
      <w:r w:rsidRPr="00AC4967">
        <w:rPr>
          <w:rFonts w:ascii="Museo Sans 300" w:eastAsia="Times New Roman" w:hAnsi="Museo Sans 300" w:cs="Times New Roman"/>
          <w:color w:val="000000"/>
          <w:sz w:val="24"/>
          <w:szCs w:val="24"/>
          <w:lang w:eastAsia="es-SV"/>
        </w:rPr>
        <w:lastRenderedPageBreak/>
        <w:t>en impactos significativos negativos por lo que los beneficiarios y beneficiarias deben implementar las diferentes medidas de prevención y mitigación que se sugieren a continuación:</w:t>
      </w:r>
    </w:p>
    <w:p w:rsidR="000B6395" w:rsidRPr="00AC4967" w:rsidRDefault="000B6395" w:rsidP="000B6395">
      <w:pPr>
        <w:spacing w:after="0" w:line="240" w:lineRule="auto"/>
        <w:ind w:left="1134"/>
        <w:jc w:val="both"/>
        <w:textAlignment w:val="baseline"/>
        <w:rPr>
          <w:rFonts w:ascii="Museo Sans 300" w:eastAsia="Times New Roman" w:hAnsi="Museo Sans 300" w:cs="Times New Roman"/>
          <w:color w:val="000000"/>
          <w:sz w:val="24"/>
          <w:szCs w:val="24"/>
          <w:lang w:eastAsia="es-SV"/>
        </w:rPr>
      </w:pPr>
    </w:p>
    <w:p w:rsidR="00AC4967" w:rsidRPr="000B6395" w:rsidRDefault="00AC4967" w:rsidP="0055691B">
      <w:pPr>
        <w:pStyle w:val="Prrafodelista"/>
        <w:numPr>
          <w:ilvl w:val="0"/>
          <w:numId w:val="53"/>
        </w:numPr>
        <w:spacing w:after="0" w:line="240" w:lineRule="auto"/>
        <w:ind w:left="1418" w:hanging="284"/>
        <w:rPr>
          <w:rFonts w:ascii="Museo Sans 300" w:eastAsia="Times New Roman" w:hAnsi="Museo Sans 300" w:cs="Times New Roman"/>
          <w:color w:val="000000"/>
          <w:sz w:val="20"/>
          <w:szCs w:val="20"/>
          <w:lang w:eastAsia="es-SV"/>
        </w:rPr>
      </w:pPr>
      <w:r w:rsidRPr="000B6395">
        <w:rPr>
          <w:rFonts w:ascii="Museo Sans 300" w:eastAsia="Times New Roman" w:hAnsi="Museo Sans 300" w:cs="Times New Roman"/>
          <w:color w:val="000000"/>
          <w:sz w:val="20"/>
          <w:szCs w:val="20"/>
          <w:lang w:eastAsia="es-SV"/>
        </w:rPr>
        <w:t>Evitar la tala de árboles existentes en algunos lotes agrícolas.</w:t>
      </w:r>
    </w:p>
    <w:p w:rsidR="00AC4967" w:rsidRPr="00AC4967" w:rsidRDefault="00AC4967" w:rsidP="0055691B">
      <w:pPr>
        <w:numPr>
          <w:ilvl w:val="0"/>
          <w:numId w:val="53"/>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AC4967">
        <w:rPr>
          <w:rFonts w:ascii="Museo Sans 300" w:eastAsia="Times New Roman" w:hAnsi="Museo Sans 300" w:cs="Times New Roman"/>
          <w:color w:val="000000"/>
          <w:sz w:val="20"/>
          <w:szCs w:val="20"/>
          <w:lang w:eastAsia="es-SV"/>
        </w:rPr>
        <w:t>Siembra de árboles en linderos del inmueble.</w:t>
      </w:r>
    </w:p>
    <w:p w:rsidR="00AC4967" w:rsidRPr="00AC4967" w:rsidRDefault="00AC4967" w:rsidP="0055691B">
      <w:pPr>
        <w:numPr>
          <w:ilvl w:val="0"/>
          <w:numId w:val="53"/>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AC4967">
        <w:rPr>
          <w:rFonts w:ascii="Museo Sans 300" w:eastAsia="Times New Roman" w:hAnsi="Museo Sans 300" w:cs="Times New Roman"/>
          <w:color w:val="000000"/>
          <w:sz w:val="20"/>
          <w:szCs w:val="20"/>
          <w:lang w:eastAsia="es-SV"/>
        </w:rPr>
        <w:t>Hacer uso de buenas prácticas agrícolas.</w:t>
      </w:r>
    </w:p>
    <w:p w:rsidR="00AC4967" w:rsidRPr="00AC4967" w:rsidRDefault="00AC4967" w:rsidP="0055691B">
      <w:pPr>
        <w:numPr>
          <w:ilvl w:val="0"/>
          <w:numId w:val="53"/>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AC4967">
        <w:rPr>
          <w:rFonts w:ascii="Museo Sans 300" w:eastAsia="Times New Roman" w:hAnsi="Museo Sans 300" w:cs="Times New Roman"/>
          <w:color w:val="000000"/>
          <w:sz w:val="20"/>
          <w:szCs w:val="20"/>
          <w:lang w:eastAsia="es-SV"/>
        </w:rPr>
        <w:t>Disminuir el uso de agroquímicos.</w:t>
      </w:r>
    </w:p>
    <w:p w:rsidR="00AC4967" w:rsidRPr="00AC4967" w:rsidRDefault="00AC4967" w:rsidP="0055691B">
      <w:pPr>
        <w:numPr>
          <w:ilvl w:val="0"/>
          <w:numId w:val="53"/>
        </w:numPr>
        <w:spacing w:after="0" w:line="240" w:lineRule="auto"/>
        <w:ind w:left="1418" w:hanging="284"/>
        <w:jc w:val="both"/>
        <w:textAlignment w:val="baseline"/>
        <w:rPr>
          <w:rFonts w:ascii="Museo Sans 300" w:eastAsia="Times New Roman" w:hAnsi="Museo Sans 300" w:cs="Times New Roman"/>
          <w:color w:val="000000"/>
          <w:sz w:val="20"/>
          <w:szCs w:val="20"/>
          <w:lang w:eastAsia="es-SV"/>
        </w:rPr>
      </w:pPr>
      <w:r w:rsidRPr="00AC4967">
        <w:rPr>
          <w:rFonts w:ascii="Museo Sans 300" w:eastAsia="Times New Roman" w:hAnsi="Museo Sans 300" w:cs="Times New Roman"/>
          <w:color w:val="000000"/>
          <w:sz w:val="20"/>
          <w:szCs w:val="20"/>
          <w:lang w:eastAsia="es-SV"/>
        </w:rPr>
        <w:t>Evitar las quemas de rastrojos con base al Decreto 5, de fecha 21 de febrero de 2022 por el Ministerio de medio Ambiente y Recursos Naturales.</w:t>
      </w:r>
    </w:p>
    <w:p w:rsidR="0077670B" w:rsidRDefault="0077670B" w:rsidP="00AC4967">
      <w:pPr>
        <w:spacing w:after="0" w:line="240" w:lineRule="auto"/>
        <w:rPr>
          <w:rFonts w:ascii="Times New Roman" w:eastAsia="Times New Roman" w:hAnsi="Times New Roman" w:cs="Times New Roman"/>
          <w:sz w:val="24"/>
          <w:szCs w:val="24"/>
          <w:lang w:eastAsia="es-SV"/>
        </w:rPr>
      </w:pPr>
    </w:p>
    <w:p w:rsidR="00AC4967" w:rsidRPr="00AC4967" w:rsidRDefault="00AC4967" w:rsidP="008F45F2">
      <w:pPr>
        <w:spacing w:after="0" w:line="240" w:lineRule="auto"/>
        <w:ind w:left="1134"/>
        <w:jc w:val="both"/>
        <w:rPr>
          <w:rFonts w:ascii="Times New Roman" w:eastAsia="Times New Roman" w:hAnsi="Times New Roman" w:cs="Times New Roman"/>
          <w:sz w:val="24"/>
          <w:szCs w:val="24"/>
          <w:lang w:eastAsia="es-SV"/>
        </w:rPr>
      </w:pPr>
      <w:r w:rsidRPr="00AC4967">
        <w:rPr>
          <w:rFonts w:ascii="Museo Sans 300" w:eastAsia="Times New Roman" w:hAnsi="Museo Sans 300" w:cs="Times New Roman"/>
          <w:color w:val="000000"/>
          <w:sz w:val="24"/>
          <w:szCs w:val="24"/>
          <w:lang w:eastAsia="es-SV"/>
        </w:rPr>
        <w:t>Concluyendo que es factible ambientalmente la ejecución del proyecto de lotificación agrícola sujeto al cumplimiento de las siguientes recomendaciones:  </w:t>
      </w:r>
    </w:p>
    <w:p w:rsidR="00AC4967" w:rsidRPr="00AC4967" w:rsidRDefault="00AC4967" w:rsidP="00AC4967">
      <w:pPr>
        <w:spacing w:after="0" w:line="240" w:lineRule="auto"/>
        <w:rPr>
          <w:rFonts w:ascii="Times New Roman" w:eastAsia="Times New Roman" w:hAnsi="Times New Roman" w:cs="Times New Roman"/>
          <w:sz w:val="24"/>
          <w:szCs w:val="24"/>
          <w:lang w:eastAsia="es-SV"/>
        </w:rPr>
      </w:pPr>
    </w:p>
    <w:p w:rsidR="00AC4967" w:rsidRDefault="00AC4967" w:rsidP="0055691B">
      <w:pPr>
        <w:numPr>
          <w:ilvl w:val="0"/>
          <w:numId w:val="54"/>
        </w:numPr>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En las áreas dedicadas al cultivo de granos básicos, sembrar en curvas de nivel y construir barreras vivas y muertas.</w:t>
      </w:r>
    </w:p>
    <w:p w:rsidR="0077670B" w:rsidRPr="00AC4967" w:rsidRDefault="0077670B" w:rsidP="0077670B">
      <w:pPr>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AC4967" w:rsidRDefault="00AC4967" w:rsidP="0055691B">
      <w:pPr>
        <w:numPr>
          <w:ilvl w:val="0"/>
          <w:numId w:val="54"/>
        </w:numPr>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Evitar la quema de rastrojos, con base al Decreto 5, de fecha 21 de febrero del año 2022 por el Ministerio de Medio Ambiente y Recursos Naturales.</w:t>
      </w:r>
    </w:p>
    <w:p w:rsidR="0077670B" w:rsidRPr="00AC4967" w:rsidRDefault="0077670B" w:rsidP="0077670B">
      <w:pPr>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AC4967" w:rsidRDefault="00AC4967" w:rsidP="0055691B">
      <w:pPr>
        <w:numPr>
          <w:ilvl w:val="0"/>
          <w:numId w:val="54"/>
        </w:numPr>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En la trayectoria de vaguadas, sembrar bambú, zacate vetiver, zacate limón o plantas de guineo con el propósito de evitar la erosión y la formación de cárcavas.</w:t>
      </w:r>
    </w:p>
    <w:p w:rsidR="0077670B" w:rsidRPr="00AC4967" w:rsidRDefault="0077670B" w:rsidP="0077670B">
      <w:pPr>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AC4967" w:rsidRPr="00AC4967" w:rsidRDefault="00AC4967" w:rsidP="0055691B">
      <w:pPr>
        <w:numPr>
          <w:ilvl w:val="0"/>
          <w:numId w:val="54"/>
        </w:numPr>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Incrementar poco a poco la siembra de frutales en todo el proyecto.</w:t>
      </w:r>
    </w:p>
    <w:p w:rsidR="00AC4967" w:rsidRPr="00AC4967" w:rsidRDefault="00AC4967" w:rsidP="00AC4967">
      <w:pPr>
        <w:spacing w:after="0" w:line="240" w:lineRule="auto"/>
        <w:rPr>
          <w:rFonts w:ascii="Times New Roman" w:eastAsia="Times New Roman" w:hAnsi="Times New Roman" w:cs="Times New Roman"/>
          <w:sz w:val="24"/>
          <w:szCs w:val="24"/>
          <w:lang w:eastAsia="es-SV"/>
        </w:rPr>
      </w:pPr>
    </w:p>
    <w:p w:rsidR="00AC4967" w:rsidRPr="00AC4967" w:rsidRDefault="00AC4967" w:rsidP="0055691B">
      <w:pPr>
        <w:numPr>
          <w:ilvl w:val="0"/>
          <w:numId w:val="55"/>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 xml:space="preserve">Según informe </w:t>
      </w:r>
      <w:r w:rsidR="008F45F2">
        <w:rPr>
          <w:rFonts w:ascii="Museo Sans 300" w:eastAsia="Times New Roman" w:hAnsi="Museo Sans 300" w:cs="Times New Roman"/>
          <w:color w:val="000000"/>
          <w:sz w:val="24"/>
          <w:szCs w:val="24"/>
          <w:lang w:eastAsia="es-SV"/>
        </w:rPr>
        <w:t>de fecha 18 de noviembre de</w:t>
      </w:r>
      <w:r w:rsidRPr="00AC4967">
        <w:rPr>
          <w:rFonts w:ascii="Museo Sans 300" w:eastAsia="Times New Roman" w:hAnsi="Museo Sans 300" w:cs="Times New Roman"/>
          <w:color w:val="000000"/>
          <w:sz w:val="24"/>
          <w:szCs w:val="24"/>
          <w:lang w:eastAsia="es-SV"/>
        </w:rPr>
        <w:t xml:space="preserve"> 2021 con referencia GDR-02-0967-2022 emitido por el Departamento de Asignación Individual y Avalúos se recomienda el Valor Base por hectárea para ser aplicado en el proyecto de </w:t>
      </w:r>
      <w:r w:rsidRPr="00AC4967">
        <w:rPr>
          <w:rFonts w:ascii="Museo Sans 300" w:eastAsia="Times New Roman" w:hAnsi="Museo Sans 300" w:cs="Times New Roman"/>
          <w:b/>
          <w:bCs/>
          <w:i/>
          <w:iCs/>
          <w:color w:val="000000"/>
          <w:sz w:val="24"/>
          <w:szCs w:val="24"/>
          <w:lang w:eastAsia="es-SV"/>
        </w:rPr>
        <w:t>Lotificación Agrícola</w:t>
      </w:r>
      <w:r w:rsidRPr="00AC4967">
        <w:rPr>
          <w:rFonts w:ascii="Museo Sans 300" w:eastAsia="Times New Roman" w:hAnsi="Museo Sans 300" w:cs="Times New Roman"/>
          <w:color w:val="000000"/>
          <w:sz w:val="24"/>
          <w:szCs w:val="24"/>
          <w:lang w:eastAsia="es-SV"/>
        </w:rPr>
        <w:t xml:space="preserve"> desarrollado en </w:t>
      </w:r>
      <w:r w:rsidRPr="00AC4967">
        <w:rPr>
          <w:rFonts w:ascii="Museo Sans 300" w:eastAsia="Times New Roman" w:hAnsi="Museo Sans 300" w:cs="Times New Roman"/>
          <w:b/>
          <w:bCs/>
          <w:color w:val="000000"/>
          <w:sz w:val="24"/>
          <w:szCs w:val="24"/>
          <w:lang w:eastAsia="es-SV"/>
        </w:rPr>
        <w:t>Hacienda La Esperanza Porción 1</w:t>
      </w:r>
      <w:r w:rsidRPr="00AC4967">
        <w:rPr>
          <w:rFonts w:ascii="Museo Sans 300" w:eastAsia="Times New Roman" w:hAnsi="Museo Sans 300" w:cs="Times New Roman"/>
          <w:color w:val="000000"/>
          <w:sz w:val="24"/>
          <w:szCs w:val="24"/>
          <w:lang w:eastAsia="es-SV"/>
        </w:rPr>
        <w:t xml:space="preserve">, de $2,032.73 para los lotes agrícolas con clase de suelo IV, y de $1,727.82 para los lotes agrícolas con clase de suelo IVes. Lo anterior de conformidad al procedimiento establecido en el Instructivo </w:t>
      </w:r>
      <w:r w:rsidRPr="00AC4967">
        <w:rPr>
          <w:rFonts w:ascii="Museo Sans 300" w:eastAsia="Times New Roman" w:hAnsi="Museo Sans 300" w:cs="Times New Roman"/>
          <w:b/>
          <w:bCs/>
          <w:color w:val="000000"/>
          <w:sz w:val="24"/>
          <w:szCs w:val="24"/>
          <w:lang w:eastAsia="es-SV"/>
        </w:rPr>
        <w:t>“CRITERIOS DE AVALÚOS PARA LA TRANSFERENCIA DE INMUEBLES PROPIEDAD DEL ISTA”</w:t>
      </w:r>
      <w:r w:rsidRPr="00AC4967">
        <w:rPr>
          <w:rFonts w:ascii="Museo Sans 300" w:eastAsia="Times New Roman" w:hAnsi="Museo Sans 300" w:cs="Times New Roman"/>
          <w:color w:val="000000"/>
          <w:sz w:val="24"/>
          <w:szCs w:val="24"/>
          <w:lang w:eastAsia="es-SV"/>
        </w:rPr>
        <w:t xml:space="preserve"> aprobado en el punto XV del Acta de Sesión Ordinaria 03-2</w:t>
      </w:r>
      <w:r w:rsidR="008F45F2">
        <w:rPr>
          <w:rFonts w:ascii="Museo Sans 300" w:eastAsia="Times New Roman" w:hAnsi="Museo Sans 300" w:cs="Times New Roman"/>
          <w:color w:val="000000"/>
          <w:sz w:val="24"/>
          <w:szCs w:val="24"/>
          <w:lang w:eastAsia="es-SV"/>
        </w:rPr>
        <w:t>015 de fecha 21 de enero de</w:t>
      </w:r>
      <w:r w:rsidRPr="00AC4967">
        <w:rPr>
          <w:rFonts w:ascii="Museo Sans 300" w:eastAsia="Times New Roman" w:hAnsi="Museo Sans 300" w:cs="Times New Roman"/>
          <w:color w:val="000000"/>
          <w:sz w:val="24"/>
          <w:szCs w:val="24"/>
          <w:lang w:eastAsia="es-SV"/>
        </w:rPr>
        <w:t xml:space="preserve"> 2015.</w:t>
      </w:r>
    </w:p>
    <w:p w:rsidR="00AC4967" w:rsidRPr="00AC4967" w:rsidRDefault="00AC4967" w:rsidP="00AC4967">
      <w:pPr>
        <w:spacing w:after="0" w:line="240" w:lineRule="auto"/>
        <w:rPr>
          <w:rFonts w:ascii="Times New Roman" w:eastAsia="Times New Roman" w:hAnsi="Times New Roman" w:cs="Times New Roman"/>
          <w:sz w:val="24"/>
          <w:szCs w:val="24"/>
          <w:lang w:eastAsia="es-SV"/>
        </w:rPr>
      </w:pPr>
    </w:p>
    <w:p w:rsidR="00AC4967" w:rsidRPr="00AC4967" w:rsidRDefault="00AC4967" w:rsidP="0055691B">
      <w:pPr>
        <w:numPr>
          <w:ilvl w:val="0"/>
          <w:numId w:val="56"/>
        </w:numPr>
        <w:tabs>
          <w:tab w:val="clear" w:pos="720"/>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C4967">
        <w:rPr>
          <w:rFonts w:ascii="Museo Sans 300" w:eastAsia="Times New Roman" w:hAnsi="Museo Sans 300" w:cs="Times New Roman"/>
          <w:color w:val="000000"/>
          <w:sz w:val="24"/>
          <w:szCs w:val="24"/>
          <w:lang w:eastAsia="es-SV"/>
        </w:rPr>
        <w:t>El Proyecto está destinado para beneficiar a personas comprendidas en el Programa Campesinos Sin Tierra.</w:t>
      </w:r>
    </w:p>
    <w:p w:rsidR="000B6395" w:rsidRDefault="000B6395" w:rsidP="00AC4967">
      <w:pPr>
        <w:spacing w:after="0" w:line="240" w:lineRule="auto"/>
        <w:jc w:val="both"/>
        <w:rPr>
          <w:rFonts w:ascii="Museo Sans 300" w:eastAsia="Times New Roman" w:hAnsi="Museo Sans 300" w:cs="Times New Roman"/>
          <w:color w:val="000000"/>
          <w:sz w:val="24"/>
          <w:szCs w:val="24"/>
          <w:lang w:eastAsia="es-SV"/>
        </w:rPr>
      </w:pPr>
    </w:p>
    <w:p w:rsidR="00B36920" w:rsidRDefault="00B36920" w:rsidP="00AC4967">
      <w:pPr>
        <w:spacing w:after="0" w:line="240" w:lineRule="auto"/>
        <w:jc w:val="both"/>
        <w:rPr>
          <w:rFonts w:ascii="Museo Sans 300" w:eastAsia="Times New Roman" w:hAnsi="Museo Sans 300" w:cs="Times New Roman"/>
          <w:color w:val="000000"/>
          <w:sz w:val="24"/>
          <w:szCs w:val="24"/>
          <w:lang w:eastAsia="es-SV"/>
        </w:rPr>
      </w:pPr>
    </w:p>
    <w:p w:rsidR="00396495" w:rsidRPr="00454375" w:rsidRDefault="0077670B" w:rsidP="00454375">
      <w:pPr>
        <w:spacing w:after="0" w:line="240" w:lineRule="auto"/>
        <w:jc w:val="both"/>
        <w:rPr>
          <w:rFonts w:ascii="Times New Roman" w:eastAsia="Times New Roman" w:hAnsi="Times New Roman" w:cs="Times New Roman"/>
          <w:sz w:val="24"/>
          <w:szCs w:val="24"/>
          <w:lang w:eastAsia="es-SV"/>
        </w:rPr>
      </w:pPr>
      <w:r>
        <w:rPr>
          <w:rFonts w:ascii="Museo Sans 300" w:eastAsia="Times New Roman" w:hAnsi="Museo Sans 300" w:cs="Times New Roman"/>
          <w:color w:val="000000"/>
          <w:sz w:val="24"/>
          <w:szCs w:val="24"/>
          <w:lang w:eastAsia="es-SV"/>
        </w:rPr>
        <w:lastRenderedPageBreak/>
        <w:t>Estando conforme a Derecho la documentación correspondiente, la Gerencia Legal recomienda aprobar lo solicitado, por lo que la Junta Directiva en uso de sus facultades, c</w:t>
      </w:r>
      <w:r w:rsidR="00AC4967" w:rsidRPr="00AC4967">
        <w:rPr>
          <w:rFonts w:ascii="Museo Sans 300" w:eastAsia="Times New Roman" w:hAnsi="Museo Sans 300" w:cs="Times New Roman"/>
          <w:color w:val="000000"/>
          <w:sz w:val="24"/>
          <w:szCs w:val="24"/>
          <w:lang w:eastAsia="es-SV"/>
        </w:rPr>
        <w:t xml:space="preserve">on base a lo anteriormente expuesto, y de conformidad al Artículo 18 letras “g” y “h”, de la Ley de Creación del Instituto Salvadoreño de Transformación Agraria, </w:t>
      </w:r>
      <w:r w:rsidRPr="0077670B">
        <w:rPr>
          <w:rFonts w:ascii="Museo Sans 300" w:eastAsia="Times New Roman" w:hAnsi="Museo Sans 300" w:cs="Times New Roman"/>
          <w:b/>
          <w:bCs/>
          <w:color w:val="000000"/>
          <w:sz w:val="24"/>
          <w:szCs w:val="24"/>
          <w:u w:val="single"/>
          <w:lang w:eastAsia="es-SV"/>
        </w:rPr>
        <w:t>ACUERDA:</w:t>
      </w:r>
      <w:r w:rsidR="00AC4967" w:rsidRPr="00AC4967">
        <w:rPr>
          <w:rFonts w:ascii="Museo Sans 300" w:eastAsia="Times New Roman" w:hAnsi="Museo Sans 300" w:cs="Times New Roman"/>
          <w:b/>
          <w:bCs/>
          <w:color w:val="000000"/>
          <w:sz w:val="24"/>
          <w:szCs w:val="24"/>
          <w:u w:val="single"/>
          <w:lang w:eastAsia="es-SV"/>
        </w:rPr>
        <w:t xml:space="preserve"> PRIMERO:</w:t>
      </w:r>
      <w:r w:rsidR="00AC4967" w:rsidRPr="00AC4967">
        <w:rPr>
          <w:rFonts w:ascii="Museo Sans 300" w:eastAsia="Times New Roman" w:hAnsi="Museo Sans 300" w:cs="Times New Roman"/>
          <w:color w:val="000000"/>
          <w:sz w:val="24"/>
          <w:szCs w:val="24"/>
          <w:lang w:eastAsia="es-SV"/>
        </w:rPr>
        <w:t xml:space="preserve"> Aprobar el </w:t>
      </w:r>
      <w:r w:rsidR="00AC4967" w:rsidRPr="00AC4967">
        <w:rPr>
          <w:rFonts w:ascii="Museo Sans 300" w:eastAsia="Times New Roman" w:hAnsi="Museo Sans 300" w:cs="Times New Roman"/>
          <w:b/>
          <w:bCs/>
          <w:color w:val="000000"/>
          <w:sz w:val="24"/>
          <w:szCs w:val="24"/>
          <w:lang w:eastAsia="es-SV"/>
        </w:rPr>
        <w:t>PROYECTO</w:t>
      </w:r>
      <w:r w:rsidR="00AC4967" w:rsidRPr="00AC4967">
        <w:rPr>
          <w:rFonts w:ascii="Museo Sans 300" w:eastAsia="Times New Roman" w:hAnsi="Museo Sans 300" w:cs="Times New Roman"/>
          <w:color w:val="000000"/>
          <w:sz w:val="24"/>
          <w:szCs w:val="24"/>
          <w:lang w:eastAsia="es-SV"/>
        </w:rPr>
        <w:t xml:space="preserve"> denominado </w:t>
      </w:r>
      <w:r w:rsidR="00AC4967" w:rsidRPr="00AC4967">
        <w:rPr>
          <w:rFonts w:ascii="Museo Sans 300" w:eastAsia="Times New Roman" w:hAnsi="Museo Sans 300" w:cs="Times New Roman"/>
          <w:b/>
          <w:bCs/>
          <w:color w:val="000000"/>
          <w:sz w:val="24"/>
          <w:szCs w:val="24"/>
          <w:lang w:eastAsia="es-SV"/>
        </w:rPr>
        <w:t>LOTIFICACION AGRICOLA</w:t>
      </w:r>
      <w:r w:rsidR="00AC4967" w:rsidRPr="00AC4967">
        <w:rPr>
          <w:rFonts w:ascii="Museo Sans 300" w:eastAsia="Times New Roman" w:hAnsi="Museo Sans 300" w:cs="Times New Roman"/>
          <w:color w:val="000000"/>
          <w:sz w:val="24"/>
          <w:szCs w:val="24"/>
          <w:lang w:eastAsia="es-SV"/>
        </w:rPr>
        <w:t xml:space="preserve">, desarrollado en </w:t>
      </w:r>
      <w:r>
        <w:rPr>
          <w:rFonts w:ascii="Museo Sans 300" w:eastAsia="Times New Roman" w:hAnsi="Museo Sans 300" w:cs="Times New Roman"/>
          <w:color w:val="000000"/>
          <w:sz w:val="24"/>
          <w:szCs w:val="24"/>
          <w:lang w:eastAsia="es-SV"/>
        </w:rPr>
        <w:t xml:space="preserve">la </w:t>
      </w:r>
      <w:r w:rsidR="00AC4967" w:rsidRPr="00AC4967">
        <w:rPr>
          <w:rFonts w:ascii="Museo Sans 300" w:eastAsia="Times New Roman" w:hAnsi="Museo Sans 300" w:cs="Times New Roman"/>
          <w:b/>
          <w:bCs/>
          <w:color w:val="000000"/>
          <w:sz w:val="24"/>
          <w:szCs w:val="24"/>
          <w:lang w:eastAsia="es-SV"/>
        </w:rPr>
        <w:t xml:space="preserve">HACIENDA LA ESPERANZA PORCION 1, </w:t>
      </w:r>
      <w:r>
        <w:rPr>
          <w:rFonts w:ascii="Museo Sans 300" w:eastAsia="Times New Roman" w:hAnsi="Museo Sans 300" w:cs="Times New Roman"/>
          <w:color w:val="000000"/>
          <w:sz w:val="24"/>
          <w:szCs w:val="24"/>
          <w:lang w:eastAsia="es-SV"/>
        </w:rPr>
        <w:t>ubicada</w:t>
      </w:r>
      <w:r w:rsidR="00AC4967" w:rsidRPr="00AC4967">
        <w:rPr>
          <w:rFonts w:ascii="Museo Sans 300" w:eastAsia="Times New Roman" w:hAnsi="Museo Sans 300" w:cs="Times New Roman"/>
          <w:color w:val="000000"/>
          <w:sz w:val="24"/>
          <w:szCs w:val="24"/>
          <w:lang w:eastAsia="es-SV"/>
        </w:rPr>
        <w:t xml:space="preserve"> en jurisdicción y departamento de San Miguel</w:t>
      </w:r>
      <w:r w:rsidR="00AC4967" w:rsidRPr="00AC4967">
        <w:rPr>
          <w:rFonts w:ascii="Museo Sans 300" w:eastAsia="Times New Roman" w:hAnsi="Museo Sans 300" w:cs="Times New Roman"/>
          <w:b/>
          <w:bCs/>
          <w:color w:val="000000"/>
          <w:sz w:val="24"/>
          <w:szCs w:val="24"/>
          <w:lang w:eastAsia="es-SV"/>
        </w:rPr>
        <w:t xml:space="preserve">, </w:t>
      </w:r>
      <w:r w:rsidR="00AC4967" w:rsidRPr="00AC4967">
        <w:rPr>
          <w:rFonts w:ascii="Museo Sans 300" w:eastAsia="Times New Roman" w:hAnsi="Museo Sans 300" w:cs="Times New Roman"/>
          <w:color w:val="000000"/>
          <w:sz w:val="24"/>
          <w:szCs w:val="24"/>
          <w:lang w:eastAsia="es-SV"/>
        </w:rPr>
        <w:t xml:space="preserve">con una extensión superficial de </w:t>
      </w:r>
      <w:r w:rsidR="00AC4967" w:rsidRPr="00AC4967">
        <w:rPr>
          <w:rFonts w:ascii="Museo Sans 300" w:eastAsia="Times New Roman" w:hAnsi="Museo Sans 300" w:cs="Times New Roman"/>
          <w:b/>
          <w:bCs/>
          <w:color w:val="000000"/>
          <w:sz w:val="24"/>
          <w:szCs w:val="24"/>
          <w:lang w:eastAsia="es-SV"/>
        </w:rPr>
        <w:t xml:space="preserve">41 Hás., 02 Ás., 67.82 Cás., </w:t>
      </w:r>
      <w:r w:rsidR="00AC4967" w:rsidRPr="00AC4967">
        <w:rPr>
          <w:rFonts w:ascii="Museo Sans 300" w:eastAsia="Times New Roman" w:hAnsi="Museo Sans 300" w:cs="Times New Roman"/>
          <w:color w:val="000000"/>
          <w:sz w:val="24"/>
          <w:szCs w:val="24"/>
          <w:lang w:eastAsia="es-SV"/>
        </w:rPr>
        <w:t xml:space="preserve">e inscrito a favor del ISTA a la Matrícula </w:t>
      </w:r>
      <w:r w:rsidR="00454375">
        <w:rPr>
          <w:rFonts w:ascii="Museo Sans 300" w:eastAsia="Times New Roman" w:hAnsi="Museo Sans 300" w:cs="Times New Roman"/>
          <w:color w:val="000000"/>
          <w:sz w:val="24"/>
          <w:szCs w:val="24"/>
          <w:lang w:eastAsia="es-SV"/>
        </w:rPr>
        <w:t xml:space="preserve">--- </w:t>
      </w:r>
      <w:r w:rsidR="00AC4967" w:rsidRPr="00AC4967">
        <w:rPr>
          <w:rFonts w:ascii="Museo Sans 300" w:eastAsia="Times New Roman" w:hAnsi="Museo Sans 300" w:cs="Times New Roman"/>
          <w:color w:val="000000"/>
          <w:sz w:val="24"/>
          <w:szCs w:val="24"/>
          <w:lang w:eastAsia="es-SV"/>
        </w:rPr>
        <w:t xml:space="preserve">-00000, del Registro de la Propiedad Raíz e Hipotecas de la Primera Sección de Oriente, departamento de San Miguel, que comprende: </w:t>
      </w:r>
      <w:r w:rsidR="00454375">
        <w:rPr>
          <w:rFonts w:ascii="Museo Sans 300" w:eastAsia="Times New Roman" w:hAnsi="Museo Sans 300" w:cs="Times New Roman"/>
          <w:color w:val="000000"/>
          <w:sz w:val="24"/>
          <w:szCs w:val="24"/>
          <w:lang w:eastAsia="es-SV"/>
        </w:rPr>
        <w:t>---</w:t>
      </w:r>
      <w:r w:rsidR="00AC4967" w:rsidRPr="00AC4967">
        <w:rPr>
          <w:rFonts w:ascii="Museo Sans 300" w:eastAsia="Times New Roman" w:hAnsi="Museo Sans 300" w:cs="Times New Roman"/>
          <w:color w:val="000000"/>
          <w:sz w:val="24"/>
          <w:szCs w:val="24"/>
          <w:lang w:eastAsia="es-SV"/>
        </w:rPr>
        <w:t xml:space="preserve"> lotes agríc</w:t>
      </w:r>
      <w:r>
        <w:rPr>
          <w:rFonts w:ascii="Museo Sans 300" w:eastAsia="Times New Roman" w:hAnsi="Museo Sans 300" w:cs="Times New Roman"/>
          <w:color w:val="000000"/>
          <w:sz w:val="24"/>
          <w:szCs w:val="24"/>
          <w:lang w:eastAsia="es-SV"/>
        </w:rPr>
        <w:t>olas Polígonos 1, 2, 3, 4,5 y 6, y calles,</w:t>
      </w:r>
      <w:r w:rsidR="00AC4967" w:rsidRPr="00AC4967">
        <w:rPr>
          <w:rFonts w:ascii="Museo Sans 300" w:eastAsia="Times New Roman" w:hAnsi="Museo Sans 300" w:cs="Times New Roman"/>
          <w:color w:val="000000"/>
          <w:sz w:val="24"/>
          <w:szCs w:val="24"/>
          <w:lang w:eastAsia="es-SV"/>
        </w:rPr>
        <w:t xml:space="preserve"> </w:t>
      </w:r>
      <w:r w:rsidR="00AC4967" w:rsidRPr="00AC4967">
        <w:rPr>
          <w:rFonts w:ascii="Museo Sans 300" w:eastAsia="Times New Roman" w:hAnsi="Museo Sans 300" w:cs="Times New Roman"/>
          <w:b/>
          <w:bCs/>
          <w:color w:val="000000"/>
          <w:sz w:val="24"/>
          <w:szCs w:val="24"/>
          <w:u w:val="single"/>
          <w:lang w:eastAsia="es-SV"/>
        </w:rPr>
        <w:t>SEGUNDO:</w:t>
      </w:r>
      <w:r w:rsidR="00AC4967" w:rsidRPr="00AC4967">
        <w:rPr>
          <w:rFonts w:ascii="Museo Sans 300" w:eastAsia="Times New Roman" w:hAnsi="Museo Sans 300" w:cs="Times New Roman"/>
          <w:color w:val="000000"/>
          <w:sz w:val="24"/>
          <w:szCs w:val="24"/>
          <w:lang w:eastAsia="es-SV"/>
        </w:rPr>
        <w:t xml:space="preserve"> Que de acuerdo a las recomendaciones emitidas por la Unidad Ambiental Institucional, los beneficiarios y beneficiarias deberán cumplir las medidas ambientales, de prevención y mitigación establecidas en el considerando III del presente </w:t>
      </w:r>
      <w:r>
        <w:rPr>
          <w:rFonts w:ascii="Museo Sans 300" w:eastAsia="Times New Roman" w:hAnsi="Museo Sans 300" w:cs="Times New Roman"/>
          <w:color w:val="000000"/>
          <w:sz w:val="24"/>
          <w:szCs w:val="24"/>
          <w:lang w:eastAsia="es-SV"/>
        </w:rPr>
        <w:t>punto de acta</w:t>
      </w:r>
      <w:r w:rsidR="00AC4967" w:rsidRPr="00AC4967">
        <w:rPr>
          <w:rFonts w:ascii="Museo Sans 300" w:eastAsia="Times New Roman" w:hAnsi="Museo Sans 300" w:cs="Times New Roman"/>
          <w:color w:val="000000"/>
          <w:sz w:val="24"/>
          <w:szCs w:val="24"/>
          <w:lang w:eastAsia="es-SV"/>
        </w:rPr>
        <w:t xml:space="preserve">, lo cual deberá consignarse en las respectivas escrituras de transferencia. </w:t>
      </w:r>
      <w:r w:rsidR="00AC4967" w:rsidRPr="00AC4967">
        <w:rPr>
          <w:rFonts w:ascii="Museo Sans 300" w:eastAsia="Times New Roman" w:hAnsi="Museo Sans 300" w:cs="Times New Roman"/>
          <w:b/>
          <w:bCs/>
          <w:color w:val="000000"/>
          <w:sz w:val="24"/>
          <w:szCs w:val="24"/>
          <w:u w:val="single"/>
          <w:lang w:eastAsia="es-SV"/>
        </w:rPr>
        <w:t>TERCERO:</w:t>
      </w:r>
      <w:r w:rsidR="00AC4967" w:rsidRPr="00AC4967">
        <w:rPr>
          <w:rFonts w:ascii="Museo Sans 300" w:eastAsia="Times New Roman" w:hAnsi="Museo Sans 300" w:cs="Times New Roman"/>
          <w:b/>
          <w:bCs/>
          <w:color w:val="000000"/>
          <w:sz w:val="24"/>
          <w:szCs w:val="24"/>
          <w:lang w:eastAsia="es-SV"/>
        </w:rPr>
        <w:t xml:space="preserve"> </w:t>
      </w:r>
      <w:r w:rsidR="00AC4967" w:rsidRPr="00AC4967">
        <w:rPr>
          <w:rFonts w:ascii="Museo Sans 300" w:eastAsia="Times New Roman" w:hAnsi="Museo Sans 300" w:cs="Times New Roman"/>
          <w:color w:val="000000"/>
          <w:sz w:val="24"/>
          <w:szCs w:val="24"/>
          <w:lang w:eastAsia="es-SV"/>
        </w:rPr>
        <w:t xml:space="preserve">Destinar el proyecto para beneficiar a personas comprendidas dentro del Programa de Campesinos Sin Tierra. </w:t>
      </w:r>
      <w:r w:rsidR="00AC4967" w:rsidRPr="00AC4967">
        <w:rPr>
          <w:rFonts w:ascii="Museo Sans 300" w:eastAsia="Times New Roman" w:hAnsi="Museo Sans 300" w:cs="Times New Roman"/>
          <w:b/>
          <w:bCs/>
          <w:color w:val="000000"/>
          <w:sz w:val="24"/>
          <w:szCs w:val="24"/>
          <w:u w:val="single"/>
          <w:lang w:eastAsia="es-SV"/>
        </w:rPr>
        <w:t>CUARTO:</w:t>
      </w:r>
      <w:r w:rsidR="00AC4967" w:rsidRPr="00AC4967">
        <w:rPr>
          <w:rFonts w:ascii="Museo Sans 300" w:eastAsia="Times New Roman" w:hAnsi="Museo Sans 300" w:cs="Times New Roman"/>
          <w:b/>
          <w:bCs/>
          <w:color w:val="000000"/>
          <w:sz w:val="24"/>
          <w:szCs w:val="24"/>
          <w:lang w:eastAsia="es-SV"/>
        </w:rPr>
        <w:t xml:space="preserve"> </w:t>
      </w:r>
      <w:r w:rsidR="00AC4967" w:rsidRPr="00AC4967">
        <w:rPr>
          <w:rFonts w:ascii="Museo Sans 300" w:eastAsia="Times New Roman" w:hAnsi="Museo Sans 300" w:cs="Times New Roman"/>
          <w:color w:val="000000"/>
          <w:sz w:val="24"/>
          <w:szCs w:val="24"/>
          <w:lang w:eastAsia="es-SV"/>
        </w:rPr>
        <w:t>Aprobar  el Valor Base por hectárea de $2,032.73 para los lotes agrícolas con clase de suelo IV, y de $1,727.82 para los lotes agrícolas con clase de suelo IVes</w:t>
      </w:r>
      <w:r w:rsidR="0034254A">
        <w:rPr>
          <w:rFonts w:ascii="Museo Sans 300" w:eastAsia="Times New Roman" w:hAnsi="Museo Sans 300" w:cs="Times New Roman"/>
          <w:color w:val="000000"/>
          <w:sz w:val="24"/>
          <w:szCs w:val="24"/>
          <w:lang w:eastAsia="es-SV"/>
        </w:rPr>
        <w:t>.</w:t>
      </w:r>
      <w:r>
        <w:rPr>
          <w:rFonts w:ascii="Museo Sans 300" w:eastAsia="Times New Roman" w:hAnsi="Museo Sans 300" w:cs="Times New Roman"/>
          <w:color w:val="000000"/>
          <w:sz w:val="24"/>
          <w:szCs w:val="24"/>
          <w:lang w:eastAsia="es-SV"/>
        </w:rPr>
        <w:t>, que forman parte del Proyecto.</w:t>
      </w:r>
      <w:r w:rsidR="00AC4967" w:rsidRPr="00AC4967">
        <w:rPr>
          <w:rFonts w:ascii="Museo Sans 300" w:eastAsia="Times New Roman" w:hAnsi="Museo Sans 300" w:cs="Times New Roman"/>
          <w:color w:val="000000"/>
          <w:sz w:val="24"/>
          <w:szCs w:val="24"/>
          <w:lang w:eastAsia="es-SV"/>
        </w:rPr>
        <w:t xml:space="preserve"> </w:t>
      </w:r>
      <w:r w:rsidR="00AC4967" w:rsidRPr="00AC4967">
        <w:rPr>
          <w:rFonts w:ascii="Museo Sans 300" w:eastAsia="Times New Roman" w:hAnsi="Museo Sans 300" w:cs="Times New Roman"/>
          <w:b/>
          <w:bCs/>
          <w:color w:val="000000"/>
          <w:sz w:val="24"/>
          <w:szCs w:val="24"/>
          <w:u w:val="single"/>
          <w:lang w:eastAsia="es-SV"/>
        </w:rPr>
        <w:t>QUINTO:</w:t>
      </w:r>
      <w:r w:rsidR="00AC4967" w:rsidRPr="00AC4967">
        <w:rPr>
          <w:rFonts w:ascii="Museo Sans 300" w:eastAsia="Times New Roman" w:hAnsi="Museo Sans 300" w:cs="Times New Roman"/>
          <w:b/>
          <w:bCs/>
          <w:color w:val="000000"/>
          <w:sz w:val="24"/>
          <w:szCs w:val="24"/>
          <w:lang w:eastAsia="es-SV"/>
        </w:rPr>
        <w:t xml:space="preserve"> </w:t>
      </w:r>
      <w:r w:rsidR="00AC4967" w:rsidRPr="00AC4967">
        <w:rPr>
          <w:rFonts w:ascii="Museo Sans 300" w:eastAsia="Times New Roman" w:hAnsi="Museo Sans 300" w:cs="Times New Roman"/>
          <w:color w:val="000000"/>
          <w:sz w:val="24"/>
          <w:szCs w:val="24"/>
          <w:lang w:eastAsia="es-SV"/>
        </w:rPr>
        <w:t xml:space="preserve">Autorizar al </w:t>
      </w:r>
      <w:r>
        <w:rPr>
          <w:rFonts w:ascii="Museo Sans 300" w:eastAsia="Times New Roman" w:hAnsi="Museo Sans 300" w:cs="Times New Roman"/>
          <w:color w:val="000000"/>
          <w:sz w:val="24"/>
          <w:szCs w:val="24"/>
          <w:lang w:eastAsia="es-SV"/>
        </w:rPr>
        <w:t xml:space="preserve">señor </w:t>
      </w:r>
      <w:r w:rsidR="00AC4967" w:rsidRPr="00AC4967">
        <w:rPr>
          <w:rFonts w:ascii="Museo Sans 300" w:eastAsia="Times New Roman" w:hAnsi="Museo Sans 300" w:cs="Times New Roman"/>
          <w:color w:val="000000"/>
          <w:sz w:val="24"/>
          <w:szCs w:val="24"/>
          <w:lang w:eastAsia="es-SV"/>
        </w:rPr>
        <w:t>Presidente de este Instituto para que por sí</w:t>
      </w:r>
      <w:r>
        <w:rPr>
          <w:rFonts w:ascii="Museo Sans 300" w:eastAsia="Times New Roman" w:hAnsi="Museo Sans 300" w:cs="Times New Roman"/>
          <w:color w:val="000000"/>
          <w:sz w:val="24"/>
          <w:szCs w:val="24"/>
          <w:lang w:eastAsia="es-SV"/>
        </w:rPr>
        <w:t>,</w:t>
      </w:r>
      <w:r w:rsidR="00AC4967" w:rsidRPr="00AC4967">
        <w:rPr>
          <w:rFonts w:ascii="Museo Sans 300" w:eastAsia="Times New Roman" w:hAnsi="Museo Sans 300" w:cs="Times New Roman"/>
          <w:color w:val="000000"/>
          <w:sz w:val="24"/>
          <w:szCs w:val="24"/>
          <w:lang w:eastAsia="es-SV"/>
        </w:rPr>
        <w:t xml:space="preserve"> o por medio de Apoderado Especial, comparezca al otorgamiento de los correspondientes actos jurídicos intermedios.</w:t>
      </w:r>
      <w:r>
        <w:rPr>
          <w:rFonts w:ascii="Museo Sans 300" w:eastAsia="Times New Roman" w:hAnsi="Museo Sans 300" w:cs="Times New Roman"/>
          <w:color w:val="000000"/>
          <w:sz w:val="24"/>
          <w:szCs w:val="24"/>
          <w:lang w:eastAsia="es-SV"/>
        </w:rPr>
        <w:t xml:space="preserve"> Este Acuerdo, queda aprobado y ratificado</w:t>
      </w:r>
      <w:r w:rsidR="00AC4967" w:rsidRPr="00AC4967">
        <w:rPr>
          <w:rFonts w:ascii="Museo Sans 300" w:eastAsia="Times New Roman" w:hAnsi="Museo Sans 300" w:cs="Times New Roman"/>
          <w:color w:val="000000"/>
          <w:sz w:val="24"/>
          <w:szCs w:val="24"/>
          <w:lang w:eastAsia="es-SV"/>
        </w:rPr>
        <w:t xml:space="preserve">.  </w:t>
      </w:r>
      <w:r w:rsidR="00AC4967" w:rsidRPr="00AC4967">
        <w:rPr>
          <w:rFonts w:ascii="Museo Sans 300" w:eastAsia="Times New Roman" w:hAnsi="Museo Sans 300" w:cs="Times New Roman"/>
          <w:bCs/>
          <w:color w:val="000000"/>
          <w:sz w:val="24"/>
          <w:szCs w:val="24"/>
          <w:lang w:eastAsia="es-SV"/>
        </w:rPr>
        <w:t>NOTIFIQUESE.</w:t>
      </w:r>
      <w:r w:rsidRPr="0077670B">
        <w:rPr>
          <w:rFonts w:ascii="Museo Sans 300" w:eastAsia="Times New Roman" w:hAnsi="Museo Sans 300" w:cs="Times New Roman"/>
          <w:bCs/>
          <w:color w:val="000000"/>
          <w:sz w:val="24"/>
          <w:szCs w:val="24"/>
          <w:lang w:eastAsia="es-SV"/>
        </w:rPr>
        <w:t>””””””</w:t>
      </w:r>
    </w:p>
    <w:p w:rsidR="00396495" w:rsidRDefault="00396495" w:rsidP="00396495">
      <w:pPr>
        <w:tabs>
          <w:tab w:val="left" w:pos="1440"/>
        </w:tabs>
        <w:spacing w:after="0" w:line="240" w:lineRule="auto"/>
        <w:ind w:left="1440" w:hanging="1440"/>
        <w:jc w:val="center"/>
        <w:rPr>
          <w:rFonts w:ascii="Bembo Std" w:hAnsi="Bembo Std"/>
          <w:sz w:val="24"/>
          <w:szCs w:val="24"/>
        </w:rPr>
      </w:pPr>
    </w:p>
    <w:p w:rsidR="00186268" w:rsidRPr="00B249C9" w:rsidRDefault="00396495" w:rsidP="00186268">
      <w:pPr>
        <w:pStyle w:val="NormalWeb"/>
        <w:spacing w:before="0" w:beforeAutospacing="0" w:after="200" w:afterAutospacing="0"/>
        <w:jc w:val="both"/>
        <w:rPr>
          <w:rFonts w:ascii="Times New Roman" w:eastAsia="Times New Roman" w:hAnsi="Times New Roman" w:cs="Times New Roman"/>
          <w:color w:val="auto"/>
          <w:lang w:val="es-SV" w:eastAsia="es-SV"/>
        </w:rPr>
      </w:pPr>
      <w:r w:rsidRPr="00B249C9">
        <w:rPr>
          <w:rFonts w:ascii="Museo Sans 300" w:hAnsi="Museo Sans 300"/>
        </w:rPr>
        <w:t>“”””V</w:t>
      </w:r>
      <w:r w:rsidR="00C82FB5" w:rsidRPr="00B249C9">
        <w:rPr>
          <w:rFonts w:ascii="Museo Sans 300" w:hAnsi="Museo Sans 300"/>
        </w:rPr>
        <w:t>I</w:t>
      </w:r>
      <w:r w:rsidRPr="00B249C9">
        <w:rPr>
          <w:rFonts w:ascii="Museo Sans 300" w:hAnsi="Museo Sans 300"/>
        </w:rPr>
        <w:t>I) El señor Presidente somete a consideración de Junta Directiva, dictamen</w:t>
      </w:r>
      <w:r w:rsidR="00C82FB5" w:rsidRPr="00B249C9">
        <w:rPr>
          <w:rFonts w:ascii="Museo Sans 300" w:hAnsi="Museo Sans 300"/>
        </w:rPr>
        <w:t xml:space="preserve"> jurídico 76</w:t>
      </w:r>
      <w:r w:rsidRPr="00B249C9">
        <w:rPr>
          <w:rFonts w:ascii="Museo Sans 300" w:hAnsi="Museo Sans 300"/>
        </w:rPr>
        <w:t>, solicitado por el Departamento de Proyectos de Parcelación mediante oficio GDR-</w:t>
      </w:r>
      <w:r w:rsidR="00C82FB5" w:rsidRPr="00B249C9">
        <w:rPr>
          <w:rFonts w:ascii="Museo Sans 300" w:hAnsi="Museo Sans 300"/>
        </w:rPr>
        <w:t>03-0755</w:t>
      </w:r>
      <w:r w:rsidR="00186268" w:rsidRPr="00B249C9">
        <w:rPr>
          <w:rFonts w:ascii="Museo Sans 300" w:hAnsi="Museo Sans 300"/>
        </w:rPr>
        <w:t>-2022, de fe</w:t>
      </w:r>
      <w:r w:rsidR="00C82FB5" w:rsidRPr="00B249C9">
        <w:rPr>
          <w:rFonts w:ascii="Museo Sans 300" w:hAnsi="Museo Sans 300"/>
        </w:rPr>
        <w:t>cha 11</w:t>
      </w:r>
      <w:r w:rsidR="00186268" w:rsidRPr="00B249C9">
        <w:rPr>
          <w:rFonts w:ascii="Museo Sans 300" w:hAnsi="Museo Sans 300"/>
        </w:rPr>
        <w:t xml:space="preserve"> de agosto de 2022, relacionado con </w:t>
      </w:r>
      <w:r w:rsidR="00186268" w:rsidRPr="00B249C9">
        <w:rPr>
          <w:rFonts w:ascii="Museo Sans 300" w:eastAsia="Times New Roman" w:hAnsi="Museo Sans 300" w:cs="Times New Roman"/>
          <w:b/>
          <w:bCs/>
          <w:lang w:val="es-SV" w:eastAsia="es-SV"/>
        </w:rPr>
        <w:t xml:space="preserve">AUTORIZAR </w:t>
      </w:r>
      <w:r w:rsidR="00186268" w:rsidRPr="00B249C9">
        <w:rPr>
          <w:rFonts w:ascii="Museo Sans 300" w:eastAsia="Times New Roman" w:hAnsi="Museo Sans 300" w:cs="Times New Roman"/>
          <w:lang w:val="es-SV" w:eastAsia="es-SV"/>
        </w:rPr>
        <w:t xml:space="preserve">a la </w:t>
      </w:r>
      <w:r w:rsidR="00186268" w:rsidRPr="00B249C9">
        <w:rPr>
          <w:rFonts w:ascii="Museo Sans 300" w:eastAsia="Times New Roman" w:hAnsi="Museo Sans 300" w:cs="Times New Roman"/>
          <w:b/>
          <w:bCs/>
          <w:lang w:val="es-SV" w:eastAsia="es-SV"/>
        </w:rPr>
        <w:t>ASOCIACION COOPERATIVA DE PRODUCCION AGROPECUARIA “SANTA CLARA NUMERO DOS” DE RESPONSABILIDAD LIMITADA,</w:t>
      </w:r>
      <w:r w:rsidR="00186268" w:rsidRPr="00B249C9">
        <w:rPr>
          <w:rFonts w:ascii="Museo Sans 300" w:eastAsia="Times New Roman" w:hAnsi="Museo Sans 300" w:cs="Times New Roman"/>
          <w:lang w:val="es-SV" w:eastAsia="es-SV"/>
        </w:rPr>
        <w:t xml:space="preserve"> para que transfiera en propiedad a título de venta  </w:t>
      </w:r>
      <w:r w:rsidR="00454375">
        <w:rPr>
          <w:rFonts w:ascii="Museo Sans 300" w:eastAsia="Times New Roman" w:hAnsi="Museo Sans 300" w:cs="Times New Roman"/>
          <w:lang w:val="es-SV" w:eastAsia="es-SV"/>
        </w:rPr>
        <w:t>---</w:t>
      </w:r>
      <w:r w:rsidR="00186268" w:rsidRPr="00B249C9">
        <w:rPr>
          <w:rFonts w:ascii="Museo Sans 300" w:eastAsia="Times New Roman" w:hAnsi="Museo Sans 300" w:cs="Times New Roman"/>
          <w:lang w:val="es-SV" w:eastAsia="es-SV"/>
        </w:rPr>
        <w:t xml:space="preserve"> Lotes Agrícolas y </w:t>
      </w:r>
      <w:r w:rsidR="00454375">
        <w:rPr>
          <w:rFonts w:ascii="Museo Sans 300" w:eastAsia="Times New Roman" w:hAnsi="Museo Sans 300" w:cs="Times New Roman"/>
          <w:lang w:val="es-SV" w:eastAsia="es-SV"/>
        </w:rPr>
        <w:t>---</w:t>
      </w:r>
      <w:r w:rsidR="00186268" w:rsidRPr="00B249C9">
        <w:rPr>
          <w:rFonts w:ascii="Museo Sans 300" w:eastAsia="Times New Roman" w:hAnsi="Museo Sans 300" w:cs="Times New Roman"/>
          <w:lang w:val="es-SV" w:eastAsia="es-SV"/>
        </w:rPr>
        <w:t xml:space="preserve"> Solares de Vivienda a favor de asociados y colonos cada uno con su grupo familiar, resultantes de la ejecución de 2 Proyectos de Lotificación Agrícola y 3 Proyectos de Asentamiento Comunitario, desarrollados en 5 Porciones, propiedad de la referida Asociación Cooperativa y supervisado por este Instituto, que forman la </w:t>
      </w:r>
      <w:r w:rsidR="00186268" w:rsidRPr="00B249C9">
        <w:rPr>
          <w:rFonts w:ascii="Museo Sans 300" w:eastAsia="Times New Roman" w:hAnsi="Museo Sans 300" w:cs="Times New Roman"/>
          <w:b/>
          <w:bCs/>
          <w:lang w:val="es-SV" w:eastAsia="es-SV"/>
        </w:rPr>
        <w:t>HACIENDA SANTA CLARA,</w:t>
      </w:r>
      <w:r w:rsidR="00186268" w:rsidRPr="00B249C9">
        <w:rPr>
          <w:rFonts w:ascii="Museo Sans 300" w:eastAsia="Times New Roman" w:hAnsi="Museo Sans 300" w:cs="Times New Roman"/>
          <w:lang w:val="es-SV" w:eastAsia="es-SV"/>
        </w:rPr>
        <w:t xml:space="preserve"> ubicados en cantón Tecualuya, jurisdicción de San Luis Talpa, departamento de La Paz, que incluye los inmuebles, según el detalle siguiente:</w:t>
      </w:r>
    </w:p>
    <w:p w:rsidR="00186268" w:rsidRPr="00B249C9" w:rsidRDefault="00186268" w:rsidP="0055691B">
      <w:pPr>
        <w:numPr>
          <w:ilvl w:val="0"/>
          <w:numId w:val="21"/>
        </w:numPr>
        <w:spacing w:after="0" w:line="240" w:lineRule="auto"/>
        <w:ind w:left="1985" w:hanging="851"/>
        <w:textAlignment w:val="baseline"/>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b/>
          <w:bCs/>
          <w:color w:val="000000"/>
          <w:sz w:val="24"/>
          <w:szCs w:val="24"/>
          <w:lang w:eastAsia="es-SV"/>
        </w:rPr>
        <w:t>HACIENDA SANTA CLARA, PORCION #1, LOTE "A"</w:t>
      </w:r>
    </w:p>
    <w:p w:rsidR="00186268" w:rsidRPr="00B249C9" w:rsidRDefault="00186268" w:rsidP="00C82FB5">
      <w:pPr>
        <w:spacing w:after="0" w:line="240" w:lineRule="auto"/>
        <w:ind w:left="1985"/>
        <w:rPr>
          <w:rFonts w:ascii="Times New Roman" w:eastAsia="Times New Roman" w:hAnsi="Times New Roman" w:cs="Times New Roman"/>
          <w:sz w:val="24"/>
          <w:szCs w:val="24"/>
          <w:lang w:eastAsia="es-SV"/>
        </w:rPr>
      </w:pPr>
      <w:r w:rsidRPr="00B249C9">
        <w:rPr>
          <w:rFonts w:ascii="Museo Sans 300" w:eastAsia="Times New Roman" w:hAnsi="Museo Sans 300" w:cs="Times New Roman"/>
          <w:b/>
          <w:bCs/>
          <w:color w:val="000000"/>
          <w:sz w:val="24"/>
          <w:szCs w:val="24"/>
          <w:lang w:eastAsia="es-SV"/>
        </w:rPr>
        <w:t>ASENTAMIENTO COMUNITARIO, EL ALMENDRO</w:t>
      </w:r>
    </w:p>
    <w:p w:rsidR="00186268" w:rsidRPr="00B249C9" w:rsidRDefault="00186268" w:rsidP="00C82FB5">
      <w:pPr>
        <w:spacing w:after="0" w:line="240" w:lineRule="auto"/>
        <w:ind w:left="1985"/>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color w:val="000000"/>
          <w:sz w:val="24"/>
          <w:szCs w:val="24"/>
          <w:lang w:eastAsia="es-SV"/>
        </w:rPr>
        <w:t xml:space="preserve">MATRICULA: </w:t>
      </w:r>
      <w:r w:rsidR="00454375">
        <w:rPr>
          <w:rFonts w:ascii="Museo Sans 300" w:eastAsia="Times New Roman" w:hAnsi="Museo Sans 300" w:cs="Times New Roman"/>
          <w:color w:val="000000"/>
          <w:sz w:val="24"/>
          <w:szCs w:val="24"/>
          <w:lang w:eastAsia="es-SV"/>
        </w:rPr>
        <w:t xml:space="preserve">--- </w:t>
      </w:r>
      <w:r w:rsidRPr="00B249C9">
        <w:rPr>
          <w:rFonts w:ascii="Museo Sans 300" w:eastAsia="Times New Roman" w:hAnsi="Museo Sans 300" w:cs="Times New Roman"/>
          <w:color w:val="000000"/>
          <w:sz w:val="24"/>
          <w:szCs w:val="24"/>
          <w:lang w:eastAsia="es-SV"/>
        </w:rPr>
        <w:t>-00000 con área de 32,813.02 M².</w:t>
      </w:r>
    </w:p>
    <w:p w:rsidR="00C82FB5" w:rsidRPr="00B249C9" w:rsidRDefault="00C82FB5" w:rsidP="00C82FB5">
      <w:pPr>
        <w:spacing w:after="0" w:line="240" w:lineRule="auto"/>
        <w:ind w:left="1985"/>
        <w:rPr>
          <w:rFonts w:ascii="Times New Roman" w:eastAsia="Times New Roman" w:hAnsi="Times New Roman" w:cs="Times New Roman"/>
          <w:sz w:val="24"/>
          <w:szCs w:val="24"/>
          <w:lang w:eastAsia="es-SV"/>
        </w:rPr>
      </w:pPr>
    </w:p>
    <w:p w:rsidR="00186268" w:rsidRPr="00B249C9" w:rsidRDefault="00186268" w:rsidP="0055691B">
      <w:pPr>
        <w:numPr>
          <w:ilvl w:val="0"/>
          <w:numId w:val="22"/>
        </w:numPr>
        <w:spacing w:after="0" w:line="240" w:lineRule="auto"/>
        <w:ind w:left="1985" w:hanging="851"/>
        <w:textAlignment w:val="baseline"/>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b/>
          <w:bCs/>
          <w:color w:val="000000"/>
          <w:sz w:val="24"/>
          <w:szCs w:val="24"/>
          <w:lang w:eastAsia="es-SV"/>
        </w:rPr>
        <w:t>HACIENDA SANTA CLARA, PORCION #2, LOTE "C" </w:t>
      </w:r>
    </w:p>
    <w:p w:rsidR="00186268" w:rsidRPr="00B249C9" w:rsidRDefault="00186268" w:rsidP="00C82FB5">
      <w:pPr>
        <w:spacing w:after="0" w:line="240" w:lineRule="auto"/>
        <w:ind w:left="1985"/>
        <w:rPr>
          <w:rFonts w:ascii="Times New Roman" w:eastAsia="Times New Roman" w:hAnsi="Times New Roman" w:cs="Times New Roman"/>
          <w:sz w:val="24"/>
          <w:szCs w:val="24"/>
          <w:lang w:eastAsia="es-SV"/>
        </w:rPr>
      </w:pPr>
      <w:r w:rsidRPr="00B249C9">
        <w:rPr>
          <w:rFonts w:ascii="Museo Sans 300" w:eastAsia="Times New Roman" w:hAnsi="Museo Sans 300" w:cs="Times New Roman"/>
          <w:b/>
          <w:bCs/>
          <w:color w:val="000000"/>
          <w:sz w:val="24"/>
          <w:szCs w:val="24"/>
          <w:lang w:eastAsia="es-SV"/>
        </w:rPr>
        <w:t>ASENTAMIENTO COMUNITARIO, LAS MONJAS</w:t>
      </w:r>
    </w:p>
    <w:p w:rsidR="00186268" w:rsidRPr="00B249C9" w:rsidRDefault="00186268" w:rsidP="00C82FB5">
      <w:pPr>
        <w:spacing w:after="0" w:line="240" w:lineRule="auto"/>
        <w:ind w:left="1985"/>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color w:val="000000"/>
          <w:sz w:val="24"/>
          <w:szCs w:val="24"/>
          <w:lang w:eastAsia="es-SV"/>
        </w:rPr>
        <w:lastRenderedPageBreak/>
        <w:t xml:space="preserve">MATRICULA: </w:t>
      </w:r>
      <w:r w:rsidR="00454375">
        <w:rPr>
          <w:rFonts w:ascii="Museo Sans 300" w:eastAsia="Times New Roman" w:hAnsi="Museo Sans 300" w:cs="Times New Roman"/>
          <w:color w:val="000000"/>
          <w:sz w:val="24"/>
          <w:szCs w:val="24"/>
          <w:lang w:eastAsia="es-SV"/>
        </w:rPr>
        <w:t xml:space="preserve">--- </w:t>
      </w:r>
      <w:r w:rsidRPr="00B249C9">
        <w:rPr>
          <w:rFonts w:ascii="Museo Sans 300" w:eastAsia="Times New Roman" w:hAnsi="Museo Sans 300" w:cs="Times New Roman"/>
          <w:color w:val="000000"/>
          <w:sz w:val="24"/>
          <w:szCs w:val="24"/>
          <w:lang w:eastAsia="es-SV"/>
        </w:rPr>
        <w:t>-00000 con área de 14,923.87  M².</w:t>
      </w:r>
    </w:p>
    <w:p w:rsidR="00C82FB5" w:rsidRPr="00B249C9" w:rsidRDefault="00C82FB5" w:rsidP="00C82FB5">
      <w:pPr>
        <w:spacing w:after="0" w:line="240" w:lineRule="auto"/>
        <w:ind w:left="1985"/>
        <w:rPr>
          <w:rFonts w:ascii="Times New Roman" w:eastAsia="Times New Roman" w:hAnsi="Times New Roman" w:cs="Times New Roman"/>
          <w:sz w:val="24"/>
          <w:szCs w:val="24"/>
          <w:lang w:eastAsia="es-SV"/>
        </w:rPr>
      </w:pPr>
    </w:p>
    <w:p w:rsidR="00186268" w:rsidRPr="00B249C9" w:rsidRDefault="00186268" w:rsidP="0055691B">
      <w:pPr>
        <w:numPr>
          <w:ilvl w:val="0"/>
          <w:numId w:val="23"/>
        </w:numPr>
        <w:spacing w:after="0" w:line="240" w:lineRule="auto"/>
        <w:ind w:left="1985" w:hanging="851"/>
        <w:textAlignment w:val="baseline"/>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b/>
          <w:bCs/>
          <w:color w:val="000000"/>
          <w:sz w:val="24"/>
          <w:szCs w:val="24"/>
          <w:lang w:eastAsia="es-SV"/>
        </w:rPr>
        <w:t>HACIENDA SANTA CLARA, PORCION #2, LOTE "D" </w:t>
      </w:r>
    </w:p>
    <w:p w:rsidR="00186268" w:rsidRPr="00B249C9" w:rsidRDefault="00186268" w:rsidP="00C82FB5">
      <w:pPr>
        <w:spacing w:after="0" w:line="240" w:lineRule="auto"/>
        <w:ind w:left="1985"/>
        <w:rPr>
          <w:rFonts w:ascii="Times New Roman" w:eastAsia="Times New Roman" w:hAnsi="Times New Roman" w:cs="Times New Roman"/>
          <w:sz w:val="24"/>
          <w:szCs w:val="24"/>
          <w:lang w:eastAsia="es-SV"/>
        </w:rPr>
      </w:pPr>
      <w:r w:rsidRPr="00B249C9">
        <w:rPr>
          <w:rFonts w:ascii="Museo Sans 300" w:eastAsia="Times New Roman" w:hAnsi="Museo Sans 300" w:cs="Times New Roman"/>
          <w:b/>
          <w:bCs/>
          <w:color w:val="000000"/>
          <w:sz w:val="24"/>
          <w:szCs w:val="24"/>
          <w:lang w:eastAsia="es-SV"/>
        </w:rPr>
        <w:t>ASENTAMIENTO COMUNITARIO, LA PISTA</w:t>
      </w:r>
    </w:p>
    <w:p w:rsidR="00186268" w:rsidRPr="00B249C9" w:rsidRDefault="00186268" w:rsidP="00C82FB5">
      <w:pPr>
        <w:spacing w:after="0" w:line="240" w:lineRule="auto"/>
        <w:ind w:left="1985"/>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color w:val="000000"/>
          <w:sz w:val="24"/>
          <w:szCs w:val="24"/>
          <w:lang w:eastAsia="es-SV"/>
        </w:rPr>
        <w:t xml:space="preserve">MATRICULA: </w:t>
      </w:r>
      <w:r w:rsidR="00454375">
        <w:rPr>
          <w:rFonts w:ascii="Museo Sans 300" w:eastAsia="Times New Roman" w:hAnsi="Museo Sans 300" w:cs="Times New Roman"/>
          <w:color w:val="000000"/>
          <w:sz w:val="24"/>
          <w:szCs w:val="24"/>
          <w:lang w:eastAsia="es-SV"/>
        </w:rPr>
        <w:t xml:space="preserve">--- </w:t>
      </w:r>
      <w:r w:rsidRPr="00B249C9">
        <w:rPr>
          <w:rFonts w:ascii="Museo Sans 300" w:eastAsia="Times New Roman" w:hAnsi="Museo Sans 300" w:cs="Times New Roman"/>
          <w:color w:val="000000"/>
          <w:sz w:val="24"/>
          <w:szCs w:val="24"/>
          <w:lang w:eastAsia="es-SV"/>
        </w:rPr>
        <w:t>-00000 con área de 39,588.09 M².</w:t>
      </w:r>
    </w:p>
    <w:p w:rsidR="00C82FB5" w:rsidRPr="00B249C9" w:rsidRDefault="00C82FB5" w:rsidP="00C82FB5">
      <w:pPr>
        <w:spacing w:after="0" w:line="240" w:lineRule="auto"/>
        <w:ind w:left="1985"/>
        <w:rPr>
          <w:rFonts w:ascii="Times New Roman" w:eastAsia="Times New Roman" w:hAnsi="Times New Roman" w:cs="Times New Roman"/>
          <w:sz w:val="24"/>
          <w:szCs w:val="24"/>
          <w:lang w:eastAsia="es-SV"/>
        </w:rPr>
      </w:pPr>
    </w:p>
    <w:p w:rsidR="00186268" w:rsidRPr="00B249C9" w:rsidRDefault="00186268" w:rsidP="0055691B">
      <w:pPr>
        <w:numPr>
          <w:ilvl w:val="0"/>
          <w:numId w:val="24"/>
        </w:numPr>
        <w:spacing w:after="0" w:line="240" w:lineRule="auto"/>
        <w:ind w:left="1985" w:hanging="851"/>
        <w:textAlignment w:val="baseline"/>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b/>
          <w:bCs/>
          <w:color w:val="000000"/>
          <w:sz w:val="24"/>
          <w:szCs w:val="24"/>
          <w:lang w:eastAsia="es-SV"/>
        </w:rPr>
        <w:t>HACIENDA SANTA CLARA, PORCION #4, LOTE "B" </w:t>
      </w:r>
    </w:p>
    <w:p w:rsidR="00186268" w:rsidRPr="00B249C9" w:rsidRDefault="00186268" w:rsidP="00C82FB5">
      <w:pPr>
        <w:spacing w:after="0" w:line="240" w:lineRule="auto"/>
        <w:ind w:left="1985"/>
        <w:rPr>
          <w:rFonts w:ascii="Times New Roman" w:eastAsia="Times New Roman" w:hAnsi="Times New Roman" w:cs="Times New Roman"/>
          <w:sz w:val="24"/>
          <w:szCs w:val="24"/>
          <w:lang w:eastAsia="es-SV"/>
        </w:rPr>
      </w:pPr>
      <w:r w:rsidRPr="00B249C9">
        <w:rPr>
          <w:rFonts w:ascii="Museo Sans 300" w:eastAsia="Times New Roman" w:hAnsi="Museo Sans 300" w:cs="Times New Roman"/>
          <w:b/>
          <w:bCs/>
          <w:color w:val="000000"/>
          <w:sz w:val="24"/>
          <w:szCs w:val="24"/>
          <w:lang w:eastAsia="es-SV"/>
        </w:rPr>
        <w:t>LOTIFICACION AGRICOLA, SAN MARCOS JIBOA 2</w:t>
      </w:r>
    </w:p>
    <w:p w:rsidR="00186268" w:rsidRPr="00B249C9" w:rsidRDefault="00186268" w:rsidP="00C82FB5">
      <w:pPr>
        <w:spacing w:after="0" w:line="240" w:lineRule="auto"/>
        <w:ind w:left="1985"/>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color w:val="000000"/>
          <w:sz w:val="24"/>
          <w:szCs w:val="24"/>
          <w:lang w:eastAsia="es-SV"/>
        </w:rPr>
        <w:t xml:space="preserve">MATRICULA: </w:t>
      </w:r>
      <w:r w:rsidR="00454375">
        <w:rPr>
          <w:rFonts w:ascii="Museo Sans 300" w:eastAsia="Times New Roman" w:hAnsi="Museo Sans 300" w:cs="Times New Roman"/>
          <w:color w:val="000000"/>
          <w:sz w:val="24"/>
          <w:szCs w:val="24"/>
          <w:lang w:eastAsia="es-SV"/>
        </w:rPr>
        <w:t xml:space="preserve">--- </w:t>
      </w:r>
      <w:r w:rsidRPr="00B249C9">
        <w:rPr>
          <w:rFonts w:ascii="Museo Sans 300" w:eastAsia="Times New Roman" w:hAnsi="Museo Sans 300" w:cs="Times New Roman"/>
          <w:color w:val="000000"/>
          <w:sz w:val="24"/>
          <w:szCs w:val="24"/>
          <w:lang w:eastAsia="es-SV"/>
        </w:rPr>
        <w:t>-00000 con área de 551,139.05 M².</w:t>
      </w:r>
    </w:p>
    <w:p w:rsidR="00C82FB5" w:rsidRPr="00B249C9" w:rsidRDefault="00C82FB5" w:rsidP="00C82FB5">
      <w:pPr>
        <w:spacing w:after="0" w:line="240" w:lineRule="auto"/>
        <w:ind w:left="1985"/>
        <w:rPr>
          <w:rFonts w:ascii="Times New Roman" w:eastAsia="Times New Roman" w:hAnsi="Times New Roman" w:cs="Times New Roman"/>
          <w:sz w:val="24"/>
          <w:szCs w:val="24"/>
          <w:lang w:eastAsia="es-SV"/>
        </w:rPr>
      </w:pPr>
    </w:p>
    <w:p w:rsidR="00186268" w:rsidRPr="00B249C9" w:rsidRDefault="00186268" w:rsidP="0055691B">
      <w:pPr>
        <w:numPr>
          <w:ilvl w:val="0"/>
          <w:numId w:val="25"/>
        </w:numPr>
        <w:spacing w:after="0" w:line="240" w:lineRule="auto"/>
        <w:ind w:left="1985" w:hanging="851"/>
        <w:textAlignment w:val="baseline"/>
        <w:rPr>
          <w:rFonts w:ascii="Museo Sans 300" w:eastAsia="Times New Roman" w:hAnsi="Museo Sans 300" w:cs="Times New Roman"/>
          <w:color w:val="000000"/>
          <w:sz w:val="24"/>
          <w:szCs w:val="24"/>
          <w:lang w:eastAsia="es-SV"/>
        </w:rPr>
      </w:pPr>
      <w:r w:rsidRPr="00B249C9">
        <w:rPr>
          <w:rFonts w:ascii="Museo Sans 300" w:eastAsia="Times New Roman" w:hAnsi="Museo Sans 300" w:cs="Times New Roman"/>
          <w:b/>
          <w:bCs/>
          <w:color w:val="000000"/>
          <w:sz w:val="24"/>
          <w:szCs w:val="24"/>
          <w:lang w:eastAsia="es-SV"/>
        </w:rPr>
        <w:t>HACIENDA SANTA CLARA, PORCION #4, LOTE "B" </w:t>
      </w:r>
    </w:p>
    <w:p w:rsidR="00186268" w:rsidRPr="00B249C9" w:rsidRDefault="00186268" w:rsidP="00C82FB5">
      <w:pPr>
        <w:spacing w:after="0" w:line="240" w:lineRule="auto"/>
        <w:ind w:left="1985"/>
        <w:rPr>
          <w:rFonts w:ascii="Times New Roman" w:eastAsia="Times New Roman" w:hAnsi="Times New Roman" w:cs="Times New Roman"/>
          <w:sz w:val="24"/>
          <w:szCs w:val="24"/>
          <w:lang w:eastAsia="es-SV"/>
        </w:rPr>
      </w:pPr>
      <w:r w:rsidRPr="00B249C9">
        <w:rPr>
          <w:rFonts w:ascii="Museo Sans 300" w:eastAsia="Times New Roman" w:hAnsi="Museo Sans 300" w:cs="Times New Roman"/>
          <w:b/>
          <w:bCs/>
          <w:color w:val="000000"/>
          <w:sz w:val="24"/>
          <w:szCs w:val="24"/>
          <w:lang w:eastAsia="es-SV"/>
        </w:rPr>
        <w:t>LOTIFICACION AGRICOLA, SAN MARCOS JIBOA</w:t>
      </w:r>
    </w:p>
    <w:p w:rsidR="00186268" w:rsidRPr="00B249C9" w:rsidRDefault="00186268" w:rsidP="00C82FB5">
      <w:pPr>
        <w:spacing w:after="0" w:line="240" w:lineRule="auto"/>
        <w:ind w:left="1985"/>
        <w:rPr>
          <w:rFonts w:ascii="Times New Roman" w:eastAsia="Times New Roman" w:hAnsi="Times New Roman" w:cs="Times New Roman"/>
          <w:sz w:val="24"/>
          <w:szCs w:val="24"/>
          <w:lang w:eastAsia="es-SV"/>
        </w:rPr>
      </w:pPr>
      <w:r w:rsidRPr="00B249C9">
        <w:rPr>
          <w:rFonts w:ascii="Museo Sans 300" w:eastAsia="Times New Roman" w:hAnsi="Museo Sans 300" w:cs="Times New Roman"/>
          <w:color w:val="000000"/>
          <w:sz w:val="24"/>
          <w:szCs w:val="24"/>
          <w:lang w:eastAsia="es-SV"/>
        </w:rPr>
        <w:t xml:space="preserve">MATRICULA: </w:t>
      </w:r>
      <w:r w:rsidR="00454375">
        <w:rPr>
          <w:rFonts w:ascii="Museo Sans 300" w:eastAsia="Times New Roman" w:hAnsi="Museo Sans 300" w:cs="Times New Roman"/>
          <w:color w:val="000000"/>
          <w:sz w:val="24"/>
          <w:szCs w:val="24"/>
          <w:lang w:eastAsia="es-SV"/>
        </w:rPr>
        <w:t xml:space="preserve">--- </w:t>
      </w:r>
      <w:r w:rsidRPr="00B249C9">
        <w:rPr>
          <w:rFonts w:ascii="Museo Sans 300" w:eastAsia="Times New Roman" w:hAnsi="Museo Sans 300" w:cs="Times New Roman"/>
          <w:color w:val="000000"/>
          <w:sz w:val="24"/>
          <w:szCs w:val="24"/>
          <w:lang w:eastAsia="es-SV"/>
        </w:rPr>
        <w:t>-00000 con área de 170,278.02 M².  </w:t>
      </w:r>
    </w:p>
    <w:p w:rsidR="00186268" w:rsidRPr="00B249C9" w:rsidRDefault="00186268" w:rsidP="00C82FB5">
      <w:pPr>
        <w:spacing w:after="0" w:line="240" w:lineRule="auto"/>
        <w:rPr>
          <w:rFonts w:ascii="Times New Roman" w:eastAsia="Times New Roman" w:hAnsi="Times New Roman" w:cs="Times New Roman"/>
          <w:sz w:val="24"/>
          <w:szCs w:val="24"/>
          <w:lang w:eastAsia="es-SV"/>
        </w:rPr>
      </w:pPr>
    </w:p>
    <w:p w:rsidR="00186268" w:rsidRPr="00B249C9" w:rsidRDefault="00186268" w:rsidP="00186268">
      <w:pPr>
        <w:spacing w:after="0" w:line="240" w:lineRule="auto"/>
        <w:jc w:val="both"/>
        <w:rPr>
          <w:rFonts w:ascii="Times New Roman" w:eastAsia="Times New Roman" w:hAnsi="Times New Roman" w:cs="Times New Roman"/>
          <w:sz w:val="24"/>
          <w:szCs w:val="24"/>
          <w:lang w:eastAsia="es-SV"/>
        </w:rPr>
      </w:pPr>
      <w:r w:rsidRPr="00B249C9">
        <w:rPr>
          <w:rFonts w:ascii="Museo Sans 300" w:eastAsia="Times New Roman" w:hAnsi="Museo Sans 300" w:cs="Times New Roman"/>
          <w:color w:val="000000"/>
          <w:sz w:val="24"/>
          <w:szCs w:val="24"/>
          <w:lang w:eastAsia="es-SV"/>
        </w:rPr>
        <w:t>Al respecto después de analizado el expediente del caso e informe técnico, la Gerencia Legal hace las siguientes</w:t>
      </w:r>
      <w:r w:rsidRPr="00B249C9">
        <w:rPr>
          <w:rFonts w:ascii="Museo Sans 300" w:eastAsia="Times New Roman" w:hAnsi="Museo Sans 300" w:cs="Times New Roman"/>
          <w:b/>
          <w:bCs/>
          <w:color w:val="000000"/>
          <w:sz w:val="24"/>
          <w:szCs w:val="24"/>
          <w:lang w:eastAsia="es-SV"/>
        </w:rPr>
        <w:t xml:space="preserve"> consideraciones</w:t>
      </w:r>
      <w:r w:rsidRPr="00B249C9">
        <w:rPr>
          <w:rFonts w:ascii="Museo Sans 300" w:eastAsia="Times New Roman" w:hAnsi="Museo Sans 300" w:cs="Times New Roman"/>
          <w:color w:val="000000"/>
          <w:sz w:val="24"/>
          <w:szCs w:val="24"/>
          <w:lang w:eastAsia="es-SV"/>
        </w:rPr>
        <w:t>:</w:t>
      </w:r>
    </w:p>
    <w:p w:rsidR="00B249C9" w:rsidRPr="00454375" w:rsidRDefault="00186268" w:rsidP="00186268">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B249C9" w:rsidRDefault="00186268" w:rsidP="0055691B">
      <w:pPr>
        <w:numPr>
          <w:ilvl w:val="0"/>
          <w:numId w:val="26"/>
        </w:numPr>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B249C9">
        <w:rPr>
          <w:rFonts w:ascii="Museo Sans 300" w:eastAsia="Times New Roman" w:hAnsi="Museo Sans 300" w:cs="Times New Roman"/>
          <w:color w:val="000000"/>
          <w:sz w:val="24"/>
          <w:szCs w:val="24"/>
          <w:lang w:eastAsia="es-SV"/>
        </w:rPr>
        <w:t xml:space="preserve">Que la </w:t>
      </w:r>
      <w:r w:rsidRPr="00B249C9">
        <w:rPr>
          <w:rFonts w:ascii="Museo Sans 300" w:eastAsia="Times New Roman" w:hAnsi="Museo Sans 300" w:cs="Times New Roman"/>
          <w:b/>
          <w:bCs/>
          <w:color w:val="000000"/>
          <w:sz w:val="24"/>
          <w:szCs w:val="24"/>
          <w:lang w:eastAsia="es-SV"/>
        </w:rPr>
        <w:t xml:space="preserve">ASOCIACION COOPERATIVA DE PRODUCCION AGROPECUARIA “SANTA CLARA NÚMERO DOS” DE RESPONSABILIDAD LIMITADA, </w:t>
      </w:r>
      <w:r w:rsidRPr="00B249C9">
        <w:rPr>
          <w:rFonts w:ascii="Museo Sans 300" w:eastAsia="Times New Roman" w:hAnsi="Museo Sans 300" w:cs="Times New Roman"/>
          <w:color w:val="000000"/>
          <w:sz w:val="24"/>
          <w:szCs w:val="24"/>
          <w:lang w:eastAsia="es-SV"/>
        </w:rPr>
        <w:t>se encuentra legalmente inscrita en el Departamento de Asociaciones Agropecuarias del Ministerio de Agricultura y Ganadería, habiendo obtenido su Decreto de personalidad jurídica desde el día 10 de junio del año 1980, bajo la codificación: 195-08-SR-10-06-80, con una vigencia del nombramiento de los cuerpos directivos, así: Consejo de Administración, el Preside</w:t>
      </w:r>
      <w:r w:rsidR="00B249C9" w:rsidRPr="00B249C9">
        <w:rPr>
          <w:rFonts w:ascii="Museo Sans 300" w:eastAsia="Times New Roman" w:hAnsi="Museo Sans 300" w:cs="Times New Roman"/>
          <w:color w:val="000000"/>
          <w:sz w:val="24"/>
          <w:szCs w:val="24"/>
          <w:lang w:eastAsia="es-SV"/>
        </w:rPr>
        <w:t>nte vence el 27 de abril de</w:t>
      </w:r>
      <w:r w:rsidRPr="00B249C9">
        <w:rPr>
          <w:rFonts w:ascii="Museo Sans 300" w:eastAsia="Times New Roman" w:hAnsi="Museo Sans 300" w:cs="Times New Roman"/>
          <w:color w:val="000000"/>
          <w:sz w:val="24"/>
          <w:szCs w:val="24"/>
          <w:lang w:eastAsia="es-SV"/>
        </w:rPr>
        <w:t xml:space="preserve"> 2025, el te</w:t>
      </w:r>
      <w:r w:rsidR="00B249C9" w:rsidRPr="00B249C9">
        <w:rPr>
          <w:rFonts w:ascii="Museo Sans 300" w:eastAsia="Times New Roman" w:hAnsi="Museo Sans 300" w:cs="Times New Roman"/>
          <w:color w:val="000000"/>
          <w:sz w:val="24"/>
          <w:szCs w:val="24"/>
          <w:lang w:eastAsia="es-SV"/>
        </w:rPr>
        <w:t>sorero el 27 de abril de 2023,</w:t>
      </w:r>
      <w:r w:rsidRPr="00B249C9">
        <w:rPr>
          <w:rFonts w:ascii="Museo Sans 300" w:eastAsia="Times New Roman" w:hAnsi="Museo Sans 300" w:cs="Times New Roman"/>
          <w:color w:val="000000"/>
          <w:sz w:val="24"/>
          <w:szCs w:val="24"/>
          <w:lang w:eastAsia="es-SV"/>
        </w:rPr>
        <w:t xml:space="preserve"> los demás</w:t>
      </w:r>
      <w:r w:rsidR="00B249C9" w:rsidRPr="00B249C9">
        <w:rPr>
          <w:rFonts w:ascii="Museo Sans 300" w:eastAsia="Times New Roman" w:hAnsi="Museo Sans 300" w:cs="Times New Roman"/>
          <w:color w:val="000000"/>
          <w:sz w:val="24"/>
          <w:szCs w:val="24"/>
          <w:lang w:eastAsia="es-SV"/>
        </w:rPr>
        <w:t xml:space="preserve"> miembros </w:t>
      </w:r>
      <w:r w:rsidRPr="00B249C9">
        <w:rPr>
          <w:rFonts w:ascii="Museo Sans 300" w:eastAsia="Times New Roman" w:hAnsi="Museo Sans 300" w:cs="Times New Roman"/>
          <w:color w:val="000000"/>
          <w:sz w:val="24"/>
          <w:szCs w:val="24"/>
          <w:lang w:eastAsia="es-SV"/>
        </w:rPr>
        <w:t>y la Junta de Vi</w:t>
      </w:r>
      <w:r w:rsidR="00B249C9" w:rsidRPr="00B249C9">
        <w:rPr>
          <w:rFonts w:ascii="Museo Sans 300" w:eastAsia="Times New Roman" w:hAnsi="Museo Sans 300" w:cs="Times New Roman"/>
          <w:color w:val="000000"/>
          <w:sz w:val="24"/>
          <w:szCs w:val="24"/>
          <w:lang w:eastAsia="es-SV"/>
        </w:rPr>
        <w:t>gilancia, el 27 de abril de</w:t>
      </w:r>
      <w:r w:rsidRPr="00B249C9">
        <w:rPr>
          <w:rFonts w:ascii="Museo Sans 300" w:eastAsia="Times New Roman" w:hAnsi="Museo Sans 300" w:cs="Times New Roman"/>
          <w:color w:val="000000"/>
          <w:sz w:val="24"/>
          <w:szCs w:val="24"/>
          <w:lang w:eastAsia="es-SV"/>
        </w:rPr>
        <w:t xml:space="preserve"> 2024. </w:t>
      </w:r>
    </w:p>
    <w:p w:rsidR="00186268" w:rsidRPr="00B249C9" w:rsidRDefault="00186268" w:rsidP="00186268">
      <w:pPr>
        <w:spacing w:after="0" w:line="240" w:lineRule="auto"/>
        <w:rPr>
          <w:rFonts w:ascii="Museo Sans 300" w:eastAsia="Times New Roman" w:hAnsi="Museo Sans 300" w:cs="Times New Roman"/>
          <w:sz w:val="24"/>
          <w:szCs w:val="24"/>
          <w:lang w:eastAsia="es-SV"/>
        </w:rPr>
      </w:pPr>
    </w:p>
    <w:p w:rsidR="00186268" w:rsidRPr="00B249C9" w:rsidRDefault="00186268" w:rsidP="0055691B">
      <w:pPr>
        <w:numPr>
          <w:ilvl w:val="0"/>
          <w:numId w:val="27"/>
        </w:numPr>
        <w:tabs>
          <w:tab w:val="clear" w:pos="720"/>
        </w:tabs>
        <w:spacing w:after="0" w:line="240" w:lineRule="auto"/>
        <w:ind w:left="1134" w:hanging="708"/>
        <w:jc w:val="both"/>
        <w:textAlignment w:val="baseline"/>
        <w:rPr>
          <w:rFonts w:ascii="Museo Sans 300" w:eastAsia="Times New Roman" w:hAnsi="Museo Sans 300" w:cs="Times New Roman"/>
          <w:color w:val="000000"/>
          <w:sz w:val="24"/>
          <w:szCs w:val="24"/>
          <w:u w:val="single"/>
          <w:lang w:eastAsia="es-SV"/>
        </w:rPr>
      </w:pPr>
      <w:r w:rsidRPr="00B249C9">
        <w:rPr>
          <w:rFonts w:ascii="Museo Sans 300" w:eastAsia="Times New Roman" w:hAnsi="Museo Sans 300" w:cs="Times New Roman"/>
          <w:color w:val="000000"/>
          <w:sz w:val="24"/>
          <w:szCs w:val="24"/>
          <w:lang w:eastAsia="es-SV"/>
        </w:rPr>
        <w:t>La transferencia de inmuebles será ejecutada por la mencionada Asociación Cooperativa, en los Proyectos de Lotificación Agrícola y Asentamiento Comunitario, distribuidos en 5 porciones de terreno de su propiedad, ubicados en jurisdicción de San Luis Talpa, departamento de La Paz, con un área total de dich</w:t>
      </w:r>
      <w:r w:rsidR="00B249C9" w:rsidRPr="00B249C9">
        <w:rPr>
          <w:rFonts w:ascii="Museo Sans 300" w:eastAsia="Times New Roman" w:hAnsi="Museo Sans 300" w:cs="Times New Roman"/>
          <w:color w:val="000000"/>
          <w:sz w:val="24"/>
          <w:szCs w:val="24"/>
          <w:lang w:eastAsia="es-SV"/>
        </w:rPr>
        <w:t>os Proyectos de  734,744.69 Mts²</w:t>
      </w:r>
      <w:r w:rsidRPr="00B249C9">
        <w:rPr>
          <w:rFonts w:ascii="Museo Sans 300" w:eastAsia="Times New Roman" w:hAnsi="Museo Sans 300" w:cs="Times New Roman"/>
          <w:color w:val="000000"/>
          <w:sz w:val="24"/>
          <w:szCs w:val="24"/>
          <w:lang w:eastAsia="es-SV"/>
        </w:rPr>
        <w:t>,</w:t>
      </w:r>
      <w:r w:rsidRPr="00B249C9">
        <w:rPr>
          <w:rFonts w:ascii="Museo Sans 300" w:eastAsia="Times New Roman" w:hAnsi="Museo Sans 300" w:cs="Times New Roman"/>
          <w:color w:val="FF0000"/>
          <w:sz w:val="24"/>
          <w:szCs w:val="24"/>
          <w:lang w:eastAsia="es-SV"/>
        </w:rPr>
        <w:t xml:space="preserve"> </w:t>
      </w:r>
      <w:r w:rsidRPr="00B249C9">
        <w:rPr>
          <w:rFonts w:ascii="Museo Sans 300" w:eastAsia="Times New Roman" w:hAnsi="Museo Sans 300" w:cs="Times New Roman"/>
          <w:color w:val="000000"/>
          <w:sz w:val="24"/>
          <w:szCs w:val="24"/>
          <w:lang w:eastAsia="es-SV"/>
        </w:rPr>
        <w:t>inscritos en el Registro de la Propiedad Raíz e Hipotecas de la Tercera Sección del</w:t>
      </w:r>
      <w:r w:rsidR="00B249C9" w:rsidRPr="00B249C9">
        <w:rPr>
          <w:rFonts w:ascii="Museo Sans 300" w:eastAsia="Times New Roman" w:hAnsi="Museo Sans 300" w:cs="Times New Roman"/>
          <w:color w:val="000000"/>
          <w:sz w:val="24"/>
          <w:szCs w:val="24"/>
          <w:lang w:eastAsia="es-SV"/>
        </w:rPr>
        <w:t xml:space="preserve"> Centro, departamento de La Paz,</w:t>
      </w:r>
      <w:r w:rsidRPr="00B249C9">
        <w:rPr>
          <w:rFonts w:ascii="Museo Sans 300" w:eastAsia="Times New Roman" w:hAnsi="Museo Sans 300" w:cs="Times New Roman"/>
          <w:color w:val="000000"/>
          <w:sz w:val="24"/>
          <w:szCs w:val="24"/>
          <w:lang w:eastAsia="es-SV"/>
        </w:rPr>
        <w:t xml:space="preserve"> el cual ha quedado distribuido de la siguiente manera:</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tbl>
      <w:tblPr>
        <w:tblW w:w="8112" w:type="dxa"/>
        <w:tblInd w:w="948" w:type="dxa"/>
        <w:tblCellMar>
          <w:top w:w="15" w:type="dxa"/>
          <w:left w:w="15" w:type="dxa"/>
          <w:bottom w:w="15" w:type="dxa"/>
          <w:right w:w="15" w:type="dxa"/>
        </w:tblCellMar>
        <w:tblLook w:val="04A0" w:firstRow="1" w:lastRow="0" w:firstColumn="1" w:lastColumn="0" w:noHBand="0" w:noVBand="1"/>
      </w:tblPr>
      <w:tblGrid>
        <w:gridCol w:w="3261"/>
        <w:gridCol w:w="1113"/>
        <w:gridCol w:w="2383"/>
        <w:gridCol w:w="1355"/>
      </w:tblGrid>
      <w:tr w:rsidR="00186268" w:rsidRPr="00186268" w:rsidTr="00B249C9">
        <w:trPr>
          <w:trHeight w:val="321"/>
        </w:trPr>
        <w:tc>
          <w:tcPr>
            <w:tcW w:w="0" w:type="auto"/>
            <w:gridSpan w:val="4"/>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lang w:eastAsia="es-SV"/>
              </w:rPr>
              <w:t>CUADRO GENERAL DE AREAS, HACIENDA SANTA CLARA, PORCION #1, LOTE “A”</w:t>
            </w:r>
          </w:p>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lang w:eastAsia="es-SV"/>
              </w:rPr>
              <w:t>ASENTAMIENTO COMUNITARIO EL ALMENDRO</w:t>
            </w:r>
          </w:p>
        </w:tc>
      </w:tr>
      <w:tr w:rsidR="00186268" w:rsidRPr="00186268" w:rsidTr="00B249C9">
        <w:trPr>
          <w:trHeight w:val="306"/>
        </w:trPr>
        <w:tc>
          <w:tcPr>
            <w:tcW w:w="0" w:type="auto"/>
            <w:gridSpan w:val="4"/>
            <w:tcBorders>
              <w:left w:val="single" w:sz="6"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454375">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lang w:eastAsia="es-SV"/>
              </w:rPr>
              <w:t xml:space="preserve">MATRICULA: </w:t>
            </w:r>
            <w:r w:rsidR="00454375">
              <w:rPr>
                <w:rFonts w:ascii="Calibri" w:eastAsia="Times New Roman" w:hAnsi="Calibri" w:cs="Times New Roman"/>
                <w:color w:val="000000"/>
                <w:lang w:eastAsia="es-SV"/>
              </w:rPr>
              <w:t xml:space="preserve">--- </w:t>
            </w:r>
            <w:r w:rsidRPr="00186268">
              <w:rPr>
                <w:rFonts w:ascii="Calibri" w:eastAsia="Times New Roman" w:hAnsi="Calibri" w:cs="Times New Roman"/>
                <w:color w:val="000000"/>
                <w:lang w:eastAsia="es-SV"/>
              </w:rPr>
              <w:t>-00000</w:t>
            </w:r>
          </w:p>
        </w:tc>
      </w:tr>
      <w:tr w:rsidR="00186268" w:rsidRPr="00186268" w:rsidTr="00B249C9">
        <w:trPr>
          <w:trHeight w:val="306"/>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DESCRIPCION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AREÁS (Hás.)</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AREÁS (M</w:t>
            </w:r>
            <w:r w:rsidR="00B249C9">
              <w:rPr>
                <w:rFonts w:ascii="Calibri" w:eastAsia="Times New Roman" w:hAnsi="Calibri" w:cs="Times New Roman"/>
                <w:color w:val="000000"/>
                <w:sz w:val="20"/>
                <w:szCs w:val="20"/>
                <w:lang w:eastAsia="es-SV"/>
              </w:rPr>
              <w:t>ts</w:t>
            </w:r>
            <w:r w:rsidRPr="00186268">
              <w:rPr>
                <w:rFonts w:ascii="Calibri" w:eastAsia="Times New Roman" w:hAnsi="Calibri" w:cs="Times New Roman"/>
                <w:color w:val="000000"/>
                <w:sz w:val="20"/>
                <w:szCs w:val="20"/>
                <w:lang w:eastAsia="es-SV"/>
              </w:rPr>
              <w:t>²)</w:t>
            </w:r>
          </w:p>
        </w:tc>
      </w:tr>
      <w:tr w:rsidR="00186268" w:rsidRPr="00186268" w:rsidTr="00B249C9">
        <w:trPr>
          <w:trHeight w:val="306"/>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lastRenderedPageBreak/>
              <w:t>ASENTAMIENTO COMUNITARIO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r>
      <w:tr w:rsidR="00186268" w:rsidRPr="00186268" w:rsidTr="00B249C9">
        <w:trPr>
          <w:trHeight w:val="306"/>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POLÍGONOS DEL A AL D (SOLARES)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454375" w:rsidP="00186268">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 Hás., 68 Ás., 86.07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16886.07</w:t>
            </w:r>
          </w:p>
        </w:tc>
      </w:tr>
      <w:tr w:rsidR="00186268" w:rsidRPr="00186268" w:rsidTr="00B249C9">
        <w:trPr>
          <w:trHeight w:val="306"/>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CALLES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0 Hás., 26 Ás., 67.64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2667.64</w:t>
            </w:r>
          </w:p>
        </w:tc>
      </w:tr>
      <w:tr w:rsidR="00186268" w:rsidRPr="00186268" w:rsidTr="00B249C9">
        <w:trPr>
          <w:trHeight w:val="306"/>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TOTAL DEL PROYECTO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 Hás., 95 Ás., 53.71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186268" w:rsidRDefault="00186268" w:rsidP="00186268">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19553.71</w:t>
            </w:r>
          </w:p>
        </w:tc>
      </w:tr>
    </w:tbl>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186268" w:rsidRDefault="00454375" w:rsidP="0055691B">
      <w:pPr>
        <w:numPr>
          <w:ilvl w:val="0"/>
          <w:numId w:val="28"/>
        </w:numPr>
        <w:tabs>
          <w:tab w:val="left" w:pos="1134"/>
        </w:tabs>
        <w:spacing w:after="0" w:line="240" w:lineRule="auto"/>
        <w:ind w:firstLine="414"/>
        <w:textAlignment w:val="baseline"/>
        <w:rPr>
          <w:rFonts w:ascii="Museo Sans 300" w:eastAsia="Times New Roman" w:hAnsi="Museo Sans 300" w:cs="Times New Roman"/>
          <w:color w:val="000000"/>
          <w:sz w:val="26"/>
          <w:szCs w:val="26"/>
          <w:lang w:eastAsia="es-SV"/>
        </w:rPr>
      </w:pPr>
      <w:r>
        <w:rPr>
          <w:rFonts w:ascii="Museo Sans 300" w:eastAsia="Times New Roman" w:hAnsi="Museo Sans 300" w:cs="Times New Roman"/>
          <w:color w:val="000000"/>
          <w:sz w:val="26"/>
          <w:szCs w:val="26"/>
          <w:lang w:eastAsia="es-SV"/>
        </w:rPr>
        <w:t>---</w:t>
      </w:r>
      <w:r w:rsidR="00186268" w:rsidRPr="00186268">
        <w:rPr>
          <w:rFonts w:ascii="Museo Sans 300" w:eastAsia="Times New Roman" w:hAnsi="Museo Sans 300" w:cs="Times New Roman"/>
          <w:color w:val="000000"/>
          <w:sz w:val="26"/>
          <w:szCs w:val="26"/>
          <w:lang w:eastAsia="es-SV"/>
        </w:rPr>
        <w:t xml:space="preserve"> SOLARES PARA VIVIENDA (POLÍGONOS A, B, C y D) Y</w:t>
      </w:r>
    </w:p>
    <w:p w:rsidR="00186268" w:rsidRPr="00186268" w:rsidRDefault="00186268" w:rsidP="0055691B">
      <w:pPr>
        <w:numPr>
          <w:ilvl w:val="0"/>
          <w:numId w:val="28"/>
        </w:numPr>
        <w:tabs>
          <w:tab w:val="left" w:pos="1134"/>
        </w:tabs>
        <w:spacing w:after="0" w:line="240" w:lineRule="auto"/>
        <w:ind w:firstLine="414"/>
        <w:textAlignment w:val="baseline"/>
        <w:rPr>
          <w:rFonts w:ascii="Museo Sans 300" w:eastAsia="Times New Roman" w:hAnsi="Museo Sans 300" w:cs="Times New Roman"/>
          <w:color w:val="000000"/>
          <w:sz w:val="26"/>
          <w:szCs w:val="26"/>
          <w:lang w:eastAsia="es-SV"/>
        </w:rPr>
      </w:pPr>
      <w:r w:rsidRPr="00186268">
        <w:rPr>
          <w:rFonts w:ascii="Museo Sans 300" w:eastAsia="Times New Roman" w:hAnsi="Museo Sans 300" w:cs="Times New Roman"/>
          <w:color w:val="000000"/>
          <w:sz w:val="26"/>
          <w:szCs w:val="26"/>
          <w:lang w:eastAsia="es-SV"/>
        </w:rPr>
        <w:t>CALLES</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186268" w:rsidRDefault="00186268" w:rsidP="00DA4F10">
      <w:pPr>
        <w:spacing w:line="240" w:lineRule="auto"/>
        <w:ind w:left="1134"/>
        <w:jc w:val="both"/>
        <w:rPr>
          <w:rFonts w:ascii="Times New Roman" w:eastAsia="Times New Roman" w:hAnsi="Times New Roman" w:cs="Times New Roman"/>
          <w:sz w:val="24"/>
          <w:szCs w:val="24"/>
          <w:lang w:eastAsia="es-SV"/>
        </w:rPr>
      </w:pPr>
      <w:r w:rsidRPr="00186268">
        <w:rPr>
          <w:rFonts w:ascii="Museo Sans 300" w:eastAsia="Times New Roman" w:hAnsi="Museo Sans 300" w:cs="Times New Roman"/>
          <w:color w:val="000000"/>
          <w:sz w:val="26"/>
          <w:szCs w:val="26"/>
          <w:lang w:eastAsia="es-SV"/>
        </w:rPr>
        <w:t>Con la presente Desmembración en Cabeza de su Dueño no se agota la cabida</w:t>
      </w:r>
      <w:r w:rsidR="00B249C9">
        <w:rPr>
          <w:rFonts w:ascii="Museo Sans 300" w:eastAsia="Times New Roman" w:hAnsi="Museo Sans 300" w:cs="Times New Roman"/>
          <w:color w:val="000000"/>
          <w:sz w:val="26"/>
          <w:szCs w:val="26"/>
          <w:lang w:eastAsia="es-SV"/>
        </w:rPr>
        <w:t xml:space="preserve"> registral del inmueble, queda</w:t>
      </w:r>
      <w:r w:rsidR="009461FB">
        <w:rPr>
          <w:rFonts w:ascii="Museo Sans 300" w:eastAsia="Times New Roman" w:hAnsi="Museo Sans 300" w:cs="Times New Roman"/>
          <w:color w:val="000000"/>
          <w:sz w:val="26"/>
          <w:szCs w:val="26"/>
          <w:lang w:eastAsia="es-SV"/>
        </w:rPr>
        <w:t>ndo</w:t>
      </w:r>
      <w:r w:rsidRPr="00186268">
        <w:rPr>
          <w:rFonts w:ascii="Museo Sans 300" w:eastAsia="Times New Roman" w:hAnsi="Museo Sans 300" w:cs="Times New Roman"/>
          <w:color w:val="000000"/>
          <w:sz w:val="26"/>
          <w:szCs w:val="26"/>
          <w:lang w:eastAsia="es-SV"/>
        </w:rPr>
        <w:t xml:space="preserve"> un resto de 1 Hás., 32 Ás., 59.31 Cas.</w:t>
      </w:r>
    </w:p>
    <w:p w:rsidR="00B249C9" w:rsidRPr="00186268" w:rsidRDefault="00B249C9" w:rsidP="00186268">
      <w:pPr>
        <w:spacing w:after="0" w:line="240" w:lineRule="auto"/>
        <w:rPr>
          <w:rFonts w:ascii="Times New Roman" w:eastAsia="Times New Roman" w:hAnsi="Times New Roman" w:cs="Times New Roman"/>
          <w:sz w:val="24"/>
          <w:szCs w:val="24"/>
          <w:lang w:eastAsia="es-SV"/>
        </w:rPr>
      </w:pPr>
    </w:p>
    <w:tbl>
      <w:tblPr>
        <w:tblW w:w="8371" w:type="dxa"/>
        <w:tblInd w:w="593" w:type="dxa"/>
        <w:tblCellMar>
          <w:top w:w="15" w:type="dxa"/>
          <w:left w:w="15" w:type="dxa"/>
          <w:bottom w:w="15" w:type="dxa"/>
          <w:right w:w="15" w:type="dxa"/>
        </w:tblCellMar>
        <w:tblLook w:val="04A0" w:firstRow="1" w:lastRow="0" w:firstColumn="1" w:lastColumn="0" w:noHBand="0" w:noVBand="1"/>
      </w:tblPr>
      <w:tblGrid>
        <w:gridCol w:w="3235"/>
        <w:gridCol w:w="1216"/>
        <w:gridCol w:w="2545"/>
        <w:gridCol w:w="1375"/>
      </w:tblGrid>
      <w:tr w:rsidR="00186268" w:rsidRPr="00186268" w:rsidTr="009461FB">
        <w:trPr>
          <w:trHeight w:val="310"/>
        </w:trPr>
        <w:tc>
          <w:tcPr>
            <w:tcW w:w="0" w:type="auto"/>
            <w:gridSpan w:val="4"/>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CUADRO GENERAL DE AREAS, HACIENDA SANTA CLARA, PORCIÓN #2, LOTE “C”</w:t>
            </w:r>
          </w:p>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ASENTAMIENTO COMUNITARIO, LAS MONJAS</w:t>
            </w:r>
          </w:p>
        </w:tc>
      </w:tr>
      <w:tr w:rsidR="00186268" w:rsidRPr="00186268" w:rsidTr="009461FB">
        <w:trPr>
          <w:trHeight w:val="294"/>
        </w:trPr>
        <w:tc>
          <w:tcPr>
            <w:tcW w:w="0" w:type="auto"/>
            <w:gridSpan w:val="4"/>
            <w:tcBorders>
              <w:left w:val="single" w:sz="6"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454375">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xml:space="preserve">MATRICULA: </w:t>
            </w:r>
            <w:r w:rsidR="00454375">
              <w:rPr>
                <w:rFonts w:ascii="Museo Sans 300" w:eastAsia="Times New Roman" w:hAnsi="Museo Sans 300" w:cs="Times New Roman"/>
                <w:color w:val="000000"/>
                <w:sz w:val="16"/>
                <w:szCs w:val="16"/>
                <w:lang w:eastAsia="es-SV"/>
              </w:rPr>
              <w:t xml:space="preserve">--- </w:t>
            </w:r>
            <w:r w:rsidRPr="009461FB">
              <w:rPr>
                <w:rFonts w:ascii="Museo Sans 300" w:eastAsia="Times New Roman" w:hAnsi="Museo Sans 300" w:cs="Times New Roman"/>
                <w:color w:val="000000"/>
                <w:sz w:val="16"/>
                <w:szCs w:val="16"/>
                <w:lang w:eastAsia="es-SV"/>
              </w:rPr>
              <w:t>-00000</w:t>
            </w:r>
          </w:p>
        </w:tc>
      </w:tr>
      <w:tr w:rsidR="00186268" w:rsidRPr="00186268" w:rsidTr="009461FB">
        <w:trPr>
          <w:trHeight w:val="294"/>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DESCRIPCION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AREÁS (Hás.)</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AREÁS (M</w:t>
            </w:r>
            <w:r w:rsidR="009461FB" w:rsidRPr="009461FB">
              <w:rPr>
                <w:rFonts w:ascii="Museo Sans 300" w:eastAsia="Times New Roman" w:hAnsi="Museo Sans 300" w:cs="Times New Roman"/>
                <w:color w:val="000000"/>
                <w:sz w:val="16"/>
                <w:szCs w:val="16"/>
                <w:lang w:eastAsia="es-SV"/>
              </w:rPr>
              <w:t>ts</w:t>
            </w:r>
            <w:r w:rsidRPr="009461FB">
              <w:rPr>
                <w:rFonts w:ascii="Museo Sans 300" w:eastAsia="Times New Roman" w:hAnsi="Museo Sans 300" w:cs="Times New Roman"/>
                <w:color w:val="000000"/>
                <w:sz w:val="16"/>
                <w:szCs w:val="16"/>
                <w:lang w:eastAsia="es-SV"/>
              </w:rPr>
              <w:t>²)</w:t>
            </w:r>
          </w:p>
        </w:tc>
      </w:tr>
      <w:tr w:rsidR="00186268" w:rsidRPr="00186268" w:rsidTr="009461FB">
        <w:trPr>
          <w:trHeight w:val="294"/>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ASENTAMIENTO COMUNITARIO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r>
      <w:tr w:rsidR="00186268" w:rsidRPr="00186268" w:rsidTr="009461FB">
        <w:trPr>
          <w:trHeight w:val="294"/>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POLIGONOS A Y B (SOLARES)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454375" w:rsidP="00186268">
            <w:pPr>
              <w:spacing w:after="0" w:line="240" w:lineRule="auto"/>
              <w:jc w:val="center"/>
              <w:rPr>
                <w:rFonts w:ascii="Museo Sans 300" w:eastAsia="Times New Roman" w:hAnsi="Museo Sans 300" w:cs="Times New Roman"/>
                <w:sz w:val="16"/>
                <w:szCs w:val="16"/>
                <w:lang w:eastAsia="es-SV"/>
              </w:rPr>
            </w:pPr>
            <w:r>
              <w:rPr>
                <w:rFonts w:ascii="Museo Sans 300" w:eastAsia="Times New Roman" w:hAnsi="Museo Sans 300" w:cs="Times New Roman"/>
                <w:color w:val="000000"/>
                <w:sz w:val="16"/>
                <w:szCs w:val="16"/>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1 Hás., 25 Ás., 43.87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12543.87</w:t>
            </w:r>
          </w:p>
        </w:tc>
      </w:tr>
      <w:tr w:rsidR="00186268" w:rsidRPr="00186268" w:rsidTr="009461FB">
        <w:trPr>
          <w:trHeight w:val="294"/>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CALLES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0 Hás., 23 Ás., 80.00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2380.00</w:t>
            </w:r>
          </w:p>
        </w:tc>
      </w:tr>
      <w:tr w:rsidR="00186268" w:rsidRPr="00186268" w:rsidTr="009461FB">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TOTAL DEL PROYECTO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1 Hás., 49 Ás., 23.87 Cas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14923.87</w:t>
            </w:r>
          </w:p>
        </w:tc>
      </w:tr>
    </w:tbl>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9461FB" w:rsidRDefault="00454375" w:rsidP="0055691B">
      <w:pPr>
        <w:numPr>
          <w:ilvl w:val="0"/>
          <w:numId w:val="29"/>
        </w:numPr>
        <w:spacing w:after="0" w:line="240" w:lineRule="auto"/>
        <w:ind w:left="1418" w:hanging="284"/>
        <w:textAlignment w:val="baseline"/>
        <w:rPr>
          <w:rFonts w:ascii="Museo Sans 300" w:eastAsia="Times New Roman" w:hAnsi="Museo Sans 300" w:cs="Times New Roman"/>
          <w:color w:val="000000"/>
          <w:sz w:val="24"/>
          <w:szCs w:val="24"/>
          <w:lang w:eastAsia="es-SV"/>
        </w:rPr>
      </w:pPr>
      <w:r>
        <w:rPr>
          <w:rFonts w:ascii="Museo Sans 300" w:eastAsia="Times New Roman" w:hAnsi="Museo Sans 300" w:cs="Times New Roman"/>
          <w:color w:val="000000"/>
          <w:sz w:val="24"/>
          <w:szCs w:val="24"/>
          <w:lang w:eastAsia="es-SV"/>
        </w:rPr>
        <w:t>---</w:t>
      </w:r>
      <w:r w:rsidR="00186268" w:rsidRPr="009461FB">
        <w:rPr>
          <w:rFonts w:ascii="Museo Sans 300" w:eastAsia="Times New Roman" w:hAnsi="Museo Sans 300" w:cs="Times New Roman"/>
          <w:color w:val="000000"/>
          <w:sz w:val="24"/>
          <w:szCs w:val="24"/>
          <w:lang w:eastAsia="es-SV"/>
        </w:rPr>
        <w:t xml:space="preserve"> SOLARES PARA VIVIENDA (POLÍGONOS A y B) Y</w:t>
      </w:r>
    </w:p>
    <w:p w:rsidR="00186268" w:rsidRPr="009461FB" w:rsidRDefault="00186268" w:rsidP="0055691B">
      <w:pPr>
        <w:numPr>
          <w:ilvl w:val="0"/>
          <w:numId w:val="29"/>
        </w:numPr>
        <w:spacing w:after="0" w:line="240" w:lineRule="auto"/>
        <w:ind w:left="1418" w:hanging="284"/>
        <w:textAlignment w:val="baseline"/>
        <w:rPr>
          <w:rFonts w:ascii="Museo Sans 300" w:eastAsia="Times New Roman" w:hAnsi="Museo Sans 300" w:cs="Times New Roman"/>
          <w:color w:val="000000"/>
          <w:sz w:val="24"/>
          <w:szCs w:val="24"/>
          <w:lang w:eastAsia="es-SV"/>
        </w:rPr>
      </w:pPr>
      <w:r w:rsidRPr="009461FB">
        <w:rPr>
          <w:rFonts w:ascii="Museo Sans 300" w:eastAsia="Times New Roman" w:hAnsi="Museo Sans 300" w:cs="Times New Roman"/>
          <w:color w:val="000000"/>
          <w:sz w:val="24"/>
          <w:szCs w:val="24"/>
          <w:lang w:eastAsia="es-SV"/>
        </w:rPr>
        <w:t>CALLES</w:t>
      </w:r>
    </w:p>
    <w:p w:rsidR="00186268" w:rsidRPr="009461FB" w:rsidRDefault="00186268" w:rsidP="00186268">
      <w:pPr>
        <w:spacing w:after="0" w:line="240" w:lineRule="auto"/>
        <w:rPr>
          <w:rFonts w:ascii="Times New Roman" w:eastAsia="Times New Roman" w:hAnsi="Times New Roman" w:cs="Times New Roman"/>
          <w:sz w:val="24"/>
          <w:szCs w:val="24"/>
          <w:lang w:eastAsia="es-SV"/>
        </w:rPr>
      </w:pPr>
    </w:p>
    <w:p w:rsidR="00186268" w:rsidRPr="009461FB" w:rsidRDefault="00186268" w:rsidP="009461FB">
      <w:pPr>
        <w:spacing w:line="240" w:lineRule="auto"/>
        <w:ind w:left="1134"/>
        <w:jc w:val="both"/>
        <w:rPr>
          <w:rFonts w:ascii="Times New Roman" w:eastAsia="Times New Roman" w:hAnsi="Times New Roman" w:cs="Times New Roman"/>
          <w:sz w:val="24"/>
          <w:szCs w:val="24"/>
          <w:lang w:eastAsia="es-SV"/>
        </w:rPr>
      </w:pPr>
      <w:r w:rsidRPr="009461FB">
        <w:rPr>
          <w:rFonts w:ascii="Museo Sans 300" w:eastAsia="Times New Roman" w:hAnsi="Museo Sans 300" w:cs="Times New Roman"/>
          <w:color w:val="000000"/>
          <w:sz w:val="24"/>
          <w:szCs w:val="24"/>
          <w:lang w:eastAsia="es-SV"/>
        </w:rPr>
        <w:t>Con la presente Desmembración en Cabeza de Su Dueño se agota la cabida registral del inmueble.</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tbl>
      <w:tblPr>
        <w:tblW w:w="8489" w:type="dxa"/>
        <w:tblInd w:w="376" w:type="dxa"/>
        <w:tblCellMar>
          <w:top w:w="15" w:type="dxa"/>
          <w:left w:w="15" w:type="dxa"/>
          <w:bottom w:w="15" w:type="dxa"/>
          <w:right w:w="15" w:type="dxa"/>
        </w:tblCellMar>
        <w:tblLook w:val="04A0" w:firstRow="1" w:lastRow="0" w:firstColumn="1" w:lastColumn="0" w:noHBand="0" w:noVBand="1"/>
      </w:tblPr>
      <w:tblGrid>
        <w:gridCol w:w="3618"/>
        <w:gridCol w:w="1168"/>
        <w:gridCol w:w="2382"/>
        <w:gridCol w:w="1321"/>
      </w:tblGrid>
      <w:tr w:rsidR="00186268" w:rsidRPr="00186268" w:rsidTr="009461FB">
        <w:trPr>
          <w:trHeight w:val="310"/>
        </w:trPr>
        <w:tc>
          <w:tcPr>
            <w:tcW w:w="0" w:type="auto"/>
            <w:gridSpan w:val="4"/>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CUADRO GENERAL DE AREAS, HACIENDA SANTA CLARA, PORCION #2, LOTE “D”</w:t>
            </w:r>
          </w:p>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ASENTAMIENTO COMUNITARIO, LA PISTA</w:t>
            </w:r>
          </w:p>
        </w:tc>
      </w:tr>
      <w:tr w:rsidR="00186268" w:rsidRPr="00186268" w:rsidTr="009461FB">
        <w:trPr>
          <w:trHeight w:val="295"/>
        </w:trPr>
        <w:tc>
          <w:tcPr>
            <w:tcW w:w="0" w:type="auto"/>
            <w:gridSpan w:val="4"/>
            <w:tcBorders>
              <w:left w:val="single" w:sz="6"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454375">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xml:space="preserve">MATRICULA: </w:t>
            </w:r>
            <w:r w:rsidR="00454375">
              <w:rPr>
                <w:rFonts w:ascii="Museo Sans 300" w:eastAsia="Times New Roman" w:hAnsi="Museo Sans 300" w:cs="Times New Roman"/>
                <w:color w:val="000000"/>
                <w:sz w:val="16"/>
                <w:szCs w:val="16"/>
                <w:lang w:eastAsia="es-SV"/>
              </w:rPr>
              <w:t xml:space="preserve">--- </w:t>
            </w:r>
            <w:r w:rsidRPr="009461FB">
              <w:rPr>
                <w:rFonts w:ascii="Museo Sans 300" w:eastAsia="Times New Roman" w:hAnsi="Museo Sans 300" w:cs="Times New Roman"/>
                <w:color w:val="000000"/>
                <w:sz w:val="16"/>
                <w:szCs w:val="16"/>
                <w:lang w:eastAsia="es-SV"/>
              </w:rPr>
              <w:t>-00000</w:t>
            </w:r>
          </w:p>
        </w:tc>
      </w:tr>
      <w:tr w:rsidR="00186268" w:rsidRPr="00186268" w:rsidTr="009461FB">
        <w:trPr>
          <w:trHeight w:val="295"/>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DESCRIPCION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AREÁS (Hás.)</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AREÁS (M</w:t>
            </w:r>
            <w:r w:rsidR="009461FB" w:rsidRPr="009461FB">
              <w:rPr>
                <w:rFonts w:ascii="Museo Sans 300" w:eastAsia="Times New Roman" w:hAnsi="Museo Sans 300" w:cs="Times New Roman"/>
                <w:color w:val="000000"/>
                <w:sz w:val="16"/>
                <w:szCs w:val="16"/>
                <w:lang w:eastAsia="es-SV"/>
              </w:rPr>
              <w:t>ts</w:t>
            </w:r>
            <w:r w:rsidRPr="009461FB">
              <w:rPr>
                <w:rFonts w:ascii="Museo Sans 300" w:eastAsia="Times New Roman" w:hAnsi="Museo Sans 300" w:cs="Times New Roman"/>
                <w:color w:val="000000"/>
                <w:sz w:val="16"/>
                <w:szCs w:val="16"/>
                <w:lang w:eastAsia="es-SV"/>
              </w:rPr>
              <w:t>²)</w:t>
            </w:r>
          </w:p>
        </w:tc>
      </w:tr>
      <w:tr w:rsidR="00186268" w:rsidRPr="00186268" w:rsidTr="009461FB">
        <w:trPr>
          <w:trHeight w:val="295"/>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ASENTAMIENTO COMUNITARIO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r>
      <w:tr w:rsidR="00186268" w:rsidRPr="00186268" w:rsidTr="009461FB">
        <w:trPr>
          <w:trHeight w:val="295"/>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POLÍGONOS DEL "A" AL "E" (SOLARES)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454375" w:rsidP="00186268">
            <w:pPr>
              <w:spacing w:after="0" w:line="240" w:lineRule="auto"/>
              <w:jc w:val="center"/>
              <w:rPr>
                <w:rFonts w:ascii="Museo Sans 300" w:eastAsia="Times New Roman" w:hAnsi="Museo Sans 300" w:cs="Times New Roman"/>
                <w:sz w:val="16"/>
                <w:szCs w:val="16"/>
                <w:lang w:eastAsia="es-SV"/>
              </w:rPr>
            </w:pPr>
            <w:r>
              <w:rPr>
                <w:rFonts w:ascii="Museo Sans 300" w:eastAsia="Times New Roman" w:hAnsi="Museo Sans 300" w:cs="Times New Roman"/>
                <w:color w:val="000000"/>
                <w:sz w:val="16"/>
                <w:szCs w:val="16"/>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3 Hás., 74 Ás., 41.53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37441.53</w:t>
            </w:r>
          </w:p>
        </w:tc>
      </w:tr>
      <w:tr w:rsidR="00186268" w:rsidRPr="00186268" w:rsidTr="009461FB">
        <w:trPr>
          <w:trHeight w:val="295"/>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CALLES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0 Hás., 11 Ás., 20.26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1120.26</w:t>
            </w:r>
          </w:p>
        </w:tc>
      </w:tr>
      <w:tr w:rsidR="00186268" w:rsidRPr="00186268" w:rsidTr="009461FB">
        <w:trPr>
          <w:trHeight w:val="295"/>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TOTAL DEL PROYECTO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3 Hás., 85 Ás., 61.79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38561.79</w:t>
            </w:r>
          </w:p>
        </w:tc>
      </w:tr>
    </w:tbl>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9461FB" w:rsidRDefault="00454375" w:rsidP="0055691B">
      <w:pPr>
        <w:numPr>
          <w:ilvl w:val="0"/>
          <w:numId w:val="30"/>
        </w:numPr>
        <w:tabs>
          <w:tab w:val="clear" w:pos="720"/>
          <w:tab w:val="num" w:pos="1418"/>
        </w:tabs>
        <w:spacing w:after="0" w:line="240" w:lineRule="auto"/>
        <w:ind w:firstLine="414"/>
        <w:textAlignment w:val="baseline"/>
        <w:rPr>
          <w:rFonts w:ascii="Museo Sans 300" w:eastAsia="Times New Roman" w:hAnsi="Museo Sans 300" w:cs="Times New Roman"/>
          <w:color w:val="000000"/>
          <w:sz w:val="24"/>
          <w:szCs w:val="24"/>
          <w:lang w:eastAsia="es-SV"/>
        </w:rPr>
      </w:pPr>
      <w:r>
        <w:rPr>
          <w:rFonts w:ascii="Museo Sans 300" w:eastAsia="Times New Roman" w:hAnsi="Museo Sans 300" w:cs="Times New Roman"/>
          <w:color w:val="000000"/>
          <w:sz w:val="24"/>
          <w:szCs w:val="24"/>
          <w:lang w:eastAsia="es-SV"/>
        </w:rPr>
        <w:t>---</w:t>
      </w:r>
      <w:r w:rsidR="00186268" w:rsidRPr="009461FB">
        <w:rPr>
          <w:rFonts w:ascii="Museo Sans 300" w:eastAsia="Times New Roman" w:hAnsi="Museo Sans 300" w:cs="Times New Roman"/>
          <w:color w:val="000000"/>
          <w:sz w:val="24"/>
          <w:szCs w:val="24"/>
          <w:lang w:eastAsia="es-SV"/>
        </w:rPr>
        <w:t xml:space="preserve"> SOLARES PARA VIVIENDA (POLÍGONOS A, B, C, D, y E) Y</w:t>
      </w:r>
    </w:p>
    <w:p w:rsidR="00186268" w:rsidRPr="009461FB" w:rsidRDefault="00186268" w:rsidP="0055691B">
      <w:pPr>
        <w:numPr>
          <w:ilvl w:val="0"/>
          <w:numId w:val="30"/>
        </w:numPr>
        <w:tabs>
          <w:tab w:val="clear" w:pos="720"/>
          <w:tab w:val="num" w:pos="1418"/>
        </w:tabs>
        <w:spacing w:after="0" w:line="240" w:lineRule="auto"/>
        <w:ind w:firstLine="414"/>
        <w:textAlignment w:val="baseline"/>
        <w:rPr>
          <w:rFonts w:ascii="Museo Sans 300" w:eastAsia="Times New Roman" w:hAnsi="Museo Sans 300" w:cs="Times New Roman"/>
          <w:color w:val="000000"/>
          <w:sz w:val="24"/>
          <w:szCs w:val="24"/>
          <w:lang w:eastAsia="es-SV"/>
        </w:rPr>
      </w:pPr>
      <w:r w:rsidRPr="009461FB">
        <w:rPr>
          <w:rFonts w:ascii="Museo Sans 300" w:eastAsia="Times New Roman" w:hAnsi="Museo Sans 300" w:cs="Times New Roman"/>
          <w:color w:val="000000"/>
          <w:sz w:val="24"/>
          <w:szCs w:val="24"/>
          <w:lang w:eastAsia="es-SV"/>
        </w:rPr>
        <w:t>CALLES</w:t>
      </w:r>
    </w:p>
    <w:p w:rsidR="00186268" w:rsidRPr="009461FB" w:rsidRDefault="00186268" w:rsidP="00186268">
      <w:pPr>
        <w:spacing w:after="0" w:line="240" w:lineRule="auto"/>
        <w:rPr>
          <w:rFonts w:ascii="Times New Roman" w:eastAsia="Times New Roman" w:hAnsi="Times New Roman" w:cs="Times New Roman"/>
          <w:sz w:val="24"/>
          <w:szCs w:val="24"/>
          <w:lang w:eastAsia="es-SV"/>
        </w:rPr>
      </w:pPr>
    </w:p>
    <w:p w:rsidR="00186268" w:rsidRPr="009461FB" w:rsidRDefault="00186268" w:rsidP="00B249C9">
      <w:pPr>
        <w:spacing w:line="240" w:lineRule="auto"/>
        <w:ind w:left="1134"/>
        <w:jc w:val="both"/>
        <w:rPr>
          <w:rFonts w:ascii="Times New Roman" w:eastAsia="Times New Roman" w:hAnsi="Times New Roman" w:cs="Times New Roman"/>
          <w:sz w:val="24"/>
          <w:szCs w:val="24"/>
          <w:lang w:eastAsia="es-SV"/>
        </w:rPr>
      </w:pPr>
      <w:r w:rsidRPr="009461FB">
        <w:rPr>
          <w:rFonts w:ascii="Museo Sans 300" w:eastAsia="Times New Roman" w:hAnsi="Museo Sans 300" w:cs="Times New Roman"/>
          <w:color w:val="000000"/>
          <w:sz w:val="24"/>
          <w:szCs w:val="24"/>
          <w:lang w:eastAsia="es-SV"/>
        </w:rPr>
        <w:t>Con la presente Desmembración en Cabeza de su Dueño no se agota la cabida registral del inmuebl</w:t>
      </w:r>
      <w:r w:rsidR="009461FB" w:rsidRPr="009461FB">
        <w:rPr>
          <w:rFonts w:ascii="Museo Sans 300" w:eastAsia="Times New Roman" w:hAnsi="Museo Sans 300" w:cs="Times New Roman"/>
          <w:color w:val="000000"/>
          <w:sz w:val="24"/>
          <w:szCs w:val="24"/>
          <w:lang w:eastAsia="es-SV"/>
        </w:rPr>
        <w:t>e, queda</w:t>
      </w:r>
      <w:r w:rsidR="009461FB">
        <w:rPr>
          <w:rFonts w:ascii="Museo Sans 300" w:eastAsia="Times New Roman" w:hAnsi="Museo Sans 300" w:cs="Times New Roman"/>
          <w:color w:val="000000"/>
          <w:sz w:val="24"/>
          <w:szCs w:val="24"/>
          <w:lang w:eastAsia="es-SV"/>
        </w:rPr>
        <w:t>ndo</w:t>
      </w:r>
      <w:r w:rsidRPr="009461FB">
        <w:rPr>
          <w:rFonts w:ascii="Museo Sans 300" w:eastAsia="Times New Roman" w:hAnsi="Museo Sans 300" w:cs="Times New Roman"/>
          <w:color w:val="000000"/>
          <w:sz w:val="24"/>
          <w:szCs w:val="24"/>
          <w:lang w:eastAsia="es-SV"/>
        </w:rPr>
        <w:t xml:space="preserve"> un resto de 0 Hás., 10 Ás., 26.30 Cas.</w:t>
      </w:r>
    </w:p>
    <w:p w:rsidR="009461FB" w:rsidRPr="00186268" w:rsidRDefault="009461FB" w:rsidP="00186268">
      <w:pPr>
        <w:spacing w:after="0" w:line="240" w:lineRule="auto"/>
        <w:rPr>
          <w:rFonts w:ascii="Times New Roman" w:eastAsia="Times New Roman" w:hAnsi="Times New Roman" w:cs="Times New Roman"/>
          <w:sz w:val="24"/>
          <w:szCs w:val="24"/>
          <w:lang w:eastAsia="es-S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68"/>
        <w:gridCol w:w="1334"/>
        <w:gridCol w:w="2719"/>
        <w:gridCol w:w="1491"/>
      </w:tblGrid>
      <w:tr w:rsidR="00186268" w:rsidRPr="00186268" w:rsidTr="009461FB">
        <w:trPr>
          <w:trHeight w:val="315"/>
          <w:jc w:val="center"/>
        </w:trPr>
        <w:tc>
          <w:tcPr>
            <w:tcW w:w="0" w:type="auto"/>
            <w:gridSpan w:val="4"/>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CUADRO GENERAL DE AREAS, HACIENDA SANTA CLARA, PORCION #4, LOTE "B", LOTIFICACION AGRICOLA, SAN MARCOS JIBOA 2</w:t>
            </w:r>
          </w:p>
        </w:tc>
      </w:tr>
      <w:tr w:rsidR="00186268" w:rsidRPr="00186268" w:rsidTr="009461FB">
        <w:trPr>
          <w:trHeight w:val="300"/>
          <w:jc w:val="center"/>
        </w:trPr>
        <w:tc>
          <w:tcPr>
            <w:tcW w:w="0" w:type="auto"/>
            <w:gridSpan w:val="4"/>
            <w:tcBorders>
              <w:left w:val="single" w:sz="6"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454375">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xml:space="preserve">MATRICULA: </w:t>
            </w:r>
            <w:r w:rsidR="00454375">
              <w:rPr>
                <w:rFonts w:ascii="Museo Sans 300" w:eastAsia="Times New Roman" w:hAnsi="Museo Sans 300" w:cs="Times New Roman"/>
                <w:color w:val="000000"/>
                <w:sz w:val="16"/>
                <w:szCs w:val="16"/>
                <w:lang w:eastAsia="es-SV"/>
              </w:rPr>
              <w:t xml:space="preserve">--- </w:t>
            </w:r>
            <w:r w:rsidRPr="009461FB">
              <w:rPr>
                <w:rFonts w:ascii="Museo Sans 300" w:eastAsia="Times New Roman" w:hAnsi="Museo Sans 300" w:cs="Times New Roman"/>
                <w:color w:val="000000"/>
                <w:sz w:val="16"/>
                <w:szCs w:val="16"/>
                <w:lang w:eastAsia="es-SV"/>
              </w:rPr>
              <w:t>-00000</w:t>
            </w:r>
          </w:p>
        </w:tc>
      </w:tr>
      <w:tr w:rsidR="00186268" w:rsidRPr="00186268" w:rsidTr="009461FB">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DESCRIPCION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AREÁS (Hás.)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AREÁS (M</w:t>
            </w:r>
            <w:r w:rsidR="00A75D1B">
              <w:rPr>
                <w:rFonts w:ascii="Museo Sans 300" w:eastAsia="Times New Roman" w:hAnsi="Museo Sans 300" w:cs="Times New Roman"/>
                <w:color w:val="000000"/>
                <w:sz w:val="16"/>
                <w:szCs w:val="16"/>
                <w:lang w:eastAsia="es-SV"/>
              </w:rPr>
              <w:t>ts</w:t>
            </w:r>
            <w:r w:rsidRPr="009461FB">
              <w:rPr>
                <w:rFonts w:ascii="Museo Sans 300" w:eastAsia="Times New Roman" w:hAnsi="Museo Sans 300" w:cs="Times New Roman"/>
                <w:color w:val="000000"/>
                <w:sz w:val="16"/>
                <w:szCs w:val="16"/>
                <w:lang w:eastAsia="es-SV"/>
              </w:rPr>
              <w:t>²)</w:t>
            </w:r>
          </w:p>
        </w:tc>
      </w:tr>
      <w:tr w:rsidR="00186268" w:rsidRPr="00186268" w:rsidTr="009461FB">
        <w:trPr>
          <w:trHeight w:val="3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LOTIFICACIÓN AGRÍCOLA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r>
      <w:tr w:rsidR="00186268" w:rsidRPr="00186268" w:rsidTr="009461FB">
        <w:trPr>
          <w:trHeight w:val="3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POLÍGONOS DEL "1" AL "3" (LOTES)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454375" w:rsidP="00186268">
            <w:pPr>
              <w:spacing w:after="0" w:line="240" w:lineRule="auto"/>
              <w:jc w:val="center"/>
              <w:rPr>
                <w:rFonts w:ascii="Museo Sans 300" w:eastAsia="Times New Roman" w:hAnsi="Museo Sans 300" w:cs="Times New Roman"/>
                <w:sz w:val="16"/>
                <w:szCs w:val="16"/>
                <w:lang w:eastAsia="es-SV"/>
              </w:rPr>
            </w:pPr>
            <w:r>
              <w:rPr>
                <w:rFonts w:ascii="Museo Sans 300" w:eastAsia="Times New Roman" w:hAnsi="Museo Sans 300" w:cs="Times New Roman"/>
                <w:color w:val="000000"/>
                <w:sz w:val="16"/>
                <w:szCs w:val="16"/>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48 Hás., 17 Ás., 60.76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481760.76</w:t>
            </w:r>
          </w:p>
        </w:tc>
      </w:tr>
      <w:tr w:rsidR="00186268" w:rsidRPr="00186268" w:rsidTr="009461FB">
        <w:trPr>
          <w:trHeight w:val="3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CALLES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2 Hás., 28 Ás., 91.25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22891.25</w:t>
            </w:r>
          </w:p>
        </w:tc>
      </w:tr>
      <w:tr w:rsidR="00186268" w:rsidRPr="00186268" w:rsidTr="009461FB">
        <w:trPr>
          <w:trHeight w:val="300"/>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TOTAL DEL PROYECTO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50 Hás., 46 Ás., 52.01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6"/>
                <w:szCs w:val="16"/>
                <w:lang w:eastAsia="es-SV"/>
              </w:rPr>
            </w:pPr>
            <w:r w:rsidRPr="009461FB">
              <w:rPr>
                <w:rFonts w:ascii="Museo Sans 300" w:eastAsia="Times New Roman" w:hAnsi="Museo Sans 300" w:cs="Times New Roman"/>
                <w:color w:val="000000"/>
                <w:sz w:val="16"/>
                <w:szCs w:val="16"/>
                <w:lang w:eastAsia="es-SV"/>
              </w:rPr>
              <w:t>504652.01</w:t>
            </w:r>
          </w:p>
        </w:tc>
      </w:tr>
    </w:tbl>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9461FB" w:rsidRDefault="00454375" w:rsidP="0055691B">
      <w:pPr>
        <w:numPr>
          <w:ilvl w:val="0"/>
          <w:numId w:val="31"/>
        </w:numPr>
        <w:tabs>
          <w:tab w:val="clear" w:pos="720"/>
          <w:tab w:val="num" w:pos="1418"/>
        </w:tabs>
        <w:spacing w:after="0" w:line="240" w:lineRule="auto"/>
        <w:ind w:left="1418" w:hanging="284"/>
        <w:textAlignment w:val="baseline"/>
        <w:rPr>
          <w:rFonts w:ascii="Museo Sans 300" w:eastAsia="Times New Roman" w:hAnsi="Museo Sans 300" w:cs="Times New Roman"/>
          <w:color w:val="000000"/>
          <w:sz w:val="24"/>
          <w:szCs w:val="24"/>
          <w:lang w:eastAsia="es-SV"/>
        </w:rPr>
      </w:pPr>
      <w:r>
        <w:rPr>
          <w:rFonts w:ascii="Museo Sans 300" w:eastAsia="Times New Roman" w:hAnsi="Museo Sans 300" w:cs="Times New Roman"/>
          <w:color w:val="000000"/>
          <w:sz w:val="24"/>
          <w:szCs w:val="24"/>
          <w:lang w:eastAsia="es-SV"/>
        </w:rPr>
        <w:t>---</w:t>
      </w:r>
      <w:r w:rsidR="00186268" w:rsidRPr="009461FB">
        <w:rPr>
          <w:rFonts w:ascii="Museo Sans 300" w:eastAsia="Times New Roman" w:hAnsi="Museo Sans 300" w:cs="Times New Roman"/>
          <w:color w:val="000000"/>
          <w:sz w:val="24"/>
          <w:szCs w:val="24"/>
          <w:lang w:eastAsia="es-SV"/>
        </w:rPr>
        <w:t xml:space="preserve"> LOTES AGRÍCOLAS (POLÍGONOS 1,2 Y 3) Y</w:t>
      </w:r>
    </w:p>
    <w:p w:rsidR="00186268" w:rsidRPr="009461FB" w:rsidRDefault="00186268" w:rsidP="0055691B">
      <w:pPr>
        <w:numPr>
          <w:ilvl w:val="0"/>
          <w:numId w:val="31"/>
        </w:numPr>
        <w:tabs>
          <w:tab w:val="clear" w:pos="720"/>
          <w:tab w:val="num" w:pos="1418"/>
        </w:tabs>
        <w:spacing w:after="0" w:line="240" w:lineRule="auto"/>
        <w:ind w:left="1418" w:hanging="284"/>
        <w:textAlignment w:val="baseline"/>
        <w:rPr>
          <w:rFonts w:ascii="Museo Sans 300" w:eastAsia="Times New Roman" w:hAnsi="Museo Sans 300" w:cs="Times New Roman"/>
          <w:color w:val="000000"/>
          <w:sz w:val="24"/>
          <w:szCs w:val="24"/>
          <w:lang w:eastAsia="es-SV"/>
        </w:rPr>
      </w:pPr>
      <w:r w:rsidRPr="009461FB">
        <w:rPr>
          <w:rFonts w:ascii="Museo Sans 300" w:eastAsia="Times New Roman" w:hAnsi="Museo Sans 300" w:cs="Times New Roman"/>
          <w:color w:val="000000"/>
          <w:sz w:val="24"/>
          <w:szCs w:val="24"/>
          <w:lang w:eastAsia="es-SV"/>
        </w:rPr>
        <w:t>CALLES</w:t>
      </w:r>
    </w:p>
    <w:p w:rsidR="00186268" w:rsidRPr="009461FB" w:rsidRDefault="00186268" w:rsidP="00186268">
      <w:pPr>
        <w:spacing w:after="0" w:line="240" w:lineRule="auto"/>
        <w:rPr>
          <w:rFonts w:ascii="Times New Roman" w:eastAsia="Times New Roman" w:hAnsi="Times New Roman" w:cs="Times New Roman"/>
          <w:sz w:val="24"/>
          <w:szCs w:val="24"/>
          <w:lang w:eastAsia="es-SV"/>
        </w:rPr>
      </w:pPr>
    </w:p>
    <w:p w:rsidR="00186268" w:rsidRPr="009461FB" w:rsidRDefault="00186268" w:rsidP="009461FB">
      <w:pPr>
        <w:spacing w:after="0" w:line="240" w:lineRule="auto"/>
        <w:ind w:left="1134"/>
        <w:jc w:val="both"/>
        <w:rPr>
          <w:rFonts w:ascii="Times New Roman" w:eastAsia="Times New Roman" w:hAnsi="Times New Roman" w:cs="Times New Roman"/>
          <w:sz w:val="24"/>
          <w:szCs w:val="24"/>
          <w:lang w:eastAsia="es-SV"/>
        </w:rPr>
      </w:pPr>
      <w:r w:rsidRPr="009461FB">
        <w:rPr>
          <w:rFonts w:ascii="Museo Sans 300" w:eastAsia="Times New Roman" w:hAnsi="Museo Sans 300" w:cs="Times New Roman"/>
          <w:color w:val="000000"/>
          <w:sz w:val="24"/>
          <w:szCs w:val="24"/>
          <w:lang w:eastAsia="es-SV"/>
        </w:rPr>
        <w:t>Con la presente Desmembración en Cabeza de su Dueño no se agota la cabida registral del inmueble, quedando un resto de 4 Hás., 64 Ás., 87.04 Cas.</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tbl>
      <w:tblPr>
        <w:tblW w:w="8864" w:type="dxa"/>
        <w:jc w:val="center"/>
        <w:tblCellMar>
          <w:top w:w="15" w:type="dxa"/>
          <w:left w:w="15" w:type="dxa"/>
          <w:bottom w:w="15" w:type="dxa"/>
          <w:right w:w="15" w:type="dxa"/>
        </w:tblCellMar>
        <w:tblLook w:val="04A0" w:firstRow="1" w:lastRow="0" w:firstColumn="1" w:lastColumn="0" w:noHBand="0" w:noVBand="1"/>
      </w:tblPr>
      <w:tblGrid>
        <w:gridCol w:w="3033"/>
        <w:gridCol w:w="1369"/>
        <w:gridCol w:w="2911"/>
        <w:gridCol w:w="1551"/>
      </w:tblGrid>
      <w:tr w:rsidR="00186268" w:rsidRPr="00186268" w:rsidTr="009461FB">
        <w:trPr>
          <w:trHeight w:val="275"/>
          <w:jc w:val="center"/>
        </w:trPr>
        <w:tc>
          <w:tcPr>
            <w:tcW w:w="0" w:type="auto"/>
            <w:gridSpan w:val="4"/>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CUADRO GENERAL DE AREAS, HACIENDA SANTA CLARA, PORCION #4, LOTE "B"</w:t>
            </w:r>
          </w:p>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LOTIFICACION AGRICOLA, SAN MARCOS JIBOA</w:t>
            </w:r>
          </w:p>
        </w:tc>
      </w:tr>
      <w:tr w:rsidR="00186268" w:rsidRPr="00186268" w:rsidTr="009461FB">
        <w:trPr>
          <w:trHeight w:val="262"/>
          <w:jc w:val="center"/>
        </w:trPr>
        <w:tc>
          <w:tcPr>
            <w:tcW w:w="0" w:type="auto"/>
            <w:gridSpan w:val="4"/>
            <w:tcBorders>
              <w:left w:val="single" w:sz="6"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454375">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 xml:space="preserve">MATRICULA: </w:t>
            </w:r>
            <w:r w:rsidR="00454375">
              <w:rPr>
                <w:rFonts w:ascii="Museo Sans 300" w:eastAsia="Times New Roman" w:hAnsi="Museo Sans 300" w:cs="Times New Roman"/>
                <w:color w:val="000000"/>
                <w:sz w:val="18"/>
                <w:szCs w:val="18"/>
                <w:lang w:eastAsia="es-SV"/>
              </w:rPr>
              <w:t xml:space="preserve">--- </w:t>
            </w:r>
            <w:r w:rsidRPr="009461FB">
              <w:rPr>
                <w:rFonts w:ascii="Museo Sans 300" w:eastAsia="Times New Roman" w:hAnsi="Museo Sans 300" w:cs="Times New Roman"/>
                <w:color w:val="000000"/>
                <w:sz w:val="18"/>
                <w:szCs w:val="18"/>
                <w:lang w:eastAsia="es-SV"/>
              </w:rPr>
              <w:t>-00000</w:t>
            </w:r>
          </w:p>
        </w:tc>
      </w:tr>
      <w:tr w:rsidR="00186268" w:rsidRPr="00186268" w:rsidTr="009461FB">
        <w:trPr>
          <w:trHeight w:val="262"/>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DESCRIPCION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AREÁS (Hás.)</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AREÁS (M</w:t>
            </w:r>
            <w:r w:rsidR="00A75D1B">
              <w:rPr>
                <w:rFonts w:ascii="Museo Sans 300" w:eastAsia="Times New Roman" w:hAnsi="Museo Sans 300" w:cs="Times New Roman"/>
                <w:color w:val="000000"/>
                <w:sz w:val="18"/>
                <w:szCs w:val="18"/>
                <w:lang w:eastAsia="es-SV"/>
              </w:rPr>
              <w:t>ts</w:t>
            </w:r>
            <w:r w:rsidRPr="009461FB">
              <w:rPr>
                <w:rFonts w:ascii="Museo Sans 300" w:eastAsia="Times New Roman" w:hAnsi="Museo Sans 300" w:cs="Times New Roman"/>
                <w:color w:val="000000"/>
                <w:sz w:val="18"/>
                <w:szCs w:val="18"/>
                <w:lang w:eastAsia="es-SV"/>
              </w:rPr>
              <w:t>²)</w:t>
            </w:r>
          </w:p>
        </w:tc>
      </w:tr>
      <w:tr w:rsidR="00186268" w:rsidRPr="00186268" w:rsidTr="009461FB">
        <w:trPr>
          <w:trHeight w:val="262"/>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LOTIFICACIÓN AGRÍCOLA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 </w:t>
            </w:r>
          </w:p>
        </w:tc>
      </w:tr>
      <w:tr w:rsidR="00186268" w:rsidRPr="00186268" w:rsidTr="009461FB">
        <w:trPr>
          <w:trHeight w:val="262"/>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POLÍGONO 13 (LOTES)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454375" w:rsidP="00186268">
            <w:pPr>
              <w:spacing w:after="0" w:line="240" w:lineRule="auto"/>
              <w:jc w:val="center"/>
              <w:rPr>
                <w:rFonts w:ascii="Museo Sans 300" w:eastAsia="Times New Roman" w:hAnsi="Museo Sans 300" w:cs="Times New Roman"/>
                <w:sz w:val="18"/>
                <w:szCs w:val="18"/>
                <w:lang w:eastAsia="es-SV"/>
              </w:rPr>
            </w:pPr>
            <w:r>
              <w:rPr>
                <w:rFonts w:ascii="Museo Sans 300" w:eastAsia="Times New Roman" w:hAnsi="Museo Sans 300" w:cs="Times New Roman"/>
                <w:color w:val="000000"/>
                <w:sz w:val="18"/>
                <w:szCs w:val="18"/>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15 Hás., 47 Ás., 11.24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154711.24</w:t>
            </w:r>
          </w:p>
        </w:tc>
      </w:tr>
      <w:tr w:rsidR="00186268" w:rsidRPr="00186268" w:rsidTr="009461FB">
        <w:trPr>
          <w:trHeight w:val="262"/>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CALLES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0 Hás., 23 Ás., 42.07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2342.07</w:t>
            </w:r>
          </w:p>
        </w:tc>
      </w:tr>
      <w:tr w:rsidR="00186268" w:rsidRPr="00186268" w:rsidTr="009461FB">
        <w:trPr>
          <w:trHeight w:val="262"/>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TOTAL DEL PROYECTO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center"/>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15 Hás., 70 Ás., 53.31 Cas </w:t>
            </w:r>
          </w:p>
        </w:tc>
        <w:tc>
          <w:tcPr>
            <w:tcW w:w="0" w:type="auto"/>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hideMark/>
          </w:tcPr>
          <w:p w:rsidR="00186268" w:rsidRPr="009461FB" w:rsidRDefault="00186268" w:rsidP="00186268">
            <w:pPr>
              <w:spacing w:after="0" w:line="240" w:lineRule="auto"/>
              <w:jc w:val="right"/>
              <w:rPr>
                <w:rFonts w:ascii="Museo Sans 300" w:eastAsia="Times New Roman" w:hAnsi="Museo Sans 300" w:cs="Times New Roman"/>
                <w:sz w:val="18"/>
                <w:szCs w:val="18"/>
                <w:lang w:eastAsia="es-SV"/>
              </w:rPr>
            </w:pPr>
            <w:r w:rsidRPr="009461FB">
              <w:rPr>
                <w:rFonts w:ascii="Museo Sans 300" w:eastAsia="Times New Roman" w:hAnsi="Museo Sans 300" w:cs="Times New Roman"/>
                <w:color w:val="000000"/>
                <w:sz w:val="18"/>
                <w:szCs w:val="18"/>
                <w:lang w:eastAsia="es-SV"/>
              </w:rPr>
              <w:t>157053.31</w:t>
            </w:r>
          </w:p>
        </w:tc>
      </w:tr>
    </w:tbl>
    <w:p w:rsidR="00186268" w:rsidRPr="00186268" w:rsidRDefault="00186268" w:rsidP="00186268">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9461FB" w:rsidRDefault="00454375" w:rsidP="0055691B">
      <w:pPr>
        <w:numPr>
          <w:ilvl w:val="0"/>
          <w:numId w:val="32"/>
        </w:numPr>
        <w:tabs>
          <w:tab w:val="clear" w:pos="720"/>
          <w:tab w:val="num" w:pos="1418"/>
        </w:tabs>
        <w:spacing w:after="0" w:line="240" w:lineRule="auto"/>
        <w:ind w:left="1418" w:hanging="284"/>
        <w:textAlignment w:val="baseline"/>
        <w:rPr>
          <w:rFonts w:ascii="Museo Sans 300" w:eastAsia="Times New Roman" w:hAnsi="Museo Sans 300" w:cs="Times New Roman"/>
          <w:color w:val="000000"/>
          <w:sz w:val="24"/>
          <w:szCs w:val="24"/>
          <w:lang w:eastAsia="es-SV"/>
        </w:rPr>
      </w:pPr>
      <w:r>
        <w:rPr>
          <w:rFonts w:ascii="Museo Sans 300" w:eastAsia="Times New Roman" w:hAnsi="Museo Sans 300" w:cs="Times New Roman"/>
          <w:color w:val="000000"/>
          <w:sz w:val="24"/>
          <w:szCs w:val="24"/>
          <w:lang w:eastAsia="es-SV"/>
        </w:rPr>
        <w:t>---</w:t>
      </w:r>
      <w:r w:rsidR="00186268" w:rsidRPr="009461FB">
        <w:rPr>
          <w:rFonts w:ascii="Museo Sans 300" w:eastAsia="Times New Roman" w:hAnsi="Museo Sans 300" w:cs="Times New Roman"/>
          <w:color w:val="000000"/>
          <w:sz w:val="24"/>
          <w:szCs w:val="24"/>
          <w:lang w:eastAsia="es-SV"/>
        </w:rPr>
        <w:t xml:space="preserve"> LOTES AGRÍCOLAS (POLÍGONO 13) Y </w:t>
      </w:r>
    </w:p>
    <w:p w:rsidR="00186268" w:rsidRPr="009461FB" w:rsidRDefault="00186268" w:rsidP="0055691B">
      <w:pPr>
        <w:numPr>
          <w:ilvl w:val="0"/>
          <w:numId w:val="32"/>
        </w:numPr>
        <w:tabs>
          <w:tab w:val="clear" w:pos="720"/>
          <w:tab w:val="num" w:pos="1418"/>
        </w:tabs>
        <w:spacing w:after="0" w:line="240" w:lineRule="auto"/>
        <w:ind w:left="1418" w:hanging="284"/>
        <w:textAlignment w:val="baseline"/>
        <w:rPr>
          <w:rFonts w:ascii="Museo Sans 300" w:eastAsia="Times New Roman" w:hAnsi="Museo Sans 300" w:cs="Times New Roman"/>
          <w:color w:val="000000"/>
          <w:sz w:val="24"/>
          <w:szCs w:val="24"/>
          <w:lang w:eastAsia="es-SV"/>
        </w:rPr>
      </w:pPr>
      <w:r w:rsidRPr="009461FB">
        <w:rPr>
          <w:rFonts w:ascii="Museo Sans 300" w:eastAsia="Times New Roman" w:hAnsi="Museo Sans 300" w:cs="Times New Roman"/>
          <w:color w:val="000000"/>
          <w:sz w:val="24"/>
          <w:szCs w:val="24"/>
          <w:lang w:eastAsia="es-SV"/>
        </w:rPr>
        <w:t>CALLES</w:t>
      </w:r>
    </w:p>
    <w:p w:rsidR="00186268" w:rsidRPr="009461FB" w:rsidRDefault="00186268" w:rsidP="00186268">
      <w:pPr>
        <w:spacing w:after="240" w:line="240" w:lineRule="auto"/>
        <w:rPr>
          <w:rFonts w:ascii="Times New Roman" w:eastAsia="Times New Roman" w:hAnsi="Times New Roman" w:cs="Times New Roman"/>
          <w:sz w:val="24"/>
          <w:szCs w:val="24"/>
          <w:lang w:eastAsia="es-SV"/>
        </w:rPr>
      </w:pPr>
    </w:p>
    <w:p w:rsidR="00186268" w:rsidRPr="009461FB" w:rsidRDefault="00186268" w:rsidP="00A75D1B">
      <w:pPr>
        <w:spacing w:after="0" w:line="240" w:lineRule="auto"/>
        <w:ind w:left="1134"/>
        <w:jc w:val="both"/>
        <w:rPr>
          <w:rFonts w:ascii="Times New Roman" w:eastAsia="Times New Roman" w:hAnsi="Times New Roman" w:cs="Times New Roman"/>
          <w:sz w:val="24"/>
          <w:szCs w:val="24"/>
          <w:lang w:eastAsia="es-SV"/>
        </w:rPr>
      </w:pPr>
      <w:r w:rsidRPr="009461FB">
        <w:rPr>
          <w:rFonts w:ascii="Museo Sans 300" w:eastAsia="Times New Roman" w:hAnsi="Museo Sans 300" w:cs="Times New Roman"/>
          <w:color w:val="000000"/>
          <w:sz w:val="24"/>
          <w:szCs w:val="24"/>
          <w:lang w:eastAsia="es-SV"/>
        </w:rPr>
        <w:t xml:space="preserve">Con la presente Desmembración en Cabeza de su Dueño no se agota la cabida </w:t>
      </w:r>
      <w:r w:rsidR="009461FB">
        <w:rPr>
          <w:rFonts w:ascii="Museo Sans 300" w:eastAsia="Times New Roman" w:hAnsi="Museo Sans 300" w:cs="Times New Roman"/>
          <w:color w:val="000000"/>
          <w:sz w:val="24"/>
          <w:szCs w:val="24"/>
          <w:lang w:eastAsia="es-SV"/>
        </w:rPr>
        <w:t>registral del inmueble, quedando</w:t>
      </w:r>
      <w:r w:rsidRPr="009461FB">
        <w:rPr>
          <w:rFonts w:ascii="Museo Sans 300" w:eastAsia="Times New Roman" w:hAnsi="Museo Sans 300" w:cs="Times New Roman"/>
          <w:color w:val="000000"/>
          <w:sz w:val="24"/>
          <w:szCs w:val="24"/>
          <w:lang w:eastAsia="es-SV"/>
        </w:rPr>
        <w:t xml:space="preserve"> un resto de 1 Hás., 32 Ás., 24.71 Cas.</w:t>
      </w:r>
    </w:p>
    <w:p w:rsidR="00186268" w:rsidRDefault="00186268" w:rsidP="00186268">
      <w:pPr>
        <w:spacing w:after="240" w:line="240" w:lineRule="auto"/>
        <w:rPr>
          <w:rFonts w:ascii="Times New Roman" w:eastAsia="Times New Roman" w:hAnsi="Times New Roman" w:cs="Times New Roman"/>
          <w:sz w:val="24"/>
          <w:szCs w:val="24"/>
          <w:lang w:eastAsia="es-SV"/>
        </w:rPr>
      </w:pPr>
    </w:p>
    <w:p w:rsidR="009461FB" w:rsidRDefault="009461FB" w:rsidP="00186268">
      <w:pPr>
        <w:spacing w:after="240" w:line="240" w:lineRule="auto"/>
        <w:rPr>
          <w:rFonts w:ascii="Times New Roman" w:eastAsia="Times New Roman" w:hAnsi="Times New Roman" w:cs="Times New Roman"/>
          <w:sz w:val="24"/>
          <w:szCs w:val="24"/>
          <w:lang w:eastAsia="es-SV"/>
        </w:rPr>
      </w:pPr>
    </w:p>
    <w:p w:rsidR="009461FB" w:rsidRDefault="009461FB" w:rsidP="00186268">
      <w:pPr>
        <w:spacing w:after="240" w:line="240" w:lineRule="auto"/>
        <w:rPr>
          <w:rFonts w:ascii="Times New Roman" w:eastAsia="Times New Roman" w:hAnsi="Times New Roman" w:cs="Times New Roman"/>
          <w:sz w:val="24"/>
          <w:szCs w:val="24"/>
          <w:lang w:eastAsia="es-SV"/>
        </w:rPr>
      </w:pPr>
    </w:p>
    <w:p w:rsidR="009461FB" w:rsidRPr="00186268" w:rsidRDefault="009461FB" w:rsidP="00186268">
      <w:pPr>
        <w:spacing w:after="240" w:line="240" w:lineRule="auto"/>
        <w:rPr>
          <w:rFonts w:ascii="Times New Roman" w:eastAsia="Times New Roman" w:hAnsi="Times New Roman" w:cs="Times New Roman"/>
          <w:sz w:val="24"/>
          <w:szCs w:val="24"/>
          <w:lang w:eastAsia="es-SV"/>
        </w:rPr>
      </w:pPr>
    </w:p>
    <w:tbl>
      <w:tblPr>
        <w:tblW w:w="8031" w:type="dxa"/>
        <w:tblInd w:w="1038" w:type="dxa"/>
        <w:tblCellMar>
          <w:top w:w="15" w:type="dxa"/>
          <w:left w:w="15" w:type="dxa"/>
          <w:bottom w:w="15" w:type="dxa"/>
          <w:right w:w="15" w:type="dxa"/>
        </w:tblCellMar>
        <w:tblLook w:val="04A0" w:firstRow="1" w:lastRow="0" w:firstColumn="1" w:lastColumn="0" w:noHBand="0" w:noVBand="1"/>
      </w:tblPr>
      <w:tblGrid>
        <w:gridCol w:w="3067"/>
        <w:gridCol w:w="1113"/>
        <w:gridCol w:w="2496"/>
        <w:gridCol w:w="1355"/>
      </w:tblGrid>
      <w:tr w:rsidR="00186268" w:rsidRPr="00186268" w:rsidTr="009461FB">
        <w:trPr>
          <w:trHeight w:val="331"/>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lang w:eastAsia="es-SV"/>
              </w:rPr>
              <w:t>CUADRO GENERAL DE AREÁS  HACIENDA SANTA CLARA</w:t>
            </w:r>
          </w:p>
        </w:tc>
      </w:tr>
      <w:tr w:rsidR="00186268" w:rsidRPr="00186268" w:rsidTr="009461FB">
        <w:trPr>
          <w:trHeight w:val="315"/>
        </w:trPr>
        <w:tc>
          <w:tcPr>
            <w:tcW w:w="0" w:type="auto"/>
            <w:gridSpan w:val="4"/>
            <w:tcBorders>
              <w:top w:val="single" w:sz="6" w:space="0" w:color="000000"/>
              <w:left w:val="single" w:sz="6"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lang w:eastAsia="es-SV"/>
              </w:rPr>
              <w:t> </w:t>
            </w: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DESCRIPCION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AREÁS (Hás.)</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AREÁS (M</w:t>
            </w:r>
            <w:r w:rsidR="00A75D1B">
              <w:rPr>
                <w:rFonts w:ascii="Calibri" w:eastAsia="Times New Roman" w:hAnsi="Calibri" w:cs="Times New Roman"/>
                <w:color w:val="000000"/>
                <w:sz w:val="20"/>
                <w:szCs w:val="20"/>
                <w:lang w:eastAsia="es-SV"/>
              </w:rPr>
              <w:t>ts</w:t>
            </w:r>
            <w:r w:rsidRPr="00186268">
              <w:rPr>
                <w:rFonts w:ascii="Calibri" w:eastAsia="Times New Roman" w:hAnsi="Calibri" w:cs="Times New Roman"/>
                <w:color w:val="000000"/>
                <w:sz w:val="20"/>
                <w:szCs w:val="20"/>
                <w:lang w:eastAsia="es-SV"/>
              </w:rPr>
              <w:t>²)</w:t>
            </w: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ASENTAMIENTO COMUNITARIO</w:t>
            </w:r>
          </w:p>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(SOLARES PARA VIVIENDA)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r>
      <w:tr w:rsidR="00186268" w:rsidRPr="00186268" w:rsidTr="009461FB">
        <w:trPr>
          <w:trHeight w:val="315"/>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PORCION #1, LOTE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454375" w:rsidP="009461FB">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 Hás., 68 Ás., 86.07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16886.07</w:t>
            </w:r>
          </w:p>
        </w:tc>
      </w:tr>
      <w:tr w:rsidR="00186268" w:rsidRPr="00186268" w:rsidTr="009461FB">
        <w:trPr>
          <w:trHeight w:val="315"/>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PORCION #2, LOTE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454375">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r w:rsidR="00454375">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 Hás., 25 Ás., 43.87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12543.87</w:t>
            </w: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PORCION #2, LOTE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454375">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r w:rsidR="00454375">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3 Hás., 74 Ás., 41.53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37441.53</w:t>
            </w: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TOTAL SOLARES PARA VIVIENDA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454375" w:rsidP="009461FB">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LOTIFICACIÓN AGRÍCOLA</w:t>
            </w:r>
          </w:p>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(LOTES AGRÍCOLAS)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PORCION #2, LOTE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454375" w:rsidP="009461FB">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48 Hás., 17 Ás., 60.76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481760.76</w:t>
            </w: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PORCION #2, LOTE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454375" w:rsidP="009461FB">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15 Hás., 47 Ás., 11.24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154711.24</w:t>
            </w:r>
          </w:p>
        </w:tc>
      </w:tr>
      <w:tr w:rsidR="00186268" w:rsidRPr="00186268" w:rsidTr="009461FB">
        <w:trPr>
          <w:trHeight w:val="300"/>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TOTAL LOTES AGRÍCOLAS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454375" w:rsidP="009461FB">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p>
        </w:tc>
      </w:tr>
      <w:tr w:rsidR="00186268" w:rsidRPr="00186268" w:rsidTr="009461FB">
        <w:trPr>
          <w:trHeight w:val="315"/>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CALLES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3 Hás., 14 Ás., 01.22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31401.22</w:t>
            </w:r>
          </w:p>
        </w:tc>
      </w:tr>
      <w:tr w:rsidR="00186268" w:rsidRPr="00186268" w:rsidTr="009461FB">
        <w:trPr>
          <w:trHeight w:val="315"/>
        </w:trPr>
        <w:tc>
          <w:tcPr>
            <w:tcW w:w="0" w:type="auto"/>
            <w:tcBorders>
              <w:top w:val="single" w:sz="4" w:space="0" w:color="000000"/>
              <w:left w:val="single" w:sz="6"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TOTAL DEL PROYECTO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454375" w:rsidP="009461FB">
            <w:pPr>
              <w:spacing w:after="0" w:line="240" w:lineRule="auto"/>
              <w:jc w:val="center"/>
              <w:rPr>
                <w:rFonts w:ascii="Times New Roman" w:eastAsia="Times New Roman" w:hAnsi="Times New Roman" w:cs="Times New Roman"/>
                <w:sz w:val="24"/>
                <w:szCs w:val="24"/>
                <w:lang w:eastAsia="es-SV"/>
              </w:rPr>
            </w:pPr>
            <w:r>
              <w:rPr>
                <w:rFonts w:ascii="Calibri" w:eastAsia="Times New Roman" w:hAnsi="Calibri" w:cs="Times New Roman"/>
                <w:color w:val="000000"/>
                <w:sz w:val="20"/>
                <w:szCs w:val="20"/>
                <w:lang w:eastAsia="es-SV"/>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center"/>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73 Hás., 47 Ás., 44.69 Cas </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Mar>
              <w:top w:w="0" w:type="dxa"/>
              <w:left w:w="70" w:type="dxa"/>
              <w:bottom w:w="0" w:type="dxa"/>
              <w:right w:w="70" w:type="dxa"/>
            </w:tcMar>
            <w:hideMark/>
          </w:tcPr>
          <w:p w:rsidR="00186268" w:rsidRPr="00186268" w:rsidRDefault="00186268" w:rsidP="009461FB">
            <w:pPr>
              <w:spacing w:after="0" w:line="240" w:lineRule="auto"/>
              <w:jc w:val="right"/>
              <w:rPr>
                <w:rFonts w:ascii="Times New Roman" w:eastAsia="Times New Roman" w:hAnsi="Times New Roman" w:cs="Times New Roman"/>
                <w:sz w:val="24"/>
                <w:szCs w:val="24"/>
                <w:lang w:eastAsia="es-SV"/>
              </w:rPr>
            </w:pPr>
            <w:r w:rsidRPr="00186268">
              <w:rPr>
                <w:rFonts w:ascii="Calibri" w:eastAsia="Times New Roman" w:hAnsi="Calibri" w:cs="Times New Roman"/>
                <w:color w:val="000000"/>
                <w:sz w:val="20"/>
                <w:szCs w:val="20"/>
                <w:lang w:eastAsia="es-SV"/>
              </w:rPr>
              <w:t>734744.69</w:t>
            </w:r>
          </w:p>
        </w:tc>
      </w:tr>
    </w:tbl>
    <w:p w:rsidR="00186268" w:rsidRPr="00186268" w:rsidRDefault="00186268" w:rsidP="009461FB">
      <w:pPr>
        <w:spacing w:after="0" w:line="240" w:lineRule="auto"/>
        <w:rPr>
          <w:rFonts w:ascii="Times New Roman" w:eastAsia="Times New Roman" w:hAnsi="Times New Roman" w:cs="Times New Roman"/>
          <w:sz w:val="24"/>
          <w:szCs w:val="24"/>
          <w:lang w:eastAsia="es-SV"/>
        </w:rPr>
      </w:pPr>
      <w:r w:rsidRPr="00186268">
        <w:rPr>
          <w:rFonts w:ascii="Times New Roman" w:eastAsia="Times New Roman" w:hAnsi="Times New Roman" w:cs="Times New Roman"/>
          <w:sz w:val="24"/>
          <w:szCs w:val="24"/>
          <w:lang w:eastAsia="es-SV"/>
        </w:rPr>
        <w:br/>
      </w:r>
    </w:p>
    <w:p w:rsidR="00186268" w:rsidRPr="00A75D1B" w:rsidRDefault="00186268" w:rsidP="0055691B">
      <w:pPr>
        <w:numPr>
          <w:ilvl w:val="0"/>
          <w:numId w:val="33"/>
        </w:numPr>
        <w:tabs>
          <w:tab w:val="clear" w:pos="720"/>
        </w:tabs>
        <w:spacing w:after="0" w:line="240" w:lineRule="auto"/>
        <w:ind w:left="1134" w:hanging="709"/>
        <w:jc w:val="both"/>
        <w:textAlignment w:val="baseline"/>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color w:val="000000"/>
          <w:sz w:val="24"/>
          <w:szCs w:val="24"/>
          <w:lang w:eastAsia="es-SV"/>
        </w:rPr>
        <w:t xml:space="preserve">A efecto que la </w:t>
      </w:r>
      <w:r w:rsidRPr="00A75D1B">
        <w:rPr>
          <w:rFonts w:ascii="Museo Sans 300" w:eastAsia="Times New Roman" w:hAnsi="Museo Sans 300" w:cs="Times New Roman"/>
          <w:b/>
          <w:bCs/>
          <w:color w:val="000000"/>
          <w:sz w:val="24"/>
          <w:szCs w:val="24"/>
          <w:lang w:eastAsia="es-SV"/>
        </w:rPr>
        <w:t>ASOCIACION COOPERATIVA DE PRODUCCION AGROPECUARIA “SANTA CLARA NÚMERO DOS” DE RESPONSABILIDAD LIMITADA,</w:t>
      </w:r>
      <w:r w:rsidRPr="00A75D1B">
        <w:rPr>
          <w:rFonts w:ascii="Museo Sans 300" w:eastAsia="Times New Roman" w:hAnsi="Museo Sans 300" w:cs="Times New Roman"/>
          <w:color w:val="000000"/>
          <w:sz w:val="24"/>
          <w:szCs w:val="24"/>
          <w:lang w:eastAsia="es-SV"/>
        </w:rPr>
        <w:t xml:space="preserve"> acuerde la transferencia de Lotes Agrícolas y Solares de Vivienda a favor de sus asociados y colonos con su respectivo grupo familiar, y en cumplimiento a los Artículos 8-A y 8-B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34"/>
        </w:numPr>
        <w:spacing w:after="0" w:line="240" w:lineRule="auto"/>
        <w:ind w:left="1440" w:hanging="306"/>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Dictamen Técnico emitido por ese Departamento, donde consta que la aludida Asociación Cooperativa cumple con el Concepto Dinámico de Cabida, conceptualizado en el Artículo 25 del mismo cuerpo legal.</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35"/>
        </w:numPr>
        <w:spacing w:after="0" w:line="240" w:lineRule="auto"/>
        <w:ind w:left="1440" w:hanging="306"/>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Dictamen Técnico emitido por el Departamento supra relacionado, en el que se establece que con la transferencia de Lotes Agrícolas y Solares de Vivienda, no se afecta la unidad de estructura productiva de la tierra.</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36"/>
        </w:numPr>
        <w:tabs>
          <w:tab w:val="clear" w:pos="1353"/>
          <w:tab w:val="num" w:pos="1418"/>
        </w:tabs>
        <w:spacing w:after="0" w:line="240" w:lineRule="auto"/>
        <w:ind w:left="1440" w:hanging="306"/>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 xml:space="preserve">Informe de calificación Agrológica emitido por la Dirección General de Ordenamiento Forestal, Cuencas y Riego del Ministerio de </w:t>
      </w:r>
      <w:r w:rsidRPr="00A75D1B">
        <w:rPr>
          <w:rFonts w:ascii="Museo Sans 300" w:eastAsia="Times New Roman" w:hAnsi="Museo Sans 300" w:cs="Times New Roman"/>
          <w:color w:val="000000"/>
          <w:sz w:val="24"/>
          <w:szCs w:val="24"/>
          <w:lang w:eastAsia="es-SV"/>
        </w:rPr>
        <w:lastRenderedPageBreak/>
        <w:t>Agri</w:t>
      </w:r>
      <w:r w:rsidR="0034254A">
        <w:rPr>
          <w:rFonts w:ascii="Museo Sans 300" w:eastAsia="Times New Roman" w:hAnsi="Museo Sans 300" w:cs="Times New Roman"/>
          <w:color w:val="000000"/>
          <w:sz w:val="24"/>
          <w:szCs w:val="24"/>
          <w:lang w:eastAsia="es-SV"/>
        </w:rPr>
        <w:t>cultura y Ganadería, de fecha 16</w:t>
      </w:r>
      <w:r w:rsidRPr="00A75D1B">
        <w:rPr>
          <w:rFonts w:ascii="Museo Sans 300" w:eastAsia="Times New Roman" w:hAnsi="Museo Sans 300" w:cs="Times New Roman"/>
          <w:color w:val="000000"/>
          <w:sz w:val="24"/>
          <w:szCs w:val="24"/>
          <w:lang w:eastAsia="es-SV"/>
        </w:rPr>
        <w:t xml:space="preserve"> de febrero del año 2015, resultado de la inspección realizada en la Asociación Cooperativa de Producción Agropecuaria “SANTA CLARA”, en el que se establecen las conclusiones y recomendaciones siguientes: </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Default="00186268" w:rsidP="00A75D1B">
      <w:pPr>
        <w:spacing w:after="0" w:line="240" w:lineRule="auto"/>
        <w:jc w:val="both"/>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b/>
          <w:bCs/>
          <w:color w:val="000000"/>
          <w:sz w:val="24"/>
          <w:szCs w:val="24"/>
          <w:lang w:eastAsia="es-SV"/>
        </w:rPr>
        <w:t>CONCLUSIONES:</w:t>
      </w:r>
    </w:p>
    <w:p w:rsidR="00186268" w:rsidRPr="00A75D1B" w:rsidRDefault="00186268" w:rsidP="0055691B">
      <w:pPr>
        <w:numPr>
          <w:ilvl w:val="0"/>
          <w:numId w:val="37"/>
        </w:numPr>
        <w:tabs>
          <w:tab w:val="clear" w:pos="720"/>
          <w:tab w:val="num" w:pos="1418"/>
        </w:tabs>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Los suelos que constituyen este terreno son de moderada a buena calidad productiva, sus mayores limitantes son el drenaje natural imperfecto y la textura arcillosa, que hacen que permanezcan encharcados durante la época lluviosa, condición que limita su uso agrícola debido al exceso de humedad tanto en la superficie como en el perfil del suelo. </w:t>
      </w:r>
    </w:p>
    <w:p w:rsidR="00A75D1B" w:rsidRPr="00A75D1B" w:rsidRDefault="00A75D1B" w:rsidP="00A75D1B">
      <w:pPr>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186268" w:rsidRPr="00A75D1B" w:rsidRDefault="00186268" w:rsidP="0055691B">
      <w:pPr>
        <w:numPr>
          <w:ilvl w:val="0"/>
          <w:numId w:val="37"/>
        </w:numPr>
        <w:tabs>
          <w:tab w:val="clear" w:pos="720"/>
          <w:tab w:val="num" w:pos="1418"/>
        </w:tabs>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La parcelación no afecta los recursos naturales de la zona, en los lotes de las viviendas de los socios ya existen sus casas de habitación. </w:t>
      </w:r>
    </w:p>
    <w:p w:rsidR="00A75D1B" w:rsidRPr="00A75D1B" w:rsidRDefault="00A75D1B" w:rsidP="00A75D1B">
      <w:pPr>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186268" w:rsidRPr="00A75D1B" w:rsidRDefault="00186268" w:rsidP="0055691B">
      <w:pPr>
        <w:numPr>
          <w:ilvl w:val="0"/>
          <w:numId w:val="37"/>
        </w:numPr>
        <w:tabs>
          <w:tab w:val="clear" w:pos="720"/>
          <w:tab w:val="num" w:pos="1418"/>
        </w:tabs>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Dentro del área solicitada no se encuentran masas boscosas o áreas protegidas, solamente existe el bosque de galería; el manglar se encuentra en lindero del costado sur al final del terreno. </w:t>
      </w:r>
    </w:p>
    <w:p w:rsidR="00186268" w:rsidRPr="00A75D1B" w:rsidRDefault="00186268" w:rsidP="00A75D1B">
      <w:pPr>
        <w:tabs>
          <w:tab w:val="num" w:pos="1418"/>
        </w:tabs>
        <w:spacing w:after="0" w:line="240" w:lineRule="auto"/>
        <w:ind w:left="1418" w:hanging="284"/>
        <w:rPr>
          <w:rFonts w:ascii="Times New Roman" w:eastAsia="Times New Roman" w:hAnsi="Times New Roman" w:cs="Times New Roman"/>
          <w:sz w:val="24"/>
          <w:szCs w:val="24"/>
          <w:lang w:eastAsia="es-SV"/>
        </w:rPr>
      </w:pPr>
    </w:p>
    <w:p w:rsidR="00186268" w:rsidRPr="00A75D1B" w:rsidRDefault="00186268" w:rsidP="00A75D1B">
      <w:pPr>
        <w:tabs>
          <w:tab w:val="num" w:pos="1418"/>
        </w:tabs>
        <w:spacing w:after="0" w:line="240" w:lineRule="auto"/>
        <w:ind w:left="1418" w:hanging="1418"/>
        <w:jc w:val="both"/>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b/>
          <w:bCs/>
          <w:color w:val="000000"/>
          <w:sz w:val="24"/>
          <w:szCs w:val="24"/>
          <w:lang w:eastAsia="es-SV"/>
        </w:rPr>
        <w:t>RECOMENDACIONES: </w:t>
      </w:r>
    </w:p>
    <w:p w:rsidR="00186268" w:rsidRPr="00A75D1B" w:rsidRDefault="00186268" w:rsidP="0055691B">
      <w:pPr>
        <w:numPr>
          <w:ilvl w:val="0"/>
          <w:numId w:val="38"/>
        </w:numPr>
        <w:tabs>
          <w:tab w:val="clear" w:pos="720"/>
          <w:tab w:val="num" w:pos="1418"/>
        </w:tabs>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Que cada uno de los socios que se le asigne su parcela y lote le siembren árboles en los linderos para que les mejore el micro clima de la zona; </w:t>
      </w:r>
    </w:p>
    <w:p w:rsidR="00186268" w:rsidRPr="00A75D1B" w:rsidRDefault="00186268" w:rsidP="00A75D1B">
      <w:pPr>
        <w:tabs>
          <w:tab w:val="num" w:pos="1418"/>
        </w:tabs>
        <w:spacing w:after="0" w:line="240" w:lineRule="auto"/>
        <w:ind w:left="1418" w:hanging="284"/>
        <w:rPr>
          <w:rFonts w:ascii="Times New Roman" w:eastAsia="Times New Roman" w:hAnsi="Times New Roman" w:cs="Times New Roman"/>
          <w:sz w:val="24"/>
          <w:szCs w:val="24"/>
          <w:lang w:eastAsia="es-SV"/>
        </w:rPr>
      </w:pPr>
    </w:p>
    <w:p w:rsidR="00186268" w:rsidRPr="00A75D1B" w:rsidRDefault="00186268" w:rsidP="0055691B">
      <w:pPr>
        <w:numPr>
          <w:ilvl w:val="0"/>
          <w:numId w:val="39"/>
        </w:numPr>
        <w:tabs>
          <w:tab w:val="clear" w:pos="720"/>
          <w:tab w:val="num" w:pos="1418"/>
        </w:tabs>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Las tierras con problemas de drenaje continúan siendo aptas para cultivos como el arroz y pastos mejorados, los cuales responden perfectamente a dichas condiciones, con un buen manejo de suelos (un sistema de drenaje para evacuar los excesos de aguas superficiales, control de inundaciones) pueden utilizarse con otros cultivos, ejemplo caña, sandía, melón, ocra, ajonjolí, entre otros. </w:t>
      </w:r>
    </w:p>
    <w:p w:rsidR="00186268" w:rsidRPr="00A75D1B" w:rsidRDefault="00186268" w:rsidP="00A75D1B">
      <w:pPr>
        <w:tabs>
          <w:tab w:val="num" w:pos="1418"/>
        </w:tabs>
        <w:spacing w:after="0" w:line="240" w:lineRule="auto"/>
        <w:ind w:left="1418" w:hanging="284"/>
        <w:rPr>
          <w:rFonts w:ascii="Times New Roman" w:eastAsia="Times New Roman" w:hAnsi="Times New Roman" w:cs="Times New Roman"/>
          <w:sz w:val="24"/>
          <w:szCs w:val="24"/>
          <w:lang w:eastAsia="es-SV"/>
        </w:rPr>
      </w:pPr>
    </w:p>
    <w:p w:rsidR="00186268" w:rsidRPr="00A75D1B" w:rsidRDefault="00186268" w:rsidP="0055691B">
      <w:pPr>
        <w:numPr>
          <w:ilvl w:val="0"/>
          <w:numId w:val="40"/>
        </w:numPr>
        <w:tabs>
          <w:tab w:val="clear" w:pos="720"/>
          <w:tab w:val="num" w:pos="1418"/>
        </w:tabs>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Regular el uso de pesticidas, porque son productos altamente contaminantes tanto en la superficie como en el subsuelo, amenazando los mantos acuíferos, de los ríos y por consiguiente el manglar.  </w:t>
      </w:r>
    </w:p>
    <w:p w:rsidR="0034254A" w:rsidRPr="00A75D1B" w:rsidRDefault="00186268" w:rsidP="00A75D1B">
      <w:pPr>
        <w:spacing w:after="0" w:line="240" w:lineRule="auto"/>
        <w:rPr>
          <w:rFonts w:ascii="Times New Roman" w:eastAsia="Times New Roman" w:hAnsi="Times New Roman" w:cs="Times New Roman"/>
          <w:sz w:val="24"/>
          <w:szCs w:val="24"/>
          <w:lang w:eastAsia="es-SV"/>
        </w:rPr>
      </w:pPr>
      <w:r w:rsidRPr="00A75D1B">
        <w:rPr>
          <w:rFonts w:ascii="Times New Roman" w:eastAsia="Times New Roman" w:hAnsi="Times New Roman" w:cs="Times New Roman"/>
          <w:sz w:val="24"/>
          <w:szCs w:val="24"/>
          <w:lang w:eastAsia="es-SV"/>
        </w:rPr>
        <w:br/>
      </w:r>
    </w:p>
    <w:p w:rsidR="00186268" w:rsidRPr="00A75D1B" w:rsidRDefault="00186268" w:rsidP="0055691B">
      <w:pPr>
        <w:numPr>
          <w:ilvl w:val="0"/>
          <w:numId w:val="41"/>
        </w:numPr>
        <w:tabs>
          <w:tab w:val="clear" w:pos="720"/>
          <w:tab w:val="num" w:pos="1134"/>
        </w:tabs>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color w:val="000000"/>
          <w:sz w:val="24"/>
          <w:szCs w:val="24"/>
          <w:lang w:eastAsia="es-SV"/>
        </w:rPr>
        <w:t xml:space="preserve">Habiéndose tenido los dictámenes e informe anterior, la Asociación Cooperativa, procedió a celebrar Asamblea Extraordinaria de fecha 21 de abril de 2017, en la cual se acordó transferir lotes agrícolas y solares de vivienda  a título de venta a asociados y su grupo familiar, </w:t>
      </w:r>
      <w:r w:rsidRPr="00A75D1B">
        <w:rPr>
          <w:rFonts w:ascii="Museo Sans 300" w:eastAsia="Times New Roman" w:hAnsi="Museo Sans 300" w:cs="Times New Roman"/>
          <w:color w:val="000000"/>
          <w:sz w:val="24"/>
          <w:szCs w:val="24"/>
          <w:lang w:eastAsia="es-SV"/>
        </w:rPr>
        <w:lastRenderedPageBreak/>
        <w:t>autorizando al Presidente del Consejo de Administración de dicha Cooperativa para la firma de la escritura correspondiente. </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42"/>
        </w:numPr>
        <w:tabs>
          <w:tab w:val="clear" w:pos="720"/>
        </w:tabs>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color w:val="000000"/>
          <w:sz w:val="24"/>
          <w:szCs w:val="24"/>
          <w:lang w:eastAsia="es-SV"/>
        </w:rPr>
        <w:t>En fecha 01 de noviembre de 2022, el Consejo de Administración, APRUEBA en Acta número SETENTA Y SIETE, transferir solares de vivienda a favor de cien colonos y su grupo familiar a un precio de un dólar por vara cuadrada.</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43"/>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75D1B">
        <w:rPr>
          <w:rFonts w:ascii="Museo Sans 300" w:eastAsia="Times New Roman" w:hAnsi="Museo Sans 300" w:cs="Times New Roman"/>
          <w:color w:val="000000"/>
          <w:sz w:val="24"/>
          <w:szCs w:val="24"/>
          <w:lang w:eastAsia="es-SV"/>
        </w:rPr>
        <w:t>De acuerdo a lo prescrito en el Artículo 8 de la Ley del Régimen Especial de la Tierra en Propiedad de las Asociaciones Cooperativas, Comunales y Comunitarias Campesinas y Beneficiarios de la Reforma Agraria, las asociaciones cooperativas podrán transferir a título de venta a favor de sus asociados junto a su respectivo grupo familiares, solares no mayores de quinientos metros cuadrados destinados para vivienda. De igual forma, según lo estipula el Artículo 8-B inciso primero del mismo cuerpo normativo, las Asociaciones cooperativas pueden transferir solares a título de venta a favor del grupo familiar de personas que, no siendo asociadas, ostenten la calidad de Colonos.</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44"/>
        </w:numPr>
        <w:tabs>
          <w:tab w:val="clear" w:pos="720"/>
          <w:tab w:val="num" w:pos="1134"/>
        </w:tabs>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color w:val="000000"/>
          <w:sz w:val="24"/>
          <w:szCs w:val="24"/>
          <w:lang w:eastAsia="es-SV"/>
        </w:rPr>
        <w:t>No obstante lo dispuesto en los Artículos antes mencionados, existe una excepción al límite del área establecido para los solares de vivienda, contenida en el Artículo 27 del Reglamento de la aludida Ley, siempre y cuando la posesión de éstos haya comenzado antes de la entrada en vigencia de la Ley que data del año 1996. En tal sentido, la mencionada Asociación Cooperativa, se encuentra habilitada para transferir solares mayores a 500 metros cuadrados a favor de sus asociados y colonos, según consta en Declaración Jurada de fecha 22 de octubre del año 2021, ante los Oficios notariales de Carlos Alberto Romero Deras.</w:t>
      </w:r>
    </w:p>
    <w:p w:rsidR="00186268" w:rsidRPr="00A75D1B" w:rsidRDefault="00186268" w:rsidP="00A75D1B">
      <w:pPr>
        <w:spacing w:after="0" w:line="240" w:lineRule="auto"/>
        <w:rPr>
          <w:rFonts w:ascii="Times New Roman" w:eastAsia="Times New Roman" w:hAnsi="Times New Roman" w:cs="Times New Roman"/>
          <w:sz w:val="24"/>
          <w:szCs w:val="24"/>
          <w:lang w:eastAsia="es-SV"/>
        </w:rPr>
      </w:pPr>
    </w:p>
    <w:p w:rsidR="00186268" w:rsidRPr="00454375" w:rsidRDefault="00186268" w:rsidP="00454375">
      <w:pPr>
        <w:numPr>
          <w:ilvl w:val="0"/>
          <w:numId w:val="45"/>
        </w:numPr>
        <w:tabs>
          <w:tab w:val="clear" w:pos="720"/>
          <w:tab w:val="num" w:pos="1134"/>
        </w:tabs>
        <w:spacing w:after="0" w:line="240" w:lineRule="auto"/>
        <w:ind w:left="1134" w:hanging="708"/>
        <w:jc w:val="both"/>
        <w:textAlignment w:val="baseline"/>
        <w:rPr>
          <w:rFonts w:ascii="Museo Sans 300" w:eastAsia="Times New Roman" w:hAnsi="Museo Sans 300" w:cs="Times New Roman"/>
          <w:b/>
          <w:bCs/>
          <w:color w:val="000000"/>
          <w:sz w:val="24"/>
          <w:szCs w:val="24"/>
          <w:lang w:eastAsia="es-SV"/>
        </w:rPr>
      </w:pPr>
      <w:r w:rsidRPr="00A75D1B">
        <w:rPr>
          <w:rFonts w:ascii="Museo Sans 300" w:eastAsia="Times New Roman" w:hAnsi="Museo Sans 300" w:cs="Times New Roman"/>
          <w:color w:val="000000"/>
          <w:sz w:val="24"/>
          <w:szCs w:val="24"/>
          <w:lang w:eastAsia="es-SV"/>
        </w:rPr>
        <w:t xml:space="preserve">Según consta en oficio con referencia UAM-00-0060-22, de fecha 18 de febrero del año 2022, la Unidad Ambiental Institucional realizó inspección de campo en la propiedad denominada </w:t>
      </w:r>
      <w:r w:rsidRPr="00A75D1B">
        <w:rPr>
          <w:rFonts w:ascii="Museo Sans 300" w:eastAsia="Times New Roman" w:hAnsi="Museo Sans 300" w:cs="Times New Roman"/>
          <w:b/>
          <w:bCs/>
          <w:color w:val="000000"/>
          <w:sz w:val="24"/>
          <w:szCs w:val="24"/>
          <w:lang w:eastAsia="es-SV"/>
        </w:rPr>
        <w:t>HACIENDA SANTA CLARA</w:t>
      </w:r>
      <w:r w:rsidRPr="00A75D1B">
        <w:rPr>
          <w:rFonts w:ascii="Museo Sans 300" w:eastAsia="Times New Roman" w:hAnsi="Museo Sans 300" w:cs="Times New Roman"/>
          <w:color w:val="000000"/>
          <w:sz w:val="24"/>
          <w:szCs w:val="24"/>
          <w:lang w:eastAsia="es-SV"/>
        </w:rPr>
        <w:t xml:space="preserve">, con el propósito de determinar ambientalmente la factibilidad de desarrollar proyectos de Lotificación Agrícola y Asentamiento Comunitario sin afectar los recursos naturales; por lo que se practicó una evaluación ambiental, en la cual se identificó aspectos que están o pueden  generar </w:t>
      </w:r>
      <w:r w:rsidRPr="00454375">
        <w:rPr>
          <w:rFonts w:ascii="Museo Sans 300" w:eastAsia="Times New Roman" w:hAnsi="Museo Sans 300" w:cs="Times New Roman"/>
          <w:color w:val="000000"/>
          <w:sz w:val="24"/>
          <w:szCs w:val="24"/>
          <w:lang w:eastAsia="es-SV"/>
        </w:rPr>
        <w:t>impactos negativos, y de no implementar medidas de prevención podrían configurarse en impactos significativos negativos; por lo que se deben implementar las medidas que se sugieren a continuación: </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A75D1B" w:rsidRDefault="00186268" w:rsidP="0055691B">
      <w:pPr>
        <w:numPr>
          <w:ilvl w:val="0"/>
          <w:numId w:val="46"/>
        </w:numPr>
        <w:shd w:val="clear" w:color="auto" w:fill="FFFFFF"/>
        <w:spacing w:after="0" w:line="240" w:lineRule="auto"/>
        <w:ind w:left="1210"/>
        <w:jc w:val="both"/>
        <w:textAlignment w:val="baseline"/>
        <w:rPr>
          <w:rFonts w:ascii="Museo Sans 300" w:eastAsia="Times New Roman" w:hAnsi="Museo Sans 300" w:cs="Times New Roman"/>
          <w:color w:val="000000"/>
          <w:sz w:val="20"/>
          <w:szCs w:val="20"/>
          <w:lang w:eastAsia="es-SV"/>
        </w:rPr>
      </w:pPr>
      <w:r w:rsidRPr="00A75D1B">
        <w:rPr>
          <w:rFonts w:ascii="Museo Sans 300" w:eastAsia="Times New Roman" w:hAnsi="Museo Sans 300" w:cs="Times New Roman"/>
          <w:color w:val="000000"/>
          <w:sz w:val="20"/>
          <w:szCs w:val="20"/>
          <w:lang w:eastAsia="es-SV"/>
        </w:rPr>
        <w:t>Evitar la tala de árboles de los Bosques de galería;  </w:t>
      </w:r>
    </w:p>
    <w:p w:rsidR="00186268" w:rsidRPr="00A75D1B" w:rsidRDefault="00186268" w:rsidP="0055691B">
      <w:pPr>
        <w:numPr>
          <w:ilvl w:val="0"/>
          <w:numId w:val="46"/>
        </w:numPr>
        <w:shd w:val="clear" w:color="auto" w:fill="FFFFFF"/>
        <w:spacing w:after="0" w:line="240" w:lineRule="auto"/>
        <w:ind w:left="1210"/>
        <w:jc w:val="both"/>
        <w:textAlignment w:val="baseline"/>
        <w:rPr>
          <w:rFonts w:ascii="Museo Sans 300" w:eastAsia="Times New Roman" w:hAnsi="Museo Sans 300" w:cs="Times New Roman"/>
          <w:color w:val="000000"/>
          <w:sz w:val="20"/>
          <w:szCs w:val="20"/>
          <w:lang w:eastAsia="es-SV"/>
        </w:rPr>
      </w:pPr>
      <w:r w:rsidRPr="00A75D1B">
        <w:rPr>
          <w:rFonts w:ascii="Museo Sans 300" w:eastAsia="Times New Roman" w:hAnsi="Museo Sans 300" w:cs="Times New Roman"/>
          <w:color w:val="000000"/>
          <w:sz w:val="20"/>
          <w:szCs w:val="20"/>
          <w:lang w:eastAsia="es-SV"/>
        </w:rPr>
        <w:t>Disposición conveniente de los desechos sólidos; </w:t>
      </w:r>
    </w:p>
    <w:p w:rsidR="00186268" w:rsidRPr="00A75D1B" w:rsidRDefault="00186268" w:rsidP="0055691B">
      <w:pPr>
        <w:numPr>
          <w:ilvl w:val="0"/>
          <w:numId w:val="46"/>
        </w:numPr>
        <w:shd w:val="clear" w:color="auto" w:fill="FFFFFF"/>
        <w:spacing w:after="0" w:line="240" w:lineRule="auto"/>
        <w:ind w:left="1210"/>
        <w:jc w:val="both"/>
        <w:textAlignment w:val="baseline"/>
        <w:rPr>
          <w:rFonts w:ascii="Museo Sans 300" w:eastAsia="Times New Roman" w:hAnsi="Museo Sans 300" w:cs="Times New Roman"/>
          <w:color w:val="000000"/>
          <w:sz w:val="20"/>
          <w:szCs w:val="20"/>
          <w:lang w:eastAsia="es-SV"/>
        </w:rPr>
      </w:pPr>
      <w:r w:rsidRPr="00A75D1B">
        <w:rPr>
          <w:rFonts w:ascii="Museo Sans 300" w:eastAsia="Times New Roman" w:hAnsi="Museo Sans 300" w:cs="Times New Roman"/>
          <w:color w:val="000000"/>
          <w:sz w:val="20"/>
          <w:szCs w:val="20"/>
          <w:lang w:eastAsia="es-SV"/>
        </w:rPr>
        <w:lastRenderedPageBreak/>
        <w:t>Que los asociados coordinen con las autoridades municipales para la implementación de un manejo de los desechos sólidos y de las aguas residuales; </w:t>
      </w:r>
    </w:p>
    <w:p w:rsidR="00186268" w:rsidRPr="00A75D1B" w:rsidRDefault="00186268" w:rsidP="0055691B">
      <w:pPr>
        <w:numPr>
          <w:ilvl w:val="0"/>
          <w:numId w:val="46"/>
        </w:numPr>
        <w:shd w:val="clear" w:color="auto" w:fill="FFFFFF"/>
        <w:spacing w:after="0" w:line="240" w:lineRule="auto"/>
        <w:ind w:left="1210"/>
        <w:jc w:val="both"/>
        <w:textAlignment w:val="baseline"/>
        <w:rPr>
          <w:rFonts w:ascii="Museo Sans 300" w:eastAsia="Times New Roman" w:hAnsi="Museo Sans 300" w:cs="Times New Roman"/>
          <w:color w:val="000000"/>
          <w:sz w:val="20"/>
          <w:szCs w:val="20"/>
          <w:lang w:eastAsia="es-SV"/>
        </w:rPr>
      </w:pPr>
      <w:r w:rsidRPr="00A75D1B">
        <w:rPr>
          <w:rFonts w:ascii="Museo Sans 300" w:eastAsia="Times New Roman" w:hAnsi="Museo Sans 300" w:cs="Times New Roman"/>
          <w:color w:val="000000"/>
          <w:sz w:val="20"/>
          <w:szCs w:val="20"/>
          <w:lang w:eastAsia="es-SV"/>
        </w:rPr>
        <w:t>Evitar las quemas de rastrojos y de todos los desechos sólidos. </w:t>
      </w:r>
    </w:p>
    <w:p w:rsidR="00186268" w:rsidRPr="00A75D1B" w:rsidRDefault="00186268" w:rsidP="0055691B">
      <w:pPr>
        <w:numPr>
          <w:ilvl w:val="0"/>
          <w:numId w:val="46"/>
        </w:numPr>
        <w:shd w:val="clear" w:color="auto" w:fill="FFFFFF"/>
        <w:spacing w:after="0" w:line="240" w:lineRule="auto"/>
        <w:ind w:left="1210"/>
        <w:jc w:val="both"/>
        <w:textAlignment w:val="baseline"/>
        <w:rPr>
          <w:rFonts w:ascii="Museo Sans 300" w:eastAsia="Times New Roman" w:hAnsi="Museo Sans 300" w:cs="Times New Roman"/>
          <w:color w:val="000000"/>
          <w:sz w:val="20"/>
          <w:szCs w:val="20"/>
          <w:lang w:eastAsia="es-SV"/>
        </w:rPr>
      </w:pPr>
      <w:r w:rsidRPr="00A75D1B">
        <w:rPr>
          <w:rFonts w:ascii="Museo Sans 300" w:eastAsia="Times New Roman" w:hAnsi="Museo Sans 300" w:cs="Times New Roman"/>
          <w:color w:val="000000"/>
          <w:sz w:val="20"/>
          <w:szCs w:val="20"/>
          <w:lang w:eastAsia="es-SV"/>
        </w:rPr>
        <w:t>Realizar buenas prácticas agrícolas.  </w:t>
      </w:r>
    </w:p>
    <w:p w:rsidR="00186268" w:rsidRPr="00A75D1B" w:rsidRDefault="00186268" w:rsidP="00186268">
      <w:pPr>
        <w:shd w:val="clear" w:color="auto" w:fill="FFFFFF"/>
        <w:spacing w:after="0" w:line="240" w:lineRule="auto"/>
        <w:ind w:left="1724"/>
        <w:jc w:val="both"/>
        <w:rPr>
          <w:rFonts w:ascii="Times New Roman" w:eastAsia="Times New Roman" w:hAnsi="Times New Roman" w:cs="Times New Roman"/>
          <w:sz w:val="20"/>
          <w:szCs w:val="20"/>
          <w:lang w:eastAsia="es-SV"/>
        </w:rPr>
      </w:pPr>
      <w:r w:rsidRPr="00A75D1B">
        <w:rPr>
          <w:rFonts w:ascii="Times New Roman" w:eastAsia="Times New Roman" w:hAnsi="Times New Roman" w:cs="Times New Roman"/>
          <w:sz w:val="20"/>
          <w:szCs w:val="20"/>
          <w:lang w:eastAsia="es-SV"/>
        </w:rPr>
        <w:t> </w:t>
      </w:r>
    </w:p>
    <w:p w:rsidR="00186268" w:rsidRPr="00A75D1B" w:rsidRDefault="00186268" w:rsidP="00186268">
      <w:pPr>
        <w:shd w:val="clear" w:color="auto" w:fill="FFFFFF"/>
        <w:spacing w:after="200" w:line="240" w:lineRule="auto"/>
        <w:jc w:val="both"/>
        <w:rPr>
          <w:rFonts w:ascii="Times New Roman" w:eastAsia="Times New Roman" w:hAnsi="Times New Roman" w:cs="Times New Roman"/>
          <w:sz w:val="24"/>
          <w:szCs w:val="24"/>
          <w:u w:val="single"/>
          <w:lang w:eastAsia="es-SV"/>
        </w:rPr>
      </w:pPr>
      <w:r w:rsidRPr="00186268">
        <w:rPr>
          <w:rFonts w:ascii="Museo Sans 300" w:eastAsia="Times New Roman" w:hAnsi="Museo Sans 300" w:cs="Times New Roman"/>
          <w:color w:val="000000"/>
          <w:sz w:val="26"/>
          <w:szCs w:val="26"/>
          <w:lang w:eastAsia="es-SV"/>
        </w:rPr>
        <w:t> </w:t>
      </w:r>
      <w:r w:rsidRPr="00A75D1B">
        <w:rPr>
          <w:rFonts w:ascii="Museo Sans 300" w:eastAsia="Times New Roman" w:hAnsi="Museo Sans 300" w:cs="Times New Roman"/>
          <w:b/>
          <w:bCs/>
          <w:color w:val="000000"/>
          <w:sz w:val="26"/>
          <w:szCs w:val="26"/>
          <w:u w:val="single"/>
          <w:lang w:eastAsia="es-SV"/>
        </w:rPr>
        <w:t>Recomendaciones:</w:t>
      </w:r>
    </w:p>
    <w:p w:rsidR="00186268" w:rsidRPr="00704272" w:rsidRDefault="00186268" w:rsidP="0055691B">
      <w:pPr>
        <w:numPr>
          <w:ilvl w:val="0"/>
          <w:numId w:val="47"/>
        </w:numPr>
        <w:shd w:val="clear" w:color="auto" w:fill="FFFFFF"/>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704272">
        <w:rPr>
          <w:rFonts w:ascii="Museo Sans 300" w:eastAsia="Times New Roman" w:hAnsi="Museo Sans 300" w:cs="Times New Roman"/>
          <w:color w:val="000000"/>
          <w:sz w:val="24"/>
          <w:szCs w:val="24"/>
          <w:lang w:eastAsia="es-SV"/>
        </w:rPr>
        <w:t>Levantar topográficamente y delimitar la quebrada que se desplaza de Norte a Sur entre los lotes agrícolas 16-1 y 16-2. El levantamiento deberá incluir el ancho de la cobertura de árboles existentes a ambos lados de la quebrada que es lo que constituye el Bosque de Galería. Identificar debidamente en planos finales. </w:t>
      </w:r>
    </w:p>
    <w:p w:rsidR="00704272" w:rsidRPr="00704272" w:rsidRDefault="00704272" w:rsidP="00704272">
      <w:pPr>
        <w:shd w:val="clear" w:color="auto" w:fill="FFFFFF"/>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186268" w:rsidRPr="00704272" w:rsidRDefault="00186268" w:rsidP="0055691B">
      <w:pPr>
        <w:numPr>
          <w:ilvl w:val="0"/>
          <w:numId w:val="47"/>
        </w:numPr>
        <w:shd w:val="clear" w:color="auto" w:fill="FFFFFF"/>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704272">
        <w:rPr>
          <w:rFonts w:ascii="Museo Sans 300" w:eastAsia="Times New Roman" w:hAnsi="Museo Sans 300" w:cs="Times New Roman"/>
          <w:color w:val="000000"/>
          <w:sz w:val="24"/>
          <w:szCs w:val="24"/>
          <w:lang w:eastAsia="es-SV"/>
        </w:rPr>
        <w:t>Levantar toda la trayectoria de quebradas y vaguadas que se desplazan con rumbo Norte, partiendo de los lotes 6 hacia el 1 en ese rumbo, también la vaguada que se desplaza de Poniente a Oriente en el lote 11. </w:t>
      </w:r>
    </w:p>
    <w:p w:rsidR="00704272" w:rsidRPr="00704272" w:rsidRDefault="00704272" w:rsidP="00704272">
      <w:pPr>
        <w:shd w:val="clear" w:color="auto" w:fill="FFFFFF"/>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186268" w:rsidRDefault="00186268" w:rsidP="0055691B">
      <w:pPr>
        <w:numPr>
          <w:ilvl w:val="0"/>
          <w:numId w:val="47"/>
        </w:numPr>
        <w:shd w:val="clear" w:color="auto" w:fill="FFFFFF"/>
        <w:spacing w:after="0" w:line="240" w:lineRule="auto"/>
        <w:ind w:left="1418" w:hanging="284"/>
        <w:jc w:val="both"/>
        <w:textAlignment w:val="baseline"/>
        <w:rPr>
          <w:rFonts w:ascii="Museo Sans 300" w:eastAsia="Times New Roman" w:hAnsi="Museo Sans 300" w:cs="Times New Roman"/>
          <w:color w:val="000000"/>
          <w:sz w:val="24"/>
          <w:szCs w:val="24"/>
          <w:lang w:eastAsia="es-SV"/>
        </w:rPr>
      </w:pPr>
      <w:r w:rsidRPr="00704272">
        <w:rPr>
          <w:rFonts w:ascii="Museo Sans 300" w:eastAsia="Times New Roman" w:hAnsi="Museo Sans 300" w:cs="Times New Roman"/>
          <w:color w:val="000000"/>
          <w:sz w:val="24"/>
          <w:szCs w:val="24"/>
          <w:lang w:eastAsia="es-SV"/>
        </w:rPr>
        <w:t>En los lotes ubicados según plano presentado en la Porción Jiboa, específicamente con los lotes agrícolas que colindan al Rumbo Sur con el ANP transferida al Estado y Gobierno de El Salvador en el Ramo de Medio Ambiente y Recursos Naturales, el lindero debe de levantarse tal como está en campo, para evitar la expansión de las fronteras agrícolas de los lotes. </w:t>
      </w:r>
    </w:p>
    <w:p w:rsidR="00704272" w:rsidRPr="00704272" w:rsidRDefault="00704272" w:rsidP="00704272">
      <w:pPr>
        <w:shd w:val="clear" w:color="auto" w:fill="FFFFFF"/>
        <w:spacing w:after="0" w:line="240" w:lineRule="auto"/>
        <w:ind w:left="1418"/>
        <w:jc w:val="both"/>
        <w:textAlignment w:val="baseline"/>
        <w:rPr>
          <w:rFonts w:ascii="Museo Sans 300" w:eastAsia="Times New Roman" w:hAnsi="Museo Sans 300" w:cs="Times New Roman"/>
          <w:color w:val="000000"/>
          <w:sz w:val="24"/>
          <w:szCs w:val="24"/>
          <w:lang w:eastAsia="es-SV"/>
        </w:rPr>
      </w:pPr>
    </w:p>
    <w:p w:rsidR="00186268" w:rsidRPr="00704272" w:rsidRDefault="00186268" w:rsidP="00704272">
      <w:pPr>
        <w:spacing w:after="0" w:line="240" w:lineRule="auto"/>
        <w:ind w:left="1134"/>
        <w:jc w:val="both"/>
        <w:rPr>
          <w:rFonts w:ascii="Times New Roman" w:eastAsia="Times New Roman" w:hAnsi="Times New Roman" w:cs="Times New Roman"/>
          <w:sz w:val="24"/>
          <w:szCs w:val="24"/>
          <w:lang w:eastAsia="es-SV"/>
        </w:rPr>
      </w:pPr>
      <w:r w:rsidRPr="00704272">
        <w:rPr>
          <w:rFonts w:ascii="Museo Sans 300" w:eastAsia="Times New Roman" w:hAnsi="Museo Sans 300" w:cs="Times New Roman"/>
          <w:color w:val="000000"/>
          <w:sz w:val="24"/>
          <w:szCs w:val="24"/>
          <w:lang w:eastAsia="es-SV"/>
        </w:rPr>
        <w:t xml:space="preserve">Expuesto lo anterior, se concluye que el desarrollo del presente proyecto de Lotificación Agrícola y Asentamiento Comunitario es factible ambientalmente sobre el inmueble denominado </w:t>
      </w:r>
      <w:r w:rsidRPr="00704272">
        <w:rPr>
          <w:rFonts w:ascii="Museo Sans 300" w:eastAsia="Times New Roman" w:hAnsi="Museo Sans 300" w:cs="Times New Roman"/>
          <w:b/>
          <w:bCs/>
          <w:color w:val="000000"/>
          <w:sz w:val="24"/>
          <w:szCs w:val="24"/>
          <w:lang w:eastAsia="es-SV"/>
        </w:rPr>
        <w:t xml:space="preserve">HACIENDA SANTA CLARA, </w:t>
      </w:r>
      <w:r w:rsidRPr="00704272">
        <w:rPr>
          <w:rFonts w:ascii="Museo Sans 300" w:eastAsia="Times New Roman" w:hAnsi="Museo Sans 300" w:cs="Times New Roman"/>
          <w:color w:val="000000"/>
          <w:sz w:val="24"/>
          <w:szCs w:val="24"/>
          <w:lang w:eastAsia="es-SV"/>
        </w:rPr>
        <w:t>sujeto a la delimitación de los Bosques de galería existentes en la trayectoria de las quebradas y vaguadas. </w:t>
      </w:r>
    </w:p>
    <w:p w:rsidR="00186268" w:rsidRPr="00704272" w:rsidRDefault="00186268" w:rsidP="00704272">
      <w:pPr>
        <w:spacing w:after="0" w:line="240" w:lineRule="auto"/>
        <w:ind w:left="1134"/>
        <w:rPr>
          <w:rFonts w:ascii="Times New Roman" w:eastAsia="Times New Roman" w:hAnsi="Times New Roman" w:cs="Times New Roman"/>
          <w:sz w:val="24"/>
          <w:szCs w:val="24"/>
          <w:lang w:eastAsia="es-SV"/>
        </w:rPr>
      </w:pPr>
    </w:p>
    <w:p w:rsidR="00186268" w:rsidRPr="00454375" w:rsidRDefault="00186268" w:rsidP="00454375">
      <w:pPr>
        <w:spacing w:after="0" w:line="240" w:lineRule="auto"/>
        <w:ind w:left="1134"/>
        <w:jc w:val="both"/>
        <w:rPr>
          <w:rFonts w:ascii="Museo Sans 300" w:eastAsia="Times New Roman" w:hAnsi="Museo Sans 300" w:cs="Times New Roman"/>
          <w:color w:val="000000"/>
          <w:sz w:val="24"/>
          <w:szCs w:val="24"/>
          <w:lang w:eastAsia="es-SV"/>
        </w:rPr>
      </w:pPr>
      <w:r w:rsidRPr="00704272">
        <w:rPr>
          <w:rFonts w:ascii="Museo Sans 300" w:eastAsia="Times New Roman" w:hAnsi="Museo Sans 300" w:cs="Times New Roman"/>
          <w:color w:val="000000"/>
          <w:sz w:val="24"/>
          <w:szCs w:val="24"/>
          <w:lang w:eastAsia="es-SV"/>
        </w:rPr>
        <w:t xml:space="preserve">Dicho informe fue actualizado por </w:t>
      </w:r>
      <w:r w:rsidR="00704272" w:rsidRPr="00704272">
        <w:rPr>
          <w:rFonts w:ascii="Museo Sans 300" w:eastAsia="Times New Roman" w:hAnsi="Museo Sans 300" w:cs="Times New Roman"/>
          <w:color w:val="000000"/>
          <w:sz w:val="24"/>
          <w:szCs w:val="24"/>
          <w:lang w:eastAsia="es-SV"/>
        </w:rPr>
        <w:t>el de fecha 25 de agosto de</w:t>
      </w:r>
      <w:r w:rsidRPr="00704272">
        <w:rPr>
          <w:rFonts w:ascii="Museo Sans 300" w:eastAsia="Times New Roman" w:hAnsi="Museo Sans 300" w:cs="Times New Roman"/>
          <w:color w:val="000000"/>
          <w:sz w:val="24"/>
          <w:szCs w:val="24"/>
          <w:lang w:eastAsia="es-SV"/>
        </w:rPr>
        <w:t xml:space="preserve"> 2022, con referencia UAM-00-0189-22, de acuerdo a la inspección realizada en el inmueble identificado registralmente como HACIENDA SANTA CLARA PORCIÓN 4, LOTE “B”, con la finalidad de verificar lo observado y recomendado en el informe previo con referen</w:t>
      </w:r>
      <w:r w:rsidR="00704272" w:rsidRPr="00704272">
        <w:rPr>
          <w:rFonts w:ascii="Museo Sans 300" w:eastAsia="Times New Roman" w:hAnsi="Museo Sans 300" w:cs="Times New Roman"/>
          <w:color w:val="000000"/>
          <w:sz w:val="24"/>
          <w:szCs w:val="24"/>
          <w:lang w:eastAsia="es-SV"/>
        </w:rPr>
        <w:t>cia UAM-00-0060-22, se corroboró</w:t>
      </w:r>
      <w:r w:rsidRPr="00704272">
        <w:rPr>
          <w:rFonts w:ascii="Museo Sans 300" w:eastAsia="Times New Roman" w:hAnsi="Museo Sans 300" w:cs="Times New Roman"/>
          <w:color w:val="000000"/>
          <w:sz w:val="24"/>
          <w:szCs w:val="24"/>
          <w:lang w:eastAsia="es-SV"/>
        </w:rPr>
        <w:t xml:space="preserve"> junto con los planos preliminares y los planos finales, habiéndose establecido que estos son coi</w:t>
      </w:r>
      <w:r w:rsidR="00704272" w:rsidRPr="00704272">
        <w:rPr>
          <w:rFonts w:ascii="Museo Sans 300" w:eastAsia="Times New Roman" w:hAnsi="Museo Sans 300" w:cs="Times New Roman"/>
          <w:color w:val="000000"/>
          <w:sz w:val="24"/>
          <w:szCs w:val="24"/>
          <w:lang w:eastAsia="es-SV"/>
        </w:rPr>
        <w:t>ncidentes, así mismo se verificó</w:t>
      </w:r>
      <w:r w:rsidRPr="00704272">
        <w:rPr>
          <w:rFonts w:ascii="Museo Sans 300" w:eastAsia="Times New Roman" w:hAnsi="Museo Sans 300" w:cs="Times New Roman"/>
          <w:color w:val="000000"/>
          <w:sz w:val="24"/>
          <w:szCs w:val="24"/>
          <w:lang w:eastAsia="es-SV"/>
        </w:rPr>
        <w:t xml:space="preserve"> el cumplimiento de la recomendación de levantar toda la trayectoria de quebradas y vaguadas que se desplazan con rumbo norte, partiendo de los lotes 6 hacia el 1 en ese rumbo y también la vaguada que se desplaza de poniente a oriente en el lote 11.</w:t>
      </w:r>
    </w:p>
    <w:p w:rsidR="00186268" w:rsidRPr="00704272" w:rsidRDefault="00186268" w:rsidP="00704272">
      <w:pPr>
        <w:spacing w:after="0" w:line="240" w:lineRule="auto"/>
        <w:ind w:left="1134"/>
        <w:rPr>
          <w:rFonts w:ascii="Times New Roman" w:eastAsia="Times New Roman" w:hAnsi="Times New Roman" w:cs="Times New Roman"/>
          <w:sz w:val="24"/>
          <w:szCs w:val="24"/>
          <w:lang w:eastAsia="es-SV"/>
        </w:rPr>
      </w:pPr>
    </w:p>
    <w:p w:rsidR="00186268" w:rsidRPr="00704272" w:rsidRDefault="00186268" w:rsidP="00704272">
      <w:pPr>
        <w:spacing w:after="0" w:line="240" w:lineRule="auto"/>
        <w:ind w:left="1134"/>
        <w:jc w:val="both"/>
        <w:rPr>
          <w:rFonts w:ascii="Times New Roman" w:eastAsia="Times New Roman" w:hAnsi="Times New Roman" w:cs="Times New Roman"/>
          <w:sz w:val="24"/>
          <w:szCs w:val="24"/>
          <w:lang w:eastAsia="es-SV"/>
        </w:rPr>
      </w:pPr>
      <w:r w:rsidRPr="00704272">
        <w:rPr>
          <w:rFonts w:ascii="Museo Sans 300" w:eastAsia="Times New Roman" w:hAnsi="Museo Sans 300" w:cs="Times New Roman"/>
          <w:color w:val="000000"/>
          <w:sz w:val="24"/>
          <w:szCs w:val="24"/>
          <w:lang w:eastAsia="es-SV"/>
        </w:rPr>
        <w:lastRenderedPageBreak/>
        <w:t>Por lo tanto, con base al cumplimiento de las diferentes recomendaciones emitidas en el mencionado informe, contenidas en el número 5, de la Evaluación Ambiental las cuales son de exclusiva responsabilidad de los Asociados y Colonos, se ratifica el informe ambiental emitido en su oportunidad.</w:t>
      </w:r>
    </w:p>
    <w:p w:rsidR="00186268" w:rsidRPr="00186268" w:rsidRDefault="00186268" w:rsidP="00186268">
      <w:pPr>
        <w:spacing w:after="0" w:line="240" w:lineRule="auto"/>
        <w:rPr>
          <w:rFonts w:ascii="Times New Roman" w:eastAsia="Times New Roman" w:hAnsi="Times New Roman" w:cs="Times New Roman"/>
          <w:sz w:val="24"/>
          <w:szCs w:val="24"/>
          <w:lang w:eastAsia="es-SV"/>
        </w:rPr>
      </w:pPr>
    </w:p>
    <w:p w:rsidR="00186268" w:rsidRPr="0034254A" w:rsidRDefault="00186268" w:rsidP="00D92873">
      <w:pPr>
        <w:numPr>
          <w:ilvl w:val="0"/>
          <w:numId w:val="74"/>
        </w:numPr>
        <w:tabs>
          <w:tab w:val="clear" w:pos="720"/>
          <w:tab w:val="num" w:pos="1276"/>
        </w:tabs>
        <w:spacing w:after="0" w:line="240" w:lineRule="auto"/>
        <w:ind w:left="1134" w:hanging="774"/>
        <w:jc w:val="both"/>
        <w:textAlignment w:val="baseline"/>
        <w:rPr>
          <w:rFonts w:ascii="Museo Sans 300" w:eastAsia="Times New Roman" w:hAnsi="Museo Sans 300" w:cs="Times New Roman"/>
          <w:b/>
          <w:bCs/>
          <w:color w:val="000000"/>
          <w:sz w:val="24"/>
          <w:szCs w:val="24"/>
          <w:lang w:eastAsia="es-SV"/>
        </w:rPr>
      </w:pPr>
      <w:r w:rsidRPr="0034254A">
        <w:rPr>
          <w:rFonts w:ascii="Museo Sans 300" w:eastAsia="Times New Roman" w:hAnsi="Museo Sans 300" w:cs="Times New Roman"/>
          <w:color w:val="000000"/>
          <w:sz w:val="24"/>
          <w:szCs w:val="24"/>
          <w:lang w:eastAsia="es-SV"/>
        </w:rPr>
        <w:t xml:space="preserve">De conformidad a constancia emitida por el Departamento de Créditos de este Instituto, de fecha 21 de octubre del año 2021, la precitada Asociación Cooperativa, a la fecha se encuentra solvente de su compromiso financiero, que tenía en concepto de Deuda Agraria, con este Instituto, </w:t>
      </w:r>
      <w:r w:rsidRPr="0034254A">
        <w:rPr>
          <w:rFonts w:ascii="Museo Sans 300" w:eastAsia="Times New Roman" w:hAnsi="Museo Sans 300" w:cs="Times New Roman"/>
          <w:b/>
          <w:bCs/>
          <w:color w:val="000000"/>
          <w:sz w:val="24"/>
          <w:szCs w:val="24"/>
          <w:u w:val="single"/>
          <w:lang w:eastAsia="es-SV"/>
        </w:rPr>
        <w:t xml:space="preserve">al haber cancelado en su totalidad el día 21 de mayo del año 1997, </w:t>
      </w:r>
      <w:r w:rsidRPr="0034254A">
        <w:rPr>
          <w:rFonts w:ascii="Museo Sans 300" w:eastAsia="Times New Roman" w:hAnsi="Museo Sans 300" w:cs="Times New Roman"/>
          <w:color w:val="000000"/>
          <w:sz w:val="24"/>
          <w:szCs w:val="24"/>
          <w:lang w:eastAsia="es-SV"/>
        </w:rPr>
        <w:t>acogiéndose a los beneficios del Decreto Legislativo N° 699 (30%).</w:t>
      </w:r>
    </w:p>
    <w:p w:rsidR="00186268" w:rsidRPr="0034254A" w:rsidRDefault="00186268" w:rsidP="00186268">
      <w:pPr>
        <w:spacing w:after="0" w:line="240" w:lineRule="auto"/>
        <w:rPr>
          <w:rFonts w:ascii="Times New Roman" w:eastAsia="Times New Roman" w:hAnsi="Times New Roman" w:cs="Times New Roman"/>
          <w:sz w:val="24"/>
          <w:szCs w:val="24"/>
          <w:lang w:eastAsia="es-SV"/>
        </w:rPr>
      </w:pPr>
    </w:p>
    <w:p w:rsidR="00186268" w:rsidRPr="00454375" w:rsidRDefault="00186268" w:rsidP="00186268">
      <w:pPr>
        <w:spacing w:after="0" w:line="240" w:lineRule="auto"/>
        <w:jc w:val="both"/>
        <w:rPr>
          <w:rFonts w:ascii="Museo Sans 300" w:eastAsia="Times New Roman" w:hAnsi="Museo Sans 300" w:cs="Times New Roman"/>
          <w:b/>
          <w:bCs/>
          <w:color w:val="000000"/>
          <w:sz w:val="24"/>
          <w:szCs w:val="24"/>
          <w:lang w:eastAsia="es-SV"/>
        </w:rPr>
      </w:pPr>
      <w:r w:rsidRPr="0034254A">
        <w:rPr>
          <w:rFonts w:ascii="Museo Sans 300" w:eastAsia="Times New Roman" w:hAnsi="Museo Sans 300" w:cs="Times New Roman"/>
          <w:color w:val="000000"/>
          <w:sz w:val="24"/>
          <w:szCs w:val="24"/>
          <w:lang w:eastAsia="es-SV"/>
        </w:rPr>
        <w:t xml:space="preserve">Por lo antes expuesto y recomendado por la Gerencia Legal, la Junta Directiva en uso de sus facultades y </w:t>
      </w:r>
      <w:r w:rsidR="00704272" w:rsidRPr="0034254A">
        <w:rPr>
          <w:rFonts w:ascii="Museo Sans 300" w:eastAsia="Times New Roman" w:hAnsi="Museo Sans 300" w:cs="Times New Roman"/>
          <w:color w:val="000000"/>
          <w:sz w:val="24"/>
          <w:szCs w:val="24"/>
          <w:lang w:eastAsia="es-SV"/>
        </w:rPr>
        <w:t xml:space="preserve">de conformidad a </w:t>
      </w:r>
      <w:r w:rsidRPr="0034254A">
        <w:rPr>
          <w:rFonts w:ascii="Museo Sans 300" w:eastAsia="Times New Roman" w:hAnsi="Museo Sans 300" w:cs="Times New Roman"/>
          <w:color w:val="000000"/>
          <w:sz w:val="24"/>
          <w:szCs w:val="24"/>
          <w:lang w:eastAsia="es-SV"/>
        </w:rPr>
        <w:t xml:space="preserve">los artículos 8, 8-A y 8-B, de la Ley del Régimen Especial de la Tierra en Propiedad de las Asociaciones Cooperativas, Comunales y Comunitarias Campesinas y Beneficiarios de la Reforma Agraria, y artículos 27 y 29 de su Reglamento,  </w:t>
      </w:r>
      <w:r w:rsidRPr="0034254A">
        <w:rPr>
          <w:rFonts w:ascii="Museo Sans 300" w:eastAsia="Times New Roman" w:hAnsi="Museo Sans 300" w:cs="Times New Roman"/>
          <w:b/>
          <w:bCs/>
          <w:color w:val="000000"/>
          <w:sz w:val="24"/>
          <w:szCs w:val="24"/>
          <w:u w:val="single"/>
          <w:lang w:eastAsia="es-SV"/>
        </w:rPr>
        <w:t>ACUERDA</w:t>
      </w:r>
      <w:r w:rsidR="00EA17D9" w:rsidRPr="0034254A">
        <w:rPr>
          <w:rFonts w:ascii="Museo Sans 300" w:eastAsia="Times New Roman" w:hAnsi="Museo Sans 300" w:cs="Times New Roman"/>
          <w:b/>
          <w:bCs/>
          <w:color w:val="000000"/>
          <w:sz w:val="24"/>
          <w:szCs w:val="24"/>
          <w:u w:val="single"/>
          <w:lang w:eastAsia="es-SV"/>
        </w:rPr>
        <w:t>:</w:t>
      </w:r>
      <w:r w:rsidRPr="0034254A">
        <w:rPr>
          <w:rFonts w:ascii="Museo Sans 300" w:eastAsia="Times New Roman" w:hAnsi="Museo Sans 300" w:cs="Times New Roman"/>
          <w:b/>
          <w:bCs/>
          <w:color w:val="000000"/>
          <w:sz w:val="24"/>
          <w:szCs w:val="24"/>
          <w:u w:val="single"/>
          <w:lang w:eastAsia="es-SV"/>
        </w:rPr>
        <w:t xml:space="preserve"> PRIMERO:</w:t>
      </w:r>
      <w:r w:rsidRPr="0034254A">
        <w:rPr>
          <w:rFonts w:ascii="Museo Sans 300" w:eastAsia="Times New Roman" w:hAnsi="Museo Sans 300" w:cs="Times New Roman"/>
          <w:b/>
          <w:bCs/>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Autorizar la transferencia de </w:t>
      </w:r>
      <w:r w:rsidR="00454375">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Lotes Agrícolas y </w:t>
      </w:r>
      <w:r w:rsidR="00454375">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Solares de Vivienda, resultantes de los Proyectos de Asentamiento Comunitario y Lotificación Agrícola realizados por la </w:t>
      </w:r>
      <w:r w:rsidRPr="0034254A">
        <w:rPr>
          <w:rFonts w:ascii="Museo Sans 300" w:eastAsia="Times New Roman" w:hAnsi="Museo Sans 300" w:cs="Times New Roman"/>
          <w:b/>
          <w:bCs/>
          <w:color w:val="000000"/>
          <w:sz w:val="24"/>
          <w:szCs w:val="24"/>
          <w:lang w:eastAsia="es-SV"/>
        </w:rPr>
        <w:t>ASOCIACION COOPERATIVA DE PRODUCCION AGROPECUARIA “SANTA CLARA DOS” DE RESPONSABILIDAD LIMITADA</w:t>
      </w:r>
      <w:r w:rsidRPr="0034254A">
        <w:rPr>
          <w:rFonts w:ascii="Museo Sans 300" w:eastAsia="Times New Roman" w:hAnsi="Museo Sans 300" w:cs="Times New Roman"/>
          <w:color w:val="000000"/>
          <w:sz w:val="24"/>
          <w:szCs w:val="24"/>
          <w:lang w:eastAsia="es-SV"/>
        </w:rPr>
        <w:t xml:space="preserve">, en los inmuebles de su propiedad ubicados en jurisdicción de San Luis Talpa, departamento de La Paz, según detalle: </w:t>
      </w:r>
      <w:r w:rsidRPr="0034254A">
        <w:rPr>
          <w:rFonts w:ascii="Museo Sans 300" w:eastAsia="Times New Roman" w:hAnsi="Museo Sans 300" w:cs="Times New Roman"/>
          <w:b/>
          <w:bCs/>
          <w:color w:val="000000"/>
          <w:sz w:val="24"/>
          <w:szCs w:val="24"/>
          <w:lang w:eastAsia="es-SV"/>
        </w:rPr>
        <w:t xml:space="preserve">1) PROYECTO DE ASENTAMIENTO COMUNITARIO, EL ALMENDRO HACIENDA SANTA CLARA, PORCIÓN #1, LOTE A, </w:t>
      </w:r>
      <w:r w:rsidRPr="0034254A">
        <w:rPr>
          <w:rFonts w:ascii="Museo Sans 300" w:eastAsia="Times New Roman" w:hAnsi="Museo Sans 300" w:cs="Times New Roman"/>
          <w:color w:val="000000"/>
          <w:sz w:val="24"/>
          <w:szCs w:val="24"/>
          <w:lang w:eastAsia="es-SV"/>
        </w:rPr>
        <w:t xml:space="preserve">con Matrícula </w:t>
      </w:r>
      <w:r w:rsidR="00454375">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-00000, y un área de </w:t>
      </w:r>
      <w:r w:rsidRPr="0034254A">
        <w:rPr>
          <w:rFonts w:ascii="Museo Sans 300" w:eastAsia="Times New Roman" w:hAnsi="Museo Sans 300" w:cs="Times New Roman"/>
          <w:b/>
          <w:bCs/>
          <w:color w:val="000000"/>
          <w:sz w:val="24"/>
          <w:szCs w:val="24"/>
          <w:lang w:eastAsia="es-SV"/>
        </w:rPr>
        <w:t>19,553.71</w:t>
      </w:r>
      <w:r w:rsidRPr="0034254A">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b/>
          <w:bCs/>
          <w:color w:val="000000"/>
          <w:sz w:val="24"/>
          <w:szCs w:val="24"/>
          <w:lang w:eastAsia="es-SV"/>
        </w:rPr>
        <w:t>Mts²</w:t>
      </w:r>
      <w:r w:rsidRPr="0034254A">
        <w:rPr>
          <w:rFonts w:ascii="Museo Sans 300" w:eastAsia="Times New Roman" w:hAnsi="Museo Sans 300" w:cs="Times New Roman"/>
          <w:color w:val="000000"/>
          <w:sz w:val="24"/>
          <w:szCs w:val="24"/>
          <w:lang w:eastAsia="es-SV"/>
        </w:rPr>
        <w:t xml:space="preserve"> que comprende </w:t>
      </w:r>
      <w:r w:rsidR="00454375">
        <w:rPr>
          <w:rFonts w:ascii="Museo Sans 300" w:eastAsia="Times New Roman" w:hAnsi="Museo Sans 300" w:cs="Times New Roman"/>
          <w:color w:val="000000"/>
          <w:sz w:val="24"/>
          <w:szCs w:val="24"/>
          <w:lang w:eastAsia="es-SV"/>
        </w:rPr>
        <w:t>---</w:t>
      </w:r>
      <w:r w:rsidRPr="0034254A">
        <w:rPr>
          <w:rFonts w:ascii="Museo Sans 300" w:eastAsia="Times New Roman" w:hAnsi="Museo Sans 300" w:cs="Times New Roman"/>
          <w:color w:val="000000"/>
          <w:sz w:val="24"/>
          <w:szCs w:val="24"/>
          <w:lang w:eastAsia="es-SV"/>
        </w:rPr>
        <w:t xml:space="preserve"> Solares para Vivienda Polígonos A,B,C y D y Calles, quedando un re</w:t>
      </w:r>
      <w:r w:rsidR="00EA17D9" w:rsidRPr="0034254A">
        <w:rPr>
          <w:rFonts w:ascii="Museo Sans 300" w:eastAsia="Times New Roman" w:hAnsi="Museo Sans 300" w:cs="Times New Roman"/>
          <w:color w:val="000000"/>
          <w:sz w:val="24"/>
          <w:szCs w:val="24"/>
          <w:lang w:eastAsia="es-SV"/>
        </w:rPr>
        <w:t>sto registral de 13,259.31 Mts².</w:t>
      </w:r>
      <w:r w:rsidRPr="0034254A">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b/>
          <w:bCs/>
          <w:color w:val="000000"/>
          <w:sz w:val="24"/>
          <w:szCs w:val="24"/>
          <w:lang w:eastAsia="es-SV"/>
        </w:rPr>
        <w:t xml:space="preserve">2) PROYECTO DE ASENTAMIENTO COMUNITARIO, LAS MONJAS HACIENDA SANTA CLARA, PORCIÓN #2, LOTE C, </w:t>
      </w:r>
      <w:r w:rsidRPr="0034254A">
        <w:rPr>
          <w:rFonts w:ascii="Museo Sans 300" w:eastAsia="Times New Roman" w:hAnsi="Museo Sans 300" w:cs="Times New Roman"/>
          <w:color w:val="000000"/>
          <w:sz w:val="24"/>
          <w:szCs w:val="24"/>
          <w:lang w:eastAsia="es-SV"/>
        </w:rPr>
        <w:t xml:space="preserve">con Matrícula </w:t>
      </w:r>
      <w:r w:rsidR="00454375">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-00000, y un área de 14,923.87 Mts² que comprende </w:t>
      </w:r>
      <w:r w:rsidR="00454375">
        <w:rPr>
          <w:rFonts w:ascii="Museo Sans 300" w:eastAsia="Times New Roman" w:hAnsi="Museo Sans 300" w:cs="Times New Roman"/>
          <w:color w:val="000000"/>
          <w:sz w:val="24"/>
          <w:szCs w:val="24"/>
          <w:lang w:eastAsia="es-SV"/>
        </w:rPr>
        <w:t>---</w:t>
      </w:r>
      <w:r w:rsidRPr="0034254A">
        <w:rPr>
          <w:rFonts w:ascii="Museo Sans 300" w:eastAsia="Times New Roman" w:hAnsi="Museo Sans 300" w:cs="Times New Roman"/>
          <w:color w:val="000000"/>
          <w:sz w:val="24"/>
          <w:szCs w:val="24"/>
          <w:lang w:eastAsia="es-SV"/>
        </w:rPr>
        <w:t xml:space="preserve"> Solares para Vivienda</w:t>
      </w:r>
      <w:r w:rsidR="00EA17D9" w:rsidRPr="0034254A">
        <w:rPr>
          <w:rFonts w:ascii="Museo Sans 300" w:eastAsia="Times New Roman" w:hAnsi="Museo Sans 300" w:cs="Times New Roman"/>
          <w:color w:val="000000"/>
          <w:sz w:val="24"/>
          <w:szCs w:val="24"/>
          <w:lang w:eastAsia="es-SV"/>
        </w:rPr>
        <w:t xml:space="preserve"> Polígonos A y B y calles.</w:t>
      </w:r>
      <w:r w:rsidRPr="0034254A">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b/>
          <w:bCs/>
          <w:color w:val="000000"/>
          <w:sz w:val="24"/>
          <w:szCs w:val="24"/>
          <w:lang w:eastAsia="es-SV"/>
        </w:rPr>
        <w:t xml:space="preserve">3) PROYECTO DE ASENTAMIENTO COMUNITARIO, LA PISTA HACIENDA SANTA CLARA, PORCIÓN #2, LOTE D, </w:t>
      </w:r>
      <w:r w:rsidRPr="0034254A">
        <w:rPr>
          <w:rFonts w:ascii="Museo Sans 300" w:eastAsia="Times New Roman" w:hAnsi="Museo Sans 300" w:cs="Times New Roman"/>
          <w:color w:val="000000"/>
          <w:sz w:val="24"/>
          <w:szCs w:val="24"/>
          <w:lang w:eastAsia="es-SV"/>
        </w:rPr>
        <w:t xml:space="preserve">con Matrícula </w:t>
      </w:r>
      <w:r w:rsidR="00454375">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-00000, y un área de </w:t>
      </w:r>
      <w:r w:rsidRPr="0034254A">
        <w:rPr>
          <w:rFonts w:ascii="Museo Sans 300" w:eastAsia="Times New Roman" w:hAnsi="Museo Sans 300" w:cs="Times New Roman"/>
          <w:b/>
          <w:bCs/>
          <w:color w:val="000000"/>
          <w:sz w:val="24"/>
          <w:szCs w:val="24"/>
          <w:lang w:eastAsia="es-SV"/>
        </w:rPr>
        <w:t>38,561.79</w:t>
      </w:r>
      <w:r w:rsidRPr="0034254A">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b/>
          <w:bCs/>
          <w:color w:val="000000"/>
          <w:sz w:val="24"/>
          <w:szCs w:val="24"/>
          <w:lang w:eastAsia="es-SV"/>
        </w:rPr>
        <w:t>Mts²</w:t>
      </w:r>
      <w:r w:rsidRPr="0034254A">
        <w:rPr>
          <w:rFonts w:ascii="Museo Sans 300" w:eastAsia="Times New Roman" w:hAnsi="Museo Sans 300" w:cs="Times New Roman"/>
          <w:color w:val="000000"/>
          <w:sz w:val="24"/>
          <w:szCs w:val="24"/>
          <w:lang w:eastAsia="es-SV"/>
        </w:rPr>
        <w:t xml:space="preserve"> que comprende </w:t>
      </w:r>
      <w:r w:rsidR="00454375">
        <w:rPr>
          <w:rFonts w:ascii="Museo Sans 300" w:eastAsia="Times New Roman" w:hAnsi="Museo Sans 300" w:cs="Times New Roman"/>
          <w:color w:val="000000"/>
          <w:sz w:val="24"/>
          <w:szCs w:val="24"/>
          <w:lang w:eastAsia="es-SV"/>
        </w:rPr>
        <w:t>---</w:t>
      </w:r>
      <w:r w:rsidRPr="0034254A">
        <w:rPr>
          <w:rFonts w:ascii="Museo Sans 300" w:eastAsia="Times New Roman" w:hAnsi="Museo Sans 300" w:cs="Times New Roman"/>
          <w:color w:val="000000"/>
          <w:sz w:val="24"/>
          <w:szCs w:val="24"/>
          <w:lang w:eastAsia="es-SV"/>
        </w:rPr>
        <w:t xml:space="preserve"> Solares para Vivienda Polígonos de A al E y calles, quedando un r</w:t>
      </w:r>
      <w:r w:rsidR="00EA17D9" w:rsidRPr="0034254A">
        <w:rPr>
          <w:rFonts w:ascii="Museo Sans 300" w:eastAsia="Times New Roman" w:hAnsi="Museo Sans 300" w:cs="Times New Roman"/>
          <w:color w:val="000000"/>
          <w:sz w:val="24"/>
          <w:szCs w:val="24"/>
          <w:lang w:eastAsia="es-SV"/>
        </w:rPr>
        <w:t>esto registral de 1,026.30 Mts².</w:t>
      </w:r>
      <w:r w:rsidRPr="0034254A">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b/>
          <w:bCs/>
          <w:color w:val="000000"/>
          <w:sz w:val="24"/>
          <w:szCs w:val="24"/>
          <w:lang w:eastAsia="es-SV"/>
        </w:rPr>
        <w:t xml:space="preserve">4) PROYECTO DE LOTIFICACIÓN AGRÍCOLA, SAN MARCOS JIBOA 2, HACIENDA SANTA CLARA, PORCIÓN #4, LOTE B, </w:t>
      </w:r>
      <w:r w:rsidRPr="0034254A">
        <w:rPr>
          <w:rFonts w:ascii="Museo Sans 300" w:eastAsia="Times New Roman" w:hAnsi="Museo Sans 300" w:cs="Times New Roman"/>
          <w:color w:val="000000"/>
          <w:sz w:val="24"/>
          <w:szCs w:val="24"/>
          <w:lang w:eastAsia="es-SV"/>
        </w:rPr>
        <w:t xml:space="preserve">con Matrícula </w:t>
      </w:r>
      <w:r w:rsidR="006D4888">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-00000, y un área de </w:t>
      </w:r>
      <w:r w:rsidRPr="0034254A">
        <w:rPr>
          <w:rFonts w:ascii="Museo Sans 300" w:eastAsia="Times New Roman" w:hAnsi="Museo Sans 300" w:cs="Times New Roman"/>
          <w:b/>
          <w:bCs/>
          <w:color w:val="000000"/>
          <w:sz w:val="24"/>
          <w:szCs w:val="24"/>
          <w:lang w:eastAsia="es-SV"/>
        </w:rPr>
        <w:t>504,652.01 Mts²</w:t>
      </w:r>
      <w:r w:rsidRPr="0034254A">
        <w:rPr>
          <w:rFonts w:ascii="Museo Sans 300" w:eastAsia="Times New Roman" w:hAnsi="Museo Sans 300" w:cs="Times New Roman"/>
          <w:color w:val="000000"/>
          <w:sz w:val="24"/>
          <w:szCs w:val="24"/>
          <w:lang w:eastAsia="es-SV"/>
        </w:rPr>
        <w:t xml:space="preserve"> que comprende </w:t>
      </w:r>
      <w:r w:rsidR="00454375">
        <w:rPr>
          <w:rFonts w:ascii="Museo Sans 300" w:eastAsia="Times New Roman" w:hAnsi="Museo Sans 300" w:cs="Times New Roman"/>
          <w:color w:val="000000"/>
          <w:sz w:val="24"/>
          <w:szCs w:val="24"/>
          <w:lang w:eastAsia="es-SV"/>
        </w:rPr>
        <w:t>---</w:t>
      </w:r>
      <w:r w:rsidRPr="0034254A">
        <w:rPr>
          <w:rFonts w:ascii="Museo Sans 300" w:eastAsia="Times New Roman" w:hAnsi="Museo Sans 300" w:cs="Times New Roman"/>
          <w:color w:val="000000"/>
          <w:sz w:val="24"/>
          <w:szCs w:val="24"/>
          <w:lang w:eastAsia="es-SV"/>
        </w:rPr>
        <w:t xml:space="preserve"> Lotes Agrícolas del Polígono 1, 2 y 3 y calles, quedando un resto registral de 46,487.04 Mts²; y </w:t>
      </w:r>
      <w:r w:rsidRPr="0034254A">
        <w:rPr>
          <w:rFonts w:ascii="Museo Sans 300" w:eastAsia="Times New Roman" w:hAnsi="Museo Sans 300" w:cs="Times New Roman"/>
          <w:b/>
          <w:bCs/>
          <w:color w:val="000000"/>
          <w:sz w:val="24"/>
          <w:szCs w:val="24"/>
          <w:lang w:eastAsia="es-SV"/>
        </w:rPr>
        <w:t xml:space="preserve">5) PROYECTO DE LOTIFICACIÓN AGRÍCOLA, SAN MARCOS JIBOA, HACIENDA SANTA CLARA, PORCIÓN #4, LOTE B, </w:t>
      </w:r>
      <w:r w:rsidRPr="0034254A">
        <w:rPr>
          <w:rFonts w:ascii="Museo Sans 300" w:eastAsia="Times New Roman" w:hAnsi="Museo Sans 300" w:cs="Times New Roman"/>
          <w:color w:val="000000"/>
          <w:sz w:val="24"/>
          <w:szCs w:val="24"/>
          <w:lang w:eastAsia="es-SV"/>
        </w:rPr>
        <w:t xml:space="preserve">con Matrícula </w:t>
      </w:r>
      <w:r w:rsidR="00454375">
        <w:rPr>
          <w:rFonts w:ascii="Museo Sans 300" w:eastAsia="Times New Roman" w:hAnsi="Museo Sans 300" w:cs="Times New Roman"/>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-00000, y un área de </w:t>
      </w:r>
      <w:r w:rsidRPr="0034254A">
        <w:rPr>
          <w:rFonts w:ascii="Museo Sans 300" w:eastAsia="Times New Roman" w:hAnsi="Museo Sans 300" w:cs="Times New Roman"/>
          <w:b/>
          <w:bCs/>
          <w:color w:val="000000"/>
          <w:sz w:val="24"/>
          <w:szCs w:val="24"/>
          <w:lang w:eastAsia="es-SV"/>
        </w:rPr>
        <w:t>157,053.31 Mts²</w:t>
      </w:r>
      <w:r w:rsidRPr="0034254A">
        <w:rPr>
          <w:rFonts w:ascii="Museo Sans 300" w:eastAsia="Times New Roman" w:hAnsi="Museo Sans 300" w:cs="Times New Roman"/>
          <w:color w:val="000000"/>
          <w:sz w:val="24"/>
          <w:szCs w:val="24"/>
          <w:lang w:eastAsia="es-SV"/>
        </w:rPr>
        <w:t xml:space="preserve"> que comprende </w:t>
      </w:r>
      <w:r w:rsidR="00454375">
        <w:rPr>
          <w:rFonts w:ascii="Museo Sans 300" w:eastAsia="Times New Roman" w:hAnsi="Museo Sans 300" w:cs="Times New Roman"/>
          <w:color w:val="000000"/>
          <w:sz w:val="24"/>
          <w:szCs w:val="24"/>
          <w:lang w:eastAsia="es-SV"/>
        </w:rPr>
        <w:t>---</w:t>
      </w:r>
      <w:r w:rsidRPr="0034254A">
        <w:rPr>
          <w:rFonts w:ascii="Museo Sans 300" w:eastAsia="Times New Roman" w:hAnsi="Museo Sans 300" w:cs="Times New Roman"/>
          <w:color w:val="000000"/>
          <w:sz w:val="24"/>
          <w:szCs w:val="24"/>
          <w:lang w:eastAsia="es-SV"/>
        </w:rPr>
        <w:t xml:space="preserve"> Lotes Agrícolas del Polígono 13 y calles, quedando un re</w:t>
      </w:r>
      <w:r w:rsidR="00EA17D9" w:rsidRPr="0034254A">
        <w:rPr>
          <w:rFonts w:ascii="Museo Sans 300" w:eastAsia="Times New Roman" w:hAnsi="Museo Sans 300" w:cs="Times New Roman"/>
          <w:color w:val="000000"/>
          <w:sz w:val="24"/>
          <w:szCs w:val="24"/>
          <w:lang w:eastAsia="es-SV"/>
        </w:rPr>
        <w:t>sto registral de 13,224.71 Mts².</w:t>
      </w:r>
      <w:r w:rsidRPr="0034254A">
        <w:rPr>
          <w:rFonts w:ascii="Museo Sans 300" w:eastAsia="Times New Roman" w:hAnsi="Museo Sans 300" w:cs="Times New Roman"/>
          <w:color w:val="000000"/>
          <w:sz w:val="24"/>
          <w:szCs w:val="24"/>
          <w:lang w:eastAsia="es-SV"/>
        </w:rPr>
        <w:t>  todos</w:t>
      </w:r>
      <w:r w:rsidRPr="0034254A">
        <w:rPr>
          <w:rFonts w:ascii="Museo Sans 300" w:eastAsia="Times New Roman" w:hAnsi="Museo Sans 300" w:cs="Times New Roman"/>
          <w:color w:val="FF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inscritos en el Registro de La Propiedad Raíz e Hipotecas de </w:t>
      </w:r>
      <w:r w:rsidRPr="0034254A">
        <w:rPr>
          <w:rFonts w:ascii="Museo Sans 300" w:eastAsia="Times New Roman" w:hAnsi="Museo Sans 300" w:cs="Times New Roman"/>
          <w:color w:val="000000"/>
          <w:sz w:val="24"/>
          <w:szCs w:val="24"/>
          <w:lang w:eastAsia="es-SV"/>
        </w:rPr>
        <w:lastRenderedPageBreak/>
        <w:t>la Tercera Sección del Centro, departamento de La Paz; a favor de</w:t>
      </w:r>
      <w:r w:rsidRPr="0034254A">
        <w:rPr>
          <w:rFonts w:ascii="Museo Sans 300" w:eastAsia="Times New Roman" w:hAnsi="Museo Sans 300" w:cs="Times New Roman"/>
          <w:color w:val="FF0000"/>
          <w:sz w:val="24"/>
          <w:szCs w:val="24"/>
          <w:lang w:eastAsia="es-SV"/>
        </w:rPr>
        <w:t xml:space="preserve"> </w:t>
      </w:r>
      <w:r w:rsidRPr="0034254A">
        <w:rPr>
          <w:rFonts w:ascii="Museo Sans 300" w:eastAsia="Times New Roman" w:hAnsi="Museo Sans 300" w:cs="Times New Roman"/>
          <w:color w:val="000000"/>
          <w:sz w:val="24"/>
          <w:szCs w:val="24"/>
          <w:lang w:eastAsia="es-SV"/>
        </w:rPr>
        <w:t xml:space="preserve">Asociados y Colonos, con su respectivo grupo familiar, quedando entendido que este Instituto autoriza que la referida Cooperativa otorgue las respectivas escrituras de compraventa a favor de los mismos en proindiviso y partes iguales. </w:t>
      </w:r>
      <w:r w:rsidRPr="0034254A">
        <w:rPr>
          <w:rFonts w:ascii="Museo Sans 300" w:eastAsia="Times New Roman" w:hAnsi="Museo Sans 300" w:cs="Times New Roman"/>
          <w:b/>
          <w:bCs/>
          <w:color w:val="000000"/>
          <w:sz w:val="24"/>
          <w:szCs w:val="24"/>
          <w:u w:val="single"/>
          <w:lang w:eastAsia="es-SV"/>
        </w:rPr>
        <w:t>SEGUNDO:</w:t>
      </w:r>
      <w:r w:rsidRPr="0034254A">
        <w:rPr>
          <w:rFonts w:ascii="Museo Sans 300" w:eastAsia="Times New Roman" w:hAnsi="Museo Sans 300" w:cs="Times New Roman"/>
          <w:b/>
          <w:bCs/>
          <w:color w:val="000000"/>
          <w:sz w:val="24"/>
          <w:szCs w:val="24"/>
          <w:lang w:eastAsia="es-SV"/>
        </w:rPr>
        <w:t xml:space="preserve"> </w:t>
      </w:r>
      <w:r w:rsidRPr="0034254A">
        <w:rPr>
          <w:rFonts w:ascii="Museo Sans 300" w:eastAsia="Times New Roman" w:hAnsi="Museo Sans 300" w:cs="Times New Roman"/>
          <w:color w:val="000000"/>
          <w:sz w:val="24"/>
          <w:szCs w:val="24"/>
          <w:lang w:eastAsia="es-SV"/>
        </w:rPr>
        <w:t>Advertir a la</w:t>
      </w:r>
      <w:r w:rsidRPr="0034254A">
        <w:rPr>
          <w:rFonts w:ascii="Museo Sans 300" w:eastAsia="Times New Roman" w:hAnsi="Museo Sans 300" w:cs="Times New Roman"/>
          <w:b/>
          <w:bCs/>
          <w:color w:val="000000"/>
          <w:sz w:val="24"/>
          <w:szCs w:val="24"/>
          <w:lang w:eastAsia="es-SV"/>
        </w:rPr>
        <w:t xml:space="preserve"> ASOCIACION COOPERATIVA DE PRODUCCION AGROPECUARIA “SANTA CLARA DOS” DE RESPONSABILIDAD LIMITADA</w:t>
      </w:r>
      <w:r w:rsidRPr="0034254A">
        <w:rPr>
          <w:rFonts w:ascii="Museo Sans 300" w:eastAsia="Times New Roman" w:hAnsi="Museo Sans 300" w:cs="Times New Roman"/>
          <w:color w:val="000000"/>
          <w:sz w:val="24"/>
          <w:szCs w:val="24"/>
          <w:lang w:eastAsia="es-SV"/>
        </w:rPr>
        <w:t>, que deberá cumplir con las recomendaciones señaladas en el informe técnico de la Dirección General de Ordenamiento Forestal, Cuencas y Riego del Ministerio de Agricultura y Ga</w:t>
      </w:r>
      <w:r w:rsidR="00C62AE5">
        <w:rPr>
          <w:rFonts w:ascii="Museo Sans 300" w:eastAsia="Times New Roman" w:hAnsi="Museo Sans 300" w:cs="Times New Roman"/>
          <w:color w:val="000000"/>
          <w:sz w:val="24"/>
          <w:szCs w:val="24"/>
          <w:lang w:eastAsia="es-SV"/>
        </w:rPr>
        <w:t xml:space="preserve">nadería, de fecha 16 de febrero </w:t>
      </w:r>
      <w:r w:rsidRPr="0034254A">
        <w:rPr>
          <w:rFonts w:ascii="Museo Sans 300" w:eastAsia="Times New Roman" w:hAnsi="Museo Sans 300" w:cs="Times New Roman"/>
          <w:color w:val="000000"/>
          <w:sz w:val="24"/>
          <w:szCs w:val="24"/>
          <w:lang w:eastAsia="es-SV"/>
        </w:rPr>
        <w:t xml:space="preserve"> 2015, y los establecidos en los Artículos 19, 20, 21 y 22 de la Ley de Medio Ambiente, así mismo las efectuadas por la Unidad Ambiental Institucional.</w:t>
      </w:r>
      <w:r w:rsidRPr="0034254A">
        <w:rPr>
          <w:rFonts w:ascii="Museo Sans 300" w:eastAsia="Times New Roman" w:hAnsi="Museo Sans 300" w:cs="Times New Roman"/>
          <w:b/>
          <w:bCs/>
          <w:color w:val="000000"/>
          <w:sz w:val="24"/>
          <w:szCs w:val="24"/>
          <w:lang w:eastAsia="es-SV"/>
        </w:rPr>
        <w:t xml:space="preserve"> </w:t>
      </w:r>
      <w:r w:rsidRPr="0034254A">
        <w:rPr>
          <w:rFonts w:ascii="Museo Sans 300" w:eastAsia="Times New Roman" w:hAnsi="Museo Sans 300" w:cs="Times New Roman"/>
          <w:b/>
          <w:bCs/>
          <w:color w:val="000000"/>
          <w:sz w:val="24"/>
          <w:szCs w:val="24"/>
          <w:u w:val="single"/>
          <w:lang w:eastAsia="es-SV"/>
        </w:rPr>
        <w:t>TERCERO</w:t>
      </w:r>
      <w:r w:rsidRPr="0034254A">
        <w:rPr>
          <w:rFonts w:ascii="Museo Sans 300" w:eastAsia="Times New Roman" w:hAnsi="Museo Sans 300" w:cs="Times New Roman"/>
          <w:color w:val="000000"/>
          <w:sz w:val="24"/>
          <w:szCs w:val="24"/>
          <w:u w:val="single"/>
          <w:lang w:eastAsia="es-SV"/>
        </w:rPr>
        <w:t>:</w:t>
      </w:r>
      <w:r w:rsidRPr="0034254A">
        <w:rPr>
          <w:rFonts w:ascii="Museo Sans 300" w:eastAsia="Times New Roman" w:hAnsi="Museo Sans 300" w:cs="Times New Roman"/>
          <w:color w:val="000000"/>
          <w:sz w:val="24"/>
          <w:szCs w:val="24"/>
          <w:lang w:eastAsia="es-SV"/>
        </w:rPr>
        <w:t xml:space="preserve"> Se recomienda a la Asociación Cooperativa, que debe notificar el presente acuerdo al Departamento de Asociaciones Agropecuarias del Ministerio de Agricultura y Ganadería.</w:t>
      </w:r>
      <w:r w:rsidR="0034254A">
        <w:rPr>
          <w:rFonts w:ascii="Museo Sans 300" w:eastAsia="Times New Roman" w:hAnsi="Museo Sans 300" w:cs="Times New Roman"/>
          <w:color w:val="000000"/>
          <w:sz w:val="24"/>
          <w:szCs w:val="24"/>
          <w:lang w:eastAsia="es-SV"/>
        </w:rPr>
        <w:t xml:space="preserve"> Este Acuerdo, queda aprobado y ratificado</w:t>
      </w:r>
      <w:r w:rsidRPr="0034254A">
        <w:rPr>
          <w:rFonts w:ascii="Museo Sans 300" w:eastAsia="Times New Roman" w:hAnsi="Museo Sans 300" w:cs="Times New Roman"/>
          <w:color w:val="000000"/>
          <w:sz w:val="24"/>
          <w:szCs w:val="24"/>
          <w:lang w:eastAsia="es-SV"/>
        </w:rPr>
        <w:t xml:space="preserve">. </w:t>
      </w:r>
      <w:r w:rsidR="0034254A" w:rsidRPr="0034254A">
        <w:rPr>
          <w:rFonts w:ascii="Museo Sans 300" w:eastAsia="Times New Roman" w:hAnsi="Museo Sans 300" w:cs="Times New Roman"/>
          <w:bCs/>
          <w:color w:val="000000"/>
          <w:sz w:val="24"/>
          <w:szCs w:val="24"/>
          <w:lang w:eastAsia="es-SV"/>
        </w:rPr>
        <w:t>NOTIFÍQUESE.””””””</w:t>
      </w:r>
    </w:p>
    <w:p w:rsidR="00600838" w:rsidRPr="000067F5" w:rsidRDefault="00600838" w:rsidP="00095648">
      <w:pPr>
        <w:tabs>
          <w:tab w:val="left" w:pos="1440"/>
        </w:tabs>
        <w:spacing w:after="0" w:line="240" w:lineRule="auto"/>
        <w:rPr>
          <w:rFonts w:ascii="Bembo Std" w:hAnsi="Bembo Std"/>
          <w:sz w:val="24"/>
          <w:szCs w:val="24"/>
        </w:rPr>
      </w:pPr>
    </w:p>
    <w:p w:rsidR="00120B5D" w:rsidRPr="00444799" w:rsidRDefault="00DA0D42" w:rsidP="00444799">
      <w:pPr>
        <w:spacing w:after="0" w:line="240" w:lineRule="auto"/>
        <w:jc w:val="both"/>
        <w:rPr>
          <w:rFonts w:ascii="Museo Sans 300" w:hAnsi="Museo Sans 300"/>
          <w:sz w:val="24"/>
          <w:szCs w:val="24"/>
        </w:rPr>
      </w:pPr>
      <w:r w:rsidRPr="00444799">
        <w:rPr>
          <w:rFonts w:ascii="Museo Sans 300" w:hAnsi="Museo Sans 300"/>
          <w:sz w:val="24"/>
          <w:szCs w:val="24"/>
        </w:rPr>
        <w:t>“””””</w:t>
      </w:r>
      <w:r w:rsidR="00120B5D" w:rsidRPr="00444799">
        <w:rPr>
          <w:rFonts w:ascii="Museo Sans 300" w:hAnsi="Museo Sans 300"/>
          <w:sz w:val="24"/>
          <w:szCs w:val="24"/>
        </w:rPr>
        <w:t>V</w:t>
      </w:r>
      <w:r w:rsidRPr="00444799">
        <w:rPr>
          <w:rFonts w:ascii="Museo Sans 300" w:hAnsi="Museo Sans 300"/>
          <w:sz w:val="24"/>
          <w:szCs w:val="24"/>
        </w:rPr>
        <w:t>III</w:t>
      </w:r>
      <w:r w:rsidR="00120B5D" w:rsidRPr="00444799">
        <w:rPr>
          <w:rFonts w:ascii="Museo Sans 300" w:hAnsi="Museo Sans 300"/>
          <w:sz w:val="24"/>
          <w:szCs w:val="24"/>
        </w:rPr>
        <w:t xml:space="preserve">) </w:t>
      </w:r>
      <w:ins w:id="0" w:author="Nery de Leiva" w:date="2021-02-26T08:06:00Z">
        <w:r w:rsidR="00120B5D" w:rsidRPr="00444799">
          <w:rPr>
            <w:rFonts w:ascii="Museo Sans 300" w:hAnsi="Museo Sans 300"/>
            <w:sz w:val="24"/>
            <w:szCs w:val="24"/>
          </w:rPr>
          <w:t>A solicitud de l</w:t>
        </w:r>
      </w:ins>
      <w:r w:rsidR="00120B5D" w:rsidRPr="00444799">
        <w:rPr>
          <w:rFonts w:ascii="Museo Sans 300" w:hAnsi="Museo Sans 300"/>
          <w:sz w:val="24"/>
          <w:szCs w:val="24"/>
        </w:rPr>
        <w:t>o</w:t>
      </w:r>
      <w:ins w:id="1" w:author="Nery de Leiva" w:date="2021-02-26T08:06:00Z">
        <w:r w:rsidR="00120B5D" w:rsidRPr="00444799">
          <w:rPr>
            <w:rFonts w:ascii="Museo Sans 300" w:hAnsi="Museo Sans 300"/>
            <w:sz w:val="24"/>
            <w:szCs w:val="24"/>
          </w:rPr>
          <w:t>s señor</w:t>
        </w:r>
      </w:ins>
      <w:r w:rsidR="00120B5D" w:rsidRPr="00444799">
        <w:rPr>
          <w:rFonts w:ascii="Museo Sans 300" w:hAnsi="Museo Sans 300"/>
          <w:sz w:val="24"/>
          <w:szCs w:val="24"/>
        </w:rPr>
        <w:t>e</w:t>
      </w:r>
      <w:ins w:id="2" w:author="Nery de Leiva" w:date="2021-02-26T08:06:00Z">
        <w:r w:rsidR="00120B5D" w:rsidRPr="00444799">
          <w:rPr>
            <w:rFonts w:ascii="Museo Sans 300" w:hAnsi="Museo Sans 300"/>
            <w:sz w:val="24"/>
            <w:szCs w:val="24"/>
          </w:rPr>
          <w:t>s</w:t>
        </w:r>
      </w:ins>
      <w:r w:rsidRPr="00444799">
        <w:rPr>
          <w:rFonts w:ascii="Museo Sans 300" w:hAnsi="Museo Sans 300"/>
          <w:sz w:val="24"/>
          <w:szCs w:val="24"/>
        </w:rPr>
        <w:t>:</w:t>
      </w:r>
      <w:r w:rsidR="00BC7D34" w:rsidRPr="00444799">
        <w:rPr>
          <w:rFonts w:ascii="Museo Sans 300" w:hAnsi="Museo Sans 300" w:cs="Arial"/>
          <w:b/>
          <w:sz w:val="24"/>
          <w:szCs w:val="24"/>
          <w:lang w:val="es-ES" w:eastAsia="es-ES"/>
        </w:rPr>
        <w:t xml:space="preserve"> 1) JENNIFFER JAZMIN GUDIEL SANCHEZ,</w:t>
      </w:r>
      <w:r w:rsidR="00BC7D34" w:rsidRPr="00444799">
        <w:rPr>
          <w:rFonts w:ascii="Museo Sans 300" w:hAnsi="Museo Sans 300" w:cs="Arial"/>
          <w:sz w:val="24"/>
          <w:szCs w:val="24"/>
          <w:lang w:val="es-ES" w:eastAsia="es-ES"/>
        </w:rPr>
        <w:t xml:space="preserve">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años de edad,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del domicilio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departamento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con Documento Único de Identidad número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y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GUILLERMO ERNESTO RAMOS LOPEZ,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años de edad,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del domicilio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departamento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con Documento Único de Identidad número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w:t>
      </w:r>
      <w:r w:rsidR="00BC7D34" w:rsidRPr="00444799">
        <w:rPr>
          <w:rFonts w:ascii="Museo Sans 300" w:hAnsi="Museo Sans 300" w:cs="Arial"/>
          <w:b/>
          <w:sz w:val="24"/>
          <w:szCs w:val="24"/>
          <w:lang w:val="es-ES" w:eastAsia="es-ES"/>
        </w:rPr>
        <w:t xml:space="preserve"> 2) MARCO HERMINIO MENA,</w:t>
      </w:r>
      <w:r w:rsidR="00BC7D34" w:rsidRPr="00444799">
        <w:rPr>
          <w:rFonts w:ascii="Museo Sans 300" w:hAnsi="Museo Sans 300" w:cs="Arial"/>
          <w:sz w:val="24"/>
          <w:szCs w:val="24"/>
          <w:lang w:val="es-ES" w:eastAsia="es-ES"/>
        </w:rPr>
        <w:t xml:space="preserve">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años de edad,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del domicilio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departamento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con Documento Único de Identidad número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o, y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MAYLI MERARI MENA ORTIZ,  de </w:t>
      </w:r>
      <w:r w:rsidR="00095648">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años de edad,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del domicilio de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departamento de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con Documento Único de Identidad número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y </w:t>
      </w:r>
      <w:r w:rsidR="00BC7D34" w:rsidRPr="00444799">
        <w:rPr>
          <w:rFonts w:ascii="Museo Sans 300" w:hAnsi="Museo Sans 300" w:cs="Arial"/>
          <w:b/>
          <w:sz w:val="24"/>
          <w:szCs w:val="24"/>
          <w:lang w:val="es-ES" w:eastAsia="es-ES"/>
        </w:rPr>
        <w:t>3) PEDRO ANTONIO MORALES MORAN,</w:t>
      </w:r>
      <w:r w:rsidR="00BC7D34" w:rsidRPr="00444799">
        <w:rPr>
          <w:rFonts w:ascii="Museo Sans 300" w:hAnsi="Museo Sans 300" w:cs="Arial"/>
          <w:sz w:val="24"/>
          <w:szCs w:val="24"/>
          <w:lang w:val="es-ES" w:eastAsia="es-ES"/>
        </w:rPr>
        <w:t xml:space="preserve"> conocido por PEDRO ANTONIO MORALES MORALES, de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años de edad,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del domicilio y departamento de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con Documento Único de Identidad número </w:t>
      </w:r>
      <w:r w:rsidR="00A8065B">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y </w:t>
      </w:r>
      <w:r w:rsidR="0019073E">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ANA HAYDEE LOPEZ DE MORALES, de </w:t>
      </w:r>
      <w:r w:rsidR="0019073E">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años de edad, </w:t>
      </w:r>
      <w:r w:rsidR="0019073E">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del domicilio y departamento de </w:t>
      </w:r>
      <w:r w:rsidR="0019073E">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con Documento Único de Identidad número </w:t>
      </w:r>
      <w:r w:rsidR="0019073E">
        <w:rPr>
          <w:rFonts w:ascii="Museo Sans 300" w:hAnsi="Museo Sans 300" w:cs="Arial"/>
          <w:sz w:val="24"/>
          <w:szCs w:val="24"/>
          <w:lang w:val="es-ES" w:eastAsia="es-ES"/>
        </w:rPr>
        <w:t>---</w:t>
      </w:r>
      <w:r w:rsidR="00120B5D" w:rsidRPr="00444799">
        <w:rPr>
          <w:rFonts w:ascii="Museo Sans 300" w:hAnsi="Museo Sans 300"/>
          <w:sz w:val="24"/>
          <w:szCs w:val="24"/>
        </w:rPr>
        <w:t>, el señor Presidente somete a consideración de Junta Directiva, dictamen técnico</w:t>
      </w:r>
      <w:r w:rsidR="009D7847">
        <w:rPr>
          <w:rFonts w:ascii="Museo Sans 300" w:hAnsi="Museo Sans 300"/>
          <w:b/>
          <w:color w:val="000000" w:themeColor="text1"/>
          <w:sz w:val="24"/>
          <w:szCs w:val="24"/>
        </w:rPr>
        <w:t xml:space="preserve"> 352</w:t>
      </w:r>
      <w:r w:rsidR="00120B5D" w:rsidRPr="00444799">
        <w:rPr>
          <w:rFonts w:ascii="Museo Sans 300" w:hAnsi="Museo Sans 300"/>
          <w:sz w:val="24"/>
          <w:szCs w:val="24"/>
        </w:rPr>
        <w:t>,</w:t>
      </w:r>
      <w:ins w:id="3" w:author="Nery de Leiva" w:date="2021-02-26T08:06:00Z">
        <w:r w:rsidR="00120B5D" w:rsidRPr="00444799">
          <w:rPr>
            <w:rFonts w:ascii="Museo Sans 300" w:hAnsi="Museo Sans 300"/>
            <w:sz w:val="24"/>
            <w:szCs w:val="24"/>
          </w:rPr>
          <w:t xml:space="preserve"> relacionado con la adjudicación en venta de </w:t>
        </w:r>
      </w:ins>
      <w:r w:rsidRPr="00444799">
        <w:rPr>
          <w:rFonts w:ascii="Museo Sans 300" w:hAnsi="Museo Sans 300"/>
          <w:b/>
          <w:sz w:val="24"/>
          <w:szCs w:val="24"/>
        </w:rPr>
        <w:t>0</w:t>
      </w:r>
      <w:r w:rsidR="00521D97" w:rsidRPr="00444799">
        <w:rPr>
          <w:rFonts w:ascii="Museo Sans 300" w:hAnsi="Museo Sans 300"/>
          <w:b/>
          <w:sz w:val="24"/>
          <w:szCs w:val="24"/>
        </w:rPr>
        <w:t>2</w:t>
      </w:r>
      <w:r w:rsidR="00120B5D" w:rsidRPr="00444799">
        <w:rPr>
          <w:rFonts w:ascii="Museo Sans 300" w:hAnsi="Museo Sans 300"/>
          <w:b/>
          <w:sz w:val="24"/>
          <w:szCs w:val="24"/>
        </w:rPr>
        <w:t xml:space="preserve"> solares para vivienda</w:t>
      </w:r>
      <w:r w:rsidRPr="00444799">
        <w:rPr>
          <w:rFonts w:ascii="Museo Sans 300" w:hAnsi="Museo Sans 300"/>
          <w:b/>
          <w:sz w:val="24"/>
          <w:szCs w:val="24"/>
        </w:rPr>
        <w:t xml:space="preserve"> y 01 lote agrícola</w:t>
      </w:r>
      <w:r w:rsidR="00120B5D" w:rsidRPr="00444799">
        <w:rPr>
          <w:rFonts w:ascii="Museo Sans 300" w:hAnsi="Museo Sans 300"/>
          <w:sz w:val="24"/>
          <w:szCs w:val="24"/>
        </w:rPr>
        <w:t>, pertenecientes</w:t>
      </w:r>
      <w:r w:rsidR="00BC7D34" w:rsidRPr="00444799">
        <w:rPr>
          <w:rFonts w:ascii="Museo Sans 300" w:hAnsi="Museo Sans 300"/>
          <w:sz w:val="24"/>
          <w:szCs w:val="24"/>
        </w:rPr>
        <w:t xml:space="preserve"> al </w:t>
      </w:r>
      <w:r w:rsidR="00BC7D34" w:rsidRPr="00444799">
        <w:rPr>
          <w:rFonts w:ascii="Museo Sans 300" w:eastAsiaTheme="minorHAnsi" w:hAnsi="Museo Sans 300"/>
          <w:color w:val="000000" w:themeColor="text1"/>
          <w:sz w:val="24"/>
          <w:szCs w:val="24"/>
        </w:rPr>
        <w:t xml:space="preserve">Proyecto de Lotificación Agrícola y Asentamiento Comunitario denominado como </w:t>
      </w:r>
      <w:r w:rsidR="00BC7D34" w:rsidRPr="00444799">
        <w:rPr>
          <w:rFonts w:ascii="Museo Sans 300" w:eastAsiaTheme="minorHAnsi" w:hAnsi="Museo Sans 300"/>
          <w:b/>
          <w:color w:val="000000" w:themeColor="text1"/>
          <w:sz w:val="24"/>
          <w:szCs w:val="24"/>
        </w:rPr>
        <w:t>HACIENDA EL SINGUIL PORCION 1 y HACIENDA EL SINGUIL PORCION SANTA RITA PORCION 3</w:t>
      </w:r>
      <w:r w:rsidR="00BC7D34" w:rsidRPr="00444799">
        <w:rPr>
          <w:rFonts w:ascii="Museo Sans 300" w:eastAsiaTheme="minorHAnsi" w:hAnsi="Museo Sans 300"/>
          <w:color w:val="000000" w:themeColor="text1"/>
          <w:sz w:val="24"/>
          <w:szCs w:val="24"/>
        </w:rPr>
        <w:t xml:space="preserve">  situados en cantón San Cristóbal, jurisdicción de El Porvenir, departamento de Santa Ana, </w:t>
      </w:r>
      <w:r w:rsidR="00BC1739">
        <w:rPr>
          <w:rFonts w:ascii="Museo Sans 300" w:eastAsiaTheme="minorHAnsi" w:hAnsi="Museo Sans 300"/>
          <w:b/>
          <w:color w:val="000000" w:themeColor="text1"/>
          <w:sz w:val="24"/>
          <w:szCs w:val="24"/>
        </w:rPr>
        <w:t>código de p</w:t>
      </w:r>
      <w:r w:rsidR="00BC7D34" w:rsidRPr="00BC1739">
        <w:rPr>
          <w:rFonts w:ascii="Museo Sans 300" w:eastAsiaTheme="minorHAnsi" w:hAnsi="Museo Sans 300"/>
          <w:b/>
          <w:color w:val="000000" w:themeColor="text1"/>
          <w:sz w:val="24"/>
          <w:szCs w:val="24"/>
        </w:rPr>
        <w:t>royecto</w:t>
      </w:r>
      <w:r w:rsidR="00BC7D34" w:rsidRPr="00444799">
        <w:rPr>
          <w:rFonts w:ascii="Museo Sans 300" w:eastAsiaTheme="minorHAnsi" w:hAnsi="Museo Sans 300"/>
          <w:color w:val="000000" w:themeColor="text1"/>
          <w:sz w:val="24"/>
          <w:szCs w:val="24"/>
        </w:rPr>
        <w:t xml:space="preserve"> </w:t>
      </w:r>
      <w:r w:rsidR="00BC7D34" w:rsidRPr="00444799">
        <w:rPr>
          <w:rFonts w:ascii="Museo Sans 300" w:eastAsiaTheme="minorHAnsi" w:hAnsi="Museo Sans 300"/>
          <w:b/>
          <w:color w:val="000000" w:themeColor="text1"/>
          <w:sz w:val="24"/>
          <w:szCs w:val="24"/>
        </w:rPr>
        <w:t>02050201, SSE 1211</w:t>
      </w:r>
      <w:r w:rsidR="00BC1739">
        <w:rPr>
          <w:rFonts w:ascii="Museo Sans 300" w:eastAsiaTheme="minorHAnsi" w:hAnsi="Museo Sans 300"/>
          <w:b/>
          <w:color w:val="000000" w:themeColor="text1"/>
          <w:sz w:val="24"/>
          <w:szCs w:val="24"/>
        </w:rPr>
        <w:t>, e</w:t>
      </w:r>
      <w:r w:rsidR="00BC7D34" w:rsidRPr="00444799">
        <w:rPr>
          <w:rFonts w:ascii="Museo Sans 300" w:eastAsiaTheme="minorHAnsi" w:hAnsi="Museo Sans 300"/>
          <w:b/>
          <w:color w:val="000000" w:themeColor="text1"/>
          <w:sz w:val="24"/>
          <w:szCs w:val="24"/>
        </w:rPr>
        <w:t>ntrega 51</w:t>
      </w:r>
      <w:r w:rsidR="00120B5D" w:rsidRPr="00444799">
        <w:rPr>
          <w:rFonts w:ascii="Museo Sans 300" w:eastAsia="Calibri" w:hAnsi="Museo Sans 300"/>
          <w:sz w:val="24"/>
          <w:szCs w:val="24"/>
          <w:lang w:val="es-ES"/>
        </w:rPr>
        <w:t>,</w:t>
      </w:r>
      <w:ins w:id="4" w:author="Nery de Leiva" w:date="2021-02-26T08:06:00Z">
        <w:r w:rsidR="00120B5D" w:rsidRPr="00444799">
          <w:rPr>
            <w:rFonts w:ascii="Museo Sans 300" w:hAnsi="Museo Sans 300"/>
            <w:sz w:val="24"/>
            <w:szCs w:val="24"/>
          </w:rPr>
          <w:t xml:space="preserve"> </w:t>
        </w:r>
      </w:ins>
      <w:r w:rsidR="00120B5D" w:rsidRPr="00444799">
        <w:rPr>
          <w:rFonts w:ascii="Museo Sans 300" w:hAnsi="Museo Sans 300"/>
          <w:sz w:val="24"/>
          <w:szCs w:val="24"/>
        </w:rPr>
        <w:t xml:space="preserve">en el cual la Unidad de Adjudicación de Inmuebles, </w:t>
      </w:r>
      <w:ins w:id="5" w:author="Nery de Leiva" w:date="2021-02-26T08:06:00Z">
        <w:r w:rsidR="00120B5D" w:rsidRPr="00444799">
          <w:rPr>
            <w:rFonts w:ascii="Museo Sans 300" w:hAnsi="Museo Sans 300"/>
            <w:sz w:val="24"/>
            <w:szCs w:val="24"/>
          </w:rPr>
          <w:t>hace las siguientes</w:t>
        </w:r>
      </w:ins>
      <w:r w:rsidR="00120B5D" w:rsidRPr="00444799">
        <w:rPr>
          <w:rFonts w:ascii="Museo Sans 300" w:hAnsi="Museo Sans 300"/>
          <w:sz w:val="24"/>
          <w:szCs w:val="24"/>
        </w:rPr>
        <w:t xml:space="preserve"> </w:t>
      </w:r>
      <w:ins w:id="6" w:author="Nery de Leiva" w:date="2021-02-26T08:06:00Z">
        <w:r w:rsidR="00120B5D" w:rsidRPr="00444799">
          <w:rPr>
            <w:rFonts w:ascii="Museo Sans 300" w:hAnsi="Museo Sans 300"/>
            <w:sz w:val="24"/>
            <w:szCs w:val="24"/>
          </w:rPr>
          <w:t>consideraciones:</w:t>
        </w:r>
      </w:ins>
    </w:p>
    <w:p w:rsidR="00120B5D" w:rsidRPr="00444799" w:rsidRDefault="00120B5D" w:rsidP="00444799">
      <w:pPr>
        <w:spacing w:after="0" w:line="240" w:lineRule="auto"/>
        <w:jc w:val="both"/>
        <w:rPr>
          <w:rFonts w:ascii="Museo Sans 300" w:hAnsi="Museo Sans 300"/>
          <w:sz w:val="24"/>
          <w:szCs w:val="24"/>
          <w:lang w:val="es-ES"/>
        </w:rPr>
      </w:pPr>
    </w:p>
    <w:p w:rsidR="00BC7D34" w:rsidRPr="0019073E" w:rsidRDefault="00BC7D34" w:rsidP="0019073E">
      <w:pPr>
        <w:pStyle w:val="Prrafodelista"/>
        <w:numPr>
          <w:ilvl w:val="0"/>
          <w:numId w:val="57"/>
        </w:numPr>
        <w:spacing w:after="0" w:line="240" w:lineRule="auto"/>
        <w:ind w:left="1134" w:hanging="708"/>
        <w:jc w:val="both"/>
        <w:rPr>
          <w:rFonts w:ascii="Museo Sans 300" w:hAnsi="Museo Sans 300"/>
          <w:color w:val="FF0000"/>
          <w:sz w:val="24"/>
          <w:szCs w:val="24"/>
          <w:lang w:val="es-ES" w:eastAsia="es-ES"/>
        </w:rPr>
      </w:pPr>
      <w:r w:rsidRPr="00444799">
        <w:rPr>
          <w:rFonts w:ascii="Museo Sans 300" w:hAnsi="Museo Sans 300"/>
          <w:color w:val="000000" w:themeColor="text1"/>
          <w:sz w:val="24"/>
          <w:szCs w:val="24"/>
        </w:rPr>
        <w:t xml:space="preserve">El proyecto </w:t>
      </w:r>
      <w:r w:rsidRPr="00444799">
        <w:rPr>
          <w:rFonts w:ascii="Museo Sans 300" w:hAnsi="Museo Sans 300"/>
          <w:b/>
          <w:color w:val="000000" w:themeColor="text1"/>
          <w:sz w:val="24"/>
          <w:szCs w:val="24"/>
        </w:rPr>
        <w:t>HACIENDA EL SINGUIL PORCION 1 y HACIENDA EL SINGUIL PORCION SANTA RITA PORCION 3</w:t>
      </w:r>
      <w:r w:rsidRPr="00444799">
        <w:rPr>
          <w:rFonts w:ascii="Museo Sans 300" w:hAnsi="Museo Sans 300" w:cs="Arial"/>
          <w:b/>
          <w:sz w:val="24"/>
          <w:szCs w:val="24"/>
          <w:lang w:val="es-ES" w:eastAsia="es-ES"/>
        </w:rPr>
        <w:t xml:space="preserve">, </w:t>
      </w:r>
      <w:r w:rsidRPr="00444799">
        <w:rPr>
          <w:rFonts w:ascii="Museo Sans 300" w:hAnsi="Museo Sans 300" w:cs="Arial"/>
          <w:sz w:val="24"/>
          <w:szCs w:val="24"/>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w:t>
      </w:r>
      <w:r w:rsidRPr="00444799">
        <w:rPr>
          <w:rFonts w:ascii="Museo Sans 300" w:hAnsi="Museo Sans 300" w:cs="Arial"/>
          <w:sz w:val="24"/>
          <w:szCs w:val="24"/>
          <w:lang w:val="es-ES" w:eastAsia="es-ES"/>
        </w:rPr>
        <w:lastRenderedPageBreak/>
        <w:t xml:space="preserve">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w:t>
      </w:r>
      <w:r w:rsidRPr="0019073E">
        <w:rPr>
          <w:rFonts w:ascii="Museo Sans 300" w:hAnsi="Museo Sans 300" w:cs="Arial"/>
          <w:sz w:val="24"/>
          <w:szCs w:val="24"/>
          <w:lang w:val="es-ES" w:eastAsia="es-ES"/>
        </w:rPr>
        <w:t xml:space="preserve">$0.351318;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w:t>
      </w:r>
      <w:r w:rsidR="0019073E">
        <w:rPr>
          <w:rFonts w:ascii="Museo Sans 300" w:hAnsi="Museo Sans 300" w:cs="Arial"/>
          <w:sz w:val="24"/>
          <w:szCs w:val="24"/>
          <w:lang w:val="es-ES" w:eastAsia="es-ES"/>
        </w:rPr>
        <w:t>---</w:t>
      </w:r>
      <w:r w:rsidRPr="0019073E">
        <w:rPr>
          <w:rFonts w:ascii="Museo Sans 300" w:hAnsi="Museo Sans 300" w:cs="Arial"/>
          <w:sz w:val="24"/>
          <w:szCs w:val="24"/>
          <w:lang w:val="es-ES" w:eastAsia="es-ES"/>
        </w:rPr>
        <w:t xml:space="preserve"> del Libro </w:t>
      </w:r>
      <w:r w:rsidR="0019073E">
        <w:rPr>
          <w:rFonts w:ascii="Museo Sans 300" w:hAnsi="Museo Sans 300" w:cs="Arial"/>
          <w:sz w:val="24"/>
          <w:szCs w:val="24"/>
          <w:lang w:val="es-ES" w:eastAsia="es-ES"/>
        </w:rPr>
        <w:t>---</w:t>
      </w:r>
      <w:r w:rsidRPr="0019073E">
        <w:rPr>
          <w:rFonts w:ascii="Museo Sans 300" w:hAnsi="Museo Sans 300" w:cs="Arial"/>
          <w:sz w:val="24"/>
          <w:szCs w:val="24"/>
          <w:lang w:val="es-ES" w:eastAsia="es-ES"/>
        </w:rPr>
        <w:t xml:space="preserve"> de Protocolo de la Notario Claudia Carolina López Moreira, otorgada el día </w:t>
      </w:r>
      <w:r w:rsidR="0019073E">
        <w:rPr>
          <w:rFonts w:ascii="Museo Sans 300" w:hAnsi="Museo Sans 300" w:cs="Arial"/>
          <w:sz w:val="24"/>
          <w:szCs w:val="24"/>
          <w:lang w:val="es-ES" w:eastAsia="es-ES"/>
        </w:rPr>
        <w:t xml:space="preserve">--- </w:t>
      </w:r>
      <w:r w:rsidRPr="0019073E">
        <w:rPr>
          <w:rFonts w:ascii="Museo Sans 300" w:hAnsi="Museo Sans 300" w:cs="Arial"/>
          <w:sz w:val="24"/>
          <w:szCs w:val="24"/>
          <w:lang w:val="es-ES" w:eastAsia="es-ES"/>
        </w:rPr>
        <w:t xml:space="preserve">de </w:t>
      </w:r>
      <w:r w:rsidR="0019073E">
        <w:rPr>
          <w:rFonts w:ascii="Museo Sans 300" w:hAnsi="Museo Sans 300" w:cs="Arial"/>
          <w:sz w:val="24"/>
          <w:szCs w:val="24"/>
          <w:lang w:val="es-ES" w:eastAsia="es-ES"/>
        </w:rPr>
        <w:t>---</w:t>
      </w:r>
      <w:r w:rsidRPr="0019073E">
        <w:rPr>
          <w:rFonts w:ascii="Museo Sans 300" w:hAnsi="Museo Sans 300" w:cs="Arial"/>
          <w:sz w:val="24"/>
          <w:szCs w:val="24"/>
          <w:lang w:val="es-ES" w:eastAsia="es-ES"/>
        </w:rPr>
        <w:t xml:space="preserve"> de </w:t>
      </w:r>
      <w:r w:rsidR="0019073E">
        <w:rPr>
          <w:rFonts w:ascii="Museo Sans 300" w:hAnsi="Museo Sans 300" w:cs="Arial"/>
          <w:sz w:val="24"/>
          <w:szCs w:val="24"/>
          <w:lang w:val="es-ES" w:eastAsia="es-ES"/>
        </w:rPr>
        <w:t>---</w:t>
      </w:r>
      <w:r w:rsidRPr="0019073E">
        <w:rPr>
          <w:rFonts w:ascii="Museo Sans 300" w:hAnsi="Museo Sans 300" w:cs="Arial"/>
          <w:sz w:val="24"/>
          <w:szCs w:val="24"/>
          <w:lang w:val="es-ES" w:eastAsia="es-ES"/>
        </w:rPr>
        <w:t xml:space="preserve">. </w:t>
      </w:r>
    </w:p>
    <w:p w:rsidR="00BC7D34" w:rsidRPr="00444799" w:rsidRDefault="00BC7D34" w:rsidP="00444799">
      <w:pPr>
        <w:pStyle w:val="Prrafodelista"/>
        <w:spacing w:after="0" w:line="240" w:lineRule="auto"/>
        <w:ind w:left="-284"/>
        <w:jc w:val="both"/>
        <w:rPr>
          <w:rFonts w:ascii="Museo Sans 300" w:hAnsi="Museo Sans 300"/>
          <w:color w:val="FF0000"/>
          <w:sz w:val="24"/>
          <w:szCs w:val="24"/>
          <w:lang w:val="es-ES" w:eastAsia="es-ES"/>
        </w:rPr>
      </w:pPr>
    </w:p>
    <w:p w:rsidR="00BC7D34" w:rsidRPr="00444799" w:rsidRDefault="00BC7D34" w:rsidP="0055691B">
      <w:pPr>
        <w:pStyle w:val="Prrafodelista"/>
        <w:numPr>
          <w:ilvl w:val="0"/>
          <w:numId w:val="57"/>
        </w:numPr>
        <w:spacing w:after="0" w:line="240" w:lineRule="auto"/>
        <w:ind w:left="1134" w:hanging="708"/>
        <w:jc w:val="both"/>
        <w:rPr>
          <w:rFonts w:ascii="Museo Sans 300" w:hAnsi="Museo Sans 300"/>
          <w:color w:val="FF0000"/>
          <w:sz w:val="24"/>
          <w:szCs w:val="24"/>
          <w:lang w:val="es-ES" w:eastAsia="es-ES"/>
        </w:rPr>
      </w:pPr>
      <w:r w:rsidRPr="00444799">
        <w:rPr>
          <w:rFonts w:ascii="Museo Sans 300" w:hAnsi="Museo Sans 300"/>
          <w:sz w:val="24"/>
          <w:szCs w:val="24"/>
          <w:lang w:val="es-ES" w:eastAsia="es-ES"/>
        </w:rPr>
        <w:t xml:space="preserve">Por lo que en el Punto III del Acta Sesión Ordinaria 30-2014, de fecha 20 de agosto de 2014, se aprobó el PROYECTO de ASENTAMIENTO COMUNITARIO Y LOTIFICACIÓN AGRÍCOLA, desarrollado en el inmueble denominado </w:t>
      </w:r>
      <w:r w:rsidRPr="00444799">
        <w:rPr>
          <w:rFonts w:ascii="Museo Sans 300" w:hAnsi="Museo Sans 300"/>
          <w:color w:val="000000" w:themeColor="text1"/>
          <w:sz w:val="24"/>
          <w:szCs w:val="24"/>
        </w:rPr>
        <w:t>HACIENDA EL SINGUIL PORCION 1 y HACIENDA EL SINGUIL PORCION SANTA RITA PORCION 3</w:t>
      </w:r>
      <w:r w:rsidRPr="00444799">
        <w:rPr>
          <w:rFonts w:ascii="Museo Sans 300" w:hAnsi="Museo Sans 300"/>
          <w:sz w:val="24"/>
          <w:szCs w:val="24"/>
          <w:lang w:val="es-ES" w:eastAsia="es-ES"/>
        </w:rPr>
        <w:t xml:space="preserve">, de la ubicación antes citada, que comprende: </w:t>
      </w:r>
      <w:r w:rsidR="0019073E">
        <w:rPr>
          <w:rFonts w:ascii="Museo Sans 300" w:hAnsi="Museo Sans 300"/>
          <w:sz w:val="24"/>
          <w:szCs w:val="24"/>
          <w:lang w:val="es-ES" w:eastAsia="es-ES"/>
        </w:rPr>
        <w:t>--</w:t>
      </w:r>
      <w:r w:rsidRPr="00444799">
        <w:rPr>
          <w:rFonts w:ascii="Museo Sans 300" w:hAnsi="Museo Sans 300"/>
          <w:sz w:val="24"/>
          <w:szCs w:val="24"/>
          <w:lang w:val="es-ES" w:eastAsia="es-ES"/>
        </w:rPr>
        <w:t xml:space="preserve"> lotes agrícolas (polígonos 1, y 2); </w:t>
      </w:r>
      <w:r w:rsidR="0019073E">
        <w:rPr>
          <w:rFonts w:ascii="Museo Sans 300" w:hAnsi="Museo Sans 300"/>
          <w:sz w:val="24"/>
          <w:szCs w:val="24"/>
          <w:lang w:val="es-ES" w:eastAsia="es-ES"/>
        </w:rPr>
        <w:t>--</w:t>
      </w:r>
      <w:r w:rsidRPr="00444799">
        <w:rPr>
          <w:rFonts w:ascii="Museo Sans 300" w:hAnsi="Museo Sans 300"/>
          <w:sz w:val="24"/>
          <w:szCs w:val="24"/>
          <w:lang w:val="es-ES" w:eastAsia="es-ES"/>
        </w:rPr>
        <w:t xml:space="preserve"> solares de vivienda (polígonos P, Q, R, S, T, U, V, W, X y Y); Iglesia, Zona de Protección y Calles</w:t>
      </w:r>
      <w:r w:rsidR="00CA40E4" w:rsidRPr="00444799">
        <w:rPr>
          <w:rFonts w:ascii="Museo Sans 300" w:hAnsi="Museo Sans 300"/>
          <w:sz w:val="24"/>
          <w:szCs w:val="24"/>
          <w:lang w:val="es-ES" w:eastAsia="es-ES"/>
        </w:rPr>
        <w:t>,</w:t>
      </w:r>
      <w:r w:rsidRPr="00444799">
        <w:rPr>
          <w:rFonts w:ascii="Museo Sans 300" w:hAnsi="Museo Sans 300"/>
          <w:sz w:val="24"/>
          <w:szCs w:val="24"/>
          <w:lang w:val="es-ES" w:eastAsia="es-ES"/>
        </w:rPr>
        <w:t xml:space="preserve"> en una extensión superficial de 18 </w:t>
      </w:r>
      <w:proofErr w:type="spellStart"/>
      <w:r w:rsidRPr="00444799">
        <w:rPr>
          <w:rFonts w:ascii="Museo Sans 300" w:hAnsi="Museo Sans 300"/>
          <w:sz w:val="24"/>
          <w:szCs w:val="24"/>
          <w:lang w:val="es-ES" w:eastAsia="es-ES"/>
        </w:rPr>
        <w:t>Hás</w:t>
      </w:r>
      <w:proofErr w:type="spellEnd"/>
      <w:r w:rsidRPr="00444799">
        <w:rPr>
          <w:rFonts w:ascii="Museo Sans 300" w:hAnsi="Museo Sans 300"/>
          <w:sz w:val="24"/>
          <w:szCs w:val="24"/>
          <w:lang w:val="es-ES" w:eastAsia="es-ES"/>
        </w:rPr>
        <w:t xml:space="preserve">. 32 Ás. 43.38 Cás. </w:t>
      </w:r>
      <w:r w:rsidRPr="00444799">
        <w:rPr>
          <w:rFonts w:ascii="Museo Sans 300" w:hAnsi="Museo Sans 300" w:cs="Arial"/>
          <w:sz w:val="24"/>
          <w:szCs w:val="24"/>
        </w:rPr>
        <w:t xml:space="preserve">Aprobándose el precio de venta por metro cuadrado de $ 0.5709 para los solares </w:t>
      </w:r>
      <w:r w:rsidR="000A4B2C">
        <w:rPr>
          <w:rFonts w:ascii="Museo Sans 300" w:hAnsi="Museo Sans 300" w:cs="Arial"/>
          <w:sz w:val="24"/>
          <w:szCs w:val="24"/>
        </w:rPr>
        <w:t>de vivienda,</w:t>
      </w:r>
      <w:r w:rsidRPr="00444799">
        <w:rPr>
          <w:rFonts w:ascii="Museo Sans 300" w:hAnsi="Museo Sans 300" w:cs="Arial"/>
          <w:sz w:val="24"/>
          <w:szCs w:val="24"/>
        </w:rPr>
        <w:t xml:space="preserve"> por lo que se recomienda el precio de venta para estos de $ 0.570898 y $ 0.5709 y  para lotes agrícolas de $ 6,905.02, </w:t>
      </w:r>
      <w:r w:rsidR="00CA40E4" w:rsidRPr="00444799">
        <w:rPr>
          <w:rFonts w:ascii="Museo Sans 300" w:hAnsi="Museo Sans 300" w:cs="Arial"/>
          <w:sz w:val="24"/>
          <w:szCs w:val="24"/>
        </w:rPr>
        <w:t xml:space="preserve">por hectárea, </w:t>
      </w:r>
      <w:r w:rsidRPr="00444799">
        <w:rPr>
          <w:rFonts w:ascii="Museo Sans 300" w:hAnsi="Museo Sans 300" w:cs="Arial"/>
          <w:sz w:val="24"/>
          <w:szCs w:val="24"/>
        </w:rPr>
        <w:t xml:space="preserve">según criterios establecidos en el Punto XXV del Acta de Sesión Ordinaria 26-2010, de fecha 15 de julio de 2010, y reportes de valúos de fecha 21 de octubre de 2022, inmuebles para beneficiar a peticionarios calificados dentro del Programa Campesinos sin Tierra. </w:t>
      </w:r>
      <w:bookmarkStart w:id="7" w:name="_Hlk72394973"/>
    </w:p>
    <w:p w:rsidR="00BC7D34" w:rsidRPr="00444799" w:rsidRDefault="00BC7D34" w:rsidP="00444799">
      <w:pPr>
        <w:pStyle w:val="Prrafodelista"/>
        <w:spacing w:after="0" w:line="240" w:lineRule="auto"/>
        <w:rPr>
          <w:rFonts w:ascii="Museo Sans 300" w:hAnsi="Museo Sans 300"/>
          <w:sz w:val="24"/>
          <w:szCs w:val="24"/>
        </w:rPr>
      </w:pPr>
    </w:p>
    <w:p w:rsidR="00BC7D34" w:rsidRPr="00444799" w:rsidRDefault="00BC7D34" w:rsidP="0055691B">
      <w:pPr>
        <w:pStyle w:val="Prrafodelista"/>
        <w:numPr>
          <w:ilvl w:val="0"/>
          <w:numId w:val="57"/>
        </w:numPr>
        <w:spacing w:after="0" w:line="240" w:lineRule="auto"/>
        <w:ind w:left="1134" w:hanging="708"/>
        <w:jc w:val="both"/>
        <w:rPr>
          <w:rFonts w:ascii="Museo Sans 300" w:hAnsi="Museo Sans 300"/>
          <w:color w:val="FF0000"/>
          <w:sz w:val="24"/>
          <w:szCs w:val="24"/>
          <w:lang w:val="es-ES" w:eastAsia="es-ES"/>
        </w:rPr>
      </w:pPr>
      <w:r w:rsidRPr="00444799">
        <w:rPr>
          <w:rFonts w:ascii="Museo Sans 300" w:hAnsi="Museo Sans 300"/>
          <w:sz w:val="24"/>
          <w:szCs w:val="24"/>
        </w:rPr>
        <w:t>Es necesario advertir a los solicitantes, que deberán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7"/>
    </w:p>
    <w:p w:rsidR="00BC7D34" w:rsidRPr="00444799" w:rsidRDefault="00BC7D34" w:rsidP="00444799">
      <w:pPr>
        <w:pStyle w:val="Prrafodelista"/>
        <w:spacing w:after="0" w:line="240" w:lineRule="auto"/>
        <w:rPr>
          <w:rFonts w:ascii="Museo Sans 300" w:hAnsi="Museo Sans 300"/>
          <w:color w:val="FF0000"/>
          <w:sz w:val="24"/>
          <w:szCs w:val="24"/>
          <w:lang w:val="es-ES" w:eastAsia="es-ES"/>
        </w:rPr>
      </w:pPr>
    </w:p>
    <w:p w:rsidR="00BC7D34" w:rsidRPr="000A4B2C" w:rsidRDefault="00BC7D34" w:rsidP="000A4B2C">
      <w:pPr>
        <w:pStyle w:val="Prrafodelista"/>
        <w:numPr>
          <w:ilvl w:val="0"/>
          <w:numId w:val="57"/>
        </w:numPr>
        <w:spacing w:after="0" w:line="240" w:lineRule="auto"/>
        <w:ind w:left="1134" w:hanging="708"/>
        <w:jc w:val="both"/>
        <w:rPr>
          <w:rFonts w:ascii="Museo Sans 300" w:hAnsi="Museo Sans 300"/>
          <w:color w:val="FF0000"/>
          <w:sz w:val="24"/>
          <w:szCs w:val="24"/>
          <w:lang w:val="es-ES" w:eastAsia="es-ES"/>
        </w:rPr>
      </w:pPr>
      <w:r w:rsidRPr="00444799">
        <w:rPr>
          <w:rFonts w:ascii="Museo Sans 300" w:hAnsi="Museo Sans 300"/>
          <w:sz w:val="24"/>
          <w:szCs w:val="24"/>
        </w:rPr>
        <w:lastRenderedPageBreak/>
        <w:t xml:space="preserve">Conforme Actas de Posesión Material de fechas: 12 y 27 de julio y 1 de septiembre de 2022, elaborada por el técnico del Centro Estratégico de Transformación e innovación Agropecuaria, CETIA I, Sección de transferencia de Tierras, señor Nelson Fernando Toledo Castro, los </w:t>
      </w:r>
      <w:r w:rsidRPr="000A4B2C">
        <w:rPr>
          <w:rFonts w:ascii="Museo Sans 300" w:hAnsi="Museo Sans 300"/>
          <w:sz w:val="24"/>
          <w:szCs w:val="24"/>
        </w:rPr>
        <w:t xml:space="preserve">solicitantes se encuentra poseyendo los inmuebles de forma quieta, pacífica y sin interrupción desde hace 4,5 y 10 años.  </w:t>
      </w:r>
    </w:p>
    <w:p w:rsidR="00BC7D34" w:rsidRPr="00444799" w:rsidRDefault="00BC7D34" w:rsidP="00444799">
      <w:pPr>
        <w:pStyle w:val="Prrafodelista"/>
        <w:spacing w:after="0" w:line="240" w:lineRule="auto"/>
        <w:rPr>
          <w:rFonts w:ascii="Museo Sans 300" w:hAnsi="Museo Sans 300"/>
          <w:color w:val="000000" w:themeColor="text1"/>
          <w:sz w:val="24"/>
          <w:szCs w:val="24"/>
        </w:rPr>
      </w:pPr>
    </w:p>
    <w:p w:rsidR="00BC7D34" w:rsidRPr="00444799" w:rsidRDefault="00BC7D34" w:rsidP="0055691B">
      <w:pPr>
        <w:pStyle w:val="Prrafodelista"/>
        <w:numPr>
          <w:ilvl w:val="0"/>
          <w:numId w:val="57"/>
        </w:numPr>
        <w:spacing w:after="0" w:line="240" w:lineRule="auto"/>
        <w:ind w:left="1134" w:hanging="708"/>
        <w:jc w:val="both"/>
        <w:rPr>
          <w:rFonts w:ascii="Museo Sans 300" w:hAnsi="Museo Sans 300"/>
          <w:color w:val="FF0000"/>
          <w:sz w:val="24"/>
          <w:szCs w:val="24"/>
          <w:lang w:val="es-ES" w:eastAsia="es-ES"/>
        </w:rPr>
      </w:pPr>
      <w:r w:rsidRPr="00444799">
        <w:rPr>
          <w:rFonts w:ascii="Museo Sans 300" w:hAnsi="Museo Sans 300"/>
          <w:color w:val="000000" w:themeColor="text1"/>
          <w:sz w:val="24"/>
          <w:szCs w:val="24"/>
        </w:rPr>
        <w:t xml:space="preserve">De acuerdo a declaraciones simples contenidas en las solicitudes de adjudicación de inmueble de fechas: 12 y 27 de julio y 1 de septiembre de 2022, los solicitantes manifiestan que ni ellos ni </w:t>
      </w:r>
      <w:r w:rsidRPr="00444799">
        <w:rPr>
          <w:rFonts w:ascii="Museo Sans 300" w:hAnsi="Museo Sans 300"/>
          <w:sz w:val="24"/>
          <w:szCs w:val="24"/>
        </w:rPr>
        <w:t>los</w:t>
      </w:r>
      <w:r w:rsidRPr="00444799">
        <w:rPr>
          <w:rFonts w:ascii="Museo Sans 300" w:hAnsi="Museo Sans 300"/>
          <w:color w:val="000000" w:themeColor="text1"/>
          <w:sz w:val="24"/>
          <w:szCs w:val="24"/>
        </w:rPr>
        <w:t xml:space="preserve"> integrantes de sus grupos familiares son empleados del ISTA, situación verificada en el Sistema de Consulta de Solicitantes para Adjudicaciones que contiene la Base de Datos de Empleados de este Instituto. </w:t>
      </w:r>
    </w:p>
    <w:p w:rsidR="00120B5D" w:rsidRPr="00444799" w:rsidRDefault="00120B5D" w:rsidP="00444799">
      <w:pPr>
        <w:spacing w:after="0" w:line="240" w:lineRule="auto"/>
        <w:jc w:val="both"/>
        <w:rPr>
          <w:rFonts w:ascii="Museo Sans 300" w:hAnsi="Museo Sans 300"/>
          <w:sz w:val="24"/>
          <w:szCs w:val="24"/>
          <w:lang w:val="es-ES"/>
        </w:rPr>
      </w:pPr>
    </w:p>
    <w:p w:rsidR="00120B5D" w:rsidRPr="00444799" w:rsidRDefault="00120B5D" w:rsidP="00444799">
      <w:pPr>
        <w:spacing w:after="0" w:line="240" w:lineRule="auto"/>
        <w:jc w:val="both"/>
        <w:rPr>
          <w:rFonts w:ascii="Museo Sans 300" w:hAnsi="Museo Sans 300"/>
          <w:sz w:val="24"/>
          <w:szCs w:val="24"/>
        </w:rPr>
      </w:pPr>
      <w:r w:rsidRPr="00444799">
        <w:rPr>
          <w:rFonts w:ascii="Museo Sans 300" w:hAnsi="Museo Sans 300"/>
          <w:sz w:val="24"/>
          <w:szCs w:val="24"/>
        </w:rPr>
        <w:t xml:space="preserve">Se </w:t>
      </w:r>
      <w:ins w:id="8" w:author="Nery de Leiva" w:date="2021-02-26T08:06:00Z">
        <w:r w:rsidRPr="00444799">
          <w:rPr>
            <w:rFonts w:ascii="Museo Sans 300" w:hAnsi="Museo Sans 300"/>
            <w:sz w:val="24"/>
            <w:szCs w:val="24"/>
          </w:rPr>
          <w:t>ha tenido a la vista:</w:t>
        </w:r>
      </w:ins>
      <w:r w:rsidR="00BC7D34" w:rsidRPr="00444799">
        <w:rPr>
          <w:rFonts w:ascii="Museo Sans 300" w:hAnsi="Museo Sans 300"/>
          <w:color w:val="000000" w:themeColor="text1"/>
          <w:sz w:val="24"/>
          <w:szCs w:val="24"/>
        </w:rPr>
        <w:t xml:space="preserve"> Listado de Valores y Extensiones, </w:t>
      </w:r>
      <w:r w:rsidR="00BC7D34" w:rsidRPr="00444799">
        <w:rPr>
          <w:rFonts w:ascii="Museo Sans 300" w:eastAsiaTheme="minorHAnsi" w:hAnsi="Museo Sans 300"/>
          <w:color w:val="000000" w:themeColor="text1"/>
          <w:sz w:val="24"/>
          <w:szCs w:val="24"/>
        </w:rPr>
        <w:t>reportes de valúos por solares y lote agrícola, solicitudes de adjudicación de inmueble, copias de Documentos Únicos de Identidad  y de Tarjetas de Identificación Tributaria, actas de posesión material, Razón y Constancias de Inscripción de Desmembración en Cabeza de su Dueño a favor del ISTA, Listado de Solicitantes de Inmuebles, reportes de búsqueda de solicitantes para adjudicaciones generados por el Centro Estratégico de Transformación e Innovación Agropecuaria CETIA I, Sección de Transferencia de Tierras</w:t>
      </w:r>
      <w:r w:rsidRPr="00444799">
        <w:rPr>
          <w:rFonts w:ascii="Museo Sans 300" w:hAnsi="Museo Sans 300"/>
          <w:sz w:val="24"/>
          <w:szCs w:val="24"/>
        </w:rPr>
        <w:t>, y por la Unidad de Adjudicación de Inmuebles,</w:t>
      </w:r>
      <w:ins w:id="9"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10"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11"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w:t>
      </w:r>
      <w:ins w:id="12"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Unidad de Adjudicación de Inmuebles </w:t>
      </w:r>
      <w:ins w:id="13" w:author="Nery de Leiva" w:date="2021-02-26T08:06:00Z">
        <w:r w:rsidRPr="00444799">
          <w:rPr>
            <w:rFonts w:ascii="Museo Sans 300" w:hAnsi="Museo Sans 300"/>
            <w:sz w:val="24"/>
            <w:szCs w:val="24"/>
          </w:rPr>
          <w:t xml:space="preserve">recomienda aprobar lo solicitado. </w:t>
        </w:r>
      </w:ins>
    </w:p>
    <w:p w:rsidR="00120B5D" w:rsidRPr="00444799" w:rsidRDefault="00120B5D" w:rsidP="00444799">
      <w:pPr>
        <w:spacing w:after="0" w:line="240" w:lineRule="auto"/>
        <w:jc w:val="both"/>
        <w:rPr>
          <w:rFonts w:ascii="Museo Sans 300" w:hAnsi="Museo Sans 300"/>
          <w:sz w:val="24"/>
          <w:szCs w:val="24"/>
        </w:rPr>
      </w:pPr>
    </w:p>
    <w:p w:rsidR="00120B5D" w:rsidRPr="00444799" w:rsidRDefault="00120B5D" w:rsidP="00444799">
      <w:pPr>
        <w:spacing w:after="0" w:line="240" w:lineRule="auto"/>
        <w:jc w:val="both"/>
        <w:rPr>
          <w:rFonts w:ascii="Museo Sans 300" w:hAnsi="Museo Sans 300"/>
          <w:sz w:val="24"/>
          <w:szCs w:val="24"/>
          <w:lang w:val="es-ES" w:eastAsia="es-ES"/>
        </w:rPr>
      </w:pPr>
      <w:ins w:id="14"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sidR="00DA0D42" w:rsidRPr="00444799">
        <w:rPr>
          <w:rFonts w:ascii="Museo Sans 300" w:hAnsi="Museo Sans 300"/>
          <w:sz w:val="24"/>
          <w:szCs w:val="24"/>
        </w:rPr>
        <w:t>0</w:t>
      </w:r>
      <w:r w:rsidR="00DA0D42" w:rsidRPr="00444799">
        <w:rPr>
          <w:rFonts w:ascii="Museo Sans 300" w:hAnsi="Museo Sans 300"/>
          <w:b/>
          <w:sz w:val="24"/>
          <w:szCs w:val="24"/>
        </w:rPr>
        <w:t>2</w:t>
      </w:r>
      <w:r w:rsidRPr="00444799">
        <w:rPr>
          <w:rFonts w:ascii="Museo Sans 300" w:hAnsi="Museo Sans 300"/>
          <w:b/>
          <w:sz w:val="24"/>
          <w:szCs w:val="24"/>
        </w:rPr>
        <w:t xml:space="preserve"> solares para vivienda</w:t>
      </w:r>
      <w:r w:rsidRPr="00444799">
        <w:rPr>
          <w:rFonts w:ascii="Museo Sans 300" w:hAnsi="Museo Sans 300"/>
          <w:sz w:val="24"/>
          <w:szCs w:val="24"/>
        </w:rPr>
        <w:t xml:space="preserve"> </w:t>
      </w:r>
      <w:r w:rsidR="00DA0D42" w:rsidRPr="00444799">
        <w:rPr>
          <w:rFonts w:ascii="Museo Sans 300" w:hAnsi="Museo Sans 300"/>
          <w:b/>
          <w:sz w:val="24"/>
          <w:szCs w:val="24"/>
        </w:rPr>
        <w:t>y 01 lote agrícola</w:t>
      </w:r>
      <w:r w:rsidR="00DA0D42" w:rsidRPr="00444799">
        <w:rPr>
          <w:rFonts w:ascii="Museo Sans 300" w:hAnsi="Museo Sans 300"/>
          <w:sz w:val="24"/>
          <w:szCs w:val="24"/>
        </w:rPr>
        <w:t xml:space="preserve"> </w:t>
      </w:r>
      <w:r w:rsidRPr="00444799">
        <w:rPr>
          <w:rFonts w:ascii="Museo Sans 300" w:hAnsi="Museo Sans 300"/>
          <w:sz w:val="24"/>
          <w:szCs w:val="24"/>
        </w:rPr>
        <w:t>a</w:t>
      </w:r>
      <w:r w:rsidRPr="00444799">
        <w:rPr>
          <w:rFonts w:ascii="Museo Sans 300" w:hAnsi="Museo Sans 300"/>
          <w:color w:val="000000" w:themeColor="text1"/>
          <w:sz w:val="24"/>
          <w:szCs w:val="24"/>
          <w:lang w:val="es-ES"/>
        </w:rPr>
        <w:t xml:space="preserve"> favor de los señores:</w:t>
      </w:r>
      <w:r w:rsidR="00BC7D34" w:rsidRPr="00444799">
        <w:rPr>
          <w:rFonts w:ascii="Museo Sans 300" w:hAnsi="Museo Sans 300" w:cs="Arial"/>
          <w:b/>
          <w:sz w:val="24"/>
          <w:szCs w:val="24"/>
          <w:lang w:val="es-ES" w:eastAsia="es-ES"/>
        </w:rPr>
        <w:t xml:space="preserve"> 1) JENNIFFER JAZMIN GUDIEL SANCHEZ,</w:t>
      </w:r>
      <w:r w:rsidR="00BC7D34" w:rsidRPr="00444799">
        <w:rPr>
          <w:rFonts w:ascii="Museo Sans 300" w:hAnsi="Museo Sans 300" w:cs="Arial"/>
          <w:sz w:val="24"/>
          <w:szCs w:val="24"/>
          <w:lang w:val="es-ES" w:eastAsia="es-ES"/>
        </w:rPr>
        <w:t xml:space="preserve">  y </w:t>
      </w:r>
      <w:r w:rsidR="000A4B2C">
        <w:rPr>
          <w:rFonts w:ascii="Museo Sans 300" w:hAnsi="Museo Sans 300" w:cs="Arial"/>
          <w:sz w:val="24"/>
          <w:szCs w:val="24"/>
          <w:lang w:val="es-ES" w:eastAsia="es-ES"/>
        </w:rPr>
        <w:t>---</w:t>
      </w:r>
      <w:r w:rsidR="00444799" w:rsidRPr="00444799">
        <w:rPr>
          <w:rFonts w:ascii="Museo Sans 300" w:hAnsi="Museo Sans 300" w:cs="Arial"/>
          <w:sz w:val="24"/>
          <w:szCs w:val="24"/>
          <w:lang w:val="es-ES" w:eastAsia="es-ES"/>
        </w:rPr>
        <w:t xml:space="preserve"> GUILLERMO ERNESTO RAMOS LOPEZ.</w:t>
      </w:r>
      <w:r w:rsidR="00BC7D34" w:rsidRPr="00444799">
        <w:rPr>
          <w:rFonts w:ascii="Museo Sans 300" w:hAnsi="Museo Sans 300" w:cs="Arial"/>
          <w:b/>
          <w:sz w:val="24"/>
          <w:szCs w:val="24"/>
          <w:lang w:val="es-ES" w:eastAsia="es-ES"/>
        </w:rPr>
        <w:t xml:space="preserve"> 2) MARCO HERMINIO MENA,</w:t>
      </w:r>
      <w:r w:rsidR="00BC7D34" w:rsidRPr="00444799">
        <w:rPr>
          <w:rFonts w:ascii="Museo Sans 300" w:hAnsi="Museo Sans 300" w:cs="Arial"/>
          <w:sz w:val="24"/>
          <w:szCs w:val="24"/>
          <w:lang w:val="es-ES" w:eastAsia="es-ES"/>
        </w:rPr>
        <w:t xml:space="preserve"> y </w:t>
      </w:r>
      <w:r w:rsidR="000A4B2C">
        <w:rPr>
          <w:rFonts w:ascii="Museo Sans 300" w:hAnsi="Museo Sans 300" w:cs="Arial"/>
          <w:sz w:val="24"/>
          <w:szCs w:val="24"/>
          <w:lang w:val="es-ES" w:eastAsia="es-ES"/>
        </w:rPr>
        <w:t>---</w:t>
      </w:r>
      <w:r w:rsidR="00444799" w:rsidRPr="00444799">
        <w:rPr>
          <w:rFonts w:ascii="Museo Sans 300" w:hAnsi="Museo Sans 300" w:cs="Arial"/>
          <w:sz w:val="24"/>
          <w:szCs w:val="24"/>
          <w:lang w:val="es-ES" w:eastAsia="es-ES"/>
        </w:rPr>
        <w:t xml:space="preserve"> MAYLI MERARI MENA ORTIZ,</w:t>
      </w:r>
      <w:r w:rsidR="00BC7D34" w:rsidRPr="00444799">
        <w:rPr>
          <w:rFonts w:ascii="Museo Sans 300" w:hAnsi="Museo Sans 300" w:cs="Arial"/>
          <w:sz w:val="24"/>
          <w:szCs w:val="24"/>
          <w:lang w:val="es-ES" w:eastAsia="es-ES"/>
        </w:rPr>
        <w:t xml:space="preserve"> y </w:t>
      </w:r>
      <w:r w:rsidR="00BC7D34" w:rsidRPr="00444799">
        <w:rPr>
          <w:rFonts w:ascii="Museo Sans 300" w:hAnsi="Museo Sans 300" w:cs="Arial"/>
          <w:b/>
          <w:sz w:val="24"/>
          <w:szCs w:val="24"/>
          <w:lang w:val="es-ES" w:eastAsia="es-ES"/>
        </w:rPr>
        <w:t>3) PEDRO ANTONIO MORALES MORAN,</w:t>
      </w:r>
      <w:r w:rsidR="00BC7D34" w:rsidRPr="00444799">
        <w:rPr>
          <w:rFonts w:ascii="Museo Sans 300" w:hAnsi="Museo Sans 300" w:cs="Arial"/>
          <w:sz w:val="24"/>
          <w:szCs w:val="24"/>
          <w:lang w:val="es-ES" w:eastAsia="es-ES"/>
        </w:rPr>
        <w:t xml:space="preserve"> conocido por PEDRO ANTONIO MORALES </w:t>
      </w:r>
      <w:proofErr w:type="spellStart"/>
      <w:r w:rsidR="00BC7D34" w:rsidRPr="00444799">
        <w:rPr>
          <w:rFonts w:ascii="Museo Sans 300" w:hAnsi="Museo Sans 300" w:cs="Arial"/>
          <w:sz w:val="24"/>
          <w:szCs w:val="24"/>
          <w:lang w:val="es-ES" w:eastAsia="es-ES"/>
        </w:rPr>
        <w:t>MORALES</w:t>
      </w:r>
      <w:proofErr w:type="spellEnd"/>
      <w:r w:rsidR="00BC7D34" w:rsidRPr="00444799">
        <w:rPr>
          <w:rFonts w:ascii="Museo Sans 300" w:hAnsi="Museo Sans 300" w:cs="Arial"/>
          <w:sz w:val="24"/>
          <w:szCs w:val="24"/>
          <w:lang w:val="es-ES" w:eastAsia="es-ES"/>
        </w:rPr>
        <w:t xml:space="preserve">, y </w:t>
      </w:r>
      <w:r w:rsidR="000A4B2C">
        <w:rPr>
          <w:rFonts w:ascii="Museo Sans 300" w:hAnsi="Museo Sans 300" w:cs="Arial"/>
          <w:sz w:val="24"/>
          <w:szCs w:val="24"/>
          <w:lang w:val="es-ES" w:eastAsia="es-ES"/>
        </w:rPr>
        <w:t>---</w:t>
      </w:r>
      <w:r w:rsidR="00BC7D34" w:rsidRPr="00444799">
        <w:rPr>
          <w:rFonts w:ascii="Museo Sans 300" w:hAnsi="Museo Sans 300" w:cs="Arial"/>
          <w:sz w:val="24"/>
          <w:szCs w:val="24"/>
          <w:lang w:val="es-ES" w:eastAsia="es-ES"/>
        </w:rPr>
        <w:t xml:space="preserve">  ANA HAYDEE LOPEZ DE MORALES</w:t>
      </w:r>
      <w:r w:rsidR="00BC7D34" w:rsidRPr="00444799">
        <w:rPr>
          <w:rFonts w:ascii="Museo Sans 300" w:hAnsi="Museo Sans 300"/>
          <w:color w:val="000000" w:themeColor="text1"/>
          <w:sz w:val="24"/>
          <w:szCs w:val="24"/>
        </w:rPr>
        <w:t xml:space="preserve">; de </w:t>
      </w:r>
      <w:r w:rsidR="00444799" w:rsidRPr="00444799">
        <w:rPr>
          <w:rFonts w:ascii="Museo Sans 300" w:hAnsi="Museo Sans 300"/>
          <w:color w:val="000000" w:themeColor="text1"/>
          <w:sz w:val="24"/>
          <w:szCs w:val="24"/>
        </w:rPr>
        <w:t xml:space="preserve">las </w:t>
      </w:r>
      <w:r w:rsidR="00BC7D34" w:rsidRPr="00444799">
        <w:rPr>
          <w:rFonts w:ascii="Museo Sans 300" w:hAnsi="Museo Sans 300"/>
          <w:color w:val="000000" w:themeColor="text1"/>
          <w:sz w:val="24"/>
          <w:szCs w:val="24"/>
        </w:rPr>
        <w:t xml:space="preserve">generales antes expresadas, inmuebles ubicados en el </w:t>
      </w:r>
      <w:r w:rsidR="00BC7D34" w:rsidRPr="00444799">
        <w:rPr>
          <w:rFonts w:ascii="Museo Sans 300" w:eastAsiaTheme="minorHAnsi" w:hAnsi="Museo Sans 300"/>
          <w:color w:val="000000" w:themeColor="text1"/>
          <w:sz w:val="24"/>
          <w:szCs w:val="24"/>
        </w:rPr>
        <w:t xml:space="preserve">Proyecto de Lotificación Agrícola y Asentamiento Comunitario denominado como </w:t>
      </w:r>
      <w:r w:rsidR="00BC7D34" w:rsidRPr="00444799">
        <w:rPr>
          <w:rFonts w:ascii="Museo Sans 300" w:eastAsiaTheme="minorHAnsi" w:hAnsi="Museo Sans 300"/>
          <w:b/>
          <w:color w:val="000000" w:themeColor="text1"/>
          <w:sz w:val="24"/>
          <w:szCs w:val="24"/>
        </w:rPr>
        <w:t>HACIENDA EL SINGUIL PORCION 1 y HACIENDA EL SINGUIL PORCION SANTA RITA PORCION 3,</w:t>
      </w:r>
      <w:r w:rsidR="00BC7D34" w:rsidRPr="00444799">
        <w:rPr>
          <w:rFonts w:ascii="Museo Sans 300" w:hAnsi="Museo Sans 300"/>
          <w:sz w:val="24"/>
          <w:szCs w:val="24"/>
          <w:lang w:val="es-ES" w:eastAsia="es-ES"/>
        </w:rPr>
        <w:t xml:space="preserve"> situados en cantón San Cristóbal, </w:t>
      </w:r>
      <w:r w:rsidR="00BC7D34" w:rsidRPr="00444799">
        <w:rPr>
          <w:rFonts w:ascii="Museo Sans 300" w:hAnsi="Museo Sans 300"/>
          <w:sz w:val="24"/>
          <w:szCs w:val="24"/>
          <w:lang w:val="es-ES" w:eastAsia="es-ES"/>
        </w:rPr>
        <w:lastRenderedPageBreak/>
        <w:t>jurisdicción de El Porvenir, departamento de Santa Ana</w:t>
      </w:r>
      <w:r w:rsidRPr="00444799">
        <w:rPr>
          <w:rFonts w:ascii="Museo Sans 300" w:hAnsi="Museo Sans 300"/>
          <w:sz w:val="24"/>
          <w:szCs w:val="24"/>
          <w:lang w:val="es-ES" w:eastAsia="es-ES"/>
        </w:rPr>
        <w:t>,</w:t>
      </w:r>
      <w:r w:rsidRPr="00444799">
        <w:rPr>
          <w:rFonts w:ascii="Museo Sans 300" w:hAnsi="Museo Sans 300"/>
          <w:b/>
          <w:sz w:val="24"/>
          <w:szCs w:val="24"/>
        </w:rPr>
        <w:t xml:space="preserve"> </w:t>
      </w:r>
      <w:r w:rsidRPr="00444799">
        <w:rPr>
          <w:rFonts w:ascii="Museo Sans 300" w:hAnsi="Museo Sans 300"/>
          <w:sz w:val="24"/>
          <w:szCs w:val="24"/>
          <w:lang w:val="es-ES"/>
        </w:rPr>
        <w:t xml:space="preserve">quedando las adjudicaciones conforme el cuadro de valores y extensiones  siguiente: </w:t>
      </w:r>
    </w:p>
    <w:p w:rsidR="00863185" w:rsidRPr="000A4B2C" w:rsidRDefault="00863185" w:rsidP="000A4B2C">
      <w:pPr>
        <w:spacing w:after="0" w:line="240" w:lineRule="auto"/>
        <w:jc w:val="both"/>
        <w:rPr>
          <w:rFonts w:ascii="Museo Sans 300" w:hAnsi="Museo Sans 300"/>
          <w:color w:val="000000" w:themeColor="text1"/>
          <w:sz w:val="24"/>
          <w:szCs w:val="24"/>
          <w:lang w:val="es-ES"/>
        </w:rPr>
      </w:pPr>
    </w:p>
    <w:tbl>
      <w:tblPr>
        <w:tblW w:w="5077" w:type="pct"/>
        <w:tblInd w:w="-145" w:type="dxa"/>
        <w:tblCellMar>
          <w:left w:w="25" w:type="dxa"/>
          <w:right w:w="0" w:type="dxa"/>
        </w:tblCellMar>
        <w:tblLook w:val="0000" w:firstRow="0" w:lastRow="0" w:firstColumn="0" w:lastColumn="0" w:noHBand="0" w:noVBand="0"/>
      </w:tblPr>
      <w:tblGrid>
        <w:gridCol w:w="2713"/>
        <w:gridCol w:w="67"/>
        <w:gridCol w:w="913"/>
        <w:gridCol w:w="2489"/>
        <w:gridCol w:w="571"/>
        <w:gridCol w:w="571"/>
        <w:gridCol w:w="612"/>
        <w:gridCol w:w="654"/>
        <w:gridCol w:w="650"/>
      </w:tblGrid>
      <w:tr w:rsidR="00BC7D34" w:rsidRPr="00444799" w:rsidTr="00863185">
        <w:trPr>
          <w:trHeight w:val="414"/>
        </w:trPr>
        <w:tc>
          <w:tcPr>
            <w:tcW w:w="1468"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r w:rsidRPr="00444799">
              <w:rPr>
                <w:rFonts w:ascii="Times New Roman" w:hAnsi="Times New Roman" w:cs="Times New Roman"/>
                <w:b/>
                <w:bCs/>
                <w:sz w:val="14"/>
                <w:szCs w:val="14"/>
              </w:rPr>
              <w:t xml:space="preserve">BENEFICIARIO </w:t>
            </w:r>
          </w:p>
        </w:tc>
        <w:tc>
          <w:tcPr>
            <w:tcW w:w="530" w:type="pct"/>
            <w:gridSpan w:val="2"/>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r w:rsidRPr="00444799">
              <w:rPr>
                <w:rFonts w:ascii="Times New Roman" w:hAnsi="Times New Roman" w:cs="Times New Roman"/>
                <w:b/>
                <w:bCs/>
                <w:sz w:val="14"/>
                <w:szCs w:val="14"/>
              </w:rPr>
              <w:t xml:space="preserve">MATRICULA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r w:rsidRPr="00444799">
              <w:rPr>
                <w:rFonts w:ascii="Times New Roman" w:hAnsi="Times New Roman" w:cs="Times New Roman"/>
                <w:b/>
                <w:bCs/>
                <w:sz w:val="14"/>
                <w:szCs w:val="14"/>
              </w:rPr>
              <w:t xml:space="preserve">PORCION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r w:rsidRPr="00444799">
              <w:rPr>
                <w:rFonts w:ascii="Times New Roman" w:hAnsi="Times New Roman" w:cs="Times New Roman"/>
                <w:b/>
                <w:bCs/>
                <w:sz w:val="14"/>
                <w:szCs w:val="14"/>
              </w:rPr>
              <w:t xml:space="preserve">POL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r w:rsidRPr="00444799">
              <w:rPr>
                <w:rFonts w:ascii="Times New Roman" w:hAnsi="Times New Roman" w:cs="Times New Roman"/>
                <w:b/>
                <w:bCs/>
                <w:sz w:val="14"/>
                <w:szCs w:val="14"/>
              </w:rPr>
              <w:t xml:space="preserve">No </w:t>
            </w:r>
          </w:p>
        </w:tc>
        <w:tc>
          <w:tcPr>
            <w:tcW w:w="331"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p>
        </w:tc>
        <w:tc>
          <w:tcPr>
            <w:tcW w:w="354"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p>
        </w:tc>
        <w:tc>
          <w:tcPr>
            <w:tcW w:w="352"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p>
        </w:tc>
      </w:tr>
      <w:tr w:rsidR="00BC7D34" w:rsidRPr="00444799" w:rsidTr="00863185">
        <w:trPr>
          <w:gridAfter w:val="7"/>
          <w:wAfter w:w="3496" w:type="pct"/>
        </w:trPr>
        <w:tc>
          <w:tcPr>
            <w:tcW w:w="1504" w:type="pct"/>
            <w:gridSpan w:val="2"/>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b/>
                <w:bCs/>
                <w:sz w:val="14"/>
                <w:szCs w:val="14"/>
              </w:rPr>
            </w:pPr>
            <w:r w:rsidRPr="00444799">
              <w:rPr>
                <w:rFonts w:ascii="Times New Roman" w:hAnsi="Times New Roman" w:cs="Times New Roman"/>
                <w:b/>
                <w:bCs/>
                <w:sz w:val="14"/>
                <w:szCs w:val="14"/>
              </w:rPr>
              <w:t xml:space="preserve">No DE ENTREGA: 51 </w:t>
            </w:r>
          </w:p>
        </w:tc>
      </w:tr>
    </w:tbl>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Tasa de </w:t>
      </w:r>
      <w:r w:rsidR="00444799" w:rsidRPr="00444799">
        <w:rPr>
          <w:rFonts w:ascii="Times New Roman" w:hAnsi="Times New Roman" w:cs="Times New Roman"/>
          <w:b/>
          <w:bCs/>
          <w:sz w:val="14"/>
          <w:szCs w:val="14"/>
        </w:rPr>
        <w:t>Interés</w:t>
      </w:r>
      <w:r w:rsidRPr="00444799">
        <w:rPr>
          <w:rFonts w:ascii="Times New Roman" w:hAnsi="Times New Roman" w:cs="Times New Roman"/>
          <w:b/>
          <w:bCs/>
          <w:sz w:val="14"/>
          <w:szCs w:val="14"/>
        </w:rPr>
        <w:t xml:space="preserve">: 6% </w:t>
      </w:r>
    </w:p>
    <w:tbl>
      <w:tblPr>
        <w:tblW w:w="5044" w:type="pct"/>
        <w:tblInd w:w="-145" w:type="dxa"/>
        <w:tblCellMar>
          <w:left w:w="25" w:type="dxa"/>
          <w:right w:w="0" w:type="dxa"/>
        </w:tblCellMar>
        <w:tblLook w:val="0000" w:firstRow="0" w:lastRow="0" w:firstColumn="0" w:lastColumn="0" w:noHBand="0" w:noVBand="0"/>
      </w:tblPr>
      <w:tblGrid>
        <w:gridCol w:w="2696"/>
        <w:gridCol w:w="973"/>
        <w:gridCol w:w="2473"/>
        <w:gridCol w:w="567"/>
        <w:gridCol w:w="567"/>
        <w:gridCol w:w="608"/>
        <w:gridCol w:w="650"/>
        <w:gridCol w:w="646"/>
      </w:tblGrid>
      <w:tr w:rsidR="00BC7D34" w:rsidRPr="00444799" w:rsidTr="00444799">
        <w:trPr>
          <w:trHeight w:val="335"/>
        </w:trPr>
        <w:tc>
          <w:tcPr>
            <w:tcW w:w="1468" w:type="pct"/>
            <w:vMerge w:val="restart"/>
            <w:tcBorders>
              <w:top w:val="single" w:sz="2" w:space="0" w:color="auto"/>
              <w:left w:val="single" w:sz="2" w:space="0" w:color="auto"/>
              <w:bottom w:val="single" w:sz="2" w:space="0" w:color="auto"/>
              <w:right w:val="single" w:sz="2" w:space="0" w:color="auto"/>
            </w:tcBorders>
          </w:tcPr>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C7D34" w:rsidRPr="00444799">
              <w:rPr>
                <w:rFonts w:ascii="Times New Roman" w:hAnsi="Times New Roman" w:cs="Times New Roman"/>
                <w:sz w:val="14"/>
                <w:szCs w:val="14"/>
              </w:rPr>
              <w:t xml:space="preserve"> </w:t>
            </w:r>
          </w:p>
        </w:tc>
        <w:tc>
          <w:tcPr>
            <w:tcW w:w="530"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r w:rsidRPr="00444799">
              <w:rPr>
                <w:rFonts w:ascii="Times New Roman" w:hAnsi="Times New Roman" w:cs="Times New Roman"/>
                <w:sz w:val="14"/>
                <w:szCs w:val="14"/>
              </w:rPr>
              <w:t xml:space="preserve">Solares: </w:t>
            </w: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C7D34" w:rsidRPr="00444799">
              <w:rPr>
                <w:rFonts w:ascii="Times New Roman" w:hAnsi="Times New Roman" w:cs="Times New Roman"/>
                <w:sz w:val="14"/>
                <w:szCs w:val="14"/>
              </w:rPr>
              <w:t xml:space="preserve">-00000 </w:t>
            </w:r>
          </w:p>
        </w:tc>
        <w:tc>
          <w:tcPr>
            <w:tcW w:w="1347"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r w:rsidRPr="00444799">
              <w:rPr>
                <w:rFonts w:ascii="Times New Roman" w:hAnsi="Times New Roman" w:cs="Times New Roman"/>
                <w:sz w:val="14"/>
                <w:szCs w:val="14"/>
              </w:rPr>
              <w:t xml:space="preserve">HACIENDA EL SINGUIL PORCION UNO Y HACIENDA SANTA RITA PORCION 3 </w:t>
            </w:r>
          </w:p>
        </w:tc>
        <w:tc>
          <w:tcPr>
            <w:tcW w:w="309"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09"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C7D34" w:rsidRPr="00444799">
              <w:rPr>
                <w:rFonts w:ascii="Times New Roman" w:hAnsi="Times New Roman" w:cs="Times New Roman"/>
                <w:sz w:val="14"/>
                <w:szCs w:val="14"/>
              </w:rPr>
              <w:t xml:space="preserve"> </w:t>
            </w:r>
          </w:p>
        </w:tc>
        <w:tc>
          <w:tcPr>
            <w:tcW w:w="331"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347.02 </w:t>
            </w:r>
          </w:p>
        </w:tc>
        <w:tc>
          <w:tcPr>
            <w:tcW w:w="354"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198.11 </w:t>
            </w:r>
          </w:p>
        </w:tc>
        <w:tc>
          <w:tcPr>
            <w:tcW w:w="352"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1733.46 </w:t>
            </w:r>
          </w:p>
        </w:tc>
      </w:tr>
      <w:tr w:rsidR="00BC7D34" w:rsidRPr="00444799" w:rsidTr="00444799">
        <w:trPr>
          <w:trHeight w:val="335"/>
        </w:trPr>
        <w:tc>
          <w:tcPr>
            <w:tcW w:w="1468"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530"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1347"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31"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347.02 </w:t>
            </w:r>
          </w:p>
        </w:tc>
        <w:tc>
          <w:tcPr>
            <w:tcW w:w="354"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198.11 </w:t>
            </w:r>
          </w:p>
        </w:tc>
        <w:tc>
          <w:tcPr>
            <w:tcW w:w="352"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1733.46 </w:t>
            </w:r>
          </w:p>
        </w:tc>
      </w:tr>
      <w:tr w:rsidR="00BC7D34" w:rsidRPr="00444799" w:rsidTr="00444799">
        <w:trPr>
          <w:trHeight w:val="511"/>
        </w:trPr>
        <w:tc>
          <w:tcPr>
            <w:tcW w:w="1468"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532" w:type="pct"/>
            <w:gridSpan w:val="7"/>
            <w:tcBorders>
              <w:top w:val="single" w:sz="2" w:space="0" w:color="auto"/>
              <w:left w:val="single" w:sz="2" w:space="0" w:color="auto"/>
              <w:bottom w:val="single" w:sz="2" w:space="0" w:color="auto"/>
              <w:right w:val="single" w:sz="2" w:space="0" w:color="auto"/>
            </w:tcBorders>
          </w:tcPr>
          <w:p w:rsidR="00BC7D34" w:rsidRPr="00444799" w:rsidRDefault="00444799"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Área</w:t>
            </w:r>
            <w:r w:rsidR="00BC7D34" w:rsidRPr="00444799">
              <w:rPr>
                <w:rFonts w:ascii="Times New Roman" w:hAnsi="Times New Roman" w:cs="Times New Roman"/>
                <w:b/>
                <w:bCs/>
                <w:sz w:val="14"/>
                <w:szCs w:val="14"/>
              </w:rPr>
              <w:t xml:space="preserve"> Total: 347.02 </w:t>
            </w:r>
          </w:p>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 Valor Total ($): 198.11 </w:t>
            </w:r>
          </w:p>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 Valor Total (¢): 1733.46 </w:t>
            </w:r>
          </w:p>
        </w:tc>
      </w:tr>
    </w:tbl>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bl>
      <w:tblPr>
        <w:tblW w:w="5060" w:type="pct"/>
        <w:tblInd w:w="-145" w:type="dxa"/>
        <w:tblCellMar>
          <w:left w:w="25" w:type="dxa"/>
          <w:right w:w="0" w:type="dxa"/>
        </w:tblCellMar>
        <w:tblLook w:val="0000" w:firstRow="0" w:lastRow="0" w:firstColumn="0" w:lastColumn="0" w:noHBand="0" w:noVBand="0"/>
      </w:tblPr>
      <w:tblGrid>
        <w:gridCol w:w="2704"/>
        <w:gridCol w:w="976"/>
        <w:gridCol w:w="2481"/>
        <w:gridCol w:w="569"/>
        <w:gridCol w:w="569"/>
        <w:gridCol w:w="608"/>
        <w:gridCol w:w="652"/>
        <w:gridCol w:w="650"/>
      </w:tblGrid>
      <w:tr w:rsidR="00444799" w:rsidRPr="00444799" w:rsidTr="00444799">
        <w:trPr>
          <w:trHeight w:val="343"/>
        </w:trPr>
        <w:tc>
          <w:tcPr>
            <w:tcW w:w="1468" w:type="pct"/>
            <w:vMerge w:val="restart"/>
            <w:tcBorders>
              <w:top w:val="single" w:sz="2" w:space="0" w:color="auto"/>
              <w:left w:val="single" w:sz="2" w:space="0" w:color="auto"/>
              <w:bottom w:val="single" w:sz="2" w:space="0" w:color="auto"/>
              <w:right w:val="single" w:sz="2" w:space="0" w:color="auto"/>
            </w:tcBorders>
          </w:tcPr>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C7D34" w:rsidRPr="00444799">
              <w:rPr>
                <w:rFonts w:ascii="Times New Roman" w:hAnsi="Times New Roman" w:cs="Times New Roman"/>
                <w:sz w:val="14"/>
                <w:szCs w:val="14"/>
              </w:rPr>
              <w:t xml:space="preserve"> </w:t>
            </w:r>
          </w:p>
        </w:tc>
        <w:tc>
          <w:tcPr>
            <w:tcW w:w="530"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r w:rsidRPr="00444799">
              <w:rPr>
                <w:rFonts w:ascii="Times New Roman" w:hAnsi="Times New Roman" w:cs="Times New Roman"/>
                <w:sz w:val="14"/>
                <w:szCs w:val="14"/>
              </w:rPr>
              <w:t xml:space="preserve">Lotes: </w:t>
            </w: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C7D34" w:rsidRPr="00444799">
              <w:rPr>
                <w:rFonts w:ascii="Times New Roman" w:hAnsi="Times New Roman" w:cs="Times New Roman"/>
                <w:sz w:val="14"/>
                <w:szCs w:val="14"/>
              </w:rPr>
              <w:t xml:space="preserve">-00000 </w:t>
            </w:r>
          </w:p>
        </w:tc>
        <w:tc>
          <w:tcPr>
            <w:tcW w:w="1347"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r w:rsidRPr="00444799">
              <w:rPr>
                <w:rFonts w:ascii="Times New Roman" w:hAnsi="Times New Roman" w:cs="Times New Roman"/>
                <w:sz w:val="14"/>
                <w:szCs w:val="14"/>
              </w:rPr>
              <w:t xml:space="preserve">HACIENDA EL SINGUIL PORCION UNO Y HACIENDA SANTA RITA PORCION 3 </w:t>
            </w:r>
          </w:p>
        </w:tc>
        <w:tc>
          <w:tcPr>
            <w:tcW w:w="309"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09"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C7D34" w:rsidRPr="00444799">
              <w:rPr>
                <w:rFonts w:ascii="Times New Roman" w:hAnsi="Times New Roman" w:cs="Times New Roman"/>
                <w:sz w:val="14"/>
                <w:szCs w:val="14"/>
              </w:rPr>
              <w:t xml:space="preserve"> </w:t>
            </w:r>
          </w:p>
        </w:tc>
        <w:tc>
          <w:tcPr>
            <w:tcW w:w="330"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13902.22 </w:t>
            </w:r>
          </w:p>
        </w:tc>
        <w:tc>
          <w:tcPr>
            <w:tcW w:w="354"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9599.51 </w:t>
            </w:r>
          </w:p>
        </w:tc>
        <w:tc>
          <w:tcPr>
            <w:tcW w:w="353"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83995.71 </w:t>
            </w:r>
          </w:p>
        </w:tc>
      </w:tr>
      <w:tr w:rsidR="00444799" w:rsidRPr="00444799" w:rsidTr="00444799">
        <w:trPr>
          <w:trHeight w:val="343"/>
        </w:trPr>
        <w:tc>
          <w:tcPr>
            <w:tcW w:w="1468"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530"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1347"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30"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13902.22 </w:t>
            </w:r>
          </w:p>
        </w:tc>
        <w:tc>
          <w:tcPr>
            <w:tcW w:w="354"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9599.51 </w:t>
            </w:r>
          </w:p>
        </w:tc>
        <w:tc>
          <w:tcPr>
            <w:tcW w:w="353"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83995.71 </w:t>
            </w:r>
          </w:p>
        </w:tc>
      </w:tr>
      <w:tr w:rsidR="00BC7D34" w:rsidRPr="00444799" w:rsidTr="00444799">
        <w:trPr>
          <w:trHeight w:val="522"/>
        </w:trPr>
        <w:tc>
          <w:tcPr>
            <w:tcW w:w="1468"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532" w:type="pct"/>
            <w:gridSpan w:val="7"/>
            <w:tcBorders>
              <w:top w:val="single" w:sz="2" w:space="0" w:color="auto"/>
              <w:left w:val="single" w:sz="2" w:space="0" w:color="auto"/>
              <w:bottom w:val="single" w:sz="2" w:space="0" w:color="auto"/>
              <w:right w:val="single" w:sz="2" w:space="0" w:color="auto"/>
            </w:tcBorders>
          </w:tcPr>
          <w:p w:rsidR="00BC7D34" w:rsidRPr="00444799" w:rsidRDefault="00444799"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Área</w:t>
            </w:r>
            <w:r w:rsidR="00BC7D34" w:rsidRPr="00444799">
              <w:rPr>
                <w:rFonts w:ascii="Times New Roman" w:hAnsi="Times New Roman" w:cs="Times New Roman"/>
                <w:b/>
                <w:bCs/>
                <w:sz w:val="14"/>
                <w:szCs w:val="14"/>
              </w:rPr>
              <w:t xml:space="preserve"> Total: 13902.22 </w:t>
            </w:r>
          </w:p>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 Valor Total ($): 9599.51 </w:t>
            </w:r>
          </w:p>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 Valor Total (¢): 83995.71 </w:t>
            </w:r>
          </w:p>
        </w:tc>
      </w:tr>
    </w:tbl>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bl>
      <w:tblPr>
        <w:tblW w:w="5052" w:type="pct"/>
        <w:tblInd w:w="-145" w:type="dxa"/>
        <w:tblCellMar>
          <w:left w:w="25" w:type="dxa"/>
          <w:right w:w="0" w:type="dxa"/>
        </w:tblCellMar>
        <w:tblLook w:val="0000" w:firstRow="0" w:lastRow="0" w:firstColumn="0" w:lastColumn="0" w:noHBand="0" w:noVBand="0"/>
      </w:tblPr>
      <w:tblGrid>
        <w:gridCol w:w="2700"/>
        <w:gridCol w:w="975"/>
        <w:gridCol w:w="2477"/>
        <w:gridCol w:w="568"/>
        <w:gridCol w:w="568"/>
        <w:gridCol w:w="609"/>
        <w:gridCol w:w="651"/>
        <w:gridCol w:w="647"/>
      </w:tblGrid>
      <w:tr w:rsidR="00BC7D34" w:rsidRPr="00444799" w:rsidTr="00444799">
        <w:trPr>
          <w:trHeight w:val="327"/>
        </w:trPr>
        <w:tc>
          <w:tcPr>
            <w:tcW w:w="1468" w:type="pct"/>
            <w:vMerge w:val="restart"/>
            <w:tcBorders>
              <w:top w:val="single" w:sz="2" w:space="0" w:color="auto"/>
              <w:left w:val="single" w:sz="2" w:space="0" w:color="auto"/>
              <w:bottom w:val="single" w:sz="2" w:space="0" w:color="auto"/>
              <w:right w:val="single" w:sz="2" w:space="0" w:color="auto"/>
            </w:tcBorders>
          </w:tcPr>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C7D34" w:rsidRPr="00444799">
              <w:rPr>
                <w:rFonts w:ascii="Times New Roman" w:hAnsi="Times New Roman" w:cs="Times New Roman"/>
                <w:sz w:val="14"/>
                <w:szCs w:val="14"/>
              </w:rPr>
              <w:t xml:space="preserve"> </w:t>
            </w:r>
          </w:p>
        </w:tc>
        <w:tc>
          <w:tcPr>
            <w:tcW w:w="530"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r w:rsidRPr="00444799">
              <w:rPr>
                <w:rFonts w:ascii="Times New Roman" w:hAnsi="Times New Roman" w:cs="Times New Roman"/>
                <w:sz w:val="14"/>
                <w:szCs w:val="14"/>
              </w:rPr>
              <w:t xml:space="preserve">Solares: </w:t>
            </w: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C7D34" w:rsidRPr="00444799">
              <w:rPr>
                <w:rFonts w:ascii="Times New Roman" w:hAnsi="Times New Roman" w:cs="Times New Roman"/>
                <w:sz w:val="14"/>
                <w:szCs w:val="14"/>
              </w:rPr>
              <w:t xml:space="preserve">-00000 </w:t>
            </w:r>
          </w:p>
        </w:tc>
        <w:tc>
          <w:tcPr>
            <w:tcW w:w="1347"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r w:rsidRPr="00444799">
              <w:rPr>
                <w:rFonts w:ascii="Times New Roman" w:hAnsi="Times New Roman" w:cs="Times New Roman"/>
                <w:sz w:val="14"/>
                <w:szCs w:val="14"/>
              </w:rPr>
              <w:t xml:space="preserve">HACIENDA EL SINGUIL PORCION UNO Y HACIENDA SANTA RITA PORCION 3 </w:t>
            </w:r>
          </w:p>
        </w:tc>
        <w:tc>
          <w:tcPr>
            <w:tcW w:w="309"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09" w:type="pct"/>
            <w:vMerge w:val="restar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p w:rsidR="00BC7D34" w:rsidRPr="00444799" w:rsidRDefault="000A4B2C" w:rsidP="00BC7D3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1"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210.02 </w:t>
            </w:r>
          </w:p>
        </w:tc>
        <w:tc>
          <w:tcPr>
            <w:tcW w:w="354"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119.90 </w:t>
            </w:r>
          </w:p>
        </w:tc>
        <w:tc>
          <w:tcPr>
            <w:tcW w:w="352"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p>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1049.13 </w:t>
            </w:r>
          </w:p>
        </w:tc>
      </w:tr>
      <w:tr w:rsidR="00BC7D34" w:rsidRPr="00444799" w:rsidTr="00444799">
        <w:trPr>
          <w:trHeight w:val="327"/>
        </w:trPr>
        <w:tc>
          <w:tcPr>
            <w:tcW w:w="1468"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530"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1347"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31"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210.02 </w:t>
            </w:r>
          </w:p>
        </w:tc>
        <w:tc>
          <w:tcPr>
            <w:tcW w:w="354"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119.90 </w:t>
            </w:r>
          </w:p>
        </w:tc>
        <w:tc>
          <w:tcPr>
            <w:tcW w:w="352" w:type="pct"/>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sz w:val="14"/>
                <w:szCs w:val="14"/>
              </w:rPr>
            </w:pPr>
            <w:r w:rsidRPr="00444799">
              <w:rPr>
                <w:rFonts w:ascii="Times New Roman" w:hAnsi="Times New Roman" w:cs="Times New Roman"/>
                <w:sz w:val="14"/>
                <w:szCs w:val="14"/>
              </w:rPr>
              <w:t xml:space="preserve">1049.13 </w:t>
            </w:r>
          </w:p>
        </w:tc>
      </w:tr>
      <w:tr w:rsidR="00BC7D34" w:rsidRPr="00444799" w:rsidTr="00444799">
        <w:trPr>
          <w:trHeight w:val="498"/>
        </w:trPr>
        <w:tc>
          <w:tcPr>
            <w:tcW w:w="1468" w:type="pct"/>
            <w:vMerge/>
            <w:tcBorders>
              <w:top w:val="single" w:sz="2" w:space="0" w:color="auto"/>
              <w:left w:val="single" w:sz="2" w:space="0" w:color="auto"/>
              <w:bottom w:val="single" w:sz="2" w:space="0" w:color="auto"/>
              <w:right w:val="single" w:sz="2" w:space="0" w:color="auto"/>
            </w:tcBorders>
          </w:tcPr>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c>
        <w:tc>
          <w:tcPr>
            <w:tcW w:w="3532" w:type="pct"/>
            <w:gridSpan w:val="7"/>
            <w:tcBorders>
              <w:top w:val="single" w:sz="2" w:space="0" w:color="auto"/>
              <w:left w:val="single" w:sz="2" w:space="0" w:color="auto"/>
              <w:bottom w:val="single" w:sz="2" w:space="0" w:color="auto"/>
              <w:right w:val="single" w:sz="2" w:space="0" w:color="auto"/>
            </w:tcBorders>
          </w:tcPr>
          <w:p w:rsidR="00BC7D34" w:rsidRPr="00444799" w:rsidRDefault="00444799"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Área</w:t>
            </w:r>
            <w:r w:rsidR="00BC7D34" w:rsidRPr="00444799">
              <w:rPr>
                <w:rFonts w:ascii="Times New Roman" w:hAnsi="Times New Roman" w:cs="Times New Roman"/>
                <w:b/>
                <w:bCs/>
                <w:sz w:val="14"/>
                <w:szCs w:val="14"/>
              </w:rPr>
              <w:t xml:space="preserve"> Total: 210.02 </w:t>
            </w:r>
          </w:p>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 Valor Total ($): 119.90 </w:t>
            </w:r>
          </w:p>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 Valor Total (¢): 1049.13 </w:t>
            </w:r>
          </w:p>
        </w:tc>
      </w:tr>
    </w:tbl>
    <w:p w:rsidR="00BC7D34" w:rsidRPr="00444799" w:rsidRDefault="00BC7D34" w:rsidP="00BC7D34">
      <w:pPr>
        <w:widowControl w:val="0"/>
        <w:autoSpaceDE w:val="0"/>
        <w:autoSpaceDN w:val="0"/>
        <w:adjustRightInd w:val="0"/>
        <w:spacing w:after="0" w:line="240" w:lineRule="auto"/>
        <w:rPr>
          <w:rFonts w:ascii="Times New Roman" w:hAnsi="Times New Roman" w:cs="Times New Roman"/>
          <w:sz w:val="14"/>
          <w:szCs w:val="14"/>
        </w:rPr>
      </w:pPr>
    </w:p>
    <w:tbl>
      <w:tblPr>
        <w:tblW w:w="5042" w:type="pct"/>
        <w:tblInd w:w="-145" w:type="dxa"/>
        <w:tblCellMar>
          <w:left w:w="25" w:type="dxa"/>
          <w:right w:w="0" w:type="dxa"/>
        </w:tblCellMar>
        <w:tblLook w:val="0000" w:firstRow="0" w:lastRow="0" w:firstColumn="0" w:lastColumn="0" w:noHBand="0" w:noVBand="0"/>
      </w:tblPr>
      <w:tblGrid>
        <w:gridCol w:w="3666"/>
        <w:gridCol w:w="2472"/>
        <w:gridCol w:w="1742"/>
        <w:gridCol w:w="650"/>
        <w:gridCol w:w="646"/>
      </w:tblGrid>
      <w:tr w:rsidR="00BC7D34" w:rsidRPr="00444799" w:rsidTr="00444799">
        <w:trPr>
          <w:trHeight w:val="256"/>
        </w:trPr>
        <w:tc>
          <w:tcPr>
            <w:tcW w:w="1998"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TOTAL SOLARES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2  </w:t>
            </w:r>
          </w:p>
        </w:tc>
        <w:tc>
          <w:tcPr>
            <w:tcW w:w="949"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b/>
                <w:bCs/>
                <w:sz w:val="14"/>
                <w:szCs w:val="14"/>
              </w:rPr>
            </w:pPr>
            <w:r w:rsidRPr="00444799">
              <w:rPr>
                <w:rFonts w:ascii="Times New Roman" w:hAnsi="Times New Roman" w:cs="Times New Roman"/>
                <w:b/>
                <w:bCs/>
                <w:sz w:val="14"/>
                <w:szCs w:val="14"/>
              </w:rPr>
              <w:t xml:space="preserve">557.04 </w:t>
            </w:r>
          </w:p>
        </w:tc>
        <w:tc>
          <w:tcPr>
            <w:tcW w:w="354"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b/>
                <w:bCs/>
                <w:sz w:val="14"/>
                <w:szCs w:val="14"/>
              </w:rPr>
            </w:pPr>
            <w:r w:rsidRPr="00444799">
              <w:rPr>
                <w:rFonts w:ascii="Times New Roman" w:hAnsi="Times New Roman" w:cs="Times New Roman"/>
                <w:b/>
                <w:bCs/>
                <w:sz w:val="14"/>
                <w:szCs w:val="14"/>
              </w:rPr>
              <w:t xml:space="preserve">318.01 </w:t>
            </w:r>
          </w:p>
        </w:tc>
        <w:tc>
          <w:tcPr>
            <w:tcW w:w="353"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b/>
                <w:bCs/>
                <w:sz w:val="14"/>
                <w:szCs w:val="14"/>
              </w:rPr>
            </w:pPr>
            <w:r w:rsidRPr="00444799">
              <w:rPr>
                <w:rFonts w:ascii="Times New Roman" w:hAnsi="Times New Roman" w:cs="Times New Roman"/>
                <w:b/>
                <w:bCs/>
                <w:sz w:val="14"/>
                <w:szCs w:val="14"/>
              </w:rPr>
              <w:t xml:space="preserve">2782.59 </w:t>
            </w:r>
          </w:p>
        </w:tc>
      </w:tr>
      <w:tr w:rsidR="00BC7D34" w:rsidRPr="00444799" w:rsidTr="00444799">
        <w:trPr>
          <w:trHeight w:val="230"/>
        </w:trPr>
        <w:tc>
          <w:tcPr>
            <w:tcW w:w="1998"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TOTAL LOTES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center"/>
              <w:rPr>
                <w:rFonts w:ascii="Times New Roman" w:hAnsi="Times New Roman" w:cs="Times New Roman"/>
                <w:b/>
                <w:bCs/>
                <w:sz w:val="14"/>
                <w:szCs w:val="14"/>
              </w:rPr>
            </w:pPr>
            <w:r w:rsidRPr="00444799">
              <w:rPr>
                <w:rFonts w:ascii="Times New Roman" w:hAnsi="Times New Roman" w:cs="Times New Roman"/>
                <w:b/>
                <w:bCs/>
                <w:sz w:val="14"/>
                <w:szCs w:val="14"/>
              </w:rPr>
              <w:t xml:space="preserve">1 </w:t>
            </w:r>
          </w:p>
        </w:tc>
        <w:tc>
          <w:tcPr>
            <w:tcW w:w="949"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b/>
                <w:bCs/>
                <w:sz w:val="14"/>
                <w:szCs w:val="14"/>
              </w:rPr>
            </w:pPr>
            <w:r w:rsidRPr="00444799">
              <w:rPr>
                <w:rFonts w:ascii="Times New Roman" w:hAnsi="Times New Roman" w:cs="Times New Roman"/>
                <w:b/>
                <w:bCs/>
                <w:sz w:val="14"/>
                <w:szCs w:val="14"/>
              </w:rPr>
              <w:t xml:space="preserve">13902.22 </w:t>
            </w:r>
          </w:p>
        </w:tc>
        <w:tc>
          <w:tcPr>
            <w:tcW w:w="354"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b/>
                <w:bCs/>
                <w:sz w:val="14"/>
                <w:szCs w:val="14"/>
              </w:rPr>
            </w:pPr>
            <w:r w:rsidRPr="00444799">
              <w:rPr>
                <w:rFonts w:ascii="Times New Roman" w:hAnsi="Times New Roman" w:cs="Times New Roman"/>
                <w:b/>
                <w:bCs/>
                <w:sz w:val="14"/>
                <w:szCs w:val="14"/>
              </w:rPr>
              <w:t xml:space="preserve">9599.51 </w:t>
            </w:r>
          </w:p>
        </w:tc>
        <w:tc>
          <w:tcPr>
            <w:tcW w:w="353" w:type="pct"/>
            <w:tcBorders>
              <w:top w:val="single" w:sz="2" w:space="0" w:color="auto"/>
              <w:left w:val="single" w:sz="2" w:space="0" w:color="auto"/>
              <w:bottom w:val="single" w:sz="2" w:space="0" w:color="auto"/>
              <w:right w:val="single" w:sz="2" w:space="0" w:color="auto"/>
            </w:tcBorders>
            <w:shd w:val="clear" w:color="auto" w:fill="DCDCDC"/>
          </w:tcPr>
          <w:p w:rsidR="00BC7D34" w:rsidRPr="00444799" w:rsidRDefault="00BC7D34" w:rsidP="00BC7D34">
            <w:pPr>
              <w:widowControl w:val="0"/>
              <w:autoSpaceDE w:val="0"/>
              <w:autoSpaceDN w:val="0"/>
              <w:adjustRightInd w:val="0"/>
              <w:spacing w:after="0" w:line="240" w:lineRule="auto"/>
              <w:jc w:val="right"/>
              <w:rPr>
                <w:rFonts w:ascii="Times New Roman" w:hAnsi="Times New Roman" w:cs="Times New Roman"/>
                <w:b/>
                <w:bCs/>
                <w:sz w:val="14"/>
                <w:szCs w:val="14"/>
              </w:rPr>
            </w:pPr>
            <w:r w:rsidRPr="00444799">
              <w:rPr>
                <w:rFonts w:ascii="Times New Roman" w:hAnsi="Times New Roman" w:cs="Times New Roman"/>
                <w:b/>
                <w:bCs/>
                <w:sz w:val="14"/>
                <w:szCs w:val="14"/>
              </w:rPr>
              <w:t xml:space="preserve">83995.71 </w:t>
            </w:r>
          </w:p>
        </w:tc>
      </w:tr>
    </w:tbl>
    <w:p w:rsidR="000A4B2C" w:rsidRDefault="000A4B2C" w:rsidP="00444799">
      <w:pPr>
        <w:spacing w:after="0" w:line="240" w:lineRule="auto"/>
        <w:jc w:val="both"/>
        <w:rPr>
          <w:rFonts w:ascii="Museo Sans 300" w:eastAsia="Times New Roman" w:hAnsi="Museo Sans 300" w:cs="Times New Roman"/>
          <w:b/>
          <w:color w:val="000000" w:themeColor="text1"/>
          <w:sz w:val="24"/>
          <w:szCs w:val="24"/>
          <w:u w:val="single"/>
          <w:lang w:eastAsia="es-ES"/>
        </w:rPr>
      </w:pPr>
    </w:p>
    <w:p w:rsidR="00120B5D" w:rsidRDefault="00120B5D" w:rsidP="00444799">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 lo</w:t>
      </w:r>
      <w:r w:rsidRPr="00A0796C">
        <w:rPr>
          <w:rFonts w:ascii="Museo Sans 300" w:eastAsia="Times New Roman" w:hAnsi="Museo Sans 300" w:cs="Times New Roman"/>
          <w:color w:val="000000" w:themeColor="text1"/>
          <w:sz w:val="24"/>
          <w:szCs w:val="24"/>
          <w:lang w:val="es-ES" w:eastAsia="es-ES"/>
        </w:rPr>
        <w:t xml:space="preserve">s solicitantes, a través de una cláusula especial en las escrituras correspondientes de compraventa de los inmuebles, que </w:t>
      </w:r>
      <w:r w:rsidRPr="00A0796C">
        <w:rPr>
          <w:rFonts w:ascii="Museo Sans 300" w:hAnsi="Museo Sans 300" w:cs="Times New Roman"/>
          <w:color w:val="000000" w:themeColor="text1"/>
          <w:sz w:val="24"/>
          <w:szCs w:val="24"/>
        </w:rPr>
        <w:t xml:space="preserve">deberán implementar las medidas </w:t>
      </w:r>
      <w:r w:rsidRPr="00A0796C">
        <w:rPr>
          <w:rFonts w:ascii="Museo Sans 300" w:eastAsia="Times New Roman" w:hAnsi="Museo Sans 300" w:cs="Times New Roman"/>
          <w:color w:val="000000" w:themeColor="text1"/>
          <w:sz w:val="24"/>
          <w:szCs w:val="24"/>
          <w:lang w:val="es-ES" w:eastAsia="es-ES"/>
        </w:rPr>
        <w:t xml:space="preserve">emitidas por la Unidad Ambiental Institucional, relacionadas en el </w:t>
      </w:r>
      <w:r>
        <w:rPr>
          <w:rFonts w:ascii="Museo Sans 300" w:eastAsia="Times New Roman" w:hAnsi="Museo Sans 300" w:cs="Times New Roman"/>
          <w:color w:val="000000" w:themeColor="text1"/>
          <w:sz w:val="24"/>
          <w:szCs w:val="24"/>
          <w:lang w:val="es-ES" w:eastAsia="es-ES"/>
        </w:rPr>
        <w:t>romano III del presente punto de acta.</w:t>
      </w:r>
      <w:r w:rsidRPr="00A0796C">
        <w:rPr>
          <w:rFonts w:ascii="Museo Sans 300" w:eastAsia="Times New Roman" w:hAnsi="Museo Sans 300" w:cs="Times New Roman"/>
          <w:color w:val="000000" w:themeColor="text1"/>
          <w:sz w:val="24"/>
          <w:szCs w:val="24"/>
          <w:lang w:val="es-ES" w:eastAsia="es-ES"/>
        </w:rPr>
        <w:t xml:space="preserve"> </w:t>
      </w:r>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15"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w:t>
      </w:r>
      <w:ins w:id="16"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b/>
          <w:color w:val="000000" w:themeColor="text1"/>
          <w:sz w:val="24"/>
          <w:szCs w:val="24"/>
          <w:u w:val="single"/>
          <w:lang w:eastAsia="es-ES"/>
        </w:rPr>
        <w:t xml:space="preserve"> </w:t>
      </w:r>
      <w:r w:rsidRPr="00A904F3">
        <w:rPr>
          <w:rFonts w:ascii="Museo Sans 300" w:hAnsi="Museo Sans 300"/>
          <w:sz w:val="24"/>
          <w:szCs w:val="24"/>
        </w:rPr>
        <w:t>Autorizar</w:t>
      </w:r>
      <w:ins w:id="17"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lang w:eastAsia="es-ES"/>
        </w:rPr>
        <w:t>SEX</w:t>
      </w:r>
      <w:r w:rsidRPr="00A904F3">
        <w:rPr>
          <w:rFonts w:ascii="Museo Sans 300" w:hAnsi="Museo Sans 300"/>
          <w:b/>
          <w:color w:val="000000" w:themeColor="text1"/>
          <w:sz w:val="24"/>
          <w:szCs w:val="24"/>
          <w:u w:val="single"/>
          <w:lang w:eastAsia="es-ES"/>
        </w:rPr>
        <w:t>TO:</w:t>
      </w:r>
      <w:r w:rsidRPr="00A904F3">
        <w:rPr>
          <w:rFonts w:ascii="Museo Sans 300" w:hAnsi="Museo Sans 300"/>
          <w:sz w:val="24"/>
          <w:szCs w:val="24"/>
        </w:rPr>
        <w:t xml:space="preserve"> </w:t>
      </w:r>
      <w:ins w:id="18"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rsidR="00120B5D" w:rsidRPr="00C51E91" w:rsidRDefault="00120B5D" w:rsidP="00120B5D">
      <w:pPr>
        <w:spacing w:after="0" w:line="240" w:lineRule="auto"/>
        <w:jc w:val="both"/>
        <w:rPr>
          <w:rFonts w:ascii="Museo Sans 300" w:hAnsi="Museo Sans 300"/>
          <w:sz w:val="24"/>
          <w:szCs w:val="24"/>
          <w:lang w:val="es-ES"/>
        </w:rPr>
      </w:pPr>
    </w:p>
    <w:p w:rsidR="009D7847" w:rsidRPr="005B079A" w:rsidRDefault="000E6C22" w:rsidP="009D7847">
      <w:pPr>
        <w:spacing w:after="0" w:line="240" w:lineRule="auto"/>
        <w:jc w:val="both"/>
        <w:rPr>
          <w:rFonts w:ascii="Museo Sans 300" w:hAnsi="Museo Sans 300"/>
          <w:sz w:val="24"/>
          <w:szCs w:val="24"/>
          <w:lang w:val="es-ES"/>
        </w:rPr>
      </w:pPr>
      <w:r w:rsidRPr="0065248F">
        <w:rPr>
          <w:rFonts w:ascii="Museo Sans 300" w:hAnsi="Museo Sans 300"/>
          <w:sz w:val="24"/>
          <w:szCs w:val="24"/>
        </w:rPr>
        <w:t xml:space="preserve"> </w:t>
      </w:r>
      <w:r w:rsidR="009D7847" w:rsidRPr="0065248F">
        <w:rPr>
          <w:rFonts w:ascii="Museo Sans 300" w:hAnsi="Museo Sans 300"/>
          <w:sz w:val="24"/>
          <w:szCs w:val="24"/>
        </w:rPr>
        <w:t xml:space="preserve">“””””IX) </w:t>
      </w:r>
      <w:ins w:id="19" w:author="Nery de Leiva" w:date="2021-02-26T08:06:00Z">
        <w:r w:rsidR="009D7847" w:rsidRPr="0065248F">
          <w:rPr>
            <w:rFonts w:ascii="Museo Sans 300" w:hAnsi="Museo Sans 300"/>
            <w:sz w:val="24"/>
            <w:szCs w:val="24"/>
          </w:rPr>
          <w:t>A solicitud de l</w:t>
        </w:r>
      </w:ins>
      <w:r w:rsidR="009D7847" w:rsidRPr="0065248F">
        <w:rPr>
          <w:rFonts w:ascii="Museo Sans 300" w:hAnsi="Museo Sans 300"/>
          <w:sz w:val="24"/>
          <w:szCs w:val="24"/>
        </w:rPr>
        <w:t>o</w:t>
      </w:r>
      <w:ins w:id="20" w:author="Nery de Leiva" w:date="2021-02-26T08:06:00Z">
        <w:r w:rsidR="009D7847" w:rsidRPr="0065248F">
          <w:rPr>
            <w:rFonts w:ascii="Museo Sans 300" w:hAnsi="Museo Sans 300"/>
            <w:sz w:val="24"/>
            <w:szCs w:val="24"/>
          </w:rPr>
          <w:t>s señor</w:t>
        </w:r>
      </w:ins>
      <w:r w:rsidR="009D7847" w:rsidRPr="0065248F">
        <w:rPr>
          <w:rFonts w:ascii="Museo Sans 300" w:hAnsi="Museo Sans 300"/>
          <w:sz w:val="24"/>
          <w:szCs w:val="24"/>
        </w:rPr>
        <w:t>e</w:t>
      </w:r>
      <w:ins w:id="21" w:author="Nery de Leiva" w:date="2021-02-26T08:06:00Z">
        <w:r w:rsidR="009D7847" w:rsidRPr="0065248F">
          <w:rPr>
            <w:rFonts w:ascii="Museo Sans 300" w:hAnsi="Museo Sans 300"/>
            <w:sz w:val="24"/>
            <w:szCs w:val="24"/>
          </w:rPr>
          <w:t>s</w:t>
        </w:r>
      </w:ins>
      <w:r w:rsidR="009D7847" w:rsidRPr="0065248F">
        <w:rPr>
          <w:rFonts w:ascii="Museo Sans 300" w:hAnsi="Museo Sans 300"/>
          <w:sz w:val="24"/>
          <w:szCs w:val="24"/>
        </w:rPr>
        <w:t>:</w:t>
      </w:r>
      <w:r w:rsidR="005E3C9B" w:rsidRPr="0065248F">
        <w:rPr>
          <w:rFonts w:ascii="Museo Sans 300" w:hAnsi="Museo Sans 300" w:cs="Arial"/>
          <w:b/>
          <w:sz w:val="24"/>
          <w:szCs w:val="24"/>
          <w:lang w:val="es-ES" w:eastAsia="es-ES"/>
        </w:rPr>
        <w:t xml:space="preserve"> 1)</w:t>
      </w:r>
      <w:r w:rsidR="005E3C9B" w:rsidRPr="0065248F">
        <w:rPr>
          <w:rFonts w:ascii="Museo Sans 300" w:hAnsi="Museo Sans 300" w:cs="Arial"/>
          <w:sz w:val="24"/>
          <w:szCs w:val="24"/>
          <w:lang w:val="es-ES" w:eastAsia="es-ES"/>
        </w:rPr>
        <w:t xml:space="preserve"> </w:t>
      </w:r>
      <w:r w:rsidR="005E3C9B" w:rsidRPr="0065248F">
        <w:rPr>
          <w:rFonts w:ascii="Museo Sans 300" w:hAnsi="Museo Sans 300"/>
          <w:b/>
          <w:sz w:val="24"/>
          <w:szCs w:val="24"/>
        </w:rPr>
        <w:t>ADA MARGARITA GARCIA CACERES</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su menor hijo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2)</w:t>
      </w:r>
      <w:r w:rsidR="005E3C9B" w:rsidRPr="0065248F">
        <w:rPr>
          <w:rFonts w:ascii="Museo Sans 300" w:hAnsi="Museo Sans 300"/>
          <w:sz w:val="24"/>
          <w:szCs w:val="24"/>
        </w:rPr>
        <w:t xml:space="preserve"> </w:t>
      </w:r>
      <w:r w:rsidR="005E3C9B" w:rsidRPr="0065248F">
        <w:rPr>
          <w:rFonts w:ascii="Museo Sans 300" w:hAnsi="Museo Sans 300"/>
          <w:b/>
          <w:sz w:val="24"/>
          <w:szCs w:val="24"/>
        </w:rPr>
        <w:t>ADELSO ALEXANDER FRANCO MIRANDA</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w:t>
      </w:r>
      <w:r w:rsidR="005E3C9B" w:rsidRPr="0065248F">
        <w:rPr>
          <w:rFonts w:ascii="Museo Sans 300" w:hAnsi="Museo Sans 300"/>
          <w:sz w:val="24"/>
          <w:szCs w:val="24"/>
        </w:rPr>
        <w:lastRenderedPageBreak/>
        <w:t xml:space="preserve">Documento Único de Identidad número </w:t>
      </w:r>
      <w:r>
        <w:rPr>
          <w:rFonts w:ascii="Museo Sans 300" w:hAnsi="Museo Sans 300"/>
          <w:sz w:val="24"/>
          <w:szCs w:val="24"/>
        </w:rPr>
        <w:t>---</w:t>
      </w:r>
      <w:r w:rsidR="005E3C9B" w:rsidRPr="0065248F">
        <w:rPr>
          <w:rFonts w:ascii="Museo Sans 300" w:hAnsi="Museo Sans 300"/>
          <w:sz w:val="24"/>
          <w:szCs w:val="24"/>
        </w:rPr>
        <w:t xml:space="preserve">, </w:t>
      </w:r>
      <w:r>
        <w:rPr>
          <w:rFonts w:ascii="Museo Sans 300" w:hAnsi="Museo Sans 300"/>
          <w:sz w:val="24"/>
          <w:szCs w:val="24"/>
        </w:rPr>
        <w:t>---</w:t>
      </w:r>
      <w:r w:rsidR="005E3C9B" w:rsidRPr="0065248F">
        <w:rPr>
          <w:rFonts w:ascii="Museo Sans 300" w:hAnsi="Museo Sans 300"/>
          <w:sz w:val="24"/>
          <w:szCs w:val="24"/>
        </w:rPr>
        <w:t xml:space="preserve"> ANA RAQUEL SOLIS DE FRANCO,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su menor hijo </w:t>
      </w:r>
      <w:r>
        <w:rPr>
          <w:rFonts w:ascii="Museo Sans 300" w:hAnsi="Museo Sans 300"/>
          <w:sz w:val="24"/>
          <w:szCs w:val="24"/>
        </w:rPr>
        <w:t>---</w:t>
      </w:r>
      <w:r w:rsidR="00E30047" w:rsidRPr="0065248F">
        <w:rPr>
          <w:rFonts w:ascii="Museo Sans 300" w:hAnsi="Museo Sans 300"/>
          <w:b/>
          <w:sz w:val="24"/>
          <w:szCs w:val="24"/>
        </w:rPr>
        <w:t>.</w:t>
      </w:r>
      <w:r w:rsidR="005E3C9B" w:rsidRPr="0065248F">
        <w:rPr>
          <w:rFonts w:ascii="Museo Sans 300" w:hAnsi="Museo Sans 300"/>
          <w:b/>
          <w:sz w:val="24"/>
          <w:szCs w:val="24"/>
        </w:rPr>
        <w:t xml:space="preserve"> 3) ANA HAYDEE MORAN DE PORTILLO</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w:t>
      </w:r>
      <w:r>
        <w:rPr>
          <w:rFonts w:ascii="Museo Sans 300" w:hAnsi="Museo Sans 300"/>
          <w:sz w:val="24"/>
          <w:szCs w:val="24"/>
        </w:rPr>
        <w:t>---</w:t>
      </w:r>
      <w:r w:rsidR="005E3C9B" w:rsidRPr="0065248F">
        <w:rPr>
          <w:rFonts w:ascii="Museo Sans 300" w:hAnsi="Museo Sans 300"/>
          <w:sz w:val="24"/>
          <w:szCs w:val="24"/>
        </w:rPr>
        <w:t xml:space="preserve"> STEFANY RACHEL PORTILLO MORAN,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4) ARACELI REYES PIECHO</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w:t>
      </w:r>
      <w:r>
        <w:rPr>
          <w:rFonts w:ascii="Museo Sans 300" w:hAnsi="Museo Sans 300"/>
          <w:sz w:val="24"/>
          <w:szCs w:val="24"/>
        </w:rPr>
        <w:t>---</w:t>
      </w:r>
      <w:r w:rsidR="005E3C9B" w:rsidRPr="0065248F">
        <w:rPr>
          <w:rFonts w:ascii="Museo Sans 300" w:hAnsi="Museo Sans 300"/>
          <w:sz w:val="24"/>
          <w:szCs w:val="24"/>
        </w:rPr>
        <w:t xml:space="preserve"> MARLENY ARACELY ORELLANA REYES,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de </w:t>
      </w:r>
      <w:r>
        <w:rPr>
          <w:rFonts w:ascii="Museo Sans 300" w:hAnsi="Museo Sans 300"/>
          <w:sz w:val="24"/>
          <w:szCs w:val="24"/>
        </w:rPr>
        <w:t>---</w:t>
      </w:r>
      <w:r w:rsidR="005E3C9B" w:rsidRPr="0065248F">
        <w:rPr>
          <w:rFonts w:ascii="Museo Sans 300" w:hAnsi="Museo Sans 300"/>
          <w:sz w:val="24"/>
          <w:szCs w:val="24"/>
        </w:rPr>
        <w:t xml:space="preserve">,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5) ARTURO ARMANDO JUAREZ SOLTERIO</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w:t>
      </w:r>
      <w:r>
        <w:rPr>
          <w:rFonts w:ascii="Museo Sans 300" w:hAnsi="Museo Sans 300"/>
          <w:sz w:val="24"/>
          <w:szCs w:val="24"/>
        </w:rPr>
        <w:t>---</w:t>
      </w:r>
      <w:r w:rsidR="005E3C9B" w:rsidRPr="0065248F">
        <w:rPr>
          <w:rFonts w:ascii="Museo Sans 300" w:hAnsi="Museo Sans 300"/>
          <w:sz w:val="24"/>
          <w:szCs w:val="24"/>
        </w:rPr>
        <w:t xml:space="preserve"> MARIA LEONOR SOLORZANO RECINOS, de </w:t>
      </w:r>
      <w:r>
        <w:rPr>
          <w:rFonts w:ascii="Museo Sans 300" w:hAnsi="Museo Sans 300"/>
          <w:sz w:val="24"/>
          <w:szCs w:val="24"/>
        </w:rPr>
        <w:t>---</w:t>
      </w:r>
      <w:r w:rsidR="005E3C9B" w:rsidRPr="0065248F">
        <w:rPr>
          <w:rFonts w:ascii="Museo Sans 300" w:hAnsi="Museo Sans 300"/>
          <w:sz w:val="24"/>
          <w:szCs w:val="24"/>
        </w:rPr>
        <w:t xml:space="preserve"> años de edad,</w:t>
      </w:r>
      <w:r w:rsidR="005E3C9B" w:rsidRPr="0065248F">
        <w:rPr>
          <w:rStyle w:val="Refdecomentario"/>
          <w:sz w:val="24"/>
          <w:szCs w:val="24"/>
        </w:rPr>
        <w:t xml:space="preserve"> </w:t>
      </w:r>
      <w:r>
        <w:rPr>
          <w:rFonts w:ascii="Museo Sans 300" w:hAnsi="Museo Sans 300"/>
          <w:sz w:val="24"/>
          <w:szCs w:val="24"/>
        </w:rPr>
        <w:t>---</w:t>
      </w:r>
      <w:r w:rsidR="005E3C9B" w:rsidRPr="0065248F">
        <w:rPr>
          <w:rFonts w:ascii="Museo Sans 300" w:hAnsi="Museo Sans 300"/>
          <w:sz w:val="24"/>
          <w:szCs w:val="24"/>
        </w:rPr>
        <w:t xml:space="preserve">, del domicilio de </w:t>
      </w:r>
      <w:r>
        <w:rPr>
          <w:rFonts w:ascii="Museo Sans 300" w:hAnsi="Museo Sans 300"/>
          <w:sz w:val="24"/>
          <w:szCs w:val="24"/>
        </w:rPr>
        <w:t>---</w:t>
      </w:r>
      <w:r w:rsidR="005E3C9B" w:rsidRPr="0065248F">
        <w:rPr>
          <w:rFonts w:ascii="Museo Sans 300" w:hAnsi="Museo Sans 300"/>
          <w:sz w:val="24"/>
          <w:szCs w:val="24"/>
        </w:rPr>
        <w:t xml:space="preserve">,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6) CARLOS ERNESTO RAMOS ACEVEDO</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w:t>
      </w:r>
      <w:r>
        <w:rPr>
          <w:rFonts w:ascii="Museo Sans 300" w:hAnsi="Museo Sans 300"/>
          <w:sz w:val="24"/>
          <w:szCs w:val="24"/>
        </w:rPr>
        <w:t>---</w:t>
      </w:r>
      <w:r w:rsidR="005E3C9B" w:rsidRPr="0065248F">
        <w:rPr>
          <w:rFonts w:ascii="Museo Sans 300" w:hAnsi="Museo Sans 300"/>
          <w:sz w:val="24"/>
          <w:szCs w:val="24"/>
        </w:rPr>
        <w:t xml:space="preserve"> SHERLIN LARISSA GONZALEZ CARCAMO,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7) CELIA MARIA ARANA TINO</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Sonsonate,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su menor hija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b/>
          <w:sz w:val="24"/>
          <w:szCs w:val="24"/>
        </w:rPr>
        <w:t xml:space="preserve"> 8) CLARA LUZ FLAMENCO HENRIQUEZ</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w:t>
      </w:r>
      <w:r>
        <w:rPr>
          <w:rFonts w:ascii="Museo Sans 300" w:hAnsi="Museo Sans 300"/>
          <w:sz w:val="24"/>
          <w:szCs w:val="24"/>
        </w:rPr>
        <w:t>---</w:t>
      </w:r>
      <w:r w:rsidR="005E3C9B" w:rsidRPr="0065248F">
        <w:rPr>
          <w:rFonts w:ascii="Museo Sans 300" w:hAnsi="Museo Sans 300"/>
          <w:sz w:val="24"/>
          <w:szCs w:val="24"/>
        </w:rPr>
        <w:t xml:space="preserve"> LIZZETTE STEPHANIE FLAMENCO HENRIQUEZ,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9) DANIELA MARIELOS HERNANDEZ REYES</w:t>
      </w:r>
      <w:r w:rsidR="005E3C9B" w:rsidRPr="0065248F">
        <w:rPr>
          <w:rFonts w:ascii="Museo Sans 300" w:hAnsi="Museo Sans 300"/>
          <w:sz w:val="24"/>
          <w:szCs w:val="24"/>
        </w:rPr>
        <w:t xml:space="preserve">,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5E3C9B" w:rsidRPr="0065248F">
        <w:rPr>
          <w:rFonts w:ascii="Museo Sans 300" w:hAnsi="Museo Sans 300"/>
          <w:sz w:val="24"/>
          <w:szCs w:val="24"/>
        </w:rPr>
        <w:t xml:space="preserve">, y </w:t>
      </w:r>
      <w:r>
        <w:rPr>
          <w:rFonts w:ascii="Museo Sans 300" w:hAnsi="Museo Sans 300"/>
          <w:sz w:val="24"/>
          <w:szCs w:val="24"/>
        </w:rPr>
        <w:t>---</w:t>
      </w:r>
      <w:r w:rsidR="005E3C9B" w:rsidRPr="0065248F">
        <w:rPr>
          <w:rFonts w:ascii="Museo Sans 300" w:hAnsi="Museo Sans 300"/>
          <w:sz w:val="24"/>
          <w:szCs w:val="24"/>
        </w:rPr>
        <w:t xml:space="preserve"> CESAR DANILO CERNA SURA, de </w:t>
      </w:r>
      <w:r>
        <w:rPr>
          <w:rFonts w:ascii="Museo Sans 300" w:hAnsi="Museo Sans 300"/>
          <w:sz w:val="24"/>
          <w:szCs w:val="24"/>
        </w:rPr>
        <w:t>---</w:t>
      </w:r>
      <w:r w:rsidR="005E3C9B" w:rsidRPr="0065248F">
        <w:rPr>
          <w:rFonts w:ascii="Museo Sans 300" w:hAnsi="Museo Sans 300"/>
          <w:sz w:val="24"/>
          <w:szCs w:val="24"/>
        </w:rPr>
        <w:t xml:space="preserve"> años de edad, </w:t>
      </w:r>
      <w:r>
        <w:rPr>
          <w:rFonts w:ascii="Museo Sans 300" w:hAnsi="Museo Sans 300"/>
          <w:sz w:val="24"/>
          <w:szCs w:val="24"/>
        </w:rPr>
        <w:t>---</w:t>
      </w:r>
      <w:r w:rsidR="005E3C9B" w:rsidRPr="0065248F">
        <w:rPr>
          <w:rFonts w:ascii="Museo Sans 300" w:hAnsi="Museo Sans 300"/>
          <w:sz w:val="24"/>
          <w:szCs w:val="24"/>
        </w:rPr>
        <w:t xml:space="preserve">, del domicilio y departamento de </w:t>
      </w:r>
      <w:r>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Pr>
          <w:rFonts w:ascii="Museo Sans 300" w:hAnsi="Museo Sans 300"/>
          <w:sz w:val="24"/>
          <w:szCs w:val="24"/>
        </w:rPr>
        <w:t>---</w:t>
      </w:r>
      <w:r w:rsidR="00E30047" w:rsidRPr="0065248F">
        <w:rPr>
          <w:rFonts w:ascii="Museo Sans 300" w:hAnsi="Museo Sans 300"/>
          <w:b/>
          <w:sz w:val="24"/>
          <w:szCs w:val="24"/>
        </w:rPr>
        <w:t>.</w:t>
      </w:r>
      <w:r w:rsidR="005E3C9B" w:rsidRPr="0065248F">
        <w:rPr>
          <w:rFonts w:ascii="Museo Sans 300" w:hAnsi="Museo Sans 300"/>
          <w:b/>
          <w:sz w:val="24"/>
          <w:szCs w:val="24"/>
        </w:rPr>
        <w:t xml:space="preserve"> 10) DELMY ARACELY GALVEZ LUCERO</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5E3C9B" w:rsidRPr="0065248F">
        <w:rPr>
          <w:rFonts w:ascii="Museo Sans 300" w:hAnsi="Museo Sans 300"/>
          <w:sz w:val="24"/>
          <w:szCs w:val="24"/>
        </w:rPr>
        <w:t xml:space="preserve">, y </w:t>
      </w:r>
      <w:r w:rsidR="008F3854">
        <w:rPr>
          <w:rFonts w:ascii="Museo Sans 300" w:hAnsi="Museo Sans 300"/>
          <w:sz w:val="24"/>
          <w:szCs w:val="24"/>
        </w:rPr>
        <w:t>---</w:t>
      </w:r>
      <w:r w:rsidR="005E3C9B" w:rsidRPr="0065248F">
        <w:rPr>
          <w:rFonts w:ascii="Museo Sans 300" w:hAnsi="Museo Sans 300"/>
          <w:sz w:val="24"/>
          <w:szCs w:val="24"/>
        </w:rPr>
        <w:t xml:space="preserve"> GABRIELA AMINTA RAMIREZ GALVEZ,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de </w:t>
      </w:r>
      <w:r w:rsidR="008F3854">
        <w:rPr>
          <w:rFonts w:ascii="Museo Sans 300" w:hAnsi="Museo Sans 300"/>
          <w:sz w:val="24"/>
          <w:szCs w:val="24"/>
        </w:rPr>
        <w:t>---</w:t>
      </w:r>
      <w:r w:rsidR="005E3C9B" w:rsidRPr="0065248F">
        <w:rPr>
          <w:rFonts w:ascii="Museo Sans 300" w:hAnsi="Museo Sans 300"/>
          <w:sz w:val="24"/>
          <w:szCs w:val="24"/>
        </w:rPr>
        <w:t xml:space="preserve">,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11) DEYSI DINORA URBINA MENJIVAR</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5E3C9B" w:rsidRPr="0065248F">
        <w:rPr>
          <w:rFonts w:ascii="Museo Sans 300" w:hAnsi="Museo Sans 300"/>
          <w:sz w:val="24"/>
          <w:szCs w:val="24"/>
        </w:rPr>
        <w:t xml:space="preserve">, y su menor hijo </w:t>
      </w:r>
      <w:r w:rsidR="008F3854">
        <w:rPr>
          <w:rFonts w:ascii="Museo Sans 300" w:hAnsi="Museo Sans 300"/>
          <w:sz w:val="24"/>
          <w:szCs w:val="24"/>
        </w:rPr>
        <w:t>---</w:t>
      </w:r>
      <w:r w:rsidR="00E30047" w:rsidRPr="0065248F">
        <w:rPr>
          <w:rFonts w:ascii="Museo Sans 300" w:hAnsi="Museo Sans 300"/>
          <w:sz w:val="24"/>
          <w:szCs w:val="24"/>
        </w:rPr>
        <w:t>.</w:t>
      </w:r>
      <w:r w:rsidR="005E3C9B" w:rsidRPr="0065248F">
        <w:rPr>
          <w:rFonts w:ascii="Museo Sans 300" w:hAnsi="Museo Sans 300"/>
          <w:b/>
          <w:sz w:val="24"/>
          <w:szCs w:val="24"/>
        </w:rPr>
        <w:t xml:space="preserve"> 12) DIGNORA EMERITA PEREZ REYES</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5E3C9B" w:rsidRPr="0065248F">
        <w:rPr>
          <w:rFonts w:ascii="Museo Sans 300" w:hAnsi="Museo Sans 300"/>
          <w:sz w:val="24"/>
          <w:szCs w:val="24"/>
        </w:rPr>
        <w:t xml:space="preserve">, y </w:t>
      </w:r>
      <w:r w:rsidR="008F3854">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KATHYA LIZBETH MARTINEZ PEREZ</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13) ELIZABETH DE JESUS QUINTANA ZARCO</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5E3C9B" w:rsidRPr="0065248F">
        <w:rPr>
          <w:rFonts w:ascii="Museo Sans 300" w:hAnsi="Museo Sans 300"/>
          <w:sz w:val="24"/>
          <w:szCs w:val="24"/>
        </w:rPr>
        <w:t xml:space="preserve">, y su menor hija </w:t>
      </w:r>
      <w:r w:rsidR="008F3854">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14) ENEYDA MARIBEL AVALOS BARRIENTOS</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8F3854">
        <w:rPr>
          <w:rFonts w:ascii="Museo Sans 300" w:hAnsi="Museo Sans 300"/>
          <w:sz w:val="24"/>
          <w:szCs w:val="24"/>
        </w:rPr>
        <w:t>---</w:t>
      </w:r>
      <w:r w:rsidR="005E3C9B" w:rsidRPr="0065248F">
        <w:rPr>
          <w:rFonts w:ascii="Museo Sans 300" w:hAnsi="Museo Sans 300"/>
          <w:sz w:val="24"/>
          <w:szCs w:val="24"/>
        </w:rPr>
        <w:t xml:space="preserve">, y su menor hija </w:t>
      </w:r>
      <w:r w:rsidR="008F3854">
        <w:rPr>
          <w:rFonts w:ascii="Museo Sans 300" w:hAnsi="Museo Sans 300"/>
          <w:sz w:val="24"/>
          <w:szCs w:val="24"/>
        </w:rPr>
        <w:t>---</w:t>
      </w:r>
      <w:r w:rsidR="00AC65E7" w:rsidRPr="0065248F">
        <w:rPr>
          <w:rFonts w:ascii="Museo Sans 300" w:hAnsi="Museo Sans 300"/>
          <w:b/>
          <w:sz w:val="24"/>
          <w:szCs w:val="24"/>
        </w:rPr>
        <w:t>.</w:t>
      </w:r>
      <w:r w:rsidR="005E3C9B" w:rsidRPr="0065248F">
        <w:rPr>
          <w:rFonts w:ascii="Museo Sans 300" w:hAnsi="Museo Sans 300"/>
          <w:b/>
          <w:sz w:val="24"/>
          <w:szCs w:val="24"/>
        </w:rPr>
        <w:t xml:space="preserve"> 15) ENMA DEL ROSARIO ARANA </w:t>
      </w:r>
      <w:r w:rsidR="005E3C9B" w:rsidRPr="0065248F">
        <w:rPr>
          <w:rFonts w:ascii="Museo Sans 300" w:hAnsi="Museo Sans 300"/>
          <w:b/>
          <w:sz w:val="24"/>
          <w:szCs w:val="24"/>
        </w:rPr>
        <w:lastRenderedPageBreak/>
        <w:t>TINO</w:t>
      </w:r>
      <w:r w:rsidR="005E3C9B" w:rsidRPr="0065248F">
        <w:rPr>
          <w:rFonts w:ascii="Museo Sans 300" w:hAnsi="Museo Sans 300"/>
          <w:sz w:val="24"/>
          <w:szCs w:val="24"/>
        </w:rPr>
        <w:t xml:space="preserve">, de </w:t>
      </w:r>
      <w:r w:rsidR="008F3854">
        <w:rPr>
          <w:rFonts w:ascii="Museo Sans 300" w:hAnsi="Museo Sans 300"/>
          <w:sz w:val="24"/>
          <w:szCs w:val="24"/>
        </w:rPr>
        <w:t>---</w:t>
      </w:r>
      <w:r w:rsidR="005E3C9B" w:rsidRPr="0065248F">
        <w:rPr>
          <w:rFonts w:ascii="Museo Sans 300" w:hAnsi="Museo Sans 300"/>
          <w:sz w:val="24"/>
          <w:szCs w:val="24"/>
        </w:rPr>
        <w:t xml:space="preserve"> años de edad, </w:t>
      </w:r>
      <w:r w:rsidR="008F385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8F385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766118">
        <w:rPr>
          <w:rFonts w:ascii="Museo Sans 300" w:hAnsi="Museo Sans 300"/>
          <w:sz w:val="24"/>
          <w:szCs w:val="24"/>
        </w:rPr>
        <w:t>---</w:t>
      </w:r>
      <w:r w:rsidR="005E3C9B" w:rsidRPr="0065248F">
        <w:rPr>
          <w:rFonts w:ascii="Museo Sans 300" w:hAnsi="Museo Sans 300"/>
          <w:sz w:val="24"/>
          <w:szCs w:val="24"/>
        </w:rPr>
        <w:t xml:space="preserve">, y su menor hija </w:t>
      </w:r>
      <w:r w:rsidR="00766118">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b/>
          <w:sz w:val="24"/>
          <w:szCs w:val="24"/>
        </w:rPr>
        <w:t xml:space="preserve"> 16) ESPERANZA AGUILAR DE JUAREZ</w:t>
      </w:r>
      <w:r w:rsidR="005E3C9B" w:rsidRPr="0065248F">
        <w:rPr>
          <w:rFonts w:ascii="Museo Sans 300" w:hAnsi="Museo Sans 300"/>
          <w:sz w:val="24"/>
          <w:szCs w:val="24"/>
        </w:rPr>
        <w:t xml:space="preserve">, de </w:t>
      </w:r>
      <w:r w:rsidR="00766118">
        <w:rPr>
          <w:rFonts w:ascii="Museo Sans 300" w:hAnsi="Museo Sans 300"/>
          <w:sz w:val="24"/>
          <w:szCs w:val="24"/>
        </w:rPr>
        <w:t>---</w:t>
      </w:r>
      <w:r w:rsidR="005E3C9B" w:rsidRPr="0065248F">
        <w:rPr>
          <w:rFonts w:ascii="Museo Sans 300" w:hAnsi="Museo Sans 300"/>
          <w:sz w:val="24"/>
          <w:szCs w:val="24"/>
        </w:rPr>
        <w:t xml:space="preserve"> años de edad, </w:t>
      </w:r>
      <w:r w:rsidR="00766118">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766118">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766118">
        <w:rPr>
          <w:rFonts w:ascii="Museo Sans 300" w:hAnsi="Museo Sans 300"/>
          <w:sz w:val="24"/>
          <w:szCs w:val="24"/>
        </w:rPr>
        <w:t>---</w:t>
      </w:r>
      <w:r w:rsidR="005E3C9B" w:rsidRPr="0065248F">
        <w:rPr>
          <w:rFonts w:ascii="Museo Sans 300" w:hAnsi="Museo Sans 300"/>
          <w:sz w:val="24"/>
          <w:szCs w:val="24"/>
        </w:rPr>
        <w:t xml:space="preserve">, y </w:t>
      </w:r>
      <w:r w:rsidR="003A0B26">
        <w:rPr>
          <w:rFonts w:ascii="Museo Sans 300" w:hAnsi="Museo Sans 300"/>
          <w:sz w:val="24"/>
          <w:szCs w:val="24"/>
        </w:rPr>
        <w:t>---</w:t>
      </w:r>
      <w:r w:rsidR="005E3C9B" w:rsidRPr="0065248F">
        <w:rPr>
          <w:rFonts w:ascii="Museo Sans 300" w:hAnsi="Museo Sans 300"/>
          <w:sz w:val="24"/>
          <w:szCs w:val="24"/>
        </w:rPr>
        <w:t xml:space="preserve"> PEDRO ANTONIO JUAREZ AGUILAR, de </w:t>
      </w:r>
      <w:r w:rsidR="003A0B26">
        <w:rPr>
          <w:rFonts w:ascii="Museo Sans 300" w:hAnsi="Museo Sans 300"/>
          <w:sz w:val="24"/>
          <w:szCs w:val="24"/>
        </w:rPr>
        <w:t>---</w:t>
      </w:r>
      <w:r w:rsidR="005E3C9B" w:rsidRPr="0065248F">
        <w:rPr>
          <w:rFonts w:ascii="Museo Sans 300" w:hAnsi="Museo Sans 300"/>
          <w:sz w:val="24"/>
          <w:szCs w:val="24"/>
        </w:rPr>
        <w:t xml:space="preserve"> años de edad, </w:t>
      </w:r>
      <w:r w:rsidR="003A0B26">
        <w:rPr>
          <w:rFonts w:ascii="Museo Sans 300" w:hAnsi="Museo Sans 300"/>
          <w:sz w:val="24"/>
          <w:szCs w:val="24"/>
        </w:rPr>
        <w:t>---</w:t>
      </w:r>
      <w:r w:rsidR="005E3C9B" w:rsidRPr="0065248F">
        <w:rPr>
          <w:rFonts w:ascii="Museo Sans 300" w:hAnsi="Museo Sans 300"/>
          <w:sz w:val="24"/>
          <w:szCs w:val="24"/>
        </w:rPr>
        <w:t xml:space="preserve">, del domicilio de </w:t>
      </w:r>
      <w:r w:rsidR="003A0B26">
        <w:rPr>
          <w:rFonts w:ascii="Museo Sans 300" w:hAnsi="Museo Sans 300"/>
          <w:sz w:val="24"/>
          <w:szCs w:val="24"/>
        </w:rPr>
        <w:t>---</w:t>
      </w:r>
      <w:r w:rsidR="005E3C9B" w:rsidRPr="0065248F">
        <w:rPr>
          <w:rFonts w:ascii="Museo Sans 300" w:hAnsi="Museo Sans 300"/>
          <w:sz w:val="24"/>
          <w:szCs w:val="24"/>
        </w:rPr>
        <w:t xml:space="preserve">, departamento de </w:t>
      </w:r>
      <w:r w:rsidR="003A0B26">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3A0B26">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D4888">
        <w:rPr>
          <w:rFonts w:ascii="Museo Sans 300" w:hAnsi="Museo Sans 300"/>
          <w:b/>
          <w:sz w:val="24"/>
          <w:szCs w:val="24"/>
        </w:rPr>
        <w:t>17) FERNANDO CRUZ</w:t>
      </w:r>
      <w:r w:rsidR="005E3C9B" w:rsidRPr="0065248F">
        <w:rPr>
          <w:rFonts w:ascii="Museo Sans 300" w:hAnsi="Museo Sans 300"/>
          <w:b/>
          <w:sz w:val="24"/>
          <w:szCs w:val="24"/>
        </w:rPr>
        <w:t xml:space="preserve"> FLAMENCO HENRIQUEZ</w:t>
      </w:r>
      <w:r w:rsidR="005E3C9B" w:rsidRPr="0065248F">
        <w:rPr>
          <w:rFonts w:ascii="Museo Sans 300" w:hAnsi="Museo Sans 300"/>
          <w:sz w:val="24"/>
          <w:szCs w:val="24"/>
        </w:rPr>
        <w:t xml:space="preserve">, de </w:t>
      </w:r>
      <w:r w:rsidR="00A10DEE">
        <w:rPr>
          <w:rFonts w:ascii="Museo Sans 300" w:hAnsi="Museo Sans 300"/>
          <w:sz w:val="24"/>
          <w:szCs w:val="24"/>
        </w:rPr>
        <w:t>---</w:t>
      </w:r>
      <w:r w:rsidR="005E3C9B" w:rsidRPr="0065248F">
        <w:rPr>
          <w:rFonts w:ascii="Museo Sans 300" w:hAnsi="Museo Sans 300"/>
          <w:sz w:val="24"/>
          <w:szCs w:val="24"/>
        </w:rPr>
        <w:t xml:space="preserve"> años de edad, </w:t>
      </w:r>
      <w:r w:rsidR="00A10DEE">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A10DEE">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A10DEE">
        <w:rPr>
          <w:rFonts w:ascii="Museo Sans 300" w:hAnsi="Museo Sans 300"/>
          <w:sz w:val="24"/>
          <w:szCs w:val="24"/>
        </w:rPr>
        <w:t>---</w:t>
      </w:r>
      <w:r w:rsidR="005E3C9B" w:rsidRPr="0065248F">
        <w:rPr>
          <w:rFonts w:ascii="Museo Sans 300" w:hAnsi="Museo Sans 300"/>
          <w:sz w:val="24"/>
          <w:szCs w:val="24"/>
        </w:rPr>
        <w:t xml:space="preserve">, y </w:t>
      </w:r>
      <w:r w:rsidR="00A10DEE">
        <w:rPr>
          <w:rFonts w:ascii="Museo Sans 300" w:hAnsi="Museo Sans 300"/>
          <w:sz w:val="24"/>
          <w:szCs w:val="24"/>
        </w:rPr>
        <w:t>---</w:t>
      </w:r>
      <w:r w:rsidR="005E3C9B" w:rsidRPr="0065248F">
        <w:rPr>
          <w:rFonts w:ascii="Museo Sans 300" w:hAnsi="Museo Sans 300"/>
          <w:sz w:val="24"/>
          <w:szCs w:val="24"/>
        </w:rPr>
        <w:t xml:space="preserve"> ROSA HAYDEE MARTINEZ GONZALEZ,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lang w:val="es-ES"/>
        </w:rPr>
        <w:t>18) FRANKLIN ERNESTO MARTINEZ LOPEZ</w:t>
      </w:r>
      <w:r w:rsidR="005E3C9B" w:rsidRPr="0065248F">
        <w:rPr>
          <w:rFonts w:ascii="Museo Sans 300" w:hAnsi="Museo Sans 300"/>
          <w:sz w:val="24"/>
          <w:szCs w:val="24"/>
          <w:lang w:val="es-ES"/>
        </w:rPr>
        <w:t xml:space="preserve">,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YOSELIN CAROLINA ARIAS HERNANDEZ,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2E1E34">
        <w:rPr>
          <w:rFonts w:ascii="Museo Sans 300" w:hAnsi="Museo Sans 300"/>
          <w:sz w:val="24"/>
          <w:szCs w:val="24"/>
          <w:lang w:val="es-ES"/>
        </w:rPr>
        <w:t>---</w:t>
      </w:r>
      <w:r w:rsidR="00AC65E7"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rPr>
        <w:t>19) GABINO TINO ARANA,</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FLORINDA GRACIELA GUTIERREZ PEREZ,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de </w:t>
      </w:r>
      <w:r w:rsidR="002E1E34">
        <w:rPr>
          <w:rFonts w:ascii="Museo Sans 300" w:hAnsi="Museo Sans 300"/>
          <w:sz w:val="24"/>
          <w:szCs w:val="24"/>
        </w:rPr>
        <w:t>---</w:t>
      </w:r>
      <w:r w:rsidR="005E3C9B" w:rsidRPr="0065248F">
        <w:rPr>
          <w:rFonts w:ascii="Museo Sans 300" w:hAnsi="Museo Sans 300"/>
          <w:sz w:val="24"/>
          <w:szCs w:val="24"/>
        </w:rPr>
        <w:t xml:space="preserve">,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20) GUEYNER SIFREDO GUERRERO VARGAS</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w:t>
      </w:r>
      <w:r w:rsidR="002E1E34">
        <w:rPr>
          <w:rFonts w:ascii="Museo Sans 300" w:hAnsi="Museo Sans 300"/>
          <w:sz w:val="24"/>
          <w:szCs w:val="24"/>
        </w:rPr>
        <w:t>---</w:t>
      </w:r>
      <w:r w:rsidR="005E3C9B" w:rsidRPr="0065248F">
        <w:rPr>
          <w:rFonts w:ascii="Museo Sans 300" w:hAnsi="Museo Sans 300"/>
          <w:sz w:val="24"/>
          <w:szCs w:val="24"/>
        </w:rPr>
        <w:t xml:space="preserve"> PATRICIA ADRIANA RIVAS ESCOBAR,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su menor hijo </w:t>
      </w:r>
      <w:r w:rsidR="002E1E34">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b/>
          <w:sz w:val="24"/>
          <w:szCs w:val="24"/>
        </w:rPr>
        <w:t xml:space="preserve"> 21) HAYDEE DEL CARMEN ARANA TINO</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su menor hija </w:t>
      </w:r>
      <w:r w:rsidR="002E1E34">
        <w:rPr>
          <w:rFonts w:ascii="Museo Sans 300" w:hAnsi="Museo Sans 300"/>
          <w:sz w:val="24"/>
          <w:szCs w:val="24"/>
        </w:rPr>
        <w:t>---</w:t>
      </w:r>
      <w:r w:rsidR="00AC65E7" w:rsidRPr="0065248F">
        <w:rPr>
          <w:rFonts w:ascii="Museo Sans 300" w:hAnsi="Museo Sans 300"/>
          <w:sz w:val="24"/>
          <w:szCs w:val="24"/>
        </w:rPr>
        <w:t>.</w:t>
      </w:r>
      <w:r w:rsidR="005E3C9B" w:rsidRPr="0065248F">
        <w:rPr>
          <w:rFonts w:ascii="Museo Sans 300" w:hAnsi="Museo Sans 300"/>
          <w:b/>
          <w:sz w:val="24"/>
          <w:szCs w:val="24"/>
        </w:rPr>
        <w:t xml:space="preserve"> 22) HENRY ERNESTO GARCIA PEREZ</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SALLY VIDAL GARCIA PEREZ,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23) IRENE ARELY MENDEZ TADEO</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NURIA YAMILETH MENDEZ TADEO,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24) ISIDRO ANTONIO CUELLAR GONZALEZ</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VANESSA ABIGAIL GUZMAN DE CUELLAR,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25) ISRAEL CRUZ DEODANES</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REYNA ELIZABETH JUAREZ AGUILAR,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lang w:val="es-ES"/>
        </w:rPr>
        <w:t>26) JACKELINE MARIBEL GUTIERREZ AVALOS</w:t>
      </w:r>
      <w:r w:rsidR="005E3C9B" w:rsidRPr="0065248F">
        <w:rPr>
          <w:rFonts w:ascii="Museo Sans 300" w:hAnsi="Museo Sans 300"/>
          <w:sz w:val="24"/>
          <w:szCs w:val="24"/>
          <w:lang w:val="es-ES"/>
        </w:rPr>
        <w:t xml:space="preserve">,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años de edad,</w:t>
      </w:r>
      <w:r w:rsidR="005E3C9B" w:rsidRPr="0065248F">
        <w:rPr>
          <w:rFonts w:ascii="Museo Sans 300" w:hAnsi="Museo Sans 300"/>
          <w:sz w:val="24"/>
          <w:szCs w:val="24"/>
        </w:rPr>
        <w:t xml:space="preserve"> </w:t>
      </w:r>
      <w:r w:rsidR="002E1E34">
        <w:rPr>
          <w:rFonts w:ascii="Museo Sans 300" w:hAnsi="Museo Sans 300"/>
          <w:sz w:val="24"/>
          <w:szCs w:val="24"/>
        </w:rPr>
        <w:t>---</w:t>
      </w:r>
      <w:r w:rsidR="005E3C9B" w:rsidRPr="0065248F">
        <w:rPr>
          <w:rFonts w:ascii="Museo Sans 300" w:hAnsi="Museo Sans 300"/>
          <w:sz w:val="24"/>
          <w:szCs w:val="24"/>
        </w:rPr>
        <w:t>,</w:t>
      </w:r>
      <w:r w:rsidR="005E3C9B" w:rsidRPr="0065248F">
        <w:rPr>
          <w:rFonts w:ascii="Museo Sans 300" w:hAnsi="Museo Sans 300"/>
          <w:sz w:val="24"/>
          <w:szCs w:val="24"/>
          <w:lang w:val="es-ES"/>
        </w:rPr>
        <w:t xml:space="preserve"> del domicilio y departamento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y su menor hija </w:t>
      </w:r>
      <w:r w:rsidR="002E1E34">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w:t>
      </w:r>
      <w:r w:rsidR="005E3C9B" w:rsidRPr="0065248F">
        <w:rPr>
          <w:rFonts w:ascii="Museo Sans 300" w:hAnsi="Museo Sans 300"/>
          <w:b/>
          <w:sz w:val="24"/>
          <w:szCs w:val="24"/>
        </w:rPr>
        <w:t>27</w:t>
      </w:r>
      <w:r w:rsidR="005E3C9B" w:rsidRPr="0065248F">
        <w:rPr>
          <w:rFonts w:ascii="Museo Sans 300" w:hAnsi="Museo Sans 300"/>
          <w:b/>
          <w:sz w:val="24"/>
          <w:szCs w:val="24"/>
          <w:lang w:val="es-ES"/>
        </w:rPr>
        <w:t>) JACQUELINE LIZZETTE CORDOVA DE DURAN</w:t>
      </w:r>
      <w:r w:rsidR="005E3C9B" w:rsidRPr="0065248F">
        <w:rPr>
          <w:rFonts w:ascii="Museo Sans 300" w:hAnsi="Museo Sans 300"/>
          <w:sz w:val="24"/>
          <w:szCs w:val="24"/>
          <w:lang w:val="es-ES"/>
        </w:rPr>
        <w:t xml:space="preserve">,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del </w:t>
      </w:r>
      <w:r w:rsidR="005E3C9B" w:rsidRPr="0065248F">
        <w:rPr>
          <w:rFonts w:ascii="Museo Sans 300" w:hAnsi="Museo Sans 300"/>
          <w:sz w:val="24"/>
          <w:szCs w:val="24"/>
          <w:lang w:val="es-ES"/>
        </w:rPr>
        <w:lastRenderedPageBreak/>
        <w:t xml:space="preserve">domicilio y departamento de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2E1E34">
        <w:rPr>
          <w:rFonts w:ascii="Museo Sans 300" w:hAnsi="Museo Sans 300"/>
          <w:sz w:val="24"/>
          <w:szCs w:val="24"/>
          <w:lang w:val="es-ES"/>
        </w:rPr>
        <w:t>---</w:t>
      </w:r>
      <w:r w:rsidR="005E3C9B" w:rsidRPr="0065248F">
        <w:rPr>
          <w:rFonts w:ascii="Museo Sans 300" w:hAnsi="Museo Sans 300"/>
          <w:sz w:val="24"/>
          <w:szCs w:val="24"/>
          <w:lang w:val="es-ES"/>
        </w:rPr>
        <w:t xml:space="preserve">, y sus menores hijas </w:t>
      </w:r>
      <w:r w:rsidR="002E1E34">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w:t>
      </w:r>
      <w:r w:rsidR="005E3C9B" w:rsidRPr="0065248F">
        <w:rPr>
          <w:rFonts w:ascii="Museo Sans 300" w:hAnsi="Museo Sans 300"/>
          <w:b/>
          <w:sz w:val="24"/>
          <w:szCs w:val="24"/>
        </w:rPr>
        <w:t>28) JACQUELINE VANESSA ESCOBAR RIVERA</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JORGE RIVERA MARTINEZ,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29) JAIME ALBERTO ALVARADO RIVAS</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E3C9B" w:rsidRPr="0065248F">
        <w:rPr>
          <w:rFonts w:ascii="Museo Sans 300" w:hAnsi="Museo Sans 300"/>
          <w:sz w:val="24"/>
          <w:szCs w:val="24"/>
        </w:rPr>
        <w:t xml:space="preserve">, y </w:t>
      </w:r>
      <w:r w:rsidR="002E1E34">
        <w:rPr>
          <w:rFonts w:ascii="Museo Sans 300" w:hAnsi="Museo Sans 300"/>
          <w:sz w:val="24"/>
          <w:szCs w:val="24"/>
        </w:rPr>
        <w:t>---</w:t>
      </w:r>
      <w:r w:rsidR="005E3C9B" w:rsidRPr="0065248F">
        <w:rPr>
          <w:rFonts w:ascii="Museo Sans 300" w:hAnsi="Museo Sans 300"/>
          <w:sz w:val="24"/>
          <w:szCs w:val="24"/>
        </w:rPr>
        <w:t xml:space="preserve"> GRISELDA ISABEL MORAN ALVARADO,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2E1E34">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2E1E34">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30) JENNIFER ELIZABETH GONZALEZ OLIVARES</w:t>
      </w:r>
      <w:r w:rsidR="005E3C9B" w:rsidRPr="0065248F">
        <w:rPr>
          <w:rFonts w:ascii="Museo Sans 300" w:hAnsi="Museo Sans 300"/>
          <w:sz w:val="24"/>
          <w:szCs w:val="24"/>
        </w:rPr>
        <w:t xml:space="preserve">, de </w:t>
      </w:r>
      <w:r w:rsidR="002E1E34">
        <w:rPr>
          <w:rFonts w:ascii="Museo Sans 300" w:hAnsi="Museo Sans 300"/>
          <w:sz w:val="24"/>
          <w:szCs w:val="24"/>
        </w:rPr>
        <w:t>---</w:t>
      </w:r>
      <w:r w:rsidR="005E3C9B" w:rsidRPr="0065248F">
        <w:rPr>
          <w:rFonts w:ascii="Museo Sans 300" w:hAnsi="Museo Sans 300"/>
          <w:sz w:val="24"/>
          <w:szCs w:val="24"/>
        </w:rPr>
        <w:t xml:space="preserve"> años de edad, </w:t>
      </w:r>
      <w:r w:rsidR="002E1E34">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D141B0">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141B0">
        <w:rPr>
          <w:rFonts w:ascii="Museo Sans 300" w:hAnsi="Museo Sans 300"/>
          <w:sz w:val="24"/>
          <w:szCs w:val="24"/>
        </w:rPr>
        <w:t>---</w:t>
      </w:r>
      <w:r w:rsidR="005E3C9B" w:rsidRPr="0065248F">
        <w:rPr>
          <w:rFonts w:ascii="Museo Sans 300" w:hAnsi="Museo Sans 300"/>
          <w:sz w:val="24"/>
          <w:szCs w:val="24"/>
        </w:rPr>
        <w:t xml:space="preserve">, y </w:t>
      </w:r>
      <w:r w:rsidR="00D141B0">
        <w:rPr>
          <w:rFonts w:ascii="Museo Sans 300" w:hAnsi="Museo Sans 300"/>
          <w:sz w:val="24"/>
          <w:szCs w:val="24"/>
        </w:rPr>
        <w:t>---</w:t>
      </w:r>
      <w:r w:rsidR="005E3C9B" w:rsidRPr="0065248F">
        <w:rPr>
          <w:rFonts w:ascii="Museo Sans 300" w:hAnsi="Museo Sans 300"/>
          <w:sz w:val="24"/>
          <w:szCs w:val="24"/>
        </w:rPr>
        <w:t xml:space="preserve"> NELSON ALEJANDRO MENDEZ ESCOBAR, de </w:t>
      </w:r>
      <w:r w:rsidR="00D141B0">
        <w:rPr>
          <w:rFonts w:ascii="Museo Sans 300" w:hAnsi="Museo Sans 300"/>
          <w:sz w:val="24"/>
          <w:szCs w:val="24"/>
        </w:rPr>
        <w:t>---</w:t>
      </w:r>
      <w:r w:rsidR="005E3C9B" w:rsidRPr="0065248F">
        <w:rPr>
          <w:rFonts w:ascii="Museo Sans 300" w:hAnsi="Museo Sans 300"/>
          <w:sz w:val="24"/>
          <w:szCs w:val="24"/>
        </w:rPr>
        <w:t xml:space="preserve"> años de edad, </w:t>
      </w:r>
      <w:r w:rsidR="00D141B0">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D141B0">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141B0">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rPr>
        <w:t>31) JORGE ALBERTO MARTINEZ DE LEON</w:t>
      </w:r>
      <w:r w:rsidR="005E3C9B" w:rsidRPr="0065248F">
        <w:rPr>
          <w:rFonts w:ascii="Museo Sans 300" w:hAnsi="Museo Sans 300"/>
          <w:sz w:val="24"/>
          <w:szCs w:val="24"/>
        </w:rPr>
        <w:t xml:space="preserve">, de </w:t>
      </w:r>
      <w:r w:rsidR="00D141B0">
        <w:rPr>
          <w:rFonts w:ascii="Museo Sans 300" w:hAnsi="Museo Sans 300"/>
          <w:sz w:val="24"/>
          <w:szCs w:val="24"/>
        </w:rPr>
        <w:t>---</w:t>
      </w:r>
      <w:r w:rsidR="005E3C9B" w:rsidRPr="0065248F">
        <w:rPr>
          <w:rFonts w:ascii="Museo Sans 300" w:hAnsi="Museo Sans 300"/>
          <w:sz w:val="24"/>
          <w:szCs w:val="24"/>
        </w:rPr>
        <w:t xml:space="preserve"> años de edad, </w:t>
      </w:r>
      <w:r w:rsidR="00D141B0">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D141B0">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141B0">
        <w:rPr>
          <w:rFonts w:ascii="Museo Sans 300" w:hAnsi="Museo Sans 300"/>
          <w:sz w:val="24"/>
          <w:szCs w:val="24"/>
        </w:rPr>
        <w:t>---</w:t>
      </w:r>
      <w:r w:rsidR="005E3C9B" w:rsidRPr="0065248F">
        <w:rPr>
          <w:rFonts w:ascii="Museo Sans 300" w:hAnsi="Museo Sans 300"/>
          <w:sz w:val="24"/>
          <w:szCs w:val="24"/>
        </w:rPr>
        <w:t xml:space="preserve">, </w:t>
      </w:r>
      <w:r w:rsidR="00D141B0">
        <w:rPr>
          <w:rFonts w:ascii="Museo Sans 300" w:hAnsi="Museo Sans 300"/>
          <w:sz w:val="24"/>
          <w:szCs w:val="24"/>
        </w:rPr>
        <w:t xml:space="preserve">--- ROSA ELIDA </w:t>
      </w:r>
      <w:r w:rsidR="005E3C9B" w:rsidRPr="0065248F">
        <w:rPr>
          <w:rFonts w:ascii="Museo Sans 300" w:hAnsi="Museo Sans 300"/>
          <w:sz w:val="24"/>
          <w:szCs w:val="24"/>
        </w:rPr>
        <w:t xml:space="preserve">SANCHEZ DE MARTINEZ, de </w:t>
      </w:r>
      <w:r w:rsidR="00D141B0">
        <w:rPr>
          <w:rFonts w:ascii="Museo Sans 300" w:hAnsi="Museo Sans 300"/>
          <w:sz w:val="24"/>
          <w:szCs w:val="24"/>
        </w:rPr>
        <w:t>---</w:t>
      </w:r>
      <w:r w:rsidR="005E3C9B" w:rsidRPr="0065248F">
        <w:rPr>
          <w:rFonts w:ascii="Museo Sans 300" w:hAnsi="Museo Sans 300"/>
          <w:sz w:val="24"/>
          <w:szCs w:val="24"/>
        </w:rPr>
        <w:t xml:space="preserve"> años de edad, </w:t>
      </w:r>
      <w:r w:rsidR="00D141B0">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D141B0">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141B0">
        <w:rPr>
          <w:rFonts w:ascii="Museo Sans 300" w:hAnsi="Museo Sans 300"/>
          <w:sz w:val="24"/>
          <w:szCs w:val="24"/>
        </w:rPr>
        <w:t>---</w:t>
      </w:r>
      <w:r w:rsidR="005E3C9B" w:rsidRPr="0065248F">
        <w:rPr>
          <w:rFonts w:ascii="Museo Sans 300" w:hAnsi="Museo Sans 300"/>
          <w:sz w:val="24"/>
          <w:szCs w:val="24"/>
        </w:rPr>
        <w:t xml:space="preserve">, y su menor hija </w:t>
      </w:r>
      <w:r w:rsidR="00D141B0">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lang w:val="es-ES"/>
        </w:rPr>
        <w:t>32) JOSE ANTONIO RAMOS GARCIA</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SILVIA JEANETH ACEVEDO CASTILLO,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33) JOSE LUIS CRESPIN</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GUADALUPE CRESPIN DE SALGUERO</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34) JOSE MARIO MESTIZO</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BLANCA ESTELA GARCIA DE MESTIZO,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35) JOSSELINE PATRICIA ALVARADO LIZANO</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y su menor hijo </w:t>
      </w:r>
      <w:r w:rsidR="00D141B0">
        <w:rPr>
          <w:rFonts w:ascii="Museo Sans 300" w:hAnsi="Museo Sans 300"/>
          <w:sz w:val="24"/>
          <w:szCs w:val="24"/>
          <w:lang w:val="es-ES"/>
        </w:rPr>
        <w:t>---,</w:t>
      </w:r>
      <w:r w:rsidR="005E3C9B" w:rsidRPr="0065248F">
        <w:rPr>
          <w:rFonts w:ascii="Museo Sans 300" w:hAnsi="Museo Sans 300"/>
          <w:b/>
          <w:sz w:val="24"/>
          <w:szCs w:val="24"/>
          <w:lang w:val="es-ES"/>
        </w:rPr>
        <w:t xml:space="preserve"> 36) JUANA ANTONIA REYES DE RODRIGUEZ</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MARTIR RAMOS GARCIA,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37) JULIO CESAR CERNA</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ONI SURA DE CERNA,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38) KATHERINE ELIZABETH GUTIERREZ SANCHEZ</w:t>
      </w:r>
      <w:r w:rsidR="005E3C9B" w:rsidRPr="0065248F">
        <w:rPr>
          <w:rFonts w:ascii="Museo Sans 300" w:hAnsi="Museo Sans 300"/>
          <w:sz w:val="24"/>
          <w:szCs w:val="24"/>
          <w:lang w:val="es-ES"/>
        </w:rPr>
        <w:t xml:space="preserve">,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JOSE ARMANDO RUGAMAS VILLANUEVA, de </w:t>
      </w:r>
      <w:r w:rsidR="00D141B0">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141B0">
        <w:rPr>
          <w:rFonts w:ascii="Museo Sans 300" w:hAnsi="Museo Sans 300"/>
          <w:sz w:val="24"/>
          <w:szCs w:val="24"/>
        </w:rPr>
        <w:t>---</w:t>
      </w:r>
      <w:r w:rsidR="005E3C9B" w:rsidRPr="0065248F">
        <w:rPr>
          <w:rFonts w:ascii="Museo Sans 300" w:hAnsi="Museo Sans 300"/>
          <w:sz w:val="24"/>
          <w:szCs w:val="24"/>
          <w:lang w:val="es-ES"/>
        </w:rPr>
        <w:t xml:space="preserve">, </w:t>
      </w:r>
      <w:r w:rsidR="001C7E42">
        <w:rPr>
          <w:rFonts w:ascii="Museo Sans 300" w:hAnsi="Museo Sans 300"/>
          <w:sz w:val="24"/>
          <w:szCs w:val="24"/>
          <w:lang w:val="es-ES"/>
        </w:rPr>
        <w:t>d</w:t>
      </w:r>
      <w:r w:rsidR="005E3C9B" w:rsidRPr="0065248F">
        <w:rPr>
          <w:rFonts w:ascii="Museo Sans 300" w:hAnsi="Museo Sans 300"/>
          <w:sz w:val="24"/>
          <w:szCs w:val="24"/>
          <w:lang w:val="es-ES"/>
        </w:rPr>
        <w:t xml:space="preserve">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su menor hijo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39) LEA ERMELINDA CASTILLO </w:t>
      </w:r>
      <w:r w:rsidR="005E3C9B" w:rsidRPr="0065248F">
        <w:rPr>
          <w:rFonts w:ascii="Museo Sans 300" w:hAnsi="Museo Sans 300"/>
          <w:b/>
          <w:sz w:val="24"/>
          <w:szCs w:val="24"/>
          <w:lang w:val="es-ES"/>
        </w:rPr>
        <w:lastRenderedPageBreak/>
        <w:t>CORTEZ</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DUGLAS ERNESTO CASTILLO CORTEZ,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40) LINDA MICHELL GONZALEZ CARCAMO</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CARLOS ALFREDO GARCIA GARCIA,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41) MARIA CRISTINA CALDERON SANCHEZ</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su menor hijo </w:t>
      </w:r>
      <w:r w:rsidR="001C7E42">
        <w:rPr>
          <w:rFonts w:ascii="Museo Sans 300" w:hAnsi="Museo Sans 300"/>
          <w:sz w:val="24"/>
          <w:szCs w:val="24"/>
          <w:lang w:val="es-ES"/>
        </w:rPr>
        <w:t>---</w:t>
      </w:r>
      <w:r w:rsidR="005B3001"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42) MARIA CRISTINA CORTEZ PAIS</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MERCEDES DEL CARMEN CASTRO DE ERAZO,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43) MARIA DE JESUS LIMA DE CASTANEDA</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EVELYN JASMIN CASTANEDA LIMA,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44) MARIA DOLORES HENRIQUEZ DE FLAMENCO</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HECTOR MANUEL HENRIQUEZ,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45) MARIA MAGDALENA ESCOBAR RIVERA</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EDGAR DANIEL ESCOBAR RIVERA,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46) MARIA MAGDALENA GONZALEZ OLIVARES</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MILTON MAURICIO DELEON GUINEA,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su menor hijo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47) MARIA YOLANDA FLAMENCO HENRIQUEZ</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su menor hija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48) MARITZA ELIZABETH MORAN MAN</w:t>
      </w:r>
      <w:r w:rsidR="005E3C9B" w:rsidRPr="0065248F">
        <w:rPr>
          <w:rFonts w:ascii="Museo Sans 300" w:hAnsi="Museo Sans 300"/>
          <w:sz w:val="24"/>
          <w:szCs w:val="24"/>
          <w:lang w:val="es-ES"/>
        </w:rPr>
        <w:t xml:space="preserve">,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1C7E42">
        <w:rPr>
          <w:rFonts w:ascii="Museo Sans 300" w:hAnsi="Museo Sans 300"/>
          <w:sz w:val="24"/>
          <w:szCs w:val="24"/>
          <w:lang w:val="es-ES"/>
        </w:rPr>
        <w:t>---</w:t>
      </w:r>
      <w:r w:rsidR="005E3C9B" w:rsidRPr="0065248F">
        <w:rPr>
          <w:rFonts w:ascii="Museo Sans 300" w:hAnsi="Museo Sans 300"/>
          <w:sz w:val="24"/>
          <w:szCs w:val="24"/>
          <w:lang w:val="es-ES"/>
        </w:rPr>
        <w:t xml:space="preserve"> y su menor hijo </w:t>
      </w:r>
      <w:r w:rsidR="001C7E42">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rPr>
        <w:t>49) MARLON JAVIER ZELAYA MENDEZ</w:t>
      </w:r>
      <w:r w:rsidR="005E3C9B" w:rsidRPr="0065248F">
        <w:rPr>
          <w:rFonts w:ascii="Museo Sans 300" w:hAnsi="Museo Sans 300"/>
          <w:sz w:val="24"/>
          <w:szCs w:val="24"/>
        </w:rPr>
        <w:t xml:space="preserve">, de </w:t>
      </w:r>
      <w:r w:rsidR="001C7E42">
        <w:rPr>
          <w:rFonts w:ascii="Museo Sans 300" w:hAnsi="Museo Sans 300"/>
          <w:sz w:val="24"/>
          <w:szCs w:val="24"/>
        </w:rPr>
        <w:t>---</w:t>
      </w:r>
      <w:r w:rsidR="005E3C9B" w:rsidRPr="0065248F">
        <w:rPr>
          <w:rFonts w:ascii="Museo Sans 300" w:hAnsi="Museo Sans 300"/>
          <w:sz w:val="24"/>
          <w:szCs w:val="24"/>
        </w:rPr>
        <w:t xml:space="preserve"> años de edad, </w:t>
      </w:r>
      <w:r w:rsidR="001C7E42">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1C7E42">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1C7E42">
        <w:rPr>
          <w:rFonts w:ascii="Museo Sans 300" w:hAnsi="Museo Sans 300"/>
          <w:sz w:val="24"/>
          <w:szCs w:val="24"/>
        </w:rPr>
        <w:t>---</w:t>
      </w:r>
      <w:r w:rsidR="005E3C9B" w:rsidRPr="0065248F">
        <w:rPr>
          <w:rFonts w:ascii="Museo Sans 300" w:hAnsi="Museo Sans 300"/>
          <w:sz w:val="24"/>
          <w:szCs w:val="24"/>
        </w:rPr>
        <w:t xml:space="preserve">, y </w:t>
      </w:r>
      <w:r w:rsidR="001C7E42">
        <w:rPr>
          <w:rFonts w:ascii="Museo Sans 300" w:hAnsi="Museo Sans 300"/>
          <w:sz w:val="24"/>
          <w:szCs w:val="24"/>
        </w:rPr>
        <w:t>---</w:t>
      </w:r>
      <w:r w:rsidR="005E3C9B" w:rsidRPr="0065248F">
        <w:rPr>
          <w:rFonts w:ascii="Museo Sans 300" w:hAnsi="Museo Sans 300"/>
          <w:sz w:val="24"/>
          <w:szCs w:val="24"/>
        </w:rPr>
        <w:t xml:space="preserve"> JOSSELINE STEPHANIE MACHUCA BERMUDEZ, de </w:t>
      </w:r>
      <w:r w:rsidR="001C7E42">
        <w:rPr>
          <w:rFonts w:ascii="Museo Sans 300" w:hAnsi="Museo Sans 300"/>
          <w:sz w:val="24"/>
          <w:szCs w:val="24"/>
        </w:rPr>
        <w:t>---</w:t>
      </w:r>
      <w:r w:rsidR="005E3C9B" w:rsidRPr="0065248F">
        <w:rPr>
          <w:rFonts w:ascii="Museo Sans 300" w:hAnsi="Museo Sans 300"/>
          <w:sz w:val="24"/>
          <w:szCs w:val="24"/>
        </w:rPr>
        <w:t xml:space="preserve"> años de edad, </w:t>
      </w:r>
      <w:r w:rsidR="001C7E42">
        <w:rPr>
          <w:rFonts w:ascii="Museo Sans 300" w:hAnsi="Museo Sans 300"/>
          <w:sz w:val="24"/>
          <w:szCs w:val="24"/>
        </w:rPr>
        <w:t>---</w:t>
      </w:r>
      <w:r w:rsidR="005E3C9B" w:rsidRPr="0065248F">
        <w:rPr>
          <w:rFonts w:ascii="Museo Sans 300" w:hAnsi="Museo Sans 300"/>
          <w:sz w:val="24"/>
          <w:szCs w:val="24"/>
        </w:rPr>
        <w:t xml:space="preserve">, del domicilio de </w:t>
      </w:r>
      <w:r w:rsidR="001C7E42">
        <w:rPr>
          <w:rFonts w:ascii="Museo Sans 300" w:hAnsi="Museo Sans 300"/>
          <w:sz w:val="24"/>
          <w:szCs w:val="24"/>
        </w:rPr>
        <w:t>---</w:t>
      </w:r>
      <w:r w:rsidR="005E3C9B" w:rsidRPr="0065248F">
        <w:rPr>
          <w:rFonts w:ascii="Museo Sans 300" w:hAnsi="Museo Sans 300"/>
          <w:sz w:val="24"/>
          <w:szCs w:val="24"/>
        </w:rPr>
        <w:t xml:space="preserve">, departamento de </w:t>
      </w:r>
      <w:r w:rsidR="001C7E42">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42C3F">
        <w:rPr>
          <w:rFonts w:ascii="Museo Sans 300" w:hAnsi="Museo Sans 300"/>
          <w:sz w:val="24"/>
          <w:szCs w:val="24"/>
        </w:rPr>
        <w:t>---</w:t>
      </w:r>
      <w:r w:rsidR="005B300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lang w:val="es-ES"/>
        </w:rPr>
        <w:t>50) MAURA IDALIA GUTIERREZ DE HERNANDEZ</w:t>
      </w:r>
      <w:r w:rsidR="005E3C9B" w:rsidRPr="0065248F">
        <w:rPr>
          <w:rFonts w:ascii="Museo Sans 300" w:hAnsi="Museo Sans 300"/>
          <w:sz w:val="24"/>
          <w:szCs w:val="24"/>
          <w:lang w:val="es-ES"/>
        </w:rPr>
        <w:t xml:space="preserve">,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LUIS ALONSO HERNANDEZ GARCIA,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42C3F">
        <w:rPr>
          <w:rFonts w:ascii="Museo Sans 300" w:hAnsi="Museo Sans 300"/>
          <w:sz w:val="24"/>
          <w:szCs w:val="24"/>
          <w:lang w:val="es-ES"/>
        </w:rPr>
        <w:t>---</w:t>
      </w:r>
      <w:r w:rsidR="005B300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rPr>
        <w:t xml:space="preserve">51) </w:t>
      </w:r>
      <w:r w:rsidR="005E3C9B" w:rsidRPr="0065248F">
        <w:rPr>
          <w:rFonts w:ascii="Museo Sans 300" w:hAnsi="Museo Sans 300"/>
          <w:b/>
          <w:sz w:val="24"/>
          <w:szCs w:val="24"/>
        </w:rPr>
        <w:lastRenderedPageBreak/>
        <w:t>MERCEDES SERRANO VDA. DE HENRIQUEZ</w:t>
      </w:r>
      <w:r w:rsidR="005E3C9B" w:rsidRPr="0065248F">
        <w:rPr>
          <w:rFonts w:ascii="Museo Sans 300" w:hAnsi="Museo Sans 300"/>
          <w:sz w:val="24"/>
          <w:szCs w:val="24"/>
        </w:rPr>
        <w:t xml:space="preserve">, de </w:t>
      </w:r>
      <w:r w:rsidR="00D42C3F">
        <w:rPr>
          <w:rFonts w:ascii="Museo Sans 300" w:hAnsi="Museo Sans 300"/>
          <w:sz w:val="24"/>
          <w:szCs w:val="24"/>
        </w:rPr>
        <w:t>---</w:t>
      </w:r>
      <w:r w:rsidR="005E3C9B" w:rsidRPr="0065248F">
        <w:rPr>
          <w:rFonts w:ascii="Museo Sans 300" w:hAnsi="Museo Sans 300"/>
          <w:sz w:val="24"/>
          <w:szCs w:val="24"/>
        </w:rPr>
        <w:t xml:space="preserve"> años de edad, </w:t>
      </w:r>
      <w:r w:rsidR="00D42C3F">
        <w:rPr>
          <w:rFonts w:ascii="Museo Sans 300" w:hAnsi="Museo Sans 300"/>
          <w:sz w:val="24"/>
          <w:szCs w:val="24"/>
        </w:rPr>
        <w:t>---,</w:t>
      </w:r>
      <w:r w:rsidR="005E3C9B" w:rsidRPr="0065248F">
        <w:rPr>
          <w:rFonts w:ascii="Museo Sans 300" w:hAnsi="Museo Sans 300"/>
          <w:sz w:val="24"/>
          <w:szCs w:val="24"/>
        </w:rPr>
        <w:t xml:space="preserve"> del domicilio de </w:t>
      </w:r>
      <w:r w:rsidR="00D42C3F">
        <w:rPr>
          <w:rFonts w:ascii="Museo Sans 300" w:hAnsi="Museo Sans 300"/>
          <w:sz w:val="24"/>
          <w:szCs w:val="24"/>
        </w:rPr>
        <w:t>---</w:t>
      </w:r>
      <w:r w:rsidR="005E3C9B" w:rsidRPr="0065248F">
        <w:rPr>
          <w:rFonts w:ascii="Museo Sans 300" w:hAnsi="Museo Sans 300"/>
          <w:sz w:val="24"/>
          <w:szCs w:val="24"/>
        </w:rPr>
        <w:t xml:space="preserve">, departamento de </w:t>
      </w:r>
      <w:r w:rsidR="00D42C3F">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42C3F">
        <w:rPr>
          <w:rFonts w:ascii="Museo Sans 300" w:hAnsi="Museo Sans 300"/>
          <w:sz w:val="24"/>
          <w:szCs w:val="24"/>
        </w:rPr>
        <w:t>---</w:t>
      </w:r>
      <w:r w:rsidR="005E3C9B" w:rsidRPr="0065248F">
        <w:rPr>
          <w:rFonts w:ascii="Museo Sans 300" w:hAnsi="Museo Sans 300"/>
          <w:sz w:val="24"/>
          <w:szCs w:val="24"/>
        </w:rPr>
        <w:t xml:space="preserve">, y </w:t>
      </w:r>
      <w:r w:rsidR="00D42C3F">
        <w:rPr>
          <w:rFonts w:ascii="Museo Sans 300" w:hAnsi="Museo Sans 300"/>
          <w:sz w:val="24"/>
          <w:szCs w:val="24"/>
        </w:rPr>
        <w:t>---</w:t>
      </w:r>
      <w:r w:rsidR="005E3C9B" w:rsidRPr="0065248F">
        <w:rPr>
          <w:rFonts w:ascii="Museo Sans 300" w:hAnsi="Museo Sans 300"/>
          <w:sz w:val="24"/>
          <w:szCs w:val="24"/>
        </w:rPr>
        <w:t xml:space="preserve"> MARIA DAYSI HENRIQUEZ MARTINEZ, de </w:t>
      </w:r>
      <w:r w:rsidR="00D42C3F">
        <w:rPr>
          <w:rFonts w:ascii="Museo Sans 300" w:hAnsi="Museo Sans 300"/>
          <w:sz w:val="24"/>
          <w:szCs w:val="24"/>
        </w:rPr>
        <w:t>---</w:t>
      </w:r>
      <w:r w:rsidR="005E3C9B" w:rsidRPr="0065248F">
        <w:rPr>
          <w:rFonts w:ascii="Museo Sans 300" w:hAnsi="Museo Sans 300"/>
          <w:sz w:val="24"/>
          <w:szCs w:val="24"/>
        </w:rPr>
        <w:t xml:space="preserve"> años de edad, </w:t>
      </w:r>
      <w:r w:rsidR="00D42C3F">
        <w:rPr>
          <w:rFonts w:ascii="Museo Sans 300" w:hAnsi="Museo Sans 300"/>
          <w:sz w:val="24"/>
          <w:szCs w:val="24"/>
        </w:rPr>
        <w:t>---</w:t>
      </w:r>
      <w:r w:rsidR="005E3C9B" w:rsidRPr="0065248F">
        <w:rPr>
          <w:rFonts w:ascii="Museo Sans 300" w:hAnsi="Museo Sans 300"/>
          <w:sz w:val="24"/>
          <w:szCs w:val="24"/>
        </w:rPr>
        <w:t xml:space="preserve">, del domicilio de </w:t>
      </w:r>
      <w:r w:rsidR="00D42C3F">
        <w:rPr>
          <w:rFonts w:ascii="Museo Sans 300" w:hAnsi="Museo Sans 300"/>
          <w:sz w:val="24"/>
          <w:szCs w:val="24"/>
        </w:rPr>
        <w:t>---</w:t>
      </w:r>
      <w:r w:rsidR="005E3C9B" w:rsidRPr="0065248F">
        <w:rPr>
          <w:rFonts w:ascii="Museo Sans 300" w:hAnsi="Museo Sans 300"/>
          <w:sz w:val="24"/>
          <w:szCs w:val="24"/>
        </w:rPr>
        <w:t xml:space="preserve">, departamento de </w:t>
      </w:r>
      <w:r w:rsidR="00D42C3F">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D42C3F">
        <w:rPr>
          <w:rFonts w:ascii="Museo Sans 300" w:hAnsi="Museo Sans 300"/>
          <w:sz w:val="24"/>
          <w:szCs w:val="24"/>
        </w:rPr>
        <w:t>---</w:t>
      </w:r>
      <w:r w:rsidR="00F47C6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lang w:val="es-ES"/>
        </w:rPr>
        <w:t>52) MIGUEL GASPAR RODRIGUEZ PALACIOS</w:t>
      </w:r>
      <w:r w:rsidR="005E3C9B" w:rsidRPr="0065248F">
        <w:rPr>
          <w:rFonts w:ascii="Museo Sans 300" w:hAnsi="Museo Sans 300"/>
          <w:sz w:val="24"/>
          <w:szCs w:val="24"/>
          <w:lang w:val="es-ES"/>
        </w:rPr>
        <w:t xml:space="preserve">,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ISABEL REINA PALACIOS MORALES,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D42C3F">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53) MISAEL ANTONIO GONZALEZ CARCAMO</w:t>
      </w:r>
      <w:r w:rsidR="005E3C9B" w:rsidRPr="0065248F">
        <w:rPr>
          <w:rFonts w:ascii="Museo Sans 300" w:hAnsi="Museo Sans 300"/>
          <w:sz w:val="24"/>
          <w:szCs w:val="24"/>
          <w:lang w:val="es-ES"/>
        </w:rPr>
        <w:t xml:space="preserve">,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HASSEL YULISA LOPEZ VALLE,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54) NEREYDA NOEMI HERNANDEZ CAMPOS</w:t>
      </w:r>
      <w:r w:rsidR="005E3C9B" w:rsidRPr="0065248F">
        <w:rPr>
          <w:rFonts w:ascii="Museo Sans 300" w:hAnsi="Museo Sans 300"/>
          <w:sz w:val="24"/>
          <w:szCs w:val="24"/>
          <w:lang w:val="es-ES"/>
        </w:rPr>
        <w:t xml:space="preserve">,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y su menor hija </w:t>
      </w:r>
      <w:r w:rsidR="0002598C">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b/>
          <w:sz w:val="24"/>
          <w:szCs w:val="24"/>
          <w:lang w:val="es-ES"/>
        </w:rPr>
        <w:t xml:space="preserve"> 55) NUVIA KENIA MENDEZ TADEO</w:t>
      </w:r>
      <w:r w:rsidR="005E3C9B" w:rsidRPr="0065248F">
        <w:rPr>
          <w:rFonts w:ascii="Museo Sans 300" w:hAnsi="Museo Sans 300"/>
          <w:sz w:val="24"/>
          <w:szCs w:val="24"/>
          <w:lang w:val="es-ES"/>
        </w:rPr>
        <w:t xml:space="preserve">,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y sus menores hijos: </w:t>
      </w:r>
      <w:r w:rsidR="0002598C">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56) OBDULIO GOMEZ RAUDA</w:t>
      </w:r>
      <w:r w:rsidR="005E3C9B" w:rsidRPr="0065248F">
        <w:rPr>
          <w:rFonts w:ascii="Museo Sans 300" w:hAnsi="Museo Sans 300"/>
          <w:sz w:val="24"/>
          <w:szCs w:val="24"/>
          <w:lang w:val="es-ES"/>
        </w:rPr>
        <w:t xml:space="preserve">,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MARIA LUZ CERON DE GOMEZ,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57) OFELIA CRUZ CUELLAR GONZALEZ</w:t>
      </w:r>
      <w:r w:rsidR="005E3C9B" w:rsidRPr="0065248F">
        <w:rPr>
          <w:rFonts w:ascii="Museo Sans 300" w:hAnsi="Museo Sans 300"/>
          <w:sz w:val="24"/>
          <w:szCs w:val="24"/>
          <w:lang w:val="es-ES"/>
        </w:rPr>
        <w:t xml:space="preserve">,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02598C">
        <w:rPr>
          <w:rFonts w:ascii="Museo Sans 300" w:hAnsi="Museo Sans 300"/>
          <w:sz w:val="24"/>
          <w:szCs w:val="24"/>
          <w:lang w:val="es-ES"/>
        </w:rPr>
        <w:t>---</w:t>
      </w:r>
      <w:r w:rsidR="005E3C9B" w:rsidRPr="0065248F">
        <w:rPr>
          <w:rFonts w:ascii="Museo Sans 300" w:hAnsi="Museo Sans 300"/>
          <w:sz w:val="24"/>
          <w:szCs w:val="24"/>
          <w:lang w:val="es-ES"/>
        </w:rPr>
        <w:t xml:space="preserve">, y su menor hijo </w:t>
      </w:r>
      <w:r w:rsidR="0002598C">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rPr>
        <w:t>58) RAMIRO ALVARENGA SICILIANO</w:t>
      </w:r>
      <w:r w:rsidR="005E3C9B" w:rsidRPr="0065248F">
        <w:rPr>
          <w:rFonts w:ascii="Museo Sans 300" w:hAnsi="Museo Sans 300"/>
          <w:sz w:val="24"/>
          <w:szCs w:val="24"/>
        </w:rPr>
        <w:t xml:space="preserve">, de </w:t>
      </w:r>
      <w:r w:rsidR="0002598C">
        <w:rPr>
          <w:rFonts w:ascii="Museo Sans 300" w:hAnsi="Museo Sans 300"/>
          <w:sz w:val="24"/>
          <w:szCs w:val="24"/>
        </w:rPr>
        <w:t>---</w:t>
      </w:r>
      <w:r w:rsidR="005E3C9B" w:rsidRPr="0065248F">
        <w:rPr>
          <w:rFonts w:ascii="Museo Sans 300" w:hAnsi="Museo Sans 300"/>
          <w:sz w:val="24"/>
          <w:szCs w:val="24"/>
        </w:rPr>
        <w:t xml:space="preserve"> años de edad, </w:t>
      </w:r>
      <w:r w:rsidR="0002598C">
        <w:rPr>
          <w:rFonts w:ascii="Museo Sans 300" w:hAnsi="Museo Sans 300"/>
          <w:sz w:val="24"/>
          <w:szCs w:val="24"/>
        </w:rPr>
        <w:t>---</w:t>
      </w:r>
      <w:r w:rsidR="005E3C9B" w:rsidRPr="0065248F">
        <w:rPr>
          <w:rFonts w:ascii="Museo Sans 300" w:hAnsi="Museo Sans 300"/>
          <w:sz w:val="24"/>
          <w:szCs w:val="24"/>
        </w:rPr>
        <w:t xml:space="preserve">, del domicilio y departamento de </w:t>
      </w:r>
      <w:r w:rsidR="0002598C">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02598C">
        <w:rPr>
          <w:rFonts w:ascii="Museo Sans 300" w:hAnsi="Museo Sans 300"/>
          <w:sz w:val="24"/>
          <w:szCs w:val="24"/>
        </w:rPr>
        <w:t>---</w:t>
      </w:r>
      <w:r w:rsidR="005E3C9B" w:rsidRPr="0065248F">
        <w:rPr>
          <w:rFonts w:ascii="Museo Sans 300" w:hAnsi="Museo Sans 300"/>
          <w:sz w:val="24"/>
          <w:szCs w:val="24"/>
        </w:rPr>
        <w:t xml:space="preserve">, y </w:t>
      </w:r>
      <w:r w:rsidR="0002598C">
        <w:rPr>
          <w:rFonts w:ascii="Museo Sans 300" w:hAnsi="Museo Sans 300"/>
          <w:sz w:val="24"/>
          <w:szCs w:val="24"/>
        </w:rPr>
        <w:t>---</w:t>
      </w:r>
      <w:r w:rsidR="005E3C9B" w:rsidRPr="0065248F">
        <w:rPr>
          <w:rFonts w:ascii="Museo Sans 300" w:hAnsi="Museo Sans 300"/>
          <w:sz w:val="24"/>
          <w:szCs w:val="24"/>
        </w:rPr>
        <w:t xml:space="preserve"> WALTER ALFREDO ALVARENGA SICILIANO, de </w:t>
      </w:r>
      <w:r w:rsidR="0002598C">
        <w:rPr>
          <w:rFonts w:ascii="Museo Sans 300" w:hAnsi="Museo Sans 300"/>
          <w:sz w:val="24"/>
          <w:szCs w:val="24"/>
        </w:rPr>
        <w:t>---</w:t>
      </w:r>
      <w:r w:rsidR="005E3C9B" w:rsidRPr="0065248F">
        <w:rPr>
          <w:rFonts w:ascii="Museo Sans 300" w:hAnsi="Museo Sans 300"/>
          <w:sz w:val="24"/>
          <w:szCs w:val="24"/>
        </w:rPr>
        <w:t xml:space="preserve"> años de edad, </w:t>
      </w:r>
      <w:r w:rsidR="0002598C">
        <w:rPr>
          <w:rFonts w:ascii="Museo Sans 300" w:hAnsi="Museo Sans 300"/>
          <w:sz w:val="24"/>
          <w:szCs w:val="24"/>
        </w:rPr>
        <w:t>---</w:t>
      </w:r>
      <w:r w:rsidR="005E3C9B" w:rsidRPr="0065248F">
        <w:rPr>
          <w:rFonts w:ascii="Museo Sans 300" w:hAnsi="Museo Sans 300"/>
          <w:sz w:val="24"/>
          <w:szCs w:val="24"/>
        </w:rPr>
        <w:t xml:space="preserve">, del domicilio de </w:t>
      </w:r>
      <w:r w:rsidR="0002598C">
        <w:rPr>
          <w:rFonts w:ascii="Museo Sans 300" w:hAnsi="Museo Sans 300"/>
          <w:sz w:val="24"/>
          <w:szCs w:val="24"/>
        </w:rPr>
        <w:t>---</w:t>
      </w:r>
      <w:r w:rsidR="005E3C9B" w:rsidRPr="0065248F">
        <w:rPr>
          <w:rFonts w:ascii="Museo Sans 300" w:hAnsi="Museo Sans 300"/>
          <w:sz w:val="24"/>
          <w:szCs w:val="24"/>
        </w:rPr>
        <w:t xml:space="preserve">, departamento de </w:t>
      </w:r>
      <w:r w:rsidR="0002598C">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02598C">
        <w:rPr>
          <w:rFonts w:ascii="Museo Sans 300" w:hAnsi="Museo Sans 300"/>
          <w:sz w:val="24"/>
          <w:szCs w:val="24"/>
        </w:rPr>
        <w:t>---</w:t>
      </w:r>
      <w:r w:rsidR="00F47C61" w:rsidRPr="0065248F">
        <w:rPr>
          <w:rFonts w:ascii="Museo Sans 300" w:hAnsi="Museo Sans 300"/>
          <w:sz w:val="24"/>
          <w:szCs w:val="24"/>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59) RAQUEL ARELY CAMPOS GONZALEZ</w:t>
      </w:r>
      <w:r w:rsidR="005E3C9B" w:rsidRPr="0065248F">
        <w:rPr>
          <w:rFonts w:ascii="Museo Sans 300" w:hAnsi="Museo Sans 300"/>
          <w:sz w:val="24"/>
          <w:szCs w:val="24"/>
          <w:lang w:val="es-ES"/>
        </w:rPr>
        <w:t xml:space="preserve">,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HECTOR ODILIO MENDEZ CORDOVA,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rPr>
        <w:t>60) RINA ESMERALDA SALDAÑA PEÑA</w:t>
      </w:r>
      <w:r w:rsidR="005E3C9B" w:rsidRPr="0065248F">
        <w:rPr>
          <w:rFonts w:ascii="Museo Sans 300" w:hAnsi="Museo Sans 300"/>
          <w:sz w:val="24"/>
          <w:szCs w:val="24"/>
        </w:rPr>
        <w:t xml:space="preserve">, de </w:t>
      </w:r>
      <w:r w:rsidR="005B079A">
        <w:rPr>
          <w:rFonts w:ascii="Museo Sans 300" w:hAnsi="Museo Sans 300"/>
          <w:sz w:val="24"/>
          <w:szCs w:val="24"/>
        </w:rPr>
        <w:t>---</w:t>
      </w:r>
      <w:r w:rsidR="005E3C9B" w:rsidRPr="0065248F">
        <w:rPr>
          <w:rFonts w:ascii="Museo Sans 300" w:hAnsi="Museo Sans 300"/>
          <w:sz w:val="24"/>
          <w:szCs w:val="24"/>
        </w:rPr>
        <w:t xml:space="preserve"> años de edad, </w:t>
      </w:r>
      <w:r w:rsidR="005B079A">
        <w:rPr>
          <w:rFonts w:ascii="Museo Sans 300" w:hAnsi="Museo Sans 300"/>
          <w:sz w:val="24"/>
          <w:szCs w:val="24"/>
        </w:rPr>
        <w:t>---</w:t>
      </w:r>
      <w:r w:rsidR="005E3C9B" w:rsidRPr="0065248F">
        <w:rPr>
          <w:rFonts w:ascii="Museo Sans 300" w:hAnsi="Museo Sans 300"/>
          <w:sz w:val="24"/>
          <w:szCs w:val="24"/>
        </w:rPr>
        <w:t xml:space="preserve">, del domicilio de </w:t>
      </w:r>
      <w:r w:rsidR="005B079A">
        <w:rPr>
          <w:rFonts w:ascii="Museo Sans 300" w:hAnsi="Museo Sans 300"/>
          <w:sz w:val="24"/>
          <w:szCs w:val="24"/>
        </w:rPr>
        <w:t>---</w:t>
      </w:r>
      <w:r w:rsidR="005E3C9B" w:rsidRPr="0065248F">
        <w:rPr>
          <w:rFonts w:ascii="Museo Sans 300" w:hAnsi="Museo Sans 300"/>
          <w:sz w:val="24"/>
          <w:szCs w:val="24"/>
        </w:rPr>
        <w:t xml:space="preserve">, departamento de </w:t>
      </w:r>
      <w:r w:rsidR="005B079A">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5B079A">
        <w:rPr>
          <w:rFonts w:ascii="Museo Sans 300" w:hAnsi="Museo Sans 300"/>
          <w:sz w:val="24"/>
          <w:szCs w:val="24"/>
        </w:rPr>
        <w:t>---</w:t>
      </w:r>
      <w:r w:rsidR="005E3C9B" w:rsidRPr="0065248F">
        <w:rPr>
          <w:rFonts w:ascii="Museo Sans 300" w:hAnsi="Museo Sans 300"/>
          <w:sz w:val="24"/>
          <w:szCs w:val="24"/>
        </w:rPr>
        <w:t xml:space="preserve">, y </w:t>
      </w:r>
      <w:r w:rsidR="005B079A">
        <w:rPr>
          <w:rFonts w:ascii="Museo Sans 300" w:hAnsi="Museo Sans 300"/>
          <w:sz w:val="24"/>
          <w:szCs w:val="24"/>
        </w:rPr>
        <w:t>---</w:t>
      </w:r>
      <w:r w:rsidR="005E3C9B" w:rsidRPr="0065248F">
        <w:rPr>
          <w:rFonts w:ascii="Museo Sans 300" w:hAnsi="Museo Sans 300"/>
          <w:sz w:val="24"/>
          <w:szCs w:val="24"/>
        </w:rPr>
        <w:t xml:space="preserve"> RUTH YANIRA RAMON SALDAÑA, de </w:t>
      </w:r>
      <w:r w:rsidR="005B079A">
        <w:rPr>
          <w:rFonts w:ascii="Museo Sans 300" w:hAnsi="Museo Sans 300"/>
          <w:sz w:val="24"/>
          <w:szCs w:val="24"/>
        </w:rPr>
        <w:t>---</w:t>
      </w:r>
      <w:r w:rsidR="005E3C9B" w:rsidRPr="0065248F">
        <w:rPr>
          <w:rFonts w:ascii="Museo Sans 300" w:hAnsi="Museo Sans 300"/>
          <w:sz w:val="24"/>
          <w:szCs w:val="24"/>
        </w:rPr>
        <w:t xml:space="preserve"> años de edad, </w:t>
      </w:r>
      <w:r w:rsidR="005B079A">
        <w:rPr>
          <w:rFonts w:ascii="Museo Sans 300" w:hAnsi="Museo Sans 300"/>
          <w:sz w:val="24"/>
          <w:szCs w:val="24"/>
        </w:rPr>
        <w:t>---</w:t>
      </w:r>
      <w:r w:rsidR="005E3C9B" w:rsidRPr="0065248F">
        <w:rPr>
          <w:rFonts w:ascii="Museo Sans 300" w:hAnsi="Museo Sans 300"/>
          <w:sz w:val="24"/>
          <w:szCs w:val="24"/>
        </w:rPr>
        <w:t xml:space="preserve">, del domicilio de </w:t>
      </w:r>
      <w:r w:rsidR="005B079A">
        <w:rPr>
          <w:rFonts w:ascii="Museo Sans 300" w:hAnsi="Museo Sans 300"/>
          <w:sz w:val="24"/>
          <w:szCs w:val="24"/>
        </w:rPr>
        <w:t>---</w:t>
      </w:r>
      <w:r w:rsidR="005E3C9B" w:rsidRPr="0065248F">
        <w:rPr>
          <w:rFonts w:ascii="Museo Sans 300" w:hAnsi="Museo Sans 300"/>
          <w:sz w:val="24"/>
          <w:szCs w:val="24"/>
        </w:rPr>
        <w:t xml:space="preserve">, departamento de </w:t>
      </w:r>
      <w:r w:rsidR="005B079A">
        <w:rPr>
          <w:rFonts w:ascii="Museo Sans 300" w:hAnsi="Museo Sans 300"/>
          <w:sz w:val="24"/>
          <w:szCs w:val="24"/>
        </w:rPr>
        <w:t>---</w:t>
      </w:r>
      <w:r w:rsidR="005E3C9B" w:rsidRPr="0065248F">
        <w:rPr>
          <w:rFonts w:ascii="Museo Sans 300" w:hAnsi="Museo Sans 300"/>
          <w:sz w:val="24"/>
          <w:szCs w:val="24"/>
        </w:rPr>
        <w:t xml:space="preserve">, con Documento Único de Identidad número </w:t>
      </w:r>
      <w:r w:rsidR="005B079A">
        <w:rPr>
          <w:rFonts w:ascii="Museo Sans 300" w:hAnsi="Museo Sans 300"/>
          <w:sz w:val="24"/>
          <w:szCs w:val="24"/>
        </w:rPr>
        <w:t>---</w:t>
      </w:r>
      <w:r w:rsidR="00F47C61" w:rsidRPr="0065248F">
        <w:rPr>
          <w:rFonts w:ascii="Museo Sans 300" w:hAnsi="Museo Sans 300"/>
          <w:sz w:val="24"/>
          <w:szCs w:val="24"/>
        </w:rPr>
        <w:t>.</w:t>
      </w:r>
      <w:r w:rsidR="005E3C9B" w:rsidRPr="0065248F">
        <w:rPr>
          <w:rFonts w:ascii="Museo Sans 300" w:hAnsi="Museo Sans 300"/>
          <w:sz w:val="24"/>
          <w:szCs w:val="24"/>
        </w:rPr>
        <w:t xml:space="preserve"> </w:t>
      </w:r>
      <w:r w:rsidR="005E3C9B" w:rsidRPr="0065248F">
        <w:rPr>
          <w:rFonts w:ascii="Museo Sans 300" w:hAnsi="Museo Sans 300"/>
          <w:b/>
          <w:sz w:val="24"/>
          <w:szCs w:val="24"/>
          <w:lang w:val="es-ES"/>
        </w:rPr>
        <w:t>61) ROXANA MAGDALENA LOPEZ DE CLAROS</w:t>
      </w:r>
      <w:r w:rsidR="005E3C9B" w:rsidRPr="0065248F">
        <w:rPr>
          <w:rFonts w:ascii="Museo Sans 300" w:hAnsi="Museo Sans 300"/>
          <w:sz w:val="24"/>
          <w:szCs w:val="24"/>
          <w:lang w:val="es-ES"/>
        </w:rPr>
        <w:t xml:space="preserve">,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DOUGLAS ALEXANDER CLAROS FLORES,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MARIA FERNANDA CLAROS LOPEZ,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62) SANTOS VICTORIANO NAVARRETE PLEITEZ</w:t>
      </w:r>
      <w:r w:rsidR="005E3C9B" w:rsidRPr="0065248F">
        <w:rPr>
          <w:rFonts w:ascii="Museo Sans 300" w:hAnsi="Museo Sans 300"/>
          <w:sz w:val="24"/>
          <w:szCs w:val="24"/>
          <w:lang w:val="es-ES"/>
        </w:rPr>
        <w:t xml:space="preserve">,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sz w:val="24"/>
          <w:szCs w:val="24"/>
          <w:lang w:val="es-ES"/>
        </w:rPr>
        <w:lastRenderedPageBreak/>
        <w:t xml:space="preserve">CARMEN ELENA RAMOS CASTILLO,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F47C61" w:rsidRPr="0065248F">
        <w:rPr>
          <w:rFonts w:ascii="Museo Sans 300" w:hAnsi="Museo Sans 300"/>
          <w:sz w:val="24"/>
          <w:szCs w:val="24"/>
          <w:lang w:val="es-ES"/>
        </w:rPr>
        <w:t>.</w:t>
      </w:r>
      <w:r w:rsidR="005E3C9B" w:rsidRPr="0065248F">
        <w:rPr>
          <w:rFonts w:ascii="Museo Sans 300" w:hAnsi="Museo Sans 300"/>
          <w:sz w:val="24"/>
          <w:szCs w:val="24"/>
          <w:lang w:val="es-ES"/>
        </w:rPr>
        <w:t xml:space="preserve"> </w:t>
      </w:r>
      <w:r w:rsidR="005E3C9B" w:rsidRPr="0065248F">
        <w:rPr>
          <w:rFonts w:ascii="Museo Sans 300" w:hAnsi="Museo Sans 300"/>
          <w:b/>
          <w:sz w:val="24"/>
          <w:szCs w:val="24"/>
          <w:lang w:val="es-ES"/>
        </w:rPr>
        <w:t>63) SINDY ESMERALDA LOPEZ HERNANDEZ</w:t>
      </w:r>
      <w:r w:rsidR="005E3C9B" w:rsidRPr="0065248F">
        <w:rPr>
          <w:rFonts w:ascii="Museo Sans 300" w:hAnsi="Museo Sans 300"/>
          <w:sz w:val="24"/>
          <w:szCs w:val="24"/>
          <w:lang w:val="es-ES"/>
        </w:rPr>
        <w:t xml:space="preserve">,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FRANCISCA HERNANDEZ DE LOPEZ,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5E3C9B" w:rsidRPr="0065248F">
        <w:rPr>
          <w:rFonts w:ascii="Museo Sans 300" w:hAnsi="Museo Sans 300"/>
          <w:b/>
          <w:sz w:val="24"/>
          <w:szCs w:val="24"/>
          <w:lang w:val="es-ES"/>
        </w:rPr>
        <w:t>64) VICTOR MANUEL MORALES ASCENCIO</w:t>
      </w:r>
      <w:r w:rsidR="005E3C9B" w:rsidRPr="0065248F">
        <w:rPr>
          <w:rFonts w:ascii="Museo Sans 300" w:hAnsi="Museo Sans 300"/>
          <w:sz w:val="24"/>
          <w:szCs w:val="24"/>
          <w:lang w:val="es-ES"/>
        </w:rPr>
        <w:t xml:space="preserve">,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y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AIDA DEL CARMEN SALAZAR ARITA,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años de edad,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del domicilio y departamento de </w:t>
      </w:r>
      <w:r w:rsidR="005B079A">
        <w:rPr>
          <w:rFonts w:ascii="Museo Sans 300" w:hAnsi="Museo Sans 300"/>
          <w:sz w:val="24"/>
          <w:szCs w:val="24"/>
          <w:lang w:val="es-ES"/>
        </w:rPr>
        <w:t>---</w:t>
      </w:r>
      <w:r w:rsidR="005E3C9B" w:rsidRPr="0065248F">
        <w:rPr>
          <w:rFonts w:ascii="Museo Sans 300" w:hAnsi="Museo Sans 300"/>
          <w:sz w:val="24"/>
          <w:szCs w:val="24"/>
          <w:lang w:val="es-ES"/>
        </w:rPr>
        <w:t xml:space="preserve">, con Documento Único de Identidad número </w:t>
      </w:r>
      <w:r w:rsidR="005B079A">
        <w:rPr>
          <w:rFonts w:ascii="Museo Sans 300" w:hAnsi="Museo Sans 300"/>
          <w:sz w:val="24"/>
          <w:szCs w:val="24"/>
          <w:lang w:val="es-ES"/>
        </w:rPr>
        <w:t>---</w:t>
      </w:r>
      <w:r w:rsidR="009D7847" w:rsidRPr="0065248F">
        <w:rPr>
          <w:rFonts w:ascii="Museo Sans 300" w:hAnsi="Museo Sans 300"/>
          <w:sz w:val="24"/>
          <w:szCs w:val="24"/>
        </w:rPr>
        <w:t>, el señor Presidente somete a consideración de Junta Directiva, dictamen técnico</w:t>
      </w:r>
      <w:r w:rsidR="009D7847" w:rsidRPr="0065248F">
        <w:rPr>
          <w:rFonts w:ascii="Museo Sans 300" w:hAnsi="Museo Sans 300"/>
          <w:b/>
          <w:color w:val="000000" w:themeColor="text1"/>
          <w:sz w:val="24"/>
          <w:szCs w:val="24"/>
        </w:rPr>
        <w:t xml:space="preserve"> 353</w:t>
      </w:r>
      <w:r w:rsidR="009D7847" w:rsidRPr="0065248F">
        <w:rPr>
          <w:rFonts w:ascii="Museo Sans 300" w:hAnsi="Museo Sans 300"/>
          <w:sz w:val="24"/>
          <w:szCs w:val="24"/>
        </w:rPr>
        <w:t>,</w:t>
      </w:r>
      <w:ins w:id="22" w:author="Nery de Leiva" w:date="2021-02-26T08:06:00Z">
        <w:r w:rsidR="009D7847" w:rsidRPr="0065248F">
          <w:rPr>
            <w:rFonts w:ascii="Museo Sans 300" w:hAnsi="Museo Sans 300"/>
            <w:sz w:val="24"/>
            <w:szCs w:val="24"/>
          </w:rPr>
          <w:t xml:space="preserve"> relacionado con la adjudicación en venta de </w:t>
        </w:r>
      </w:ins>
      <w:r w:rsidR="009D7847" w:rsidRPr="0065248F">
        <w:rPr>
          <w:rFonts w:ascii="Museo Sans 300" w:hAnsi="Museo Sans 300"/>
          <w:b/>
          <w:sz w:val="24"/>
          <w:szCs w:val="24"/>
        </w:rPr>
        <w:t>63 solares para vivienda y 01 lote agrícola</w:t>
      </w:r>
      <w:r w:rsidR="009D7847" w:rsidRPr="0065248F">
        <w:rPr>
          <w:rFonts w:ascii="Museo Sans 300" w:hAnsi="Museo Sans 300"/>
          <w:sz w:val="24"/>
          <w:szCs w:val="24"/>
        </w:rPr>
        <w:t>, pertenecientes al</w:t>
      </w:r>
      <w:r w:rsidR="005E3C9B" w:rsidRPr="0065248F">
        <w:rPr>
          <w:rFonts w:ascii="Museo Sans 300" w:hAnsi="Museo Sans 300"/>
          <w:sz w:val="24"/>
          <w:szCs w:val="24"/>
        </w:rPr>
        <w:t xml:space="preserve"> </w:t>
      </w:r>
      <w:r w:rsidR="005E3C9B" w:rsidRPr="0065248F">
        <w:rPr>
          <w:rFonts w:ascii="Museo Sans 300" w:hAnsi="Museo Sans 300" w:cs="Arial"/>
          <w:sz w:val="24"/>
          <w:szCs w:val="24"/>
          <w:lang w:val="es-ES" w:eastAsia="es-ES"/>
        </w:rPr>
        <w:t xml:space="preserve">Proyecto de Asentamiento Comunitario y Lotificación Agrícola en el inmueble denominado registralmente como </w:t>
      </w:r>
      <w:r w:rsidR="005E3C9B" w:rsidRPr="0065248F">
        <w:rPr>
          <w:rFonts w:ascii="Museo Sans 300" w:hAnsi="Museo Sans 300" w:cs="Arial"/>
          <w:b/>
          <w:sz w:val="24"/>
          <w:szCs w:val="24"/>
          <w:lang w:val="es-ES" w:eastAsia="es-ES"/>
        </w:rPr>
        <w:t xml:space="preserve">HACIENDA MIRAVALLE PORCIÓN DOS 'EL JOCOTILLO", </w:t>
      </w:r>
      <w:r w:rsidR="005E3C9B" w:rsidRPr="0065248F">
        <w:rPr>
          <w:rFonts w:ascii="Museo Sans 300" w:hAnsi="Museo Sans 300" w:cs="Arial"/>
          <w:sz w:val="24"/>
          <w:szCs w:val="24"/>
          <w:lang w:val="es-ES" w:eastAsia="es-ES"/>
        </w:rPr>
        <w:t xml:space="preserve">y administrativamente como </w:t>
      </w:r>
      <w:r w:rsidR="005E3C9B" w:rsidRPr="0065248F">
        <w:rPr>
          <w:rFonts w:ascii="Museo Sans 300" w:hAnsi="Museo Sans 300" w:cs="Arial"/>
          <w:b/>
          <w:sz w:val="24"/>
          <w:szCs w:val="24"/>
          <w:lang w:val="es-ES" w:eastAsia="es-ES"/>
        </w:rPr>
        <w:t>PORCION PNC</w:t>
      </w:r>
      <w:r w:rsidR="00F47C61" w:rsidRPr="0065248F">
        <w:rPr>
          <w:rFonts w:ascii="Museo Sans 300" w:hAnsi="Museo Sans 300" w:cs="Arial"/>
          <w:sz w:val="24"/>
          <w:szCs w:val="24"/>
          <w:lang w:val="es-ES" w:eastAsia="es-ES"/>
        </w:rPr>
        <w:t>, ubicada</w:t>
      </w:r>
      <w:r w:rsidR="005E3C9B" w:rsidRPr="0065248F">
        <w:rPr>
          <w:rFonts w:ascii="Museo Sans 300" w:hAnsi="Museo Sans 300" w:cs="Arial"/>
          <w:sz w:val="24"/>
          <w:szCs w:val="24"/>
          <w:lang w:val="es-ES" w:eastAsia="es-ES"/>
        </w:rPr>
        <w:t xml:space="preserve"> en jurisdicción y departamento de Sonsonate, y según el Centro Nacional de Registro</w:t>
      </w:r>
      <w:r w:rsidR="00F47C61" w:rsidRPr="0065248F">
        <w:rPr>
          <w:rFonts w:ascii="Museo Sans 300" w:hAnsi="Museo Sans 300" w:cs="Arial"/>
          <w:sz w:val="24"/>
          <w:szCs w:val="24"/>
          <w:lang w:val="es-ES" w:eastAsia="es-ES"/>
        </w:rPr>
        <w:t>s</w:t>
      </w:r>
      <w:r w:rsidR="005E3C9B" w:rsidRPr="0065248F">
        <w:rPr>
          <w:rFonts w:ascii="Museo Sans 300" w:hAnsi="Museo Sans 300" w:cs="Arial"/>
          <w:sz w:val="24"/>
          <w:szCs w:val="24"/>
          <w:lang w:val="es-ES" w:eastAsia="es-ES"/>
        </w:rPr>
        <w:t xml:space="preserve"> en jurisdicc</w:t>
      </w:r>
      <w:r w:rsidR="00F47C61" w:rsidRPr="0065248F">
        <w:rPr>
          <w:rFonts w:ascii="Museo Sans 300" w:hAnsi="Museo Sans 300" w:cs="Arial"/>
          <w:sz w:val="24"/>
          <w:szCs w:val="24"/>
          <w:lang w:val="es-ES" w:eastAsia="es-ES"/>
        </w:rPr>
        <w:t>ión y departamento de Sonsonate,</w:t>
      </w:r>
      <w:r w:rsidR="005E3C9B" w:rsidRPr="0065248F">
        <w:rPr>
          <w:rFonts w:ascii="Museo Sans 300" w:hAnsi="Museo Sans 300" w:cs="Arial"/>
          <w:sz w:val="24"/>
          <w:szCs w:val="24"/>
          <w:lang w:val="es-ES" w:eastAsia="es-ES"/>
        </w:rPr>
        <w:t xml:space="preserve"> </w:t>
      </w:r>
      <w:r w:rsidR="00F47C61" w:rsidRPr="0065248F">
        <w:rPr>
          <w:rFonts w:ascii="Museo Sans 300" w:hAnsi="Museo Sans 300" w:cs="Arial"/>
          <w:b/>
          <w:sz w:val="24"/>
          <w:szCs w:val="24"/>
          <w:lang w:val="es-ES" w:eastAsia="es-ES"/>
        </w:rPr>
        <w:t>c</w:t>
      </w:r>
      <w:r w:rsidR="005E3C9B" w:rsidRPr="0065248F">
        <w:rPr>
          <w:rFonts w:ascii="Museo Sans 300" w:hAnsi="Museo Sans 300" w:cs="Arial"/>
          <w:b/>
          <w:sz w:val="24"/>
          <w:szCs w:val="24"/>
          <w:lang w:val="es-ES" w:eastAsia="es-ES"/>
        </w:rPr>
        <w:t>ódigo de SIIE 031559</w:t>
      </w:r>
      <w:r w:rsidR="005E3C9B" w:rsidRPr="0065248F">
        <w:rPr>
          <w:rFonts w:ascii="Museo Sans 300" w:hAnsi="Museo Sans 300" w:cs="Arial"/>
          <w:sz w:val="24"/>
          <w:szCs w:val="24"/>
          <w:lang w:val="es-ES" w:eastAsia="es-ES"/>
        </w:rPr>
        <w:t xml:space="preserve">, </w:t>
      </w:r>
      <w:r w:rsidR="00F47C61" w:rsidRPr="0065248F">
        <w:rPr>
          <w:rFonts w:ascii="Museo Sans 300" w:hAnsi="Museo Sans 300" w:cs="Arial"/>
          <w:b/>
          <w:sz w:val="24"/>
          <w:szCs w:val="24"/>
          <w:lang w:val="es-ES" w:eastAsia="es-ES"/>
        </w:rPr>
        <w:t>SSE 2190, e</w:t>
      </w:r>
      <w:r w:rsidR="005E3C9B" w:rsidRPr="0065248F">
        <w:rPr>
          <w:rFonts w:ascii="Museo Sans 300" w:hAnsi="Museo Sans 300" w:cs="Arial"/>
          <w:b/>
          <w:sz w:val="24"/>
          <w:szCs w:val="24"/>
          <w:lang w:val="es-ES" w:eastAsia="es-ES"/>
        </w:rPr>
        <w:t xml:space="preserve">ntrega </w:t>
      </w:r>
      <w:r w:rsidR="00F47C61" w:rsidRPr="0065248F">
        <w:rPr>
          <w:rFonts w:ascii="Museo Sans 300" w:hAnsi="Museo Sans 300" w:cs="Arial"/>
          <w:b/>
          <w:sz w:val="24"/>
          <w:szCs w:val="24"/>
          <w:lang w:val="es-ES" w:eastAsia="es-ES"/>
        </w:rPr>
        <w:t>0</w:t>
      </w:r>
      <w:r w:rsidR="005E3C9B" w:rsidRPr="0065248F">
        <w:rPr>
          <w:rFonts w:ascii="Museo Sans 300" w:hAnsi="Museo Sans 300" w:cs="Arial"/>
          <w:b/>
          <w:sz w:val="24"/>
          <w:szCs w:val="24"/>
          <w:lang w:val="es-ES" w:eastAsia="es-ES"/>
        </w:rPr>
        <w:t>1</w:t>
      </w:r>
      <w:r w:rsidR="009D7847" w:rsidRPr="0065248F">
        <w:rPr>
          <w:rFonts w:ascii="Museo Sans 300" w:eastAsia="Calibri" w:hAnsi="Museo Sans 300"/>
          <w:sz w:val="24"/>
          <w:szCs w:val="24"/>
          <w:lang w:val="es-ES"/>
        </w:rPr>
        <w:t>,</w:t>
      </w:r>
      <w:ins w:id="23" w:author="Nery de Leiva" w:date="2021-02-26T08:06:00Z">
        <w:r w:rsidR="009D7847" w:rsidRPr="0065248F">
          <w:rPr>
            <w:rFonts w:ascii="Museo Sans 300" w:hAnsi="Museo Sans 300"/>
            <w:sz w:val="24"/>
            <w:szCs w:val="24"/>
          </w:rPr>
          <w:t xml:space="preserve"> </w:t>
        </w:r>
      </w:ins>
      <w:r w:rsidR="009D7847" w:rsidRPr="0065248F">
        <w:rPr>
          <w:rFonts w:ascii="Museo Sans 300" w:hAnsi="Museo Sans 300"/>
          <w:sz w:val="24"/>
          <w:szCs w:val="24"/>
        </w:rPr>
        <w:t xml:space="preserve">en el cual la Unidad de Adjudicación de Inmuebles, </w:t>
      </w:r>
      <w:ins w:id="24" w:author="Nery de Leiva" w:date="2021-02-26T08:06:00Z">
        <w:r w:rsidR="009D7847" w:rsidRPr="0065248F">
          <w:rPr>
            <w:rFonts w:ascii="Museo Sans 300" w:hAnsi="Museo Sans 300"/>
            <w:sz w:val="24"/>
            <w:szCs w:val="24"/>
          </w:rPr>
          <w:t>hace las siguientes</w:t>
        </w:r>
      </w:ins>
      <w:r w:rsidR="009D7847" w:rsidRPr="0065248F">
        <w:rPr>
          <w:rFonts w:ascii="Museo Sans 300" w:hAnsi="Museo Sans 300"/>
          <w:sz w:val="24"/>
          <w:szCs w:val="24"/>
        </w:rPr>
        <w:t xml:space="preserve"> </w:t>
      </w:r>
      <w:ins w:id="25" w:author="Nery de Leiva" w:date="2021-02-26T08:06:00Z">
        <w:r w:rsidR="009D7847" w:rsidRPr="0065248F">
          <w:rPr>
            <w:rFonts w:ascii="Museo Sans 300" w:hAnsi="Museo Sans 300"/>
            <w:sz w:val="24"/>
            <w:szCs w:val="24"/>
          </w:rPr>
          <w:t>consideraciones:</w:t>
        </w:r>
      </w:ins>
    </w:p>
    <w:p w:rsidR="009D7847" w:rsidRDefault="009D7847" w:rsidP="009D7847">
      <w:pPr>
        <w:spacing w:after="0" w:line="240" w:lineRule="auto"/>
        <w:jc w:val="both"/>
        <w:rPr>
          <w:rFonts w:ascii="Museo Sans 300" w:hAnsi="Museo Sans 300"/>
          <w:sz w:val="24"/>
          <w:szCs w:val="24"/>
          <w:lang w:val="es-ES"/>
        </w:rPr>
      </w:pPr>
    </w:p>
    <w:p w:rsidR="00A04356" w:rsidRPr="0065248F" w:rsidRDefault="00A04356" w:rsidP="009D7847">
      <w:pPr>
        <w:spacing w:after="0" w:line="240" w:lineRule="auto"/>
        <w:jc w:val="both"/>
        <w:rPr>
          <w:rFonts w:ascii="Museo Sans 300" w:hAnsi="Museo Sans 300"/>
          <w:sz w:val="24"/>
          <w:szCs w:val="24"/>
          <w:lang w:val="es-ES"/>
        </w:rPr>
      </w:pPr>
    </w:p>
    <w:p w:rsidR="005E3C9B" w:rsidRPr="0065248F" w:rsidRDefault="005E3C9B" w:rsidP="0055691B">
      <w:pPr>
        <w:pStyle w:val="Prrafodelista"/>
        <w:numPr>
          <w:ilvl w:val="0"/>
          <w:numId w:val="60"/>
        </w:numPr>
        <w:spacing w:after="0" w:line="240" w:lineRule="auto"/>
        <w:ind w:left="1134" w:hanging="708"/>
        <w:jc w:val="both"/>
        <w:rPr>
          <w:rFonts w:ascii="Museo Sans 300" w:hAnsi="Museo Sans 300"/>
          <w:sz w:val="24"/>
          <w:szCs w:val="24"/>
        </w:rPr>
      </w:pPr>
      <w:r w:rsidRPr="0065248F">
        <w:rPr>
          <w:rFonts w:ascii="Museo Sans 300" w:hAnsi="Museo Sans 300" w:cs="Arial"/>
          <w:sz w:val="24"/>
          <w:szCs w:val="24"/>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rsidR="005E3C9B" w:rsidRPr="0065248F" w:rsidRDefault="005E3C9B" w:rsidP="00A04356">
      <w:pPr>
        <w:pStyle w:val="Prrafodelista"/>
        <w:tabs>
          <w:tab w:val="left" w:pos="10632"/>
        </w:tabs>
        <w:spacing w:after="0" w:line="240" w:lineRule="auto"/>
        <w:ind w:left="426" w:right="15"/>
        <w:jc w:val="both"/>
        <w:rPr>
          <w:rFonts w:ascii="Museo Sans 300" w:hAnsi="Museo Sans 300" w:cs="Arial"/>
          <w:sz w:val="24"/>
          <w:szCs w:val="24"/>
        </w:rPr>
      </w:pPr>
    </w:p>
    <w:p w:rsidR="005E3C9B" w:rsidRDefault="005E3C9B" w:rsidP="00A04356">
      <w:pPr>
        <w:pStyle w:val="Prrafodelista"/>
        <w:tabs>
          <w:tab w:val="left" w:pos="10632"/>
        </w:tabs>
        <w:spacing w:after="0" w:line="240" w:lineRule="auto"/>
        <w:ind w:left="1134" w:right="15"/>
        <w:jc w:val="both"/>
        <w:rPr>
          <w:rFonts w:ascii="Museo Sans 300" w:hAnsi="Museo Sans 300" w:cs="Arial"/>
          <w:sz w:val="24"/>
          <w:szCs w:val="24"/>
        </w:rPr>
      </w:pPr>
      <w:r w:rsidRPr="0065248F">
        <w:rPr>
          <w:rFonts w:ascii="Museo Sans 300" w:hAnsi="Museo Sans 300" w:cs="Arial"/>
          <w:sz w:val="24"/>
          <w:szCs w:val="24"/>
        </w:rPr>
        <w:t xml:space="preserve">La adquisición del inmueble fue formalizada mediante Escritura Pública de Dación en Pago número </w:t>
      </w:r>
      <w:r w:rsidR="005B079A">
        <w:rPr>
          <w:rFonts w:ascii="Museo Sans 300" w:hAnsi="Museo Sans 300" w:cs="Arial"/>
          <w:sz w:val="24"/>
          <w:szCs w:val="24"/>
        </w:rPr>
        <w:t>---</w:t>
      </w:r>
      <w:r w:rsidRPr="0065248F">
        <w:rPr>
          <w:rFonts w:ascii="Museo Sans 300" w:hAnsi="Museo Sans 300" w:cs="Arial"/>
          <w:sz w:val="24"/>
          <w:szCs w:val="24"/>
        </w:rPr>
        <w:t xml:space="preserve">, del libro </w:t>
      </w:r>
      <w:r w:rsidR="005B079A">
        <w:rPr>
          <w:rFonts w:ascii="Museo Sans 300" w:hAnsi="Museo Sans 300" w:cs="Arial"/>
          <w:sz w:val="24"/>
          <w:szCs w:val="24"/>
        </w:rPr>
        <w:t>---</w:t>
      </w:r>
      <w:r w:rsidRPr="0065248F">
        <w:rPr>
          <w:rFonts w:ascii="Museo Sans 300" w:hAnsi="Museo Sans 300" w:cs="Arial"/>
          <w:sz w:val="24"/>
          <w:szCs w:val="24"/>
        </w:rPr>
        <w:t>, de Protocolo de la Notario Marisol Pastora Sandino, en la que consta que el inmueble está formado por dos porciones de la siguiente manera:</w:t>
      </w:r>
    </w:p>
    <w:p w:rsidR="00A04356" w:rsidRPr="0065248F" w:rsidRDefault="00A04356" w:rsidP="00A04356">
      <w:pPr>
        <w:pStyle w:val="Prrafodelista"/>
        <w:tabs>
          <w:tab w:val="left" w:pos="10632"/>
        </w:tabs>
        <w:spacing w:after="0" w:line="240" w:lineRule="auto"/>
        <w:ind w:left="1134" w:right="15"/>
        <w:jc w:val="both"/>
        <w:rPr>
          <w:rFonts w:ascii="Museo Sans 300" w:hAnsi="Museo Sans 300" w:cs="Arial"/>
          <w:sz w:val="24"/>
          <w:szCs w:val="24"/>
        </w:rPr>
      </w:pPr>
    </w:p>
    <w:tbl>
      <w:tblPr>
        <w:tblW w:w="4510" w:type="pct"/>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679"/>
        <w:gridCol w:w="1565"/>
        <w:gridCol w:w="2027"/>
      </w:tblGrid>
      <w:tr w:rsidR="005E3C9B" w:rsidRPr="00E34F17" w:rsidTr="00F47C61">
        <w:trPr>
          <w:trHeight w:val="265"/>
        </w:trPr>
        <w:tc>
          <w:tcPr>
            <w:tcW w:w="1257" w:type="pct"/>
            <w:shd w:val="clear" w:color="auto" w:fill="auto"/>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b/>
                <w:sz w:val="20"/>
              </w:rPr>
            </w:pPr>
            <w:r w:rsidRPr="00E34F17">
              <w:rPr>
                <w:rFonts w:ascii="Museo Sans 300" w:hAnsi="Museo Sans 300" w:cs="Arial"/>
                <w:b/>
                <w:sz w:val="20"/>
              </w:rPr>
              <w:t>INMUEBLE</w:t>
            </w:r>
          </w:p>
        </w:tc>
        <w:tc>
          <w:tcPr>
            <w:tcW w:w="1599" w:type="pct"/>
            <w:shd w:val="clear" w:color="auto" w:fill="auto"/>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b/>
                <w:sz w:val="20"/>
              </w:rPr>
            </w:pPr>
            <w:r w:rsidRPr="00E34F17">
              <w:rPr>
                <w:rFonts w:ascii="Museo Sans 300" w:hAnsi="Museo Sans 300" w:cs="Arial"/>
                <w:b/>
                <w:sz w:val="20"/>
              </w:rPr>
              <w:t>AREA (HAS)</w:t>
            </w:r>
          </w:p>
        </w:tc>
        <w:tc>
          <w:tcPr>
            <w:tcW w:w="934" w:type="pct"/>
            <w:shd w:val="clear" w:color="auto" w:fill="auto"/>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b/>
                <w:sz w:val="20"/>
              </w:rPr>
            </w:pPr>
            <w:r w:rsidRPr="00E34F17">
              <w:rPr>
                <w:rFonts w:ascii="Museo Sans 300" w:hAnsi="Museo Sans 300" w:cs="Arial"/>
                <w:b/>
                <w:sz w:val="20"/>
              </w:rPr>
              <w:t>AREA (M2)</w:t>
            </w:r>
          </w:p>
        </w:tc>
        <w:tc>
          <w:tcPr>
            <w:tcW w:w="1210" w:type="pct"/>
            <w:shd w:val="clear" w:color="auto" w:fill="auto"/>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b/>
                <w:sz w:val="20"/>
              </w:rPr>
            </w:pPr>
            <w:r w:rsidRPr="00E34F17">
              <w:rPr>
                <w:rFonts w:ascii="Museo Sans 300" w:hAnsi="Museo Sans 300" w:cs="Arial"/>
                <w:b/>
                <w:sz w:val="20"/>
              </w:rPr>
              <w:t>MATRICULA SIRYC</w:t>
            </w:r>
          </w:p>
        </w:tc>
      </w:tr>
      <w:tr w:rsidR="005E3C9B" w:rsidRPr="00E34F17" w:rsidTr="00F47C61">
        <w:trPr>
          <w:trHeight w:val="555"/>
        </w:trPr>
        <w:tc>
          <w:tcPr>
            <w:tcW w:w="1257" w:type="pct"/>
            <w:shd w:val="clear" w:color="auto" w:fill="auto"/>
          </w:tcPr>
          <w:p w:rsidR="005E3C9B" w:rsidRPr="00E34F17" w:rsidRDefault="005E3C9B" w:rsidP="00F47C61">
            <w:pPr>
              <w:pStyle w:val="Prrafodelista"/>
              <w:tabs>
                <w:tab w:val="left" w:pos="10632"/>
              </w:tabs>
              <w:spacing w:after="0" w:line="240" w:lineRule="auto"/>
              <w:ind w:left="0" w:right="17"/>
              <w:jc w:val="both"/>
              <w:rPr>
                <w:rFonts w:ascii="Museo Sans 300" w:hAnsi="Museo Sans 300" w:cs="Arial"/>
                <w:sz w:val="20"/>
              </w:rPr>
            </w:pPr>
            <w:r w:rsidRPr="00E34F17">
              <w:rPr>
                <w:rFonts w:ascii="Museo Sans 300" w:hAnsi="Museo Sans 300" w:cs="Arial"/>
                <w:sz w:val="20"/>
              </w:rPr>
              <w:t>Hacienda Miravalle porción seis “La Casona”</w:t>
            </w:r>
          </w:p>
        </w:tc>
        <w:tc>
          <w:tcPr>
            <w:tcW w:w="1599"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26 Has. 74 Ás. 65.19 Cás.</w:t>
            </w:r>
          </w:p>
        </w:tc>
        <w:tc>
          <w:tcPr>
            <w:tcW w:w="934"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267, 465.19</w:t>
            </w:r>
          </w:p>
        </w:tc>
        <w:tc>
          <w:tcPr>
            <w:tcW w:w="1210" w:type="pct"/>
            <w:shd w:val="clear" w:color="auto" w:fill="auto"/>
            <w:vAlign w:val="center"/>
          </w:tcPr>
          <w:p w:rsidR="005E3C9B" w:rsidRPr="00E34F17" w:rsidRDefault="005B079A" w:rsidP="00F47C61">
            <w:pPr>
              <w:pStyle w:val="Prrafodelista"/>
              <w:tabs>
                <w:tab w:val="left" w:pos="10632"/>
              </w:tabs>
              <w:spacing w:after="0" w:line="240" w:lineRule="auto"/>
              <w:ind w:left="0" w:right="17"/>
              <w:jc w:val="center"/>
              <w:rPr>
                <w:rFonts w:ascii="Museo Sans 300" w:hAnsi="Museo Sans 300" w:cs="Arial"/>
                <w:sz w:val="20"/>
              </w:rPr>
            </w:pPr>
            <w:r>
              <w:rPr>
                <w:rFonts w:ascii="Museo Sans 300" w:hAnsi="Museo Sans 300" w:cs="Arial"/>
                <w:sz w:val="20"/>
              </w:rPr>
              <w:t xml:space="preserve">--- </w:t>
            </w:r>
            <w:r w:rsidR="005E3C9B" w:rsidRPr="00E34F17">
              <w:rPr>
                <w:rFonts w:ascii="Museo Sans 300" w:hAnsi="Museo Sans 300" w:cs="Arial"/>
                <w:sz w:val="20"/>
              </w:rPr>
              <w:t>-00000</w:t>
            </w:r>
          </w:p>
        </w:tc>
      </w:tr>
      <w:tr w:rsidR="005E3C9B" w:rsidRPr="00E34F17" w:rsidTr="00F47C61">
        <w:trPr>
          <w:trHeight w:val="555"/>
        </w:trPr>
        <w:tc>
          <w:tcPr>
            <w:tcW w:w="1257" w:type="pct"/>
            <w:shd w:val="clear" w:color="auto" w:fill="auto"/>
          </w:tcPr>
          <w:p w:rsidR="005E3C9B" w:rsidRPr="00E34F17" w:rsidRDefault="005E3C9B" w:rsidP="00F47C61">
            <w:pPr>
              <w:pStyle w:val="Prrafodelista"/>
              <w:tabs>
                <w:tab w:val="left" w:pos="10632"/>
              </w:tabs>
              <w:spacing w:after="0" w:line="240" w:lineRule="auto"/>
              <w:ind w:left="0" w:right="17"/>
              <w:jc w:val="both"/>
              <w:rPr>
                <w:rFonts w:ascii="Museo Sans 300" w:hAnsi="Museo Sans 300" w:cs="Arial"/>
                <w:sz w:val="20"/>
              </w:rPr>
            </w:pPr>
            <w:r w:rsidRPr="00E34F17">
              <w:rPr>
                <w:rFonts w:ascii="Museo Sans 300" w:hAnsi="Museo Sans 300" w:cs="Arial"/>
                <w:sz w:val="20"/>
              </w:rPr>
              <w:lastRenderedPageBreak/>
              <w:t>Hacienda Miravalle porción dos “El Jocotillo”</w:t>
            </w:r>
          </w:p>
        </w:tc>
        <w:tc>
          <w:tcPr>
            <w:tcW w:w="1599"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166 Has. 25 Ás. 37.96 Cás.</w:t>
            </w:r>
          </w:p>
        </w:tc>
        <w:tc>
          <w:tcPr>
            <w:tcW w:w="934"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1,662,537.96</w:t>
            </w:r>
          </w:p>
        </w:tc>
        <w:tc>
          <w:tcPr>
            <w:tcW w:w="1210" w:type="pct"/>
            <w:shd w:val="clear" w:color="auto" w:fill="auto"/>
            <w:vAlign w:val="center"/>
          </w:tcPr>
          <w:p w:rsidR="005E3C9B" w:rsidRPr="00E34F17" w:rsidRDefault="005B079A" w:rsidP="00F47C61">
            <w:pPr>
              <w:pStyle w:val="Prrafodelista"/>
              <w:tabs>
                <w:tab w:val="left" w:pos="10632"/>
              </w:tabs>
              <w:spacing w:after="0" w:line="240" w:lineRule="auto"/>
              <w:ind w:left="0" w:right="17"/>
              <w:jc w:val="center"/>
              <w:rPr>
                <w:rFonts w:ascii="Museo Sans 300" w:hAnsi="Museo Sans 300" w:cs="Arial"/>
                <w:sz w:val="20"/>
              </w:rPr>
            </w:pPr>
            <w:r>
              <w:rPr>
                <w:rFonts w:ascii="Museo Sans 300" w:hAnsi="Museo Sans 300" w:cs="Arial"/>
                <w:sz w:val="20"/>
              </w:rPr>
              <w:t xml:space="preserve">--- </w:t>
            </w:r>
            <w:r w:rsidR="005E3C9B" w:rsidRPr="00E34F17">
              <w:rPr>
                <w:rFonts w:ascii="Museo Sans 300" w:hAnsi="Museo Sans 300" w:cs="Arial"/>
                <w:sz w:val="20"/>
              </w:rPr>
              <w:t>-00000</w:t>
            </w:r>
          </w:p>
        </w:tc>
      </w:tr>
      <w:tr w:rsidR="005E3C9B" w:rsidRPr="00E34F17" w:rsidTr="00F47C61">
        <w:trPr>
          <w:trHeight w:val="277"/>
        </w:trPr>
        <w:tc>
          <w:tcPr>
            <w:tcW w:w="1257" w:type="pct"/>
            <w:shd w:val="clear" w:color="auto" w:fill="auto"/>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TOTAL</w:t>
            </w:r>
          </w:p>
        </w:tc>
        <w:tc>
          <w:tcPr>
            <w:tcW w:w="1599"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193 Has. 00 Ás. 03.15 Cás.</w:t>
            </w:r>
          </w:p>
        </w:tc>
        <w:tc>
          <w:tcPr>
            <w:tcW w:w="934"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r w:rsidRPr="00E34F17">
              <w:rPr>
                <w:rFonts w:ascii="Museo Sans 300" w:hAnsi="Museo Sans 300" w:cs="Arial"/>
                <w:sz w:val="20"/>
              </w:rPr>
              <w:t>1,930,003.15</w:t>
            </w:r>
          </w:p>
        </w:tc>
        <w:tc>
          <w:tcPr>
            <w:tcW w:w="1210" w:type="pct"/>
            <w:shd w:val="clear" w:color="auto" w:fill="auto"/>
            <w:vAlign w:val="center"/>
          </w:tcPr>
          <w:p w:rsidR="005E3C9B" w:rsidRPr="00E34F17" w:rsidRDefault="005E3C9B" w:rsidP="00F47C61">
            <w:pPr>
              <w:pStyle w:val="Prrafodelista"/>
              <w:tabs>
                <w:tab w:val="left" w:pos="10632"/>
              </w:tabs>
              <w:spacing w:after="0" w:line="240" w:lineRule="auto"/>
              <w:ind w:left="0" w:right="17"/>
              <w:jc w:val="center"/>
              <w:rPr>
                <w:rFonts w:ascii="Museo Sans 300" w:hAnsi="Museo Sans 300" w:cs="Arial"/>
                <w:sz w:val="20"/>
              </w:rPr>
            </w:pPr>
          </w:p>
        </w:tc>
      </w:tr>
    </w:tbl>
    <w:p w:rsidR="005E3C9B" w:rsidRPr="0065248F" w:rsidRDefault="005E3C9B" w:rsidP="0065248F">
      <w:pPr>
        <w:pStyle w:val="Prrafodelista"/>
        <w:tabs>
          <w:tab w:val="left" w:pos="10632"/>
        </w:tabs>
        <w:spacing w:after="0" w:line="240" w:lineRule="auto"/>
        <w:ind w:left="426" w:right="15"/>
        <w:jc w:val="both"/>
        <w:rPr>
          <w:rFonts w:ascii="Museo Sans 300" w:hAnsi="Museo Sans 300" w:cs="Arial"/>
          <w:sz w:val="24"/>
          <w:szCs w:val="24"/>
        </w:rPr>
      </w:pPr>
    </w:p>
    <w:p w:rsidR="005E3C9B" w:rsidRPr="0065248F" w:rsidRDefault="005E3C9B" w:rsidP="005B079A">
      <w:pPr>
        <w:tabs>
          <w:tab w:val="left" w:pos="10632"/>
        </w:tabs>
        <w:spacing w:after="0" w:line="240" w:lineRule="auto"/>
        <w:ind w:left="1134" w:right="15"/>
        <w:jc w:val="both"/>
        <w:rPr>
          <w:rFonts w:ascii="Museo Sans 300" w:hAnsi="Museo Sans 300" w:cs="Arial"/>
          <w:sz w:val="24"/>
          <w:szCs w:val="24"/>
        </w:rPr>
      </w:pPr>
      <w:r w:rsidRPr="0065248F">
        <w:rPr>
          <w:rFonts w:ascii="Museo Sans 300" w:hAnsi="Museo Sans 300" w:cs="Arial"/>
          <w:sz w:val="24"/>
          <w:szCs w:val="24"/>
        </w:rPr>
        <w:t xml:space="preserve">En el inmueble denominado HACIENDA MIRAVALLE PORCIÓN DOS “EL JOCOTILLO” fue objeto de Desmembración en Cabeza de su Dueño, formalizada el día 12 de mayo de 2005, mediante escritura pública No. </w:t>
      </w:r>
      <w:r w:rsidR="005B079A">
        <w:rPr>
          <w:rFonts w:ascii="Museo Sans 300" w:hAnsi="Museo Sans 300" w:cs="Arial"/>
          <w:sz w:val="24"/>
          <w:szCs w:val="24"/>
        </w:rPr>
        <w:t>---</w:t>
      </w:r>
      <w:r w:rsidRPr="0065248F">
        <w:rPr>
          <w:rFonts w:ascii="Museo Sans 300" w:hAnsi="Museo Sans 300" w:cs="Arial"/>
          <w:sz w:val="24"/>
          <w:szCs w:val="24"/>
        </w:rPr>
        <w:t xml:space="preserve"> del Libro </w:t>
      </w:r>
      <w:r w:rsidR="005B079A">
        <w:rPr>
          <w:rFonts w:ascii="Museo Sans 300" w:hAnsi="Museo Sans 300" w:cs="Arial"/>
          <w:sz w:val="24"/>
          <w:szCs w:val="24"/>
        </w:rPr>
        <w:t>---</w:t>
      </w:r>
      <w:r w:rsidRPr="0065248F">
        <w:rPr>
          <w:rFonts w:ascii="Museo Sans 300" w:hAnsi="Museo Sans 300" w:cs="Arial"/>
          <w:sz w:val="24"/>
          <w:szCs w:val="24"/>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w:t>
      </w:r>
      <w:r w:rsidR="005B079A">
        <w:rPr>
          <w:rFonts w:ascii="Museo Sans 300" w:hAnsi="Museo Sans 300" w:cs="Arial"/>
          <w:sz w:val="24"/>
          <w:szCs w:val="24"/>
        </w:rPr>
        <w:t>este Instituto</w:t>
      </w:r>
      <w:r w:rsidRPr="0065248F">
        <w:rPr>
          <w:rFonts w:ascii="Museo Sans 300" w:hAnsi="Museo Sans 300" w:cs="Arial"/>
          <w:sz w:val="24"/>
          <w:szCs w:val="24"/>
        </w:rPr>
        <w:t xml:space="preserve"> a las matrículas </w:t>
      </w:r>
      <w:r w:rsidR="005B079A">
        <w:rPr>
          <w:rFonts w:ascii="Museo Sans 300" w:hAnsi="Museo Sans 300" w:cs="Arial"/>
          <w:sz w:val="24"/>
          <w:szCs w:val="24"/>
        </w:rPr>
        <w:t xml:space="preserve">--- </w:t>
      </w:r>
      <w:r w:rsidRPr="0065248F">
        <w:rPr>
          <w:rFonts w:ascii="Museo Sans 300" w:hAnsi="Museo Sans 300" w:cs="Arial"/>
          <w:sz w:val="24"/>
          <w:szCs w:val="24"/>
        </w:rPr>
        <w:t xml:space="preserve">-00000 y </w:t>
      </w:r>
      <w:r w:rsidR="005B079A">
        <w:rPr>
          <w:rFonts w:ascii="Museo Sans 300" w:hAnsi="Museo Sans 300" w:cs="Arial"/>
          <w:sz w:val="24"/>
          <w:szCs w:val="24"/>
        </w:rPr>
        <w:t xml:space="preserve">--- </w:t>
      </w:r>
      <w:r w:rsidRPr="0065248F">
        <w:rPr>
          <w:rFonts w:ascii="Museo Sans 300" w:hAnsi="Museo Sans 300" w:cs="Arial"/>
          <w:sz w:val="24"/>
          <w:szCs w:val="24"/>
        </w:rPr>
        <w:t>-00000 respectivamente, del Registro de la Propiedad Raíz e Hipotecas de la Tercera Sección de Occidente con sede en la ciudad de Sonsonate.</w:t>
      </w:r>
    </w:p>
    <w:p w:rsidR="005E3C9B" w:rsidRPr="0065248F" w:rsidRDefault="005E3C9B" w:rsidP="0065248F">
      <w:pPr>
        <w:pStyle w:val="Prrafodelista"/>
        <w:tabs>
          <w:tab w:val="left" w:pos="10632"/>
        </w:tabs>
        <w:spacing w:after="0" w:line="240" w:lineRule="auto"/>
        <w:ind w:left="426" w:right="15"/>
        <w:jc w:val="both"/>
        <w:rPr>
          <w:rFonts w:ascii="Museo Sans 300" w:hAnsi="Museo Sans 300" w:cs="Arial"/>
          <w:sz w:val="24"/>
          <w:szCs w:val="24"/>
        </w:rPr>
      </w:pPr>
    </w:p>
    <w:p w:rsidR="005E3C9B" w:rsidRPr="0065248F" w:rsidRDefault="005E3C9B" w:rsidP="0065248F">
      <w:pPr>
        <w:tabs>
          <w:tab w:val="left" w:pos="10632"/>
        </w:tabs>
        <w:spacing w:after="0" w:line="240" w:lineRule="auto"/>
        <w:ind w:left="1134" w:right="15"/>
        <w:jc w:val="both"/>
        <w:rPr>
          <w:rFonts w:ascii="Museo Sans 300" w:hAnsi="Museo Sans 300" w:cs="Arial"/>
          <w:sz w:val="24"/>
          <w:szCs w:val="24"/>
        </w:rPr>
      </w:pPr>
      <w:r w:rsidRPr="0065248F">
        <w:rPr>
          <w:rFonts w:ascii="Museo Sans 300" w:hAnsi="Museo Sans 300" w:cs="Arial"/>
          <w:sz w:val="24"/>
          <w:szCs w:val="24"/>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5B079A">
        <w:rPr>
          <w:rFonts w:ascii="Museo Sans 300" w:hAnsi="Museo Sans 300" w:cs="Arial"/>
          <w:sz w:val="24"/>
          <w:szCs w:val="24"/>
        </w:rPr>
        <w:t xml:space="preserve">--- </w:t>
      </w:r>
      <w:r w:rsidRPr="0065248F">
        <w:rPr>
          <w:rFonts w:ascii="Museo Sans 300" w:hAnsi="Museo Sans 300" w:cs="Arial"/>
          <w:sz w:val="24"/>
          <w:szCs w:val="24"/>
        </w:rPr>
        <w:t xml:space="preserve">-00000, del Registro de la Propiedad Raíz e Hipotecas de la Tercera Sección de Occidente, departamento del departamento de Sonsonate; fueron reunidas según Escritura Pública de Reunión de Inmuebles número </w:t>
      </w:r>
      <w:r w:rsidR="005B079A">
        <w:rPr>
          <w:rFonts w:ascii="Museo Sans 300" w:hAnsi="Museo Sans 300" w:cs="Arial"/>
          <w:sz w:val="24"/>
          <w:szCs w:val="24"/>
        </w:rPr>
        <w:t>--</w:t>
      </w:r>
      <w:r w:rsidRPr="0065248F">
        <w:rPr>
          <w:rFonts w:ascii="Museo Sans 300" w:hAnsi="Museo Sans 300" w:cs="Arial"/>
          <w:sz w:val="24"/>
          <w:szCs w:val="24"/>
        </w:rPr>
        <w:t xml:space="preserve"> del Libro </w:t>
      </w:r>
      <w:r w:rsidR="005B079A">
        <w:rPr>
          <w:rFonts w:ascii="Museo Sans 300" w:hAnsi="Museo Sans 300" w:cs="Arial"/>
          <w:sz w:val="24"/>
          <w:szCs w:val="24"/>
        </w:rPr>
        <w:t>--</w:t>
      </w:r>
      <w:r w:rsidRPr="0065248F">
        <w:rPr>
          <w:rFonts w:ascii="Museo Sans 300" w:hAnsi="Museo Sans 300" w:cs="Arial"/>
          <w:sz w:val="24"/>
          <w:szCs w:val="24"/>
        </w:rPr>
        <w:t xml:space="preserve"> del Protocolo del Notario Mario Eduardo Granados Iraheta, otorgada el día </w:t>
      </w:r>
      <w:r w:rsidR="005B079A">
        <w:rPr>
          <w:rFonts w:ascii="Museo Sans 300" w:hAnsi="Museo Sans 300" w:cs="Arial"/>
          <w:sz w:val="24"/>
          <w:szCs w:val="24"/>
        </w:rPr>
        <w:t xml:space="preserve">-- </w:t>
      </w:r>
      <w:r w:rsidRPr="0065248F">
        <w:rPr>
          <w:rFonts w:ascii="Museo Sans 300" w:hAnsi="Museo Sans 300" w:cs="Arial"/>
          <w:sz w:val="24"/>
          <w:szCs w:val="24"/>
        </w:rPr>
        <w:t xml:space="preserve">de </w:t>
      </w:r>
      <w:r w:rsidR="005B079A">
        <w:rPr>
          <w:rFonts w:ascii="Museo Sans 300" w:hAnsi="Museo Sans 300" w:cs="Arial"/>
          <w:sz w:val="24"/>
          <w:szCs w:val="24"/>
        </w:rPr>
        <w:t>---</w:t>
      </w:r>
      <w:r w:rsidRPr="0065248F">
        <w:rPr>
          <w:rFonts w:ascii="Museo Sans 300" w:hAnsi="Museo Sans 300" w:cs="Arial"/>
          <w:sz w:val="24"/>
          <w:szCs w:val="24"/>
        </w:rPr>
        <w:t xml:space="preserve"> de </w:t>
      </w:r>
      <w:r w:rsidR="005B079A">
        <w:rPr>
          <w:rFonts w:ascii="Museo Sans 300" w:hAnsi="Museo Sans 300" w:cs="Arial"/>
          <w:sz w:val="24"/>
          <w:szCs w:val="24"/>
        </w:rPr>
        <w:t>---</w:t>
      </w:r>
      <w:r w:rsidRPr="0065248F">
        <w:rPr>
          <w:rFonts w:ascii="Museo Sans 300" w:hAnsi="Museo Sans 300" w:cs="Arial"/>
          <w:sz w:val="24"/>
          <w:szCs w:val="24"/>
        </w:rPr>
        <w:t xml:space="preserve">,  sumando en total una extensión de 52 </w:t>
      </w:r>
      <w:proofErr w:type="spellStart"/>
      <w:r w:rsidRPr="0065248F">
        <w:rPr>
          <w:rFonts w:ascii="Museo Sans 300" w:hAnsi="Museo Sans 300" w:cs="Arial"/>
          <w:sz w:val="24"/>
          <w:szCs w:val="24"/>
        </w:rPr>
        <w:t>Hás</w:t>
      </w:r>
      <w:proofErr w:type="spellEnd"/>
      <w:r w:rsidRPr="0065248F">
        <w:rPr>
          <w:rFonts w:ascii="Museo Sans 300" w:hAnsi="Museo Sans 300" w:cs="Arial"/>
          <w:sz w:val="24"/>
          <w:szCs w:val="24"/>
        </w:rPr>
        <w:t xml:space="preserve"> 07 </w:t>
      </w:r>
      <w:proofErr w:type="spellStart"/>
      <w:r w:rsidRPr="0065248F">
        <w:rPr>
          <w:rFonts w:ascii="Museo Sans 300" w:hAnsi="Museo Sans 300" w:cs="Arial"/>
          <w:sz w:val="24"/>
          <w:szCs w:val="24"/>
        </w:rPr>
        <w:t>Ás</w:t>
      </w:r>
      <w:proofErr w:type="spellEnd"/>
      <w:r w:rsidRPr="0065248F">
        <w:rPr>
          <w:rFonts w:ascii="Museo Sans 300" w:hAnsi="Museo Sans 300" w:cs="Arial"/>
          <w:sz w:val="24"/>
          <w:szCs w:val="24"/>
        </w:rPr>
        <w:t xml:space="preserve">. 04.18 Cás., equivalentes a 520,704.18 metros cuadrados; inscrita en el Registro de la Propiedad Raíz e Hipotecas de la Tercera Sección de Occidente, del departamento de Sonsonate, bajo la matrícula </w:t>
      </w:r>
      <w:r w:rsidR="005B079A">
        <w:rPr>
          <w:rFonts w:ascii="Museo Sans 300" w:hAnsi="Museo Sans 300" w:cs="Arial"/>
          <w:sz w:val="24"/>
          <w:szCs w:val="24"/>
        </w:rPr>
        <w:t xml:space="preserve">--- </w:t>
      </w:r>
      <w:r w:rsidRPr="0065248F">
        <w:rPr>
          <w:rFonts w:ascii="Museo Sans 300" w:hAnsi="Museo Sans 300" w:cs="Arial"/>
          <w:sz w:val="24"/>
          <w:szCs w:val="24"/>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rsidR="00A04356" w:rsidRDefault="00A04356" w:rsidP="0065248F">
      <w:pPr>
        <w:tabs>
          <w:tab w:val="left" w:pos="10632"/>
        </w:tabs>
        <w:spacing w:after="0" w:line="240" w:lineRule="auto"/>
        <w:ind w:left="1134" w:right="15"/>
        <w:jc w:val="both"/>
        <w:rPr>
          <w:rFonts w:ascii="Museo Sans 300" w:hAnsi="Museo Sans 300" w:cs="Arial"/>
          <w:sz w:val="24"/>
          <w:szCs w:val="24"/>
        </w:rPr>
      </w:pPr>
    </w:p>
    <w:p w:rsidR="005E3C9B" w:rsidRDefault="005E3C9B" w:rsidP="0065248F">
      <w:pPr>
        <w:tabs>
          <w:tab w:val="left" w:pos="10632"/>
        </w:tabs>
        <w:spacing w:after="0" w:line="240" w:lineRule="auto"/>
        <w:ind w:left="1134" w:right="15"/>
        <w:jc w:val="both"/>
        <w:rPr>
          <w:rFonts w:ascii="Museo Sans 300" w:hAnsi="Museo Sans 300" w:cs="Arial"/>
          <w:sz w:val="24"/>
          <w:szCs w:val="24"/>
        </w:rPr>
      </w:pPr>
      <w:r w:rsidRPr="0065248F">
        <w:rPr>
          <w:rFonts w:ascii="Museo Sans 300" w:hAnsi="Museo Sans 300" w:cs="Arial"/>
          <w:sz w:val="24"/>
          <w:szCs w:val="24"/>
        </w:rPr>
        <w:t xml:space="preserve">En el Resto Registral de 185,368.70 metros cuadrados, se realizaron diligencias de remedición según Escritura Pública de número </w:t>
      </w:r>
      <w:r w:rsidR="005B079A">
        <w:rPr>
          <w:rFonts w:ascii="Museo Sans 300" w:hAnsi="Museo Sans 300" w:cs="Arial"/>
          <w:sz w:val="24"/>
          <w:szCs w:val="24"/>
        </w:rPr>
        <w:t>---</w:t>
      </w:r>
      <w:r w:rsidRPr="0065248F">
        <w:rPr>
          <w:rFonts w:ascii="Museo Sans 300" w:hAnsi="Museo Sans 300" w:cs="Arial"/>
          <w:sz w:val="24"/>
          <w:szCs w:val="24"/>
        </w:rPr>
        <w:t xml:space="preserve"> del Libro </w:t>
      </w:r>
      <w:r w:rsidR="005B079A">
        <w:rPr>
          <w:rFonts w:ascii="Museo Sans 300" w:hAnsi="Museo Sans 300" w:cs="Arial"/>
          <w:sz w:val="24"/>
          <w:szCs w:val="24"/>
        </w:rPr>
        <w:t>--</w:t>
      </w:r>
      <w:r w:rsidRPr="0065248F">
        <w:rPr>
          <w:rFonts w:ascii="Museo Sans 300" w:hAnsi="Museo Sans 300" w:cs="Arial"/>
          <w:sz w:val="24"/>
          <w:szCs w:val="24"/>
        </w:rPr>
        <w:t xml:space="preserve"> del Protocolo de fecha </w:t>
      </w:r>
      <w:r w:rsidR="005B079A">
        <w:rPr>
          <w:rFonts w:ascii="Museo Sans 300" w:hAnsi="Museo Sans 300" w:cs="Arial"/>
          <w:sz w:val="24"/>
          <w:szCs w:val="24"/>
        </w:rPr>
        <w:t>--</w:t>
      </w:r>
      <w:r w:rsidRPr="0065248F">
        <w:rPr>
          <w:rFonts w:ascii="Museo Sans 300" w:hAnsi="Museo Sans 300" w:cs="Arial"/>
          <w:sz w:val="24"/>
          <w:szCs w:val="24"/>
        </w:rPr>
        <w:t xml:space="preserve"> de </w:t>
      </w:r>
      <w:r w:rsidR="005B079A">
        <w:rPr>
          <w:rFonts w:ascii="Museo Sans 300" w:hAnsi="Museo Sans 300" w:cs="Arial"/>
          <w:sz w:val="24"/>
          <w:szCs w:val="24"/>
        </w:rPr>
        <w:t>---</w:t>
      </w:r>
      <w:r w:rsidRPr="0065248F">
        <w:rPr>
          <w:rFonts w:ascii="Museo Sans 300" w:hAnsi="Museo Sans 300" w:cs="Arial"/>
          <w:sz w:val="24"/>
          <w:szCs w:val="24"/>
        </w:rPr>
        <w:t xml:space="preserve"> de </w:t>
      </w:r>
      <w:r w:rsidR="005B079A">
        <w:rPr>
          <w:rFonts w:ascii="Museo Sans 300" w:hAnsi="Museo Sans 300" w:cs="Arial"/>
          <w:sz w:val="24"/>
          <w:szCs w:val="24"/>
        </w:rPr>
        <w:t>---</w:t>
      </w:r>
      <w:r w:rsidRPr="0065248F">
        <w:rPr>
          <w:rFonts w:ascii="Museo Sans 300" w:hAnsi="Museo Sans 300" w:cs="Arial"/>
          <w:sz w:val="24"/>
          <w:szCs w:val="24"/>
        </w:rPr>
        <w:t xml:space="preserve">, otorgada ante los  </w:t>
      </w:r>
      <w:r w:rsidRPr="0065248F">
        <w:rPr>
          <w:rFonts w:ascii="Museo Sans 300" w:hAnsi="Museo Sans 300" w:cs="Arial"/>
          <w:sz w:val="24"/>
          <w:szCs w:val="24"/>
        </w:rPr>
        <w:lastRenderedPageBreak/>
        <w:t>oficios del Notario Jose David Castillo Cantón, la cual quedó reducida a 17 Hás 74 Ás. 07.14 Cás.</w:t>
      </w:r>
    </w:p>
    <w:p w:rsidR="00A04356" w:rsidRPr="0065248F" w:rsidRDefault="00A04356" w:rsidP="0065248F">
      <w:pPr>
        <w:tabs>
          <w:tab w:val="left" w:pos="10632"/>
        </w:tabs>
        <w:spacing w:after="0" w:line="240" w:lineRule="auto"/>
        <w:ind w:left="1134" w:right="15"/>
        <w:jc w:val="both"/>
        <w:rPr>
          <w:rFonts w:ascii="Museo Sans 300" w:hAnsi="Museo Sans 300" w:cs="Arial"/>
          <w:sz w:val="24"/>
          <w:szCs w:val="24"/>
        </w:rPr>
      </w:pPr>
    </w:p>
    <w:p w:rsidR="005E3C9B" w:rsidRPr="005B079A" w:rsidRDefault="005E3C9B" w:rsidP="005B079A">
      <w:pPr>
        <w:pStyle w:val="Prrafodelista"/>
        <w:numPr>
          <w:ilvl w:val="0"/>
          <w:numId w:val="59"/>
        </w:numPr>
        <w:spacing w:after="0" w:line="240" w:lineRule="auto"/>
        <w:ind w:left="1134" w:hanging="708"/>
        <w:contextualSpacing w:val="0"/>
        <w:jc w:val="both"/>
        <w:rPr>
          <w:rFonts w:ascii="Museo Sans 300" w:hAnsi="Museo Sans 300"/>
          <w:sz w:val="24"/>
          <w:szCs w:val="24"/>
        </w:rPr>
      </w:pPr>
      <w:r w:rsidRPr="0065248F">
        <w:rPr>
          <w:rFonts w:ascii="Museo Sans 300" w:hAnsi="Museo Sans 300"/>
          <w:sz w:val="24"/>
          <w:szCs w:val="24"/>
        </w:rPr>
        <w:t>Mediante acuerdo contenido en el Punto IX de Acta de Sesión Ordinaria 02-202</w:t>
      </w:r>
      <w:r w:rsidR="00F47C61" w:rsidRPr="0065248F">
        <w:rPr>
          <w:rFonts w:ascii="Museo Sans 300" w:hAnsi="Museo Sans 300"/>
          <w:sz w:val="24"/>
          <w:szCs w:val="24"/>
        </w:rPr>
        <w:t>2 de fecha 03 de febrero de</w:t>
      </w:r>
      <w:r w:rsidRPr="0065248F">
        <w:rPr>
          <w:rFonts w:ascii="Museo Sans 300" w:hAnsi="Museo Sans 300"/>
          <w:sz w:val="24"/>
          <w:szCs w:val="24"/>
        </w:rPr>
        <w:t xml:space="preserve"> 2022, se aprobó el </w:t>
      </w:r>
      <w:r w:rsidRPr="0065248F">
        <w:rPr>
          <w:rFonts w:ascii="Museo Sans 300" w:hAnsi="Museo Sans 300"/>
          <w:b/>
          <w:sz w:val="24"/>
          <w:szCs w:val="24"/>
        </w:rPr>
        <w:t xml:space="preserve">Proyecto de ASENTAMIENTO COMUNITARIO Y LOTIFICACIÓN AGRICOLA, </w:t>
      </w:r>
      <w:r w:rsidRPr="0065248F">
        <w:rPr>
          <w:rFonts w:ascii="Museo Sans 300" w:hAnsi="Museo Sans 300"/>
          <w:sz w:val="24"/>
          <w:szCs w:val="24"/>
        </w:rPr>
        <w:t xml:space="preserve">en el inmueble denominado registralmente como </w:t>
      </w:r>
      <w:r w:rsidRPr="0065248F">
        <w:rPr>
          <w:rFonts w:ascii="Museo Sans 300" w:hAnsi="Museo Sans 300"/>
          <w:b/>
          <w:sz w:val="24"/>
          <w:szCs w:val="24"/>
        </w:rPr>
        <w:t xml:space="preserve">HACIENDA MIRAVALLE PORCIÓN DOS 'EL JOCOTILLO", </w:t>
      </w:r>
      <w:r w:rsidRPr="0065248F">
        <w:rPr>
          <w:rFonts w:ascii="Museo Sans 300" w:hAnsi="Museo Sans 300"/>
          <w:sz w:val="24"/>
          <w:szCs w:val="24"/>
        </w:rPr>
        <w:t>y administrativamente como</w:t>
      </w:r>
      <w:r w:rsidRPr="0065248F">
        <w:rPr>
          <w:rFonts w:ascii="Museo Sans 300" w:hAnsi="Museo Sans 300"/>
          <w:b/>
          <w:sz w:val="24"/>
          <w:szCs w:val="24"/>
        </w:rPr>
        <w:t xml:space="preserve"> PORCION PNC,</w:t>
      </w:r>
      <w:r w:rsidRPr="0065248F">
        <w:rPr>
          <w:rFonts w:ascii="Museo Sans 300" w:hAnsi="Museo Sans 300"/>
          <w:sz w:val="24"/>
          <w:szCs w:val="24"/>
        </w:rPr>
        <w:t xml:space="preserve"> que comprende: </w:t>
      </w:r>
      <w:r w:rsidR="00BC4C28">
        <w:rPr>
          <w:rFonts w:ascii="Museo Sans 300" w:hAnsi="Museo Sans 300"/>
          <w:sz w:val="24"/>
          <w:szCs w:val="24"/>
        </w:rPr>
        <w:t>---</w:t>
      </w:r>
      <w:r w:rsidRPr="0065248F">
        <w:rPr>
          <w:rFonts w:ascii="Museo Sans 300" w:hAnsi="Museo Sans 300"/>
          <w:sz w:val="24"/>
          <w:szCs w:val="24"/>
        </w:rPr>
        <w:t xml:space="preserve"> Solares de vivienda, (polígonos A al F); </w:t>
      </w:r>
      <w:r w:rsidR="00BC4C28">
        <w:rPr>
          <w:rFonts w:ascii="Museo Sans 300" w:hAnsi="Museo Sans 300"/>
          <w:sz w:val="24"/>
          <w:szCs w:val="24"/>
        </w:rPr>
        <w:t>---</w:t>
      </w:r>
      <w:r w:rsidRPr="0065248F">
        <w:rPr>
          <w:rFonts w:ascii="Museo Sans 300" w:hAnsi="Museo Sans 300"/>
          <w:sz w:val="24"/>
          <w:szCs w:val="24"/>
        </w:rPr>
        <w:t xml:space="preserve"> Lotes agrícolas (polígonos 1 al 5); Área comunal; Área recreativa y Calles, en un área de 02 Hás., 98 Ás., 52.09 Cás., inscrito a la matrícula </w:t>
      </w:r>
      <w:r w:rsidR="00BC4C28">
        <w:rPr>
          <w:rFonts w:ascii="Museo Sans 300" w:hAnsi="Museo Sans 300"/>
          <w:sz w:val="24"/>
          <w:szCs w:val="24"/>
        </w:rPr>
        <w:t xml:space="preserve">--- </w:t>
      </w:r>
      <w:r w:rsidRPr="0065248F">
        <w:rPr>
          <w:rFonts w:ascii="Museo Sans 300" w:hAnsi="Museo Sans 300"/>
          <w:sz w:val="24"/>
          <w:szCs w:val="24"/>
        </w:rPr>
        <w:t xml:space="preserve">-00000. </w:t>
      </w:r>
      <w:r w:rsidRPr="0065248F">
        <w:rPr>
          <w:rFonts w:ascii="Museo Sans 300" w:hAnsi="Museo Sans 300"/>
          <w:bCs/>
          <w:sz w:val="24"/>
          <w:szCs w:val="24"/>
          <w:lang w:eastAsia="es-SV"/>
        </w:rPr>
        <w:t xml:space="preserve">Aprobándose el valor base de $8,098.34 por hectárea para los Lotes Agrícolas con clase de suelo IV, y de $0.81 por metro </w:t>
      </w:r>
      <w:r w:rsidRPr="005B079A">
        <w:rPr>
          <w:rFonts w:ascii="Museo Sans 300" w:hAnsi="Museo Sans 300"/>
          <w:bCs/>
          <w:sz w:val="24"/>
          <w:szCs w:val="24"/>
          <w:lang w:eastAsia="es-SV"/>
        </w:rPr>
        <w:t xml:space="preserve">cuadrado para los Solares de vivienda, por lo que se recomienda los precios de venta de $9,675.90 </w:t>
      </w:r>
      <w:r w:rsidR="006516E4" w:rsidRPr="005B079A">
        <w:rPr>
          <w:rFonts w:ascii="Museo Sans 300" w:hAnsi="Museo Sans 300"/>
          <w:bCs/>
          <w:sz w:val="24"/>
          <w:szCs w:val="24"/>
          <w:lang w:eastAsia="es-SV"/>
        </w:rPr>
        <w:t xml:space="preserve">por hectárea </w:t>
      </w:r>
      <w:r w:rsidRPr="005B079A">
        <w:rPr>
          <w:rFonts w:ascii="Museo Sans 300" w:hAnsi="Museo Sans 300"/>
          <w:bCs/>
          <w:sz w:val="24"/>
          <w:szCs w:val="24"/>
          <w:lang w:eastAsia="es-SV"/>
        </w:rPr>
        <w:t>para el lote agrícola y de $</w:t>
      </w:r>
      <w:r w:rsidR="006516E4" w:rsidRPr="005B079A">
        <w:rPr>
          <w:rFonts w:ascii="Museo Sans 300" w:hAnsi="Museo Sans 300"/>
          <w:bCs/>
          <w:sz w:val="24"/>
          <w:szCs w:val="24"/>
          <w:lang w:eastAsia="es-SV"/>
        </w:rPr>
        <w:t>0.77 y 0.97 por Mt²</w:t>
      </w:r>
      <w:r w:rsidRPr="005B079A">
        <w:rPr>
          <w:rFonts w:ascii="Museo Sans 300" w:hAnsi="Museo Sans 300"/>
          <w:bCs/>
          <w:sz w:val="24"/>
          <w:szCs w:val="24"/>
          <w:lang w:eastAsia="es-SV"/>
        </w:rPr>
        <w:t xml:space="preserve"> para los solares de vivienda. Lo anterior  de conformidad al procedimiento establecido </w:t>
      </w:r>
      <w:r w:rsidR="006516E4" w:rsidRPr="005B079A">
        <w:rPr>
          <w:rFonts w:ascii="Museo Sans 300" w:hAnsi="Museo Sans 300"/>
          <w:bCs/>
          <w:sz w:val="24"/>
          <w:szCs w:val="24"/>
          <w:lang w:eastAsia="es-SV"/>
        </w:rPr>
        <w:t>en el instructivo “Criterio de A</w:t>
      </w:r>
      <w:r w:rsidRPr="005B079A">
        <w:rPr>
          <w:rFonts w:ascii="Museo Sans 300" w:hAnsi="Museo Sans 300"/>
          <w:bCs/>
          <w:sz w:val="24"/>
          <w:szCs w:val="24"/>
          <w:lang w:eastAsia="es-SV"/>
        </w:rPr>
        <w:t>valúos pa</w:t>
      </w:r>
      <w:r w:rsidR="006516E4" w:rsidRPr="005B079A">
        <w:rPr>
          <w:rFonts w:ascii="Museo Sans 300" w:hAnsi="Museo Sans 300"/>
          <w:bCs/>
          <w:sz w:val="24"/>
          <w:szCs w:val="24"/>
          <w:lang w:eastAsia="es-SV"/>
        </w:rPr>
        <w:t>ra la Transferencia de Inmueble P</w:t>
      </w:r>
      <w:r w:rsidRPr="005B079A">
        <w:rPr>
          <w:rFonts w:ascii="Museo Sans 300" w:hAnsi="Museo Sans 300"/>
          <w:bCs/>
          <w:sz w:val="24"/>
          <w:szCs w:val="24"/>
          <w:lang w:eastAsia="es-SV"/>
        </w:rPr>
        <w:t>ropiedad de ISTA”, aprob</w:t>
      </w:r>
      <w:r w:rsidR="006516E4" w:rsidRPr="005B079A">
        <w:rPr>
          <w:rFonts w:ascii="Museo Sans 300" w:hAnsi="Museo Sans 300"/>
          <w:bCs/>
          <w:sz w:val="24"/>
          <w:szCs w:val="24"/>
          <w:lang w:eastAsia="es-SV"/>
        </w:rPr>
        <w:t>ado en el punto XV del Acta de S</w:t>
      </w:r>
      <w:r w:rsidRPr="005B079A">
        <w:rPr>
          <w:rFonts w:ascii="Museo Sans 300" w:hAnsi="Museo Sans 300"/>
          <w:bCs/>
          <w:sz w:val="24"/>
          <w:szCs w:val="24"/>
          <w:lang w:eastAsia="es-SV"/>
        </w:rPr>
        <w:t>esión Ordinaria 03-2015 de fecha 21 de enero de 2015 y según reportes de valúos de fecha 21 de noviembre de 2022. Inmuebles para beneficiar a peticionarios calificados dentro del Programa  de Campesinos Sin Tierra.</w:t>
      </w:r>
    </w:p>
    <w:p w:rsidR="005E3C9B" w:rsidRPr="0065248F" w:rsidRDefault="005E3C9B" w:rsidP="0065248F">
      <w:pPr>
        <w:pStyle w:val="Prrafodelista"/>
        <w:spacing w:after="0" w:line="240" w:lineRule="auto"/>
        <w:ind w:left="567"/>
        <w:contextualSpacing w:val="0"/>
        <w:jc w:val="both"/>
        <w:rPr>
          <w:rFonts w:ascii="Museo Sans 300" w:hAnsi="Museo Sans 300"/>
          <w:sz w:val="24"/>
          <w:szCs w:val="24"/>
        </w:rPr>
      </w:pPr>
    </w:p>
    <w:p w:rsidR="005E3C9B" w:rsidRPr="0065248F" w:rsidRDefault="005E3C9B" w:rsidP="0055691B">
      <w:pPr>
        <w:pStyle w:val="Prrafodelista"/>
        <w:numPr>
          <w:ilvl w:val="0"/>
          <w:numId w:val="59"/>
        </w:numPr>
        <w:spacing w:after="0" w:line="240" w:lineRule="auto"/>
        <w:ind w:left="1134" w:hanging="567"/>
        <w:contextualSpacing w:val="0"/>
        <w:jc w:val="both"/>
        <w:rPr>
          <w:rFonts w:ascii="Museo Sans 300" w:hAnsi="Museo Sans 300"/>
          <w:sz w:val="24"/>
          <w:szCs w:val="24"/>
        </w:rPr>
      </w:pPr>
      <w:r w:rsidRPr="0065248F">
        <w:rPr>
          <w:rFonts w:ascii="Museo Sans 300" w:hAnsi="Museo Sans 300" w:cs="Arial"/>
          <w:sz w:val="24"/>
          <w:szCs w:val="24"/>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p>
    <w:p w:rsidR="005E3C9B" w:rsidRPr="006516E4" w:rsidRDefault="005E3C9B" w:rsidP="0055691B">
      <w:pPr>
        <w:pStyle w:val="Prrafodelista"/>
        <w:numPr>
          <w:ilvl w:val="0"/>
          <w:numId w:val="61"/>
        </w:numPr>
        <w:spacing w:after="0" w:line="240" w:lineRule="auto"/>
        <w:ind w:firstLine="414"/>
        <w:rPr>
          <w:rFonts w:ascii="Museo Sans 300" w:hAnsi="Museo Sans 300" w:cs="Arial"/>
          <w:sz w:val="20"/>
          <w:szCs w:val="20"/>
        </w:rPr>
      </w:pPr>
      <w:r w:rsidRPr="006516E4">
        <w:rPr>
          <w:rFonts w:ascii="Museo Sans 300" w:hAnsi="Museo Sans 300" w:cs="Arial"/>
          <w:sz w:val="20"/>
          <w:szCs w:val="20"/>
        </w:rPr>
        <w:t>Evitar la tala de los árboles existentes;</w:t>
      </w:r>
    </w:p>
    <w:p w:rsidR="005E3C9B" w:rsidRPr="006516E4" w:rsidRDefault="005E3C9B" w:rsidP="0055691B">
      <w:pPr>
        <w:pStyle w:val="Prrafodelista"/>
        <w:numPr>
          <w:ilvl w:val="0"/>
          <w:numId w:val="61"/>
        </w:numPr>
        <w:spacing w:after="0" w:line="240" w:lineRule="auto"/>
        <w:ind w:firstLine="414"/>
        <w:rPr>
          <w:rFonts w:ascii="Museo Sans 300" w:hAnsi="Museo Sans 300" w:cs="Arial"/>
          <w:sz w:val="20"/>
          <w:szCs w:val="20"/>
        </w:rPr>
      </w:pPr>
      <w:r w:rsidRPr="006516E4">
        <w:rPr>
          <w:rFonts w:ascii="Museo Sans 300" w:hAnsi="Museo Sans 300" w:cs="Arial"/>
          <w:sz w:val="20"/>
          <w:szCs w:val="20"/>
        </w:rPr>
        <w:t>Construcciones controladas de infraestructura;</w:t>
      </w:r>
    </w:p>
    <w:p w:rsidR="005E3C9B" w:rsidRPr="006516E4" w:rsidRDefault="005E3C9B" w:rsidP="0055691B">
      <w:pPr>
        <w:pStyle w:val="Prrafodelista"/>
        <w:numPr>
          <w:ilvl w:val="0"/>
          <w:numId w:val="61"/>
        </w:numPr>
        <w:spacing w:after="0" w:line="240" w:lineRule="auto"/>
        <w:ind w:firstLine="414"/>
        <w:rPr>
          <w:rFonts w:ascii="Museo Sans 300" w:hAnsi="Museo Sans 300" w:cs="Arial"/>
          <w:sz w:val="20"/>
          <w:szCs w:val="20"/>
        </w:rPr>
      </w:pPr>
      <w:r w:rsidRPr="006516E4">
        <w:rPr>
          <w:rFonts w:ascii="Museo Sans 300" w:hAnsi="Museo Sans 300" w:cs="Arial"/>
          <w:sz w:val="20"/>
          <w:szCs w:val="20"/>
        </w:rPr>
        <w:t>Manejo adecuado de desechos sólidos;</w:t>
      </w:r>
    </w:p>
    <w:p w:rsidR="005E3C9B" w:rsidRPr="006516E4" w:rsidRDefault="005E3C9B" w:rsidP="0055691B">
      <w:pPr>
        <w:pStyle w:val="Prrafodelista"/>
        <w:numPr>
          <w:ilvl w:val="0"/>
          <w:numId w:val="61"/>
        </w:numPr>
        <w:spacing w:after="0" w:line="240" w:lineRule="auto"/>
        <w:ind w:firstLine="414"/>
        <w:rPr>
          <w:rFonts w:ascii="Museo Sans 300" w:hAnsi="Museo Sans 300" w:cs="Arial"/>
          <w:sz w:val="20"/>
          <w:szCs w:val="20"/>
        </w:rPr>
      </w:pPr>
      <w:r w:rsidRPr="006516E4">
        <w:rPr>
          <w:rFonts w:ascii="Museo Sans 300" w:hAnsi="Museo Sans 300" w:cs="Arial"/>
          <w:sz w:val="20"/>
          <w:szCs w:val="20"/>
        </w:rPr>
        <w:t>Manejo adecuado de aguas residuales;</w:t>
      </w:r>
    </w:p>
    <w:p w:rsidR="005E3C9B" w:rsidRPr="006516E4" w:rsidRDefault="005E3C9B" w:rsidP="0055691B">
      <w:pPr>
        <w:pStyle w:val="Prrafodelista"/>
        <w:numPr>
          <w:ilvl w:val="0"/>
          <w:numId w:val="61"/>
        </w:numPr>
        <w:spacing w:after="0" w:line="240" w:lineRule="auto"/>
        <w:ind w:firstLine="414"/>
        <w:rPr>
          <w:rFonts w:ascii="Museo Sans 300" w:hAnsi="Museo Sans 300" w:cs="Arial"/>
          <w:sz w:val="20"/>
          <w:szCs w:val="20"/>
        </w:rPr>
      </w:pPr>
      <w:r w:rsidRPr="006516E4">
        <w:rPr>
          <w:rFonts w:ascii="Museo Sans 300" w:hAnsi="Museo Sans 300" w:cs="Arial"/>
          <w:sz w:val="20"/>
          <w:szCs w:val="20"/>
        </w:rPr>
        <w:t>Construcción de letrinas.</w:t>
      </w:r>
    </w:p>
    <w:p w:rsidR="005E3C9B" w:rsidRPr="0065248F" w:rsidRDefault="005E3C9B" w:rsidP="0065248F">
      <w:pPr>
        <w:pStyle w:val="Prrafodelista"/>
        <w:spacing w:after="0" w:line="240" w:lineRule="auto"/>
        <w:ind w:left="1134" w:right="-518"/>
        <w:jc w:val="both"/>
        <w:rPr>
          <w:rFonts w:ascii="Museo Sans 300" w:hAnsi="Museo Sans 300" w:cs="Arial"/>
          <w:sz w:val="24"/>
          <w:szCs w:val="24"/>
        </w:rPr>
      </w:pPr>
      <w:r w:rsidRPr="0065248F">
        <w:rPr>
          <w:rFonts w:ascii="Museo Sans 300" w:hAnsi="Museo Sans 300" w:cs="Arial"/>
          <w:sz w:val="24"/>
          <w:szCs w:val="24"/>
        </w:rPr>
        <w:t>Lo anterior, de conformidad a lo establecido en Acuerdo Segundo del Punto I</w:t>
      </w:r>
      <w:r w:rsidRPr="0065248F">
        <w:rPr>
          <w:rFonts w:ascii="Museo Sans 300" w:hAnsi="Museo Sans 300"/>
          <w:sz w:val="24"/>
          <w:szCs w:val="24"/>
        </w:rPr>
        <w:t>X</w:t>
      </w:r>
      <w:r w:rsidR="006516E4" w:rsidRPr="0065248F">
        <w:rPr>
          <w:rFonts w:ascii="Museo Sans 300" w:hAnsi="Museo Sans 300"/>
          <w:sz w:val="24"/>
          <w:szCs w:val="24"/>
        </w:rPr>
        <w:t xml:space="preserve"> del acta de Sesión Ordinario </w:t>
      </w:r>
      <w:r w:rsidRPr="0065248F">
        <w:rPr>
          <w:rFonts w:ascii="Museo Sans 300" w:hAnsi="Museo Sans 300"/>
          <w:sz w:val="24"/>
          <w:szCs w:val="24"/>
        </w:rPr>
        <w:t>02-2022, de fecha 03 de febrero de 2022</w:t>
      </w:r>
      <w:r w:rsidRPr="0065248F">
        <w:rPr>
          <w:rFonts w:ascii="Museo Sans 300" w:hAnsi="Museo Sans 300" w:cs="Arial"/>
          <w:sz w:val="24"/>
          <w:szCs w:val="24"/>
        </w:rPr>
        <w:t>.</w:t>
      </w:r>
    </w:p>
    <w:p w:rsidR="005E3C9B" w:rsidRPr="0065248F" w:rsidRDefault="005E3C9B" w:rsidP="0065248F">
      <w:pPr>
        <w:pStyle w:val="Prrafodelista"/>
        <w:spacing w:after="0" w:line="240" w:lineRule="auto"/>
        <w:rPr>
          <w:rFonts w:ascii="Museo Sans 300" w:hAnsi="Museo Sans 300"/>
          <w:sz w:val="24"/>
          <w:szCs w:val="24"/>
        </w:rPr>
      </w:pPr>
    </w:p>
    <w:p w:rsidR="005E3C9B" w:rsidRPr="0065248F" w:rsidRDefault="005E3C9B" w:rsidP="0055691B">
      <w:pPr>
        <w:pStyle w:val="Prrafodelista"/>
        <w:numPr>
          <w:ilvl w:val="0"/>
          <w:numId w:val="59"/>
        </w:numPr>
        <w:spacing w:after="0" w:line="240" w:lineRule="auto"/>
        <w:ind w:left="1134" w:hanging="708"/>
        <w:contextualSpacing w:val="0"/>
        <w:jc w:val="both"/>
        <w:rPr>
          <w:rFonts w:ascii="Museo Sans 300" w:hAnsi="Museo Sans 300"/>
          <w:sz w:val="24"/>
          <w:szCs w:val="24"/>
          <w:lang w:eastAsia="es-ES"/>
        </w:rPr>
      </w:pPr>
      <w:r w:rsidRPr="0065248F">
        <w:rPr>
          <w:rFonts w:ascii="Museo Sans 300" w:hAnsi="Museo Sans 300"/>
          <w:sz w:val="24"/>
          <w:szCs w:val="24"/>
        </w:rPr>
        <w:t xml:space="preserve">Conforme Actas de Posesión Material de fechas 3, 10, 11 y 16 de noviembre de 2022, elaboradas por el técnico del </w:t>
      </w:r>
      <w:r w:rsidRPr="0065248F">
        <w:rPr>
          <w:rFonts w:ascii="Museo Sans 300" w:hAnsi="Museo Sans 300"/>
          <w:color w:val="000000" w:themeColor="text1"/>
          <w:sz w:val="24"/>
          <w:szCs w:val="24"/>
        </w:rPr>
        <w:t xml:space="preserve">Centro Estratégico de Transformación e Innovación Agropecuaria, </w:t>
      </w:r>
      <w:r w:rsidRPr="0065248F">
        <w:rPr>
          <w:rFonts w:ascii="Museo Sans 300" w:hAnsi="Museo Sans 300"/>
          <w:bCs/>
          <w:sz w:val="24"/>
          <w:szCs w:val="24"/>
          <w:lang w:eastAsia="es-SV"/>
        </w:rPr>
        <w:t xml:space="preserve">CETIA I, </w:t>
      </w:r>
      <w:r w:rsidRPr="0065248F">
        <w:rPr>
          <w:rFonts w:ascii="Museo Sans 300" w:hAnsi="Museo Sans 300"/>
          <w:color w:val="000000" w:themeColor="text1"/>
          <w:sz w:val="24"/>
          <w:szCs w:val="24"/>
        </w:rPr>
        <w:t xml:space="preserve">Sección de Transferencia de Tierras, </w:t>
      </w:r>
      <w:r w:rsidRPr="0065248F">
        <w:rPr>
          <w:rFonts w:ascii="Museo Sans 300" w:hAnsi="Museo Sans 300"/>
          <w:bCs/>
          <w:sz w:val="24"/>
          <w:szCs w:val="24"/>
          <w:lang w:eastAsia="es-SV"/>
        </w:rPr>
        <w:t>señor Darío Enrique Zelada Salazar</w:t>
      </w:r>
      <w:r w:rsidRPr="0065248F">
        <w:rPr>
          <w:rFonts w:ascii="Museo Sans 300" w:hAnsi="Museo Sans 300"/>
          <w:sz w:val="24"/>
          <w:szCs w:val="24"/>
          <w:lang w:eastAsia="es-SV"/>
        </w:rPr>
        <w:t xml:space="preserve">, los solicitantes se encuentran </w:t>
      </w:r>
      <w:r w:rsidRPr="0065248F">
        <w:rPr>
          <w:rFonts w:ascii="Museo Sans 300" w:hAnsi="Museo Sans 300"/>
          <w:sz w:val="24"/>
          <w:szCs w:val="24"/>
        </w:rPr>
        <w:t>poseyendo los inmuebles de forma quieta, pacífica y sin interrupción desde hace 6 meses, 1, 2, 3, 5, 6 y 7 años.</w:t>
      </w:r>
    </w:p>
    <w:p w:rsidR="005E3C9B" w:rsidRPr="0065248F" w:rsidRDefault="005E3C9B" w:rsidP="0065248F">
      <w:pPr>
        <w:spacing w:after="0" w:line="240" w:lineRule="auto"/>
        <w:jc w:val="both"/>
        <w:rPr>
          <w:rFonts w:ascii="Museo Sans 300" w:hAnsi="Museo Sans 300"/>
          <w:sz w:val="24"/>
          <w:szCs w:val="24"/>
          <w:lang w:eastAsia="es-ES"/>
        </w:rPr>
      </w:pPr>
    </w:p>
    <w:p w:rsidR="005E3C9B" w:rsidRPr="0065248F" w:rsidRDefault="005E3C9B" w:rsidP="0055691B">
      <w:pPr>
        <w:pStyle w:val="Prrafodelista"/>
        <w:numPr>
          <w:ilvl w:val="0"/>
          <w:numId w:val="59"/>
        </w:numPr>
        <w:spacing w:after="0" w:line="240" w:lineRule="auto"/>
        <w:ind w:left="1134" w:hanging="708"/>
        <w:contextualSpacing w:val="0"/>
        <w:jc w:val="both"/>
        <w:rPr>
          <w:rFonts w:ascii="Museo Sans 300" w:hAnsi="Museo Sans 300"/>
          <w:sz w:val="24"/>
          <w:szCs w:val="24"/>
          <w:lang w:eastAsia="es-ES"/>
        </w:rPr>
      </w:pPr>
      <w:r w:rsidRPr="0065248F">
        <w:rPr>
          <w:rFonts w:ascii="Museo Sans 300" w:hAnsi="Museo Sans 300"/>
          <w:color w:val="000000" w:themeColor="text1"/>
          <w:sz w:val="24"/>
          <w:szCs w:val="24"/>
        </w:rPr>
        <w:t xml:space="preserve">De acuerdo a declaraciones simples contenidas en la solicitudes de adjudicación de inmuebles de fecha </w:t>
      </w:r>
      <w:r w:rsidRPr="0065248F">
        <w:rPr>
          <w:rFonts w:ascii="Museo Sans 300" w:hAnsi="Museo Sans 300"/>
          <w:sz w:val="24"/>
          <w:szCs w:val="24"/>
        </w:rPr>
        <w:t xml:space="preserve">3, 10, 16, noviembre de </w:t>
      </w:r>
      <w:r w:rsidRPr="0065248F">
        <w:rPr>
          <w:rFonts w:ascii="Museo Sans 300" w:hAnsi="Museo Sans 300"/>
          <w:color w:val="000000" w:themeColor="text1"/>
          <w:sz w:val="24"/>
          <w:szCs w:val="24"/>
        </w:rPr>
        <w:t xml:space="preserve">2022, los </w:t>
      </w:r>
      <w:r w:rsidRPr="0065248F">
        <w:rPr>
          <w:rFonts w:ascii="Museo Sans 300" w:hAnsi="Museo Sans 300"/>
          <w:color w:val="000000" w:themeColor="text1"/>
          <w:sz w:val="24"/>
          <w:szCs w:val="24"/>
        </w:rPr>
        <w:lastRenderedPageBreak/>
        <w:t>solicitantes manifiestan que ni ellos ni los integrantes de su grupo familiar son empleados de ISTA; situación verificada en el Sistema de Consulta de Solicitantes para Adjudicaciones que contiene la Base de Datos de Empleados de este Instituto</w:t>
      </w:r>
    </w:p>
    <w:p w:rsidR="005E3C9B" w:rsidRPr="0065248F" w:rsidRDefault="005E3C9B" w:rsidP="0065248F">
      <w:pPr>
        <w:pStyle w:val="Prrafodelista"/>
        <w:spacing w:after="0" w:line="240" w:lineRule="auto"/>
        <w:rPr>
          <w:rFonts w:ascii="Museo Sans 300" w:hAnsi="Museo Sans 300"/>
          <w:sz w:val="24"/>
          <w:szCs w:val="24"/>
          <w:lang w:eastAsia="es-ES"/>
        </w:rPr>
      </w:pPr>
    </w:p>
    <w:p w:rsidR="005E3C9B" w:rsidRPr="00BC4C28" w:rsidRDefault="005E3C9B" w:rsidP="00BC4C28">
      <w:pPr>
        <w:pStyle w:val="Prrafodelista"/>
        <w:numPr>
          <w:ilvl w:val="0"/>
          <w:numId w:val="59"/>
        </w:numPr>
        <w:spacing w:after="0" w:line="240" w:lineRule="auto"/>
        <w:ind w:left="1134" w:hanging="567"/>
        <w:contextualSpacing w:val="0"/>
        <w:jc w:val="both"/>
        <w:rPr>
          <w:rFonts w:ascii="Museo Sans 300" w:hAnsi="Museo Sans 300"/>
          <w:color w:val="000000" w:themeColor="text1"/>
          <w:sz w:val="24"/>
          <w:szCs w:val="24"/>
        </w:rPr>
      </w:pPr>
      <w:r w:rsidRPr="0065248F">
        <w:rPr>
          <w:rFonts w:ascii="Museo Sans 300" w:hAnsi="Museo Sans 300"/>
          <w:color w:val="000000" w:themeColor="text1"/>
          <w:sz w:val="24"/>
          <w:szCs w:val="24"/>
        </w:rPr>
        <w:t>En Solicitud de Adjudicación de Inmueble 6921 se hace constar que la señora Juana Antonia Reyes de Rodríguez, según su Documento Único de Identidad aparece en su Estado F</w:t>
      </w:r>
      <w:r w:rsidR="006516E4" w:rsidRPr="0065248F">
        <w:rPr>
          <w:rFonts w:ascii="Museo Sans 300" w:hAnsi="Museo Sans 300"/>
          <w:color w:val="000000" w:themeColor="text1"/>
          <w:sz w:val="24"/>
          <w:szCs w:val="24"/>
        </w:rPr>
        <w:t xml:space="preserve">amiliar </w:t>
      </w:r>
      <w:r w:rsidRPr="0065248F">
        <w:rPr>
          <w:rFonts w:ascii="Museo Sans 300" w:hAnsi="Museo Sans 300"/>
          <w:color w:val="000000" w:themeColor="text1"/>
          <w:sz w:val="24"/>
          <w:szCs w:val="24"/>
        </w:rPr>
        <w:t xml:space="preserve"> CASADA con el señor Juan Carlos Rodríguez</w:t>
      </w:r>
      <w:r w:rsidR="006516E4" w:rsidRPr="0065248F">
        <w:rPr>
          <w:rFonts w:ascii="Museo Sans 300" w:hAnsi="Museo Sans 300"/>
          <w:color w:val="000000" w:themeColor="text1"/>
          <w:sz w:val="24"/>
          <w:szCs w:val="24"/>
        </w:rPr>
        <w:t>,</w:t>
      </w:r>
      <w:r w:rsidRPr="0065248F">
        <w:rPr>
          <w:rFonts w:ascii="Museo Sans 300" w:hAnsi="Museo Sans 300"/>
          <w:color w:val="000000" w:themeColor="text1"/>
          <w:sz w:val="24"/>
          <w:szCs w:val="24"/>
        </w:rPr>
        <w:t xml:space="preserve"> sin embargo, conforme a Declaración Jurada otorgada </w:t>
      </w:r>
      <w:r w:rsidRPr="00BC4C28">
        <w:rPr>
          <w:rFonts w:ascii="Museo Sans 300" w:hAnsi="Museo Sans 300"/>
          <w:color w:val="000000" w:themeColor="text1"/>
          <w:sz w:val="24"/>
          <w:szCs w:val="24"/>
        </w:rPr>
        <w:t>en la ciudad y departamento de Sonsonate, el día 8 de noviembre</w:t>
      </w:r>
      <w:r w:rsidR="006516E4" w:rsidRPr="00BC4C28">
        <w:rPr>
          <w:rFonts w:ascii="Museo Sans 300" w:hAnsi="Museo Sans 300"/>
          <w:color w:val="000000" w:themeColor="text1"/>
          <w:sz w:val="24"/>
          <w:szCs w:val="24"/>
        </w:rPr>
        <w:t xml:space="preserve"> de 2022, ante los oficios del n</w:t>
      </w:r>
      <w:r w:rsidRPr="00BC4C28">
        <w:rPr>
          <w:rFonts w:ascii="Museo Sans 300" w:hAnsi="Museo Sans 300"/>
          <w:color w:val="000000" w:themeColor="text1"/>
          <w:sz w:val="24"/>
          <w:szCs w:val="24"/>
        </w:rPr>
        <w:t xml:space="preserve">otario </w:t>
      </w:r>
      <w:r w:rsidR="006516E4" w:rsidRPr="00BC4C28">
        <w:rPr>
          <w:rFonts w:ascii="Museo Sans 300" w:hAnsi="Museo Sans 300"/>
          <w:color w:val="000000" w:themeColor="text1"/>
          <w:sz w:val="24"/>
          <w:szCs w:val="24"/>
        </w:rPr>
        <w:t>Vicente Mancía Menjí</w:t>
      </w:r>
      <w:r w:rsidRPr="00BC4C28">
        <w:rPr>
          <w:rFonts w:ascii="Museo Sans 300" w:hAnsi="Museo Sans 300"/>
          <w:color w:val="000000" w:themeColor="text1"/>
          <w:sz w:val="24"/>
          <w:szCs w:val="24"/>
        </w:rPr>
        <w:t>var, manifiesta que tiene 10 años de estar separada de su c</w:t>
      </w:r>
      <w:r w:rsidR="006516E4" w:rsidRPr="00BC4C28">
        <w:rPr>
          <w:rFonts w:ascii="Museo Sans 300" w:hAnsi="Museo Sans 300"/>
          <w:color w:val="000000" w:themeColor="text1"/>
          <w:sz w:val="24"/>
          <w:szCs w:val="24"/>
        </w:rPr>
        <w:t>ónyuge y que su actual compañero</w:t>
      </w:r>
      <w:r w:rsidRPr="00BC4C28">
        <w:rPr>
          <w:rFonts w:ascii="Museo Sans 300" w:hAnsi="Museo Sans 300"/>
          <w:color w:val="000000" w:themeColor="text1"/>
          <w:sz w:val="24"/>
          <w:szCs w:val="24"/>
        </w:rPr>
        <w:t xml:space="preserve"> de vida es el señor Martir Ramos Garcia, a quien incorpora como miembro de su grupo familiar, documentos anexos al expediente respectivo. </w:t>
      </w:r>
    </w:p>
    <w:p w:rsidR="009D7847" w:rsidRPr="005E3C9B" w:rsidRDefault="009D7847" w:rsidP="009D7847">
      <w:pPr>
        <w:spacing w:after="0" w:line="240" w:lineRule="auto"/>
        <w:jc w:val="both"/>
        <w:rPr>
          <w:rFonts w:ascii="Museo Sans 300" w:hAnsi="Museo Sans 300"/>
          <w:sz w:val="24"/>
          <w:szCs w:val="24"/>
        </w:rPr>
      </w:pPr>
    </w:p>
    <w:p w:rsidR="009D7847" w:rsidRPr="00A04356" w:rsidRDefault="009D7847" w:rsidP="009D7847">
      <w:pPr>
        <w:spacing w:after="0" w:line="240" w:lineRule="auto"/>
        <w:jc w:val="both"/>
        <w:rPr>
          <w:rFonts w:ascii="Museo Sans 300" w:hAnsi="Museo Sans 300"/>
          <w:sz w:val="24"/>
          <w:szCs w:val="24"/>
        </w:rPr>
      </w:pPr>
      <w:r w:rsidRPr="00A04356">
        <w:rPr>
          <w:rFonts w:ascii="Museo Sans 300" w:hAnsi="Museo Sans 300"/>
          <w:sz w:val="24"/>
          <w:szCs w:val="24"/>
        </w:rPr>
        <w:t xml:space="preserve">Se </w:t>
      </w:r>
      <w:ins w:id="26" w:author="Nery de Leiva" w:date="2021-02-26T08:06:00Z">
        <w:r w:rsidRPr="00A04356">
          <w:rPr>
            <w:rFonts w:ascii="Museo Sans 300" w:hAnsi="Museo Sans 300"/>
            <w:sz w:val="24"/>
            <w:szCs w:val="24"/>
          </w:rPr>
          <w:t>ha tenido a la vista:</w:t>
        </w:r>
      </w:ins>
      <w:r w:rsidR="005E3C9B" w:rsidRPr="00A04356">
        <w:rPr>
          <w:rFonts w:ascii="Museo Sans 300" w:hAnsi="Museo Sans 300" w:cs="Arial"/>
          <w:sz w:val="24"/>
          <w:szCs w:val="24"/>
        </w:rPr>
        <w:t xml:space="preserve"> Listado de Valores y Extensiones, reportes de valúos por Solares de Vivienda y Lotes Agrícolas, solicitudes de adjudicación de inmuebles, copias de Documentos Únicos de Identidad y Tarjetas de Identificación Tributaria, Certificaciones de partidas de nacimiento, Actas de posesión material, copia de Razón y Constancia de Inscripción de Desmembración en Cabeza de su Dueño a favor del ISTA, Listado de solicitantes de inmuebles,</w:t>
      </w:r>
      <w:r w:rsidR="005E3C9B" w:rsidRPr="00A04356">
        <w:rPr>
          <w:rFonts w:ascii="Museo Sans 300" w:hAnsi="Museo Sans 300"/>
          <w:sz w:val="24"/>
          <w:szCs w:val="24"/>
        </w:rPr>
        <w:t xml:space="preserve"> reportes de búsqueda de solicitantes para adjudicación emitido por el </w:t>
      </w:r>
      <w:r w:rsidR="005E3C9B" w:rsidRPr="00A04356">
        <w:rPr>
          <w:rFonts w:ascii="Museo Sans 300" w:hAnsi="Museo Sans 300"/>
          <w:color w:val="000000"/>
          <w:sz w:val="24"/>
          <w:szCs w:val="24"/>
        </w:rPr>
        <w:t>Centro Estratégico de Transformación e Innovación Agropecuaria CETIA I, Sección de Transferencia de Tierras</w:t>
      </w:r>
      <w:r w:rsidRPr="00A04356">
        <w:rPr>
          <w:rFonts w:ascii="Museo Sans 300" w:hAnsi="Museo Sans 300"/>
          <w:sz w:val="24"/>
          <w:szCs w:val="24"/>
        </w:rPr>
        <w:t>, y por la Unidad de Adjudicación de Inmuebles,</w:t>
      </w:r>
      <w:ins w:id="27" w:author="Nery de Leiva" w:date="2021-02-26T08:06:00Z">
        <w:r w:rsidRPr="00A04356">
          <w:rPr>
            <w:rFonts w:ascii="Museo Sans 300" w:hAnsi="Museo Sans 300"/>
            <w:sz w:val="24"/>
            <w:szCs w:val="24"/>
          </w:rPr>
          <w:t xml:space="preserve"> con lo que se justifican las circunstancias legales para sustentar dicha petición y que además l</w:t>
        </w:r>
      </w:ins>
      <w:r w:rsidRPr="00A04356">
        <w:rPr>
          <w:rFonts w:ascii="Museo Sans 300" w:hAnsi="Museo Sans 300"/>
          <w:sz w:val="24"/>
          <w:szCs w:val="24"/>
        </w:rPr>
        <w:t>o</w:t>
      </w:r>
      <w:ins w:id="28" w:author="Nery de Leiva" w:date="2021-02-26T08:06:00Z">
        <w:r w:rsidRPr="00A04356">
          <w:rPr>
            <w:rFonts w:ascii="Museo Sans 300" w:hAnsi="Museo Sans 300"/>
            <w:sz w:val="24"/>
            <w:szCs w:val="24"/>
          </w:rPr>
          <w:t>s beneficiari</w:t>
        </w:r>
      </w:ins>
      <w:r w:rsidRPr="00A04356">
        <w:rPr>
          <w:rFonts w:ascii="Museo Sans 300" w:hAnsi="Museo Sans 300"/>
          <w:sz w:val="24"/>
          <w:szCs w:val="24"/>
        </w:rPr>
        <w:t>o</w:t>
      </w:r>
      <w:ins w:id="29" w:author="Nery de Leiva" w:date="2021-02-26T08:06:00Z">
        <w:r w:rsidRPr="00A04356">
          <w:rPr>
            <w:rFonts w:ascii="Museo Sans 300" w:hAnsi="Museo Sans 300"/>
            <w:sz w:val="24"/>
            <w:szCs w:val="24"/>
          </w:rPr>
          <w:t xml:space="preserve">s cumplen con los requisitos necesarios para las adjudicaciones, por lo que </w:t>
        </w:r>
      </w:ins>
      <w:r w:rsidRPr="00A04356">
        <w:rPr>
          <w:rFonts w:ascii="Museo Sans 300" w:hAnsi="Museo Sans 300"/>
          <w:sz w:val="24"/>
          <w:szCs w:val="24"/>
        </w:rPr>
        <w:t xml:space="preserve">la Unidad de Adjudicación de Inmuebles </w:t>
      </w:r>
      <w:ins w:id="30" w:author="Nery de Leiva" w:date="2021-02-26T08:06:00Z">
        <w:r w:rsidRPr="00A04356">
          <w:rPr>
            <w:rFonts w:ascii="Museo Sans 300" w:hAnsi="Museo Sans 300"/>
            <w:sz w:val="24"/>
            <w:szCs w:val="24"/>
          </w:rPr>
          <w:t xml:space="preserve">recomienda aprobar lo solicitado. </w:t>
        </w:r>
      </w:ins>
    </w:p>
    <w:p w:rsidR="009D7847" w:rsidRPr="00444799" w:rsidRDefault="009D7847" w:rsidP="009D7847">
      <w:pPr>
        <w:spacing w:after="0" w:line="240" w:lineRule="auto"/>
        <w:jc w:val="both"/>
        <w:rPr>
          <w:rFonts w:ascii="Museo Sans 300" w:hAnsi="Museo Sans 300"/>
          <w:sz w:val="24"/>
          <w:szCs w:val="24"/>
        </w:rPr>
      </w:pPr>
    </w:p>
    <w:p w:rsidR="009D7847" w:rsidRPr="001F7605" w:rsidRDefault="009D7847" w:rsidP="009D7847">
      <w:pPr>
        <w:spacing w:after="0" w:line="240" w:lineRule="auto"/>
        <w:jc w:val="both"/>
        <w:rPr>
          <w:rFonts w:ascii="Museo Sans 300" w:hAnsi="Museo Sans 300"/>
          <w:sz w:val="24"/>
          <w:szCs w:val="24"/>
        </w:rPr>
      </w:pPr>
      <w:ins w:id="31" w:author="Nery de Leiva" w:date="2021-02-26T08:06:00Z">
        <w:r w:rsidRPr="00A0435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356">
          <w:rPr>
            <w:rFonts w:ascii="Museo Sans 300" w:hAnsi="Museo Sans 300"/>
            <w:bCs/>
            <w:sz w:val="24"/>
            <w:szCs w:val="24"/>
          </w:rPr>
          <w:t>Ley del Régimen Especial de la Tierra en Propiedad de Las Asociaciones Cooperativas, Comunales y Comunitarias Campesinas  Beneficiarios de la Reforma Agraria</w:t>
        </w:r>
        <w:r w:rsidRPr="00A04356">
          <w:rPr>
            <w:rFonts w:ascii="Museo Sans 300" w:hAnsi="Museo Sans 300"/>
            <w:sz w:val="24"/>
            <w:szCs w:val="24"/>
          </w:rPr>
          <w:t xml:space="preserve">, la Junta Directiva, </w:t>
        </w:r>
        <w:r w:rsidRPr="00A04356">
          <w:rPr>
            <w:rFonts w:ascii="Museo Sans 300" w:hAnsi="Museo Sans 300"/>
            <w:b/>
            <w:sz w:val="24"/>
            <w:szCs w:val="24"/>
            <w:u w:val="single"/>
          </w:rPr>
          <w:t>ACUERDA: PRIMERO:</w:t>
        </w:r>
        <w:r w:rsidRPr="00A04356">
          <w:rPr>
            <w:rFonts w:ascii="Museo Sans 300" w:hAnsi="Museo Sans 300"/>
            <w:b/>
            <w:sz w:val="24"/>
            <w:szCs w:val="24"/>
          </w:rPr>
          <w:t xml:space="preserve"> </w:t>
        </w:r>
        <w:r w:rsidRPr="00A04356">
          <w:rPr>
            <w:rFonts w:ascii="Museo Sans 300" w:hAnsi="Museo Sans 300"/>
            <w:sz w:val="24"/>
            <w:szCs w:val="24"/>
          </w:rPr>
          <w:t xml:space="preserve">Aprobar la adjudicación y transferencia por compraventa de </w:t>
        </w:r>
      </w:ins>
      <w:r w:rsidRPr="00A04356">
        <w:rPr>
          <w:rFonts w:ascii="Museo Sans 300" w:hAnsi="Museo Sans 300"/>
          <w:b/>
          <w:sz w:val="24"/>
          <w:szCs w:val="24"/>
        </w:rPr>
        <w:t>63 solares para vivienda</w:t>
      </w:r>
      <w:r w:rsidRPr="00A04356">
        <w:rPr>
          <w:rFonts w:ascii="Museo Sans 300" w:hAnsi="Museo Sans 300"/>
          <w:sz w:val="24"/>
          <w:szCs w:val="24"/>
        </w:rPr>
        <w:t xml:space="preserve"> </w:t>
      </w:r>
      <w:r w:rsidRPr="00A04356">
        <w:rPr>
          <w:rFonts w:ascii="Museo Sans 300" w:hAnsi="Museo Sans 300"/>
          <w:b/>
          <w:sz w:val="24"/>
          <w:szCs w:val="24"/>
        </w:rPr>
        <w:t>y 01 lote agrícola</w:t>
      </w:r>
      <w:r w:rsidRPr="00A04356">
        <w:rPr>
          <w:rFonts w:ascii="Museo Sans 300" w:hAnsi="Museo Sans 300"/>
          <w:sz w:val="24"/>
          <w:szCs w:val="24"/>
        </w:rPr>
        <w:t xml:space="preserve"> a</w:t>
      </w:r>
      <w:r w:rsidRPr="00A04356">
        <w:rPr>
          <w:rFonts w:ascii="Museo Sans 300" w:hAnsi="Museo Sans 300"/>
          <w:color w:val="000000" w:themeColor="text1"/>
          <w:sz w:val="24"/>
          <w:szCs w:val="24"/>
          <w:lang w:val="es-ES"/>
        </w:rPr>
        <w:t xml:space="preserve"> favor de los señores:</w:t>
      </w:r>
      <w:r w:rsidR="005E3C9B" w:rsidRPr="00A04356">
        <w:rPr>
          <w:rFonts w:ascii="Museo Sans 300" w:hAnsi="Museo Sans 300" w:cs="Arial"/>
          <w:b/>
          <w:sz w:val="24"/>
          <w:szCs w:val="24"/>
          <w:lang w:val="es-ES" w:eastAsia="es-ES"/>
        </w:rPr>
        <w:t xml:space="preserve"> 1)</w:t>
      </w:r>
      <w:r w:rsidR="005E3C9B" w:rsidRPr="00A04356">
        <w:rPr>
          <w:rFonts w:ascii="Museo Sans 300" w:hAnsi="Museo Sans 300" w:cs="Arial"/>
          <w:sz w:val="24"/>
          <w:szCs w:val="24"/>
          <w:lang w:val="es-ES" w:eastAsia="es-ES"/>
        </w:rPr>
        <w:t xml:space="preserve"> </w:t>
      </w:r>
      <w:r w:rsidR="005E3C9B" w:rsidRPr="00A04356">
        <w:rPr>
          <w:rFonts w:ascii="Museo Sans 300" w:hAnsi="Museo Sans 300"/>
          <w:b/>
          <w:sz w:val="24"/>
          <w:szCs w:val="24"/>
        </w:rPr>
        <w:t>ADA MARGARITA GARCIA CACERES</w:t>
      </w:r>
      <w:r w:rsidR="005E3C9B" w:rsidRPr="00A04356">
        <w:rPr>
          <w:rFonts w:ascii="Museo Sans 300" w:hAnsi="Museo Sans 300"/>
          <w:sz w:val="24"/>
          <w:szCs w:val="24"/>
        </w:rPr>
        <w:t xml:space="preserve"> y su menor hijo </w:t>
      </w:r>
      <w:r w:rsidR="00BC4C28">
        <w:rPr>
          <w:rFonts w:ascii="Museo Sans 300" w:hAnsi="Museo Sans 300"/>
          <w:sz w:val="24"/>
          <w:szCs w:val="24"/>
        </w:rPr>
        <w:t>---</w:t>
      </w:r>
      <w:r w:rsidR="006516E4"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02)</w:t>
      </w:r>
      <w:r w:rsidR="005E3C9B" w:rsidRPr="00A04356">
        <w:rPr>
          <w:rFonts w:ascii="Museo Sans 300" w:hAnsi="Museo Sans 300"/>
          <w:sz w:val="24"/>
          <w:szCs w:val="24"/>
        </w:rPr>
        <w:t xml:space="preserve"> </w:t>
      </w:r>
      <w:r w:rsidR="005E3C9B" w:rsidRPr="00A04356">
        <w:rPr>
          <w:rFonts w:ascii="Museo Sans 300" w:hAnsi="Museo Sans 300"/>
          <w:b/>
          <w:sz w:val="24"/>
          <w:szCs w:val="24"/>
        </w:rPr>
        <w:t>ADELSO ALEXANDER FRANCO MIRANDA</w:t>
      </w:r>
      <w:r w:rsidR="005E3C9B" w:rsidRPr="00A04356">
        <w:rPr>
          <w:rFonts w:ascii="Museo Sans 300" w:hAnsi="Museo Sans 300"/>
          <w:sz w:val="24"/>
          <w:szCs w:val="24"/>
        </w:rPr>
        <w:t xml:space="preserve"> </w:t>
      </w:r>
      <w:r w:rsidR="00BC4C28">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ANA RAQUEL SOLIS DE FRANCO</w:t>
      </w:r>
      <w:r w:rsidR="005E3C9B" w:rsidRPr="00A04356">
        <w:rPr>
          <w:rFonts w:ascii="Museo Sans 300" w:hAnsi="Museo Sans 300"/>
          <w:sz w:val="24"/>
          <w:szCs w:val="24"/>
        </w:rPr>
        <w:t xml:space="preserve"> y su menor hijo </w:t>
      </w:r>
      <w:r w:rsidR="00BC4C28">
        <w:rPr>
          <w:rFonts w:ascii="Museo Sans 300" w:hAnsi="Museo Sans 300"/>
          <w:b/>
          <w:sz w:val="24"/>
          <w:szCs w:val="24"/>
        </w:rPr>
        <w:t>---</w:t>
      </w:r>
      <w:r w:rsidR="006516E4" w:rsidRPr="00A04356">
        <w:rPr>
          <w:rFonts w:ascii="Museo Sans 300" w:hAnsi="Museo Sans 300"/>
          <w:sz w:val="24"/>
          <w:szCs w:val="24"/>
        </w:rPr>
        <w:t>.</w:t>
      </w:r>
      <w:r w:rsidR="005E3C9B" w:rsidRPr="00A04356">
        <w:rPr>
          <w:rFonts w:ascii="Museo Sans 300" w:hAnsi="Museo Sans 300"/>
          <w:b/>
          <w:sz w:val="24"/>
          <w:szCs w:val="24"/>
        </w:rPr>
        <w:t xml:space="preserve"> 03) ANA HAYDEE MORAN DE PORTILLO</w:t>
      </w:r>
      <w:r w:rsidR="00CE3642" w:rsidRPr="00A04356">
        <w:rPr>
          <w:rFonts w:ascii="Museo Sans 300" w:hAnsi="Museo Sans 300"/>
          <w:b/>
          <w:sz w:val="24"/>
          <w:szCs w:val="24"/>
        </w:rPr>
        <w:t>,</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STEFANY RACHEL PORTILLO MORAN</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04) ARACELI REYES PIECHO</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MARLENY ARACELY ORELLANA REYES</w:t>
      </w:r>
      <w:r w:rsidR="00CE3642" w:rsidRPr="00A04356">
        <w:rPr>
          <w:rFonts w:ascii="Museo Sans 300" w:hAnsi="Museo Sans 300"/>
          <w:sz w:val="24"/>
          <w:szCs w:val="24"/>
        </w:rPr>
        <w:t>.</w:t>
      </w:r>
      <w:r w:rsidR="005E3C9B" w:rsidRPr="00A04356">
        <w:rPr>
          <w:rFonts w:ascii="Museo Sans 300" w:hAnsi="Museo Sans 300"/>
          <w:b/>
          <w:sz w:val="24"/>
          <w:szCs w:val="24"/>
        </w:rPr>
        <w:t xml:space="preserve"> 05) ARTURO ARMANDO JUAREZ SOLTERIO</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MARIA LEONOR SOLORZANO RECINOS</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06) CARLOS ERNESTO RAMOS ACEVEDO</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SHERLIN LARISSA GONZALEZ CARCAMO</w:t>
      </w:r>
      <w:r w:rsidR="00CE3642" w:rsidRPr="00A04356">
        <w:rPr>
          <w:rFonts w:ascii="Museo Sans 300" w:hAnsi="Museo Sans 300"/>
          <w:sz w:val="24"/>
          <w:szCs w:val="24"/>
        </w:rPr>
        <w:t>.</w:t>
      </w:r>
      <w:r w:rsidR="005E3C9B" w:rsidRPr="00A04356">
        <w:rPr>
          <w:rFonts w:ascii="Museo Sans 300" w:hAnsi="Museo Sans 300"/>
          <w:b/>
          <w:sz w:val="24"/>
          <w:szCs w:val="24"/>
        </w:rPr>
        <w:t xml:space="preserve"> 07) </w:t>
      </w:r>
      <w:r w:rsidR="005E3C9B" w:rsidRPr="00A04356">
        <w:rPr>
          <w:rFonts w:ascii="Museo Sans 300" w:hAnsi="Museo Sans 300"/>
          <w:b/>
          <w:sz w:val="24"/>
          <w:szCs w:val="24"/>
        </w:rPr>
        <w:lastRenderedPageBreak/>
        <w:t>CELIA MARIA ARANA TINO</w:t>
      </w:r>
      <w:r w:rsidR="005E3C9B" w:rsidRPr="00A04356">
        <w:rPr>
          <w:rFonts w:ascii="Museo Sans 300" w:hAnsi="Museo Sans 300"/>
          <w:sz w:val="24"/>
          <w:szCs w:val="24"/>
        </w:rPr>
        <w:t xml:space="preserve"> y su menor hija </w:t>
      </w:r>
      <w:r w:rsidR="00BC4C28">
        <w:rPr>
          <w:rFonts w:ascii="Museo Sans 300" w:hAnsi="Museo Sans 300"/>
          <w:b/>
          <w:sz w:val="24"/>
          <w:szCs w:val="24"/>
        </w:rPr>
        <w:t>---</w:t>
      </w:r>
      <w:r w:rsidR="00CE3642" w:rsidRPr="00A04356">
        <w:rPr>
          <w:rFonts w:ascii="Museo Sans 300" w:hAnsi="Museo Sans 300"/>
          <w:b/>
          <w:sz w:val="24"/>
          <w:szCs w:val="24"/>
        </w:rPr>
        <w:t>.</w:t>
      </w:r>
      <w:r w:rsidR="005E3C9B" w:rsidRPr="00A04356">
        <w:rPr>
          <w:rFonts w:ascii="Museo Sans 300" w:hAnsi="Museo Sans 300"/>
          <w:b/>
          <w:sz w:val="24"/>
          <w:szCs w:val="24"/>
        </w:rPr>
        <w:t xml:space="preserve"> 08) CLARA LUZ FLAMENCO HENRIQUEZ </w:t>
      </w:r>
      <w:r w:rsidR="005E3C9B" w:rsidRPr="00A04356">
        <w:rPr>
          <w:rFonts w:ascii="Museo Sans 300" w:hAnsi="Museo Sans 300"/>
          <w:sz w:val="24"/>
          <w:szCs w:val="24"/>
        </w:rPr>
        <w:t xml:space="preserve">y </w:t>
      </w:r>
      <w:r w:rsidR="00BC4C28">
        <w:rPr>
          <w:rFonts w:ascii="Museo Sans 300" w:hAnsi="Museo Sans 300"/>
          <w:sz w:val="24"/>
          <w:szCs w:val="24"/>
        </w:rPr>
        <w:t>---</w:t>
      </w:r>
      <w:r w:rsidR="005E3C9B" w:rsidRPr="00A04356">
        <w:rPr>
          <w:rFonts w:ascii="Museo Sans 300" w:hAnsi="Museo Sans 300"/>
          <w:sz w:val="24"/>
          <w:szCs w:val="24"/>
        </w:rPr>
        <w:t xml:space="preserve"> LIZZETTE STEPHANIE FLAMENCO HENRIQUEZ</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09) DANIELA MARIELOS HERNANDEZ REYES</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w:t>
      </w:r>
      <w:r w:rsidR="00CE3642" w:rsidRPr="00A04356">
        <w:rPr>
          <w:rFonts w:ascii="Museo Sans 300" w:hAnsi="Museo Sans 300"/>
          <w:sz w:val="24"/>
          <w:szCs w:val="24"/>
        </w:rPr>
        <w:t>CESAR DANILO CERNA SURA.</w:t>
      </w:r>
      <w:r w:rsidR="005E3C9B" w:rsidRPr="00A04356">
        <w:rPr>
          <w:rFonts w:ascii="Museo Sans 300" w:hAnsi="Museo Sans 300"/>
          <w:b/>
          <w:sz w:val="24"/>
          <w:szCs w:val="24"/>
        </w:rPr>
        <w:t xml:space="preserve"> 10) DELMY ARACELY GALVEZ LUCERO</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GABRIELA AMINTA RAMIREZ GALVEZ</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11) DEYSI DINORA URBINA MENJIVAR</w:t>
      </w:r>
      <w:r w:rsidR="00CE3642" w:rsidRPr="00A04356">
        <w:rPr>
          <w:rFonts w:ascii="Museo Sans 300" w:hAnsi="Museo Sans 300"/>
          <w:b/>
          <w:sz w:val="24"/>
          <w:szCs w:val="24"/>
        </w:rPr>
        <w:t>,</w:t>
      </w:r>
      <w:r w:rsidR="005E3C9B" w:rsidRPr="00A04356">
        <w:rPr>
          <w:rFonts w:ascii="Museo Sans 300" w:hAnsi="Museo Sans 300"/>
          <w:sz w:val="24"/>
          <w:szCs w:val="24"/>
        </w:rPr>
        <w:t xml:space="preserve"> y su menor hijo </w:t>
      </w:r>
      <w:r w:rsidR="00BC4C28">
        <w:rPr>
          <w:rFonts w:ascii="Museo Sans 300" w:hAnsi="Museo Sans 300"/>
          <w:sz w:val="24"/>
          <w:szCs w:val="24"/>
        </w:rPr>
        <w:t>---</w:t>
      </w:r>
      <w:r w:rsidR="00CE3642" w:rsidRPr="00A04356">
        <w:rPr>
          <w:rFonts w:ascii="Museo Sans 300" w:hAnsi="Museo Sans 300"/>
          <w:sz w:val="24"/>
          <w:szCs w:val="24"/>
        </w:rPr>
        <w:t>.</w:t>
      </w:r>
      <w:r w:rsidR="005E3C9B" w:rsidRPr="00A04356">
        <w:rPr>
          <w:rFonts w:ascii="Museo Sans 300" w:hAnsi="Museo Sans 300"/>
          <w:b/>
          <w:sz w:val="24"/>
          <w:szCs w:val="24"/>
        </w:rPr>
        <w:t xml:space="preserve"> 12) DIGNORA EMERITA PEREZ REYES</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KATHYA LIZBETH MARTINEZ PEREZ</w:t>
      </w:r>
      <w:r w:rsidR="00CE3642" w:rsidRPr="00A04356">
        <w:rPr>
          <w:rFonts w:ascii="Museo Sans 300" w:hAnsi="Museo Sans 300"/>
          <w:sz w:val="24"/>
          <w:szCs w:val="24"/>
        </w:rPr>
        <w:t>.</w:t>
      </w:r>
      <w:r w:rsidR="005E3C9B" w:rsidRPr="00A04356">
        <w:rPr>
          <w:rFonts w:ascii="Museo Sans 300" w:hAnsi="Museo Sans 300"/>
          <w:b/>
          <w:sz w:val="24"/>
          <w:szCs w:val="24"/>
        </w:rPr>
        <w:t xml:space="preserve"> 13) ELIZABETH DE JESUS QUINTANA ZARCO</w:t>
      </w:r>
      <w:r w:rsidR="005E3C9B" w:rsidRPr="00A04356">
        <w:rPr>
          <w:rFonts w:ascii="Museo Sans 300" w:hAnsi="Museo Sans 300"/>
          <w:sz w:val="24"/>
          <w:szCs w:val="24"/>
        </w:rPr>
        <w:t xml:space="preserve"> y su menor hija </w:t>
      </w:r>
      <w:r w:rsidR="00BC4C28">
        <w:rPr>
          <w:rFonts w:ascii="Museo Sans 300" w:hAnsi="Museo Sans 300"/>
          <w:sz w:val="24"/>
          <w:szCs w:val="24"/>
        </w:rPr>
        <w:t>---</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14) ENEYDA MARIBEL AVALOS BARRIENTOS</w:t>
      </w:r>
      <w:r w:rsidR="005E3C9B" w:rsidRPr="00A04356">
        <w:rPr>
          <w:rFonts w:ascii="Museo Sans 300" w:hAnsi="Museo Sans 300"/>
          <w:sz w:val="24"/>
          <w:szCs w:val="24"/>
        </w:rPr>
        <w:t xml:space="preserve"> y su menor hija </w:t>
      </w:r>
      <w:r w:rsidR="00BC4C28">
        <w:rPr>
          <w:rFonts w:ascii="Museo Sans 300" w:hAnsi="Museo Sans 300"/>
          <w:sz w:val="24"/>
          <w:szCs w:val="24"/>
        </w:rPr>
        <w:t>---</w:t>
      </w:r>
      <w:r w:rsidR="00CE3642" w:rsidRPr="00A04356">
        <w:rPr>
          <w:rFonts w:ascii="Museo Sans 300" w:hAnsi="Museo Sans 300"/>
          <w:sz w:val="24"/>
          <w:szCs w:val="24"/>
        </w:rPr>
        <w:t>.</w:t>
      </w:r>
      <w:r w:rsidR="005E3C9B" w:rsidRPr="00A04356">
        <w:rPr>
          <w:rFonts w:ascii="Museo Sans 300" w:hAnsi="Museo Sans 300"/>
          <w:b/>
          <w:sz w:val="24"/>
          <w:szCs w:val="24"/>
        </w:rPr>
        <w:t xml:space="preserve"> 15) ENMA DEL ROSARIO ARANA TINO</w:t>
      </w:r>
      <w:r w:rsidR="005E3C9B" w:rsidRPr="00A04356">
        <w:rPr>
          <w:rFonts w:ascii="Museo Sans 300" w:hAnsi="Museo Sans 300"/>
          <w:sz w:val="24"/>
          <w:szCs w:val="24"/>
        </w:rPr>
        <w:t xml:space="preserve"> y su menor hija </w:t>
      </w:r>
      <w:r w:rsidR="00BC4C28">
        <w:rPr>
          <w:rFonts w:ascii="Museo Sans 300" w:hAnsi="Museo Sans 300"/>
          <w:sz w:val="24"/>
          <w:szCs w:val="24"/>
        </w:rPr>
        <w:t>---</w:t>
      </w:r>
      <w:r w:rsidR="00CE3642" w:rsidRPr="00A04356">
        <w:rPr>
          <w:rFonts w:ascii="Museo Sans 300" w:hAnsi="Museo Sans 300"/>
          <w:sz w:val="24"/>
          <w:szCs w:val="24"/>
        </w:rPr>
        <w:t>.</w:t>
      </w:r>
      <w:r w:rsidR="005E3C9B" w:rsidRPr="00A04356">
        <w:rPr>
          <w:rFonts w:ascii="Museo Sans 300" w:hAnsi="Museo Sans 300"/>
          <w:b/>
          <w:sz w:val="24"/>
          <w:szCs w:val="24"/>
        </w:rPr>
        <w:t xml:space="preserve"> 16) ESPERANZA AGUILAR DE JUAREZ</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PEDRO ANTONIO JUAREZ AGUILAR</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17) FERNANDO CRUZ FLAMENCO HENRIQUEZ</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ROSA HAYDEE MARTINEZ GONZALEZ</w:t>
      </w:r>
      <w:r w:rsidR="00CE3642"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lang w:val="es-ES"/>
        </w:rPr>
        <w:t>18) FRANKLIN ERNESTO MARTINEZ LOPEZ</w:t>
      </w:r>
      <w:r w:rsidR="00CE3642"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BC4C28">
        <w:rPr>
          <w:rFonts w:ascii="Museo Sans 300" w:hAnsi="Museo Sans 300"/>
          <w:sz w:val="24"/>
          <w:szCs w:val="24"/>
          <w:lang w:val="es-ES"/>
        </w:rPr>
        <w:t>---</w:t>
      </w:r>
      <w:r w:rsidR="005E3C9B" w:rsidRPr="00A04356">
        <w:rPr>
          <w:rFonts w:ascii="Museo Sans 300" w:hAnsi="Museo Sans 300"/>
          <w:sz w:val="24"/>
          <w:szCs w:val="24"/>
          <w:lang w:val="es-ES"/>
        </w:rPr>
        <w:t xml:space="preserve"> YOSELIN CAROLINA ARIAS HERNANDEZ</w:t>
      </w:r>
      <w:r w:rsidR="00CE3642"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rPr>
        <w:t xml:space="preserve">19) GABINO TINO ARANA </w:t>
      </w:r>
      <w:r w:rsidR="005E3C9B" w:rsidRPr="00A04356">
        <w:rPr>
          <w:rFonts w:ascii="Museo Sans 300" w:hAnsi="Museo Sans 300"/>
          <w:sz w:val="24"/>
          <w:szCs w:val="24"/>
        </w:rPr>
        <w:t xml:space="preserve">y </w:t>
      </w:r>
      <w:r w:rsidR="00BC4C28">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FLORINDA GRACIELA GUTIERREZ PEREZ</w:t>
      </w:r>
      <w:r w:rsidR="005E3C9B" w:rsidRPr="00A04356">
        <w:rPr>
          <w:rFonts w:ascii="Museo Sans 300" w:hAnsi="Museo Sans 300"/>
          <w:sz w:val="24"/>
          <w:szCs w:val="24"/>
        </w:rPr>
        <w:t xml:space="preserve">; </w:t>
      </w:r>
      <w:r w:rsidR="005E3C9B" w:rsidRPr="00A04356">
        <w:rPr>
          <w:rFonts w:ascii="Museo Sans 300" w:hAnsi="Museo Sans 300"/>
          <w:b/>
          <w:sz w:val="24"/>
          <w:szCs w:val="24"/>
        </w:rPr>
        <w:t>20) GUEYNER SIFREDO GUERRERO VARGAS</w:t>
      </w:r>
      <w:r w:rsidR="005E3C9B" w:rsidRPr="00A04356">
        <w:rPr>
          <w:rFonts w:ascii="Museo Sans 300" w:hAnsi="Museo Sans 300"/>
          <w:sz w:val="24"/>
          <w:szCs w:val="24"/>
        </w:rPr>
        <w:t xml:space="preserve"> </w:t>
      </w:r>
      <w:r w:rsidR="00BC4C28">
        <w:rPr>
          <w:rFonts w:ascii="Museo Sans 300" w:hAnsi="Museo Sans 300"/>
          <w:sz w:val="24"/>
          <w:szCs w:val="24"/>
        </w:rPr>
        <w:t>---</w:t>
      </w:r>
      <w:r w:rsidR="005E3C9B" w:rsidRPr="00A04356">
        <w:rPr>
          <w:rFonts w:ascii="Museo Sans 300" w:hAnsi="Museo Sans 300"/>
          <w:sz w:val="24"/>
          <w:szCs w:val="24"/>
        </w:rPr>
        <w:t xml:space="preserve"> PATRICIA ADRIANA RIVAS ESCOBAR</w:t>
      </w:r>
      <w:r w:rsidR="00CE3642" w:rsidRPr="00A04356">
        <w:rPr>
          <w:rFonts w:ascii="Museo Sans 300" w:hAnsi="Museo Sans 300"/>
          <w:sz w:val="24"/>
          <w:szCs w:val="24"/>
        </w:rPr>
        <w:t>,</w:t>
      </w:r>
      <w:r w:rsidR="005E3C9B" w:rsidRPr="00A04356">
        <w:rPr>
          <w:rFonts w:ascii="Museo Sans 300" w:hAnsi="Museo Sans 300"/>
          <w:sz w:val="24"/>
          <w:szCs w:val="24"/>
        </w:rPr>
        <w:t xml:space="preserve"> y su menor hijo </w:t>
      </w:r>
      <w:r w:rsidR="00BC4C28">
        <w:rPr>
          <w:rFonts w:ascii="Museo Sans 300" w:hAnsi="Museo Sans 300"/>
          <w:sz w:val="24"/>
          <w:szCs w:val="24"/>
        </w:rPr>
        <w:t>---</w:t>
      </w:r>
      <w:r w:rsidR="00CE3642" w:rsidRPr="00A04356">
        <w:rPr>
          <w:rFonts w:ascii="Museo Sans 300" w:hAnsi="Museo Sans 300"/>
          <w:sz w:val="24"/>
          <w:szCs w:val="24"/>
        </w:rPr>
        <w:t>.</w:t>
      </w:r>
      <w:r w:rsidR="005E3C9B" w:rsidRPr="00A04356">
        <w:rPr>
          <w:rFonts w:ascii="Museo Sans 300" w:hAnsi="Museo Sans 300"/>
          <w:b/>
          <w:sz w:val="24"/>
          <w:szCs w:val="24"/>
        </w:rPr>
        <w:t xml:space="preserve"> 21) HAYDEE DEL CARMEN ARANA TINO</w:t>
      </w:r>
      <w:r w:rsidR="005E3C9B" w:rsidRPr="00A04356">
        <w:rPr>
          <w:rFonts w:ascii="Museo Sans 300" w:hAnsi="Museo Sans 300"/>
          <w:sz w:val="24"/>
          <w:szCs w:val="24"/>
        </w:rPr>
        <w:t xml:space="preserve"> y su menor hija </w:t>
      </w:r>
      <w:r w:rsidR="00BC4C28">
        <w:rPr>
          <w:rFonts w:ascii="Museo Sans 300" w:hAnsi="Museo Sans 300"/>
          <w:sz w:val="24"/>
          <w:szCs w:val="24"/>
        </w:rPr>
        <w:t>---</w:t>
      </w:r>
      <w:r w:rsidR="00931755" w:rsidRPr="00A04356">
        <w:rPr>
          <w:rFonts w:ascii="Museo Sans 300" w:hAnsi="Museo Sans 300"/>
          <w:sz w:val="24"/>
          <w:szCs w:val="24"/>
        </w:rPr>
        <w:t xml:space="preserve">. </w:t>
      </w:r>
      <w:r w:rsidR="005E3C9B" w:rsidRPr="00A04356">
        <w:rPr>
          <w:rFonts w:ascii="Museo Sans 300" w:hAnsi="Museo Sans 300"/>
          <w:b/>
          <w:sz w:val="24"/>
          <w:szCs w:val="24"/>
        </w:rPr>
        <w:t>22) HENRY ERNESTO GARCIA PEREZ</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SALLY VIDAL GARCIA PEREZ</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23) IRENE ARELY MENDEZ TADEO</w:t>
      </w:r>
      <w:r w:rsidR="00931755" w:rsidRPr="00A04356">
        <w:rPr>
          <w:rFonts w:ascii="Museo Sans 300" w:hAnsi="Museo Sans 300"/>
          <w:b/>
          <w:sz w:val="24"/>
          <w:szCs w:val="24"/>
        </w:rPr>
        <w:t>,</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NURIA YAMILETH MENDEZ TADEO</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24) ISIDRO ANTONIO CUELLAR GONZALEZ</w:t>
      </w:r>
      <w:r w:rsidR="00931755" w:rsidRPr="00A04356">
        <w:rPr>
          <w:rFonts w:ascii="Museo Sans 300" w:hAnsi="Museo Sans 300"/>
          <w:b/>
          <w:sz w:val="24"/>
          <w:szCs w:val="24"/>
        </w:rPr>
        <w:t>,</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VANESSA ABIGAIL GUZMAN DE CUELLAR</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25) ISRAEL CRUZ DEODANES</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REYNA ELIZABETH JUAREZ AGUILAR</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lang w:val="es-ES"/>
        </w:rPr>
        <w:t>26) JACKELINE MARIBEL GUTIERREZ AVALOS</w:t>
      </w:r>
      <w:r w:rsidR="005E3C9B" w:rsidRPr="00A04356">
        <w:rPr>
          <w:rFonts w:ascii="Museo Sans 300" w:hAnsi="Museo Sans 300"/>
          <w:sz w:val="24"/>
          <w:szCs w:val="24"/>
          <w:lang w:val="es-ES"/>
        </w:rPr>
        <w:t xml:space="preserve"> y su menor hija </w:t>
      </w:r>
      <w:r w:rsidR="00BC4C28">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w:t>
      </w:r>
      <w:r w:rsidR="005E3C9B" w:rsidRPr="00A04356">
        <w:rPr>
          <w:rFonts w:ascii="Museo Sans 300" w:hAnsi="Museo Sans 300"/>
          <w:b/>
          <w:sz w:val="24"/>
          <w:szCs w:val="24"/>
        </w:rPr>
        <w:t>27</w:t>
      </w:r>
      <w:r w:rsidR="005E3C9B" w:rsidRPr="00A04356">
        <w:rPr>
          <w:rFonts w:ascii="Museo Sans 300" w:hAnsi="Museo Sans 300"/>
          <w:b/>
          <w:sz w:val="24"/>
          <w:szCs w:val="24"/>
          <w:lang w:val="es-ES"/>
        </w:rPr>
        <w:t>) JACQUELINE LIZZETTE CORDOVA DE DURAN</w:t>
      </w:r>
      <w:r w:rsidR="005E3C9B" w:rsidRPr="00A04356">
        <w:rPr>
          <w:rFonts w:ascii="Museo Sans 300" w:hAnsi="Museo Sans 300"/>
          <w:sz w:val="24"/>
          <w:szCs w:val="24"/>
          <w:lang w:val="es-ES"/>
        </w:rPr>
        <w:t xml:space="preserve"> y sus menores hijas </w:t>
      </w:r>
      <w:r w:rsidR="00BC4C28">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w:t>
      </w:r>
      <w:r w:rsidR="005E3C9B" w:rsidRPr="00A04356">
        <w:rPr>
          <w:rFonts w:ascii="Museo Sans 300" w:hAnsi="Museo Sans 300"/>
          <w:b/>
          <w:sz w:val="24"/>
          <w:szCs w:val="24"/>
        </w:rPr>
        <w:t>28) JACQUELINE VANESSA ESCOBAR RIVERA</w:t>
      </w:r>
      <w:r w:rsidR="00931755" w:rsidRPr="00A04356">
        <w:rPr>
          <w:rFonts w:ascii="Museo Sans 300" w:hAnsi="Museo Sans 300"/>
          <w:b/>
          <w:sz w:val="24"/>
          <w:szCs w:val="24"/>
        </w:rPr>
        <w:t>,</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JORGE RIVERA MARTINEZ</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29) JAIME ALBERTO ALVARADO RIVAS</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GRISELDA ISABEL MORAN ALVARADO</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30) JENNIFER ELIZABETH GONZALEZ OLIVARES</w:t>
      </w:r>
      <w:r w:rsidR="00931755" w:rsidRPr="00A04356">
        <w:rPr>
          <w:rFonts w:ascii="Museo Sans 300" w:hAnsi="Museo Sans 300"/>
          <w:b/>
          <w:sz w:val="24"/>
          <w:szCs w:val="24"/>
        </w:rPr>
        <w:t>,</w:t>
      </w:r>
      <w:r w:rsidR="005E3C9B" w:rsidRPr="00A04356">
        <w:rPr>
          <w:rFonts w:ascii="Museo Sans 300" w:hAnsi="Museo Sans 300"/>
          <w:sz w:val="24"/>
          <w:szCs w:val="24"/>
        </w:rPr>
        <w:t xml:space="preserve"> y </w:t>
      </w:r>
      <w:r w:rsidR="00BC4C28">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NELSON ALEJANDRO MENDEZ ESCOBAR</w:t>
      </w:r>
      <w:r w:rsidR="005E3C9B" w:rsidRPr="00A04356">
        <w:rPr>
          <w:rFonts w:ascii="Museo Sans 300" w:hAnsi="Museo Sans 300"/>
          <w:sz w:val="24"/>
          <w:szCs w:val="24"/>
        </w:rPr>
        <w:t xml:space="preserve">; </w:t>
      </w:r>
      <w:r w:rsidR="005E3C9B" w:rsidRPr="00A04356">
        <w:rPr>
          <w:rFonts w:ascii="Museo Sans 300" w:hAnsi="Museo Sans 300"/>
          <w:b/>
          <w:sz w:val="24"/>
          <w:szCs w:val="24"/>
        </w:rPr>
        <w:t>31) JORGE ALBERTO MARTINEZ DE LEON</w:t>
      </w:r>
      <w:r w:rsidR="005E3C9B" w:rsidRPr="00A04356">
        <w:rPr>
          <w:rFonts w:ascii="Museo Sans 300" w:hAnsi="Museo Sans 300"/>
          <w:sz w:val="24"/>
          <w:szCs w:val="24"/>
        </w:rPr>
        <w:t xml:space="preserve"> y </w:t>
      </w:r>
      <w:r w:rsidR="001F7605">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rPr>
        <w:t>ROSA ELIDA SANCHEZ DE MARTINEZ</w:t>
      </w:r>
      <w:r w:rsidR="005E3C9B" w:rsidRPr="00A04356">
        <w:rPr>
          <w:rFonts w:ascii="Museo Sans 300" w:hAnsi="Museo Sans 300"/>
          <w:sz w:val="24"/>
          <w:szCs w:val="24"/>
        </w:rPr>
        <w:t xml:space="preserve"> y su menor hija </w:t>
      </w:r>
      <w:r w:rsidR="001F7605">
        <w:rPr>
          <w:rFonts w:ascii="Museo Sans 300" w:hAnsi="Museo Sans 300"/>
          <w:b/>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lang w:val="es-ES"/>
        </w:rPr>
        <w:t>32) JOSE ANTONIO RAMOS GARCIA</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SILVIA JEANETH ACEVEDO CASTILLO</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33) JOSE LUIS CRESPIN</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GUADALUPE CRESPIN DE SALGUERO</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34) JOSE MARIO MESTIZO</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BLANCA ESTELA GARCIA DE MESTIZO</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35) JOSSELINE PATRICIA ALVARADO LIZANO</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su menor hijo </w:t>
      </w:r>
      <w:r w:rsidR="001F7605">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36) JUANA ANTONIA REYES DE RODRIGUEZ</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MARTIR RAMOS GARCIA</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37) JULIO CESAR CERNA</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ONI SURA DE CERNA</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38) KATHERINE ELIZABETH GUTIERREZ SANCHEZ</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JOSE ARMANDO RUGAMAS VILLANUEVA</w:t>
      </w:r>
      <w:r w:rsidR="00931755" w:rsidRPr="00A04356">
        <w:rPr>
          <w:rFonts w:ascii="Museo Sans 300" w:hAnsi="Museo Sans 300"/>
          <w:b/>
          <w:sz w:val="24"/>
          <w:szCs w:val="24"/>
          <w:lang w:val="es-ES"/>
        </w:rPr>
        <w:t>,</w:t>
      </w:r>
      <w:r w:rsidR="005E3C9B" w:rsidRPr="00A04356">
        <w:rPr>
          <w:rFonts w:ascii="Museo Sans 300" w:hAnsi="Museo Sans 300"/>
          <w:b/>
          <w:sz w:val="24"/>
          <w:szCs w:val="24"/>
          <w:lang w:val="es-ES"/>
        </w:rPr>
        <w:t xml:space="preserve"> </w:t>
      </w:r>
      <w:r w:rsidR="005E3C9B" w:rsidRPr="00A04356">
        <w:rPr>
          <w:rFonts w:ascii="Museo Sans 300" w:hAnsi="Museo Sans 300"/>
          <w:sz w:val="24"/>
          <w:szCs w:val="24"/>
          <w:lang w:val="es-ES"/>
        </w:rPr>
        <w:t xml:space="preserve">y su menor hijo </w:t>
      </w:r>
      <w:r w:rsidR="001F7605">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39) LEA ERMELINDA CASTILLO CORTEZ</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DUGLAS ERNESTO CASTILLO CORTEZ</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40) LINDA MICHELL GONZALEZ CARCAMO</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CARLOS ALFREDO GARCIA </w:t>
      </w:r>
      <w:proofErr w:type="spellStart"/>
      <w:r w:rsidR="005E3C9B" w:rsidRPr="00A04356">
        <w:rPr>
          <w:rFonts w:ascii="Museo Sans 300" w:hAnsi="Museo Sans 300"/>
          <w:sz w:val="24"/>
          <w:szCs w:val="24"/>
          <w:lang w:val="es-ES"/>
        </w:rPr>
        <w:t>GARCIA</w:t>
      </w:r>
      <w:proofErr w:type="spellEnd"/>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41) MARIA CRISTINA CALDERON SANCHEZ</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su menor hijo </w:t>
      </w:r>
      <w:r w:rsidR="001F7605">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42) MARIA CRISTINA CORTEZ PAIS</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MERCEDES DEL CARMEN CASTRO DE ERAZO</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43) MARIA DE JESUS LIMA DE CASTANEDA</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EVELYN JASMIN CASTANEDA LIMA</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44) MARIA DOLORES HENRIQUEZ DE FLAMENCO</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HECTOR MANUEL HENRIQUEZ</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45) MARIA MAGDALENA ESCOBAR RIVERA</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EDGAR DANIEL ESCOBAR RIVERA</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46) MARIA MAGDALENA GONZALEZ OLIVARES</w:t>
      </w:r>
      <w:r w:rsidR="005E3C9B" w:rsidRPr="00A04356">
        <w:rPr>
          <w:rFonts w:ascii="Museo Sans 300" w:hAnsi="Museo Sans 300"/>
          <w:sz w:val="24"/>
          <w:szCs w:val="24"/>
          <w:lang w:val="es-ES"/>
        </w:rPr>
        <w:t xml:space="preserve"> y </w:t>
      </w:r>
      <w:r w:rsidR="001F7605">
        <w:rPr>
          <w:rFonts w:ascii="Museo Sans 300" w:hAnsi="Museo Sans 300"/>
          <w:sz w:val="24"/>
          <w:szCs w:val="24"/>
          <w:lang w:val="es-ES"/>
        </w:rPr>
        <w:t>---</w:t>
      </w:r>
      <w:r w:rsidR="005E3C9B" w:rsidRPr="00A04356">
        <w:rPr>
          <w:rFonts w:ascii="Museo Sans 300" w:hAnsi="Museo Sans 300"/>
          <w:sz w:val="24"/>
          <w:szCs w:val="24"/>
          <w:lang w:val="es-ES"/>
        </w:rPr>
        <w:t xml:space="preserve"> MILTON MAURICIO DELEON GUINEA</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y su menor hijo </w:t>
      </w:r>
      <w:r w:rsidR="00353269">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47) MARIA YOLANDA FLAMENCO HENRIQUEZ</w:t>
      </w:r>
      <w:r w:rsidR="005E3C9B" w:rsidRPr="00A04356">
        <w:rPr>
          <w:rFonts w:ascii="Museo Sans 300" w:hAnsi="Museo Sans 300"/>
          <w:sz w:val="24"/>
          <w:szCs w:val="24"/>
          <w:lang w:val="es-ES"/>
        </w:rPr>
        <w:t xml:space="preserve"> y su menor hija </w:t>
      </w:r>
      <w:r w:rsidR="00353269">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48) MARITZA ELIZABETH MORAN </w:t>
      </w:r>
      <w:r w:rsidR="005E3C9B" w:rsidRPr="00A04356">
        <w:rPr>
          <w:rFonts w:ascii="Museo Sans 300" w:hAnsi="Museo Sans 300"/>
          <w:b/>
          <w:sz w:val="24"/>
          <w:szCs w:val="24"/>
          <w:lang w:val="es-ES"/>
        </w:rPr>
        <w:lastRenderedPageBreak/>
        <w:t>MAN</w:t>
      </w:r>
      <w:r w:rsidR="005E3C9B" w:rsidRPr="00A04356">
        <w:rPr>
          <w:rFonts w:ascii="Museo Sans 300" w:hAnsi="Museo Sans 300"/>
          <w:sz w:val="24"/>
          <w:szCs w:val="24"/>
          <w:lang w:val="es-ES"/>
        </w:rPr>
        <w:t xml:space="preserve"> y su menor hijo </w:t>
      </w:r>
      <w:r w:rsidR="00353269">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rPr>
        <w:t>49) MARLON JAVIER ZELAYA MENDEZ</w:t>
      </w:r>
      <w:r w:rsidR="005E3C9B" w:rsidRPr="00A04356">
        <w:rPr>
          <w:rFonts w:ascii="Museo Sans 300" w:hAnsi="Museo Sans 300"/>
          <w:sz w:val="24"/>
          <w:szCs w:val="24"/>
        </w:rPr>
        <w:t xml:space="preserve"> y </w:t>
      </w:r>
      <w:r w:rsidR="00353269">
        <w:rPr>
          <w:rFonts w:ascii="Museo Sans 300" w:hAnsi="Museo Sans 300"/>
          <w:sz w:val="24"/>
          <w:szCs w:val="24"/>
        </w:rPr>
        <w:t>---</w:t>
      </w:r>
      <w:r w:rsidR="005E3C9B" w:rsidRPr="00A04356">
        <w:rPr>
          <w:rFonts w:ascii="Museo Sans 300" w:hAnsi="Museo Sans 300"/>
          <w:sz w:val="24"/>
          <w:szCs w:val="24"/>
        </w:rPr>
        <w:t xml:space="preserve"> JOSSELINE STEPHANIE MACHUCA BERMUDEZ</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lang w:val="es-ES"/>
        </w:rPr>
        <w:t>50) MAURA IDALIA GUTIERREZ DE HERNANDEZ</w:t>
      </w:r>
      <w:r w:rsidR="00931755"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LUIS ALONSO HERNANDEZ GARCIA</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rPr>
        <w:t>51) MERCEDES SERRANO VDA. DE HENRIQUEZ</w:t>
      </w:r>
      <w:r w:rsidR="00931755" w:rsidRPr="00A04356">
        <w:rPr>
          <w:rFonts w:ascii="Museo Sans 300" w:hAnsi="Museo Sans 300"/>
          <w:b/>
          <w:sz w:val="24"/>
          <w:szCs w:val="24"/>
        </w:rPr>
        <w:t>,</w:t>
      </w:r>
      <w:r w:rsidR="005E3C9B" w:rsidRPr="00A04356">
        <w:rPr>
          <w:rFonts w:ascii="Museo Sans 300" w:hAnsi="Museo Sans 300"/>
          <w:sz w:val="24"/>
          <w:szCs w:val="24"/>
        </w:rPr>
        <w:t xml:space="preserve"> y </w:t>
      </w:r>
      <w:r w:rsidR="00353269">
        <w:rPr>
          <w:rFonts w:ascii="Museo Sans 300" w:hAnsi="Museo Sans 300"/>
          <w:sz w:val="24"/>
          <w:szCs w:val="24"/>
        </w:rPr>
        <w:t>---</w:t>
      </w:r>
      <w:r w:rsidR="005E3C9B" w:rsidRPr="00A04356">
        <w:rPr>
          <w:rFonts w:ascii="Museo Sans 300" w:hAnsi="Museo Sans 300"/>
          <w:sz w:val="24"/>
          <w:szCs w:val="24"/>
        </w:rPr>
        <w:t xml:space="preserve"> MARIA DAYSI HENRIQUEZ MARTINEZ</w:t>
      </w:r>
      <w:r w:rsidR="00931755"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lang w:val="es-ES"/>
        </w:rPr>
        <w:t>52) MIGUEL GASPAR RODRIGUEZ PALACIOS</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ISABEL REINA PALACIOS MORALES</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53) MISAEL ANTONIO GONZALEZ CARCAMO</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HASSEL YULISA LOPEZ VALLE</w:t>
      </w:r>
      <w:r w:rsidR="00931755"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54) NEREYDA NOEMI HERNANDEZ CAMPOS</w:t>
      </w:r>
      <w:r w:rsidR="005E3C9B" w:rsidRPr="00A04356">
        <w:rPr>
          <w:rFonts w:ascii="Museo Sans 300" w:hAnsi="Museo Sans 300"/>
          <w:sz w:val="24"/>
          <w:szCs w:val="24"/>
          <w:lang w:val="es-ES"/>
        </w:rPr>
        <w:t xml:space="preserve"> y su menor hija </w:t>
      </w:r>
      <w:r w:rsidR="00353269">
        <w:rPr>
          <w:rFonts w:ascii="Museo Sans 300" w:hAnsi="Museo Sans 300"/>
          <w:sz w:val="24"/>
          <w:szCs w:val="24"/>
          <w:lang w:val="es-ES"/>
        </w:rPr>
        <w:t>---</w:t>
      </w:r>
      <w:r w:rsidR="00931755"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55) NUVIA KENIA MENDEZ TADEO</w:t>
      </w:r>
      <w:r w:rsidR="005E3C9B" w:rsidRPr="00A04356">
        <w:rPr>
          <w:rFonts w:ascii="Museo Sans 300" w:hAnsi="Museo Sans 300"/>
          <w:sz w:val="24"/>
          <w:szCs w:val="24"/>
          <w:lang w:val="es-ES"/>
        </w:rPr>
        <w:t xml:space="preserve"> y sus menores hijos: </w:t>
      </w:r>
      <w:r w:rsidR="00353269">
        <w:rPr>
          <w:rFonts w:ascii="Museo Sans 300" w:hAnsi="Museo Sans 300"/>
          <w:sz w:val="24"/>
          <w:szCs w:val="24"/>
          <w:lang w:val="es-ES"/>
        </w:rPr>
        <w:t>---</w:t>
      </w:r>
      <w:r w:rsidR="008A4C39"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56) OBDULIO GOMEZ RAUDA</w:t>
      </w:r>
      <w:r w:rsidR="008A4C39"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MARIA LUZ CERON DE GOMEZ</w:t>
      </w:r>
      <w:r w:rsidR="008A4C39"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57) OFELIA CRUZ CUELLAR GONZALEZ</w:t>
      </w:r>
      <w:r w:rsidR="008A4C39"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su menor hijo </w:t>
      </w:r>
      <w:r w:rsidR="00353269">
        <w:rPr>
          <w:rFonts w:ascii="Museo Sans 300" w:hAnsi="Museo Sans 300"/>
          <w:sz w:val="24"/>
          <w:szCs w:val="24"/>
          <w:lang w:val="es-ES"/>
        </w:rPr>
        <w:t>---</w:t>
      </w:r>
      <w:r w:rsidR="008A4C39"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rPr>
        <w:t>58) RAMIRO ALVARENGA SICILIANO</w:t>
      </w:r>
      <w:r w:rsidR="005E3C9B" w:rsidRPr="00A04356">
        <w:rPr>
          <w:rFonts w:ascii="Museo Sans 300" w:hAnsi="Museo Sans 300"/>
          <w:sz w:val="24"/>
          <w:szCs w:val="24"/>
        </w:rPr>
        <w:t xml:space="preserve"> y </w:t>
      </w:r>
      <w:r w:rsidR="00353269">
        <w:rPr>
          <w:rFonts w:ascii="Museo Sans 300" w:hAnsi="Museo Sans 300"/>
          <w:sz w:val="24"/>
          <w:szCs w:val="24"/>
        </w:rPr>
        <w:t>---</w:t>
      </w:r>
      <w:r w:rsidR="005E3C9B" w:rsidRPr="00A04356">
        <w:rPr>
          <w:rFonts w:ascii="Museo Sans 300" w:hAnsi="Museo Sans 300"/>
          <w:sz w:val="24"/>
          <w:szCs w:val="24"/>
        </w:rPr>
        <w:t xml:space="preserve"> WALTER ALFREDO ALVARENGA SICILIANO</w:t>
      </w:r>
      <w:r w:rsidR="008A4C39" w:rsidRPr="00A04356">
        <w:rPr>
          <w:rFonts w:ascii="Museo Sans 300" w:hAnsi="Museo Sans 300"/>
          <w:sz w:val="24"/>
          <w:szCs w:val="24"/>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59) RAQUEL ARELY CAMPOS GONZALEZ</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HECTOR ODILIO MENDEZ CORDOVA</w:t>
      </w:r>
      <w:r w:rsidR="008A4C39" w:rsidRPr="00A04356">
        <w:rPr>
          <w:rFonts w:ascii="Museo Sans 300" w:hAnsi="Museo Sans 300"/>
          <w:sz w:val="24"/>
          <w:szCs w:val="24"/>
          <w:lang w:val="es-ES"/>
        </w:rPr>
        <w:t>.</w:t>
      </w:r>
      <w:r w:rsidR="005E3C9B" w:rsidRPr="00A04356">
        <w:rPr>
          <w:rFonts w:ascii="Museo Sans 300" w:hAnsi="Museo Sans 300"/>
          <w:b/>
          <w:sz w:val="24"/>
          <w:szCs w:val="24"/>
        </w:rPr>
        <w:t xml:space="preserve"> 60) RINA ESMERALDA SALDAÑA PEÑA</w:t>
      </w:r>
      <w:r w:rsidR="008A4C39" w:rsidRPr="00A04356">
        <w:rPr>
          <w:rFonts w:ascii="Museo Sans 300" w:hAnsi="Museo Sans 300"/>
          <w:b/>
          <w:sz w:val="24"/>
          <w:szCs w:val="24"/>
        </w:rPr>
        <w:t>,</w:t>
      </w:r>
      <w:r w:rsidR="005E3C9B" w:rsidRPr="00A04356">
        <w:rPr>
          <w:rFonts w:ascii="Museo Sans 300" w:hAnsi="Museo Sans 300"/>
          <w:sz w:val="24"/>
          <w:szCs w:val="24"/>
        </w:rPr>
        <w:t xml:space="preserve"> y </w:t>
      </w:r>
      <w:r w:rsidR="00353269">
        <w:rPr>
          <w:rFonts w:ascii="Museo Sans 300" w:hAnsi="Museo Sans 300"/>
          <w:sz w:val="24"/>
          <w:szCs w:val="24"/>
        </w:rPr>
        <w:t>---</w:t>
      </w:r>
      <w:r w:rsidR="005E3C9B" w:rsidRPr="00A04356">
        <w:rPr>
          <w:rFonts w:ascii="Museo Sans 300" w:hAnsi="Museo Sans 300"/>
          <w:sz w:val="24"/>
          <w:szCs w:val="24"/>
        </w:rPr>
        <w:t xml:space="preserve"> RUTH YANIRA RAMON SALDAÑA</w:t>
      </w:r>
      <w:r w:rsidR="008A4C39" w:rsidRPr="00A04356">
        <w:rPr>
          <w:rFonts w:ascii="Museo Sans 300" w:hAnsi="Museo Sans 300"/>
          <w:sz w:val="24"/>
          <w:szCs w:val="24"/>
        </w:rPr>
        <w:t>.</w:t>
      </w:r>
      <w:r w:rsidR="005E3C9B" w:rsidRPr="00A04356">
        <w:rPr>
          <w:rFonts w:ascii="Museo Sans 300" w:hAnsi="Museo Sans 300"/>
          <w:sz w:val="24"/>
          <w:szCs w:val="24"/>
        </w:rPr>
        <w:t xml:space="preserve"> </w:t>
      </w:r>
      <w:r w:rsidR="005E3C9B" w:rsidRPr="00A04356">
        <w:rPr>
          <w:rFonts w:ascii="Museo Sans 300" w:hAnsi="Museo Sans 300"/>
          <w:b/>
          <w:sz w:val="24"/>
          <w:szCs w:val="24"/>
          <w:lang w:val="es-ES"/>
        </w:rPr>
        <w:t>61) ROXANA MAGDALENA LOPEZ DE CLAROS</w:t>
      </w:r>
      <w:r w:rsidR="008A4C39"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DOUGLAS ALEXANDER CLAROS FLORES</w:t>
      </w:r>
      <w:r w:rsidR="008A4C39" w:rsidRPr="00A04356">
        <w:rPr>
          <w:rFonts w:ascii="Museo Sans 300" w:hAnsi="Museo Sans 300"/>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MARIA FERNANDA CLAROS LOPEZ</w:t>
      </w:r>
      <w:r w:rsidR="008A4C39" w:rsidRPr="00A04356">
        <w:rPr>
          <w:rFonts w:ascii="Museo Sans 300" w:hAnsi="Museo Sans 300"/>
          <w:sz w:val="24"/>
          <w:szCs w:val="24"/>
          <w:lang w:val="es-ES"/>
        </w:rPr>
        <w:t>.</w:t>
      </w:r>
      <w:r w:rsidR="005E3C9B" w:rsidRPr="00A04356">
        <w:rPr>
          <w:rFonts w:ascii="Museo Sans 300" w:hAnsi="Museo Sans 300"/>
          <w:sz w:val="24"/>
          <w:szCs w:val="24"/>
          <w:lang w:val="es-ES"/>
        </w:rPr>
        <w:t xml:space="preserve"> </w:t>
      </w:r>
      <w:r w:rsidR="005E3C9B" w:rsidRPr="00A04356">
        <w:rPr>
          <w:rFonts w:ascii="Museo Sans 300" w:hAnsi="Museo Sans 300"/>
          <w:b/>
          <w:sz w:val="24"/>
          <w:szCs w:val="24"/>
          <w:lang w:val="es-ES"/>
        </w:rPr>
        <w:t>62) SANTOS VICTORIANO NAVARRETE PLEITEZ</w:t>
      </w:r>
      <w:r w:rsidR="008A4C39"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CARMEN ELENA RAMOS CASTILLO</w:t>
      </w:r>
      <w:r w:rsidR="008A4C39" w:rsidRPr="00A04356">
        <w:rPr>
          <w:rFonts w:ascii="Museo Sans 300" w:hAnsi="Museo Sans 300"/>
          <w:sz w:val="24"/>
          <w:szCs w:val="24"/>
          <w:lang w:val="es-ES"/>
        </w:rPr>
        <w:t>.</w:t>
      </w:r>
      <w:r w:rsidR="005E3C9B" w:rsidRPr="00A04356">
        <w:rPr>
          <w:rFonts w:ascii="Museo Sans 300" w:hAnsi="Museo Sans 300"/>
          <w:b/>
          <w:sz w:val="24"/>
          <w:szCs w:val="24"/>
          <w:lang w:val="es-ES"/>
        </w:rPr>
        <w:t xml:space="preserve"> 63) SINDY ESMERALDA LOPEZ HERNANDEZ</w:t>
      </w:r>
      <w:r w:rsidR="008A4C39"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FRANCISCA HERNANDEZ DE LOPEZ</w:t>
      </w:r>
      <w:r w:rsidR="008A4C39" w:rsidRPr="00A04356">
        <w:rPr>
          <w:rFonts w:ascii="Museo Sans 300" w:hAnsi="Museo Sans 300"/>
          <w:sz w:val="24"/>
          <w:szCs w:val="24"/>
          <w:lang w:val="es-ES"/>
        </w:rPr>
        <w:t>,</w:t>
      </w:r>
      <w:r w:rsidR="005E3C9B" w:rsidRPr="00A04356">
        <w:rPr>
          <w:rFonts w:ascii="Museo Sans 300" w:hAnsi="Museo Sans 300"/>
          <w:sz w:val="24"/>
          <w:szCs w:val="24"/>
          <w:lang w:val="es-ES"/>
        </w:rPr>
        <w:t xml:space="preserve"> y </w:t>
      </w:r>
      <w:r w:rsidR="005E3C9B" w:rsidRPr="00A04356">
        <w:rPr>
          <w:rFonts w:ascii="Museo Sans 300" w:hAnsi="Museo Sans 300"/>
          <w:b/>
          <w:sz w:val="24"/>
          <w:szCs w:val="24"/>
          <w:lang w:val="es-ES"/>
        </w:rPr>
        <w:t>64) VICTOR MANUEL MORALES ASCENCIO</w:t>
      </w:r>
      <w:r w:rsidR="008A4C39" w:rsidRPr="00A04356">
        <w:rPr>
          <w:rFonts w:ascii="Museo Sans 300" w:hAnsi="Museo Sans 300"/>
          <w:b/>
          <w:sz w:val="24"/>
          <w:szCs w:val="24"/>
          <w:lang w:val="es-ES"/>
        </w:rPr>
        <w:t>,</w:t>
      </w:r>
      <w:r w:rsidR="005E3C9B" w:rsidRPr="00A04356">
        <w:rPr>
          <w:rFonts w:ascii="Museo Sans 300" w:hAnsi="Museo Sans 300"/>
          <w:sz w:val="24"/>
          <w:szCs w:val="24"/>
          <w:lang w:val="es-ES"/>
        </w:rPr>
        <w:t xml:space="preserve"> y </w:t>
      </w:r>
      <w:r w:rsidR="00353269">
        <w:rPr>
          <w:rFonts w:ascii="Museo Sans 300" w:hAnsi="Museo Sans 300"/>
          <w:sz w:val="24"/>
          <w:szCs w:val="24"/>
          <w:lang w:val="es-ES"/>
        </w:rPr>
        <w:t>---</w:t>
      </w:r>
      <w:r w:rsidR="005E3C9B" w:rsidRPr="00A04356">
        <w:rPr>
          <w:rFonts w:ascii="Museo Sans 300" w:hAnsi="Museo Sans 300"/>
          <w:sz w:val="24"/>
          <w:szCs w:val="24"/>
          <w:lang w:val="es-ES"/>
        </w:rPr>
        <w:t xml:space="preserve"> AIDA DEL CARMEN SALAZAR ARITA</w:t>
      </w:r>
      <w:r w:rsidR="008A4C39" w:rsidRPr="00A04356">
        <w:rPr>
          <w:rFonts w:ascii="Museo Sans 300" w:hAnsi="Museo Sans 300"/>
          <w:color w:val="000000" w:themeColor="text1"/>
          <w:sz w:val="24"/>
          <w:szCs w:val="24"/>
        </w:rPr>
        <w:t>,</w:t>
      </w:r>
      <w:r w:rsidR="005E3C9B" w:rsidRPr="00A04356">
        <w:rPr>
          <w:rFonts w:ascii="Museo Sans 300" w:hAnsi="Museo Sans 300"/>
          <w:sz w:val="24"/>
          <w:szCs w:val="24"/>
          <w:lang w:eastAsia="es-ES"/>
        </w:rPr>
        <w:t xml:space="preserve"> </w:t>
      </w:r>
      <w:r w:rsidR="005E3C9B" w:rsidRPr="00A04356">
        <w:rPr>
          <w:rFonts w:ascii="Museo Sans 300" w:hAnsi="Museo Sans 300"/>
          <w:bCs/>
          <w:color w:val="000000" w:themeColor="text1"/>
          <w:sz w:val="24"/>
          <w:szCs w:val="24"/>
        </w:rPr>
        <w:t xml:space="preserve">de </w:t>
      </w:r>
      <w:r w:rsidR="008A4C39" w:rsidRPr="00A04356">
        <w:rPr>
          <w:rFonts w:ascii="Museo Sans 300" w:hAnsi="Museo Sans 300"/>
          <w:bCs/>
          <w:color w:val="000000" w:themeColor="text1"/>
          <w:sz w:val="24"/>
          <w:szCs w:val="24"/>
        </w:rPr>
        <w:t xml:space="preserve">las </w:t>
      </w:r>
      <w:r w:rsidR="005E3C9B" w:rsidRPr="00A04356">
        <w:rPr>
          <w:rFonts w:ascii="Museo Sans 300" w:hAnsi="Museo Sans 300"/>
          <w:bCs/>
          <w:color w:val="000000" w:themeColor="text1"/>
          <w:sz w:val="24"/>
          <w:szCs w:val="24"/>
        </w:rPr>
        <w:t xml:space="preserve">generales antes relacionadas, </w:t>
      </w:r>
      <w:r w:rsidR="005E3C9B" w:rsidRPr="00A04356">
        <w:rPr>
          <w:rFonts w:ascii="Museo Sans 300" w:hAnsi="Museo Sans 300"/>
          <w:sz w:val="24"/>
          <w:szCs w:val="24"/>
          <w:lang w:eastAsia="es-ES"/>
        </w:rPr>
        <w:t xml:space="preserve">inmuebles situados en el </w:t>
      </w:r>
      <w:r w:rsidR="005E3C9B" w:rsidRPr="00A04356">
        <w:rPr>
          <w:rFonts w:ascii="Museo Sans 300" w:hAnsi="Museo Sans 300"/>
          <w:sz w:val="24"/>
          <w:szCs w:val="24"/>
        </w:rPr>
        <w:t>Proyecto de</w:t>
      </w:r>
      <w:r w:rsidR="005E3C9B" w:rsidRPr="00A04356">
        <w:rPr>
          <w:rFonts w:ascii="Museo Sans 300" w:hAnsi="Museo Sans 300" w:cs="Arial"/>
          <w:sz w:val="24"/>
          <w:szCs w:val="24"/>
          <w:lang w:val="es-ES" w:eastAsia="es-ES"/>
        </w:rPr>
        <w:t xml:space="preserve"> ASENTAMIENTO COMUNITARIO Y LOTIFICACIÓN AGRICOLA en el Inmueble denominado registralmente como HACIENDA MIRAVALLE PORCIÓN DOS "EL JOCOTILLO", y administrativ</w:t>
      </w:r>
      <w:r w:rsidR="008A4C39" w:rsidRPr="00A04356">
        <w:rPr>
          <w:rFonts w:ascii="Museo Sans 300" w:hAnsi="Museo Sans 300" w:cs="Arial"/>
          <w:sz w:val="24"/>
          <w:szCs w:val="24"/>
          <w:lang w:val="es-ES" w:eastAsia="es-ES"/>
        </w:rPr>
        <w:t>amente como PORCION PNC, ubicada</w:t>
      </w:r>
      <w:r w:rsidR="005E3C9B" w:rsidRPr="00A04356">
        <w:rPr>
          <w:rFonts w:ascii="Museo Sans 300" w:hAnsi="Museo Sans 300" w:cs="Arial"/>
          <w:sz w:val="24"/>
          <w:szCs w:val="24"/>
          <w:lang w:val="es-ES" w:eastAsia="es-ES"/>
        </w:rPr>
        <w:t xml:space="preserve"> en </w:t>
      </w:r>
      <w:r w:rsidR="008A4C39" w:rsidRPr="00A04356">
        <w:rPr>
          <w:rFonts w:ascii="Museo Sans 300" w:hAnsi="Museo Sans 300" w:cs="Arial"/>
          <w:sz w:val="24"/>
          <w:szCs w:val="24"/>
          <w:lang w:val="es-ES" w:eastAsia="es-ES"/>
        </w:rPr>
        <w:t>j</w:t>
      </w:r>
      <w:r w:rsidR="005E3C9B" w:rsidRPr="00A04356">
        <w:rPr>
          <w:rFonts w:ascii="Museo Sans 300" w:hAnsi="Museo Sans 300" w:cs="Arial"/>
          <w:sz w:val="24"/>
          <w:szCs w:val="24"/>
          <w:lang w:val="es-ES" w:eastAsia="es-ES"/>
        </w:rPr>
        <w:t>urisdicción y departamento de Sonsonate</w:t>
      </w:r>
      <w:r w:rsidRPr="00A04356">
        <w:rPr>
          <w:rFonts w:ascii="Museo Sans 300" w:hAnsi="Museo Sans 300"/>
          <w:sz w:val="24"/>
          <w:szCs w:val="24"/>
          <w:lang w:val="es-ES" w:eastAsia="es-ES"/>
        </w:rPr>
        <w:t>,</w:t>
      </w:r>
      <w:r w:rsidRPr="00A04356">
        <w:rPr>
          <w:rFonts w:ascii="Museo Sans 300" w:hAnsi="Museo Sans 300"/>
          <w:b/>
          <w:sz w:val="24"/>
          <w:szCs w:val="24"/>
        </w:rPr>
        <w:t xml:space="preserve"> </w:t>
      </w:r>
      <w:r w:rsidRPr="00A04356">
        <w:rPr>
          <w:rFonts w:ascii="Museo Sans 300" w:hAnsi="Museo Sans 300"/>
          <w:sz w:val="24"/>
          <w:szCs w:val="24"/>
          <w:lang w:val="es-ES"/>
        </w:rPr>
        <w:t xml:space="preserve">quedando las adjudicaciones conforme el cuadro de valores y extensiones  siguiente: </w:t>
      </w:r>
    </w:p>
    <w:p w:rsidR="00A04356" w:rsidRDefault="00A04356" w:rsidP="009D7847">
      <w:pPr>
        <w:spacing w:after="0" w:line="240" w:lineRule="auto"/>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572"/>
        <w:gridCol w:w="977"/>
        <w:gridCol w:w="2492"/>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VALOR (¢) </w:t>
            </w:r>
          </w:p>
        </w:tc>
      </w:tr>
      <w:tr w:rsidR="005E3C9B" w:rsidRPr="005E3C9B" w:rsidTr="005E3C9B">
        <w:tc>
          <w:tcPr>
            <w:tcW w:w="1413"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5E3C9B" w:rsidRPr="005E3C9B" w:rsidTr="005E3C9B">
        <w:tc>
          <w:tcPr>
            <w:tcW w:w="2600" w:type="dxa"/>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r w:rsidRPr="005E3C9B">
              <w:rPr>
                <w:rFonts w:ascii="Museo Sans 300" w:hAnsi="Museo Sans 300"/>
                <w:b/>
                <w:bCs/>
                <w:sz w:val="14"/>
                <w:szCs w:val="14"/>
              </w:rPr>
              <w:t xml:space="preserve">No DE ENTREGA: 01 </w:t>
            </w:r>
          </w:p>
        </w:tc>
      </w:tr>
    </w:tbl>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Tasa de </w:t>
      </w:r>
      <w:r w:rsidR="008A4C39" w:rsidRPr="005E3C9B">
        <w:rPr>
          <w:rFonts w:ascii="Museo Sans 300" w:hAnsi="Museo Sans 300"/>
          <w:b/>
          <w:bCs/>
          <w:sz w:val="14"/>
          <w:szCs w:val="14"/>
        </w:rPr>
        <w:t>Interés</w:t>
      </w:r>
      <w:r w:rsidRPr="005E3C9B">
        <w:rPr>
          <w:rFonts w:ascii="Museo Sans 300" w:hAnsi="Museo Sans 300"/>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212.32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163.49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1430.54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212.32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163.49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1430.54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212.32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163.49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1430.54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b/>
                <w:bCs/>
                <w:sz w:val="14"/>
                <w:szCs w:val="14"/>
              </w:rPr>
            </w:pPr>
            <w:r>
              <w:rPr>
                <w:rFonts w:ascii="Museo Sans 300" w:hAnsi="Museo Sans 300"/>
                <w:sz w:val="14"/>
                <w:szCs w:val="14"/>
              </w:rPr>
              <w:t>---</w:t>
            </w:r>
          </w:p>
          <w:p w:rsidR="005E3C9B" w:rsidRPr="005E3C9B" w:rsidRDefault="005E3C9B" w:rsidP="005E3C9B">
            <w:pPr>
              <w:widowControl w:val="0"/>
              <w:autoSpaceDE w:val="0"/>
              <w:autoSpaceDN w:val="0"/>
              <w:adjustRightInd w:val="0"/>
              <w:spacing w:after="0" w:line="240" w:lineRule="auto"/>
              <w:rPr>
                <w:rFonts w:ascii="Museo Sans 300" w:hAnsi="Museo Sans 300"/>
                <w:b/>
                <w:bCs/>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220.37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213.76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1870.40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220.37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213.76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1870.40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220.37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213.76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1870.40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40"/>
        <w:gridCol w:w="950"/>
        <w:gridCol w:w="2459"/>
        <w:gridCol w:w="781"/>
        <w:gridCol w:w="541"/>
        <w:gridCol w:w="581"/>
        <w:gridCol w:w="624"/>
        <w:gridCol w:w="624"/>
      </w:tblGrid>
      <w:tr w:rsidR="005E3C9B" w:rsidRPr="005E3C9B" w:rsidTr="008A4C39">
        <w:tc>
          <w:tcPr>
            <w:tcW w:w="1396"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22"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51"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429"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297"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9"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232.76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225.78 </w:t>
            </w:r>
          </w:p>
        </w:tc>
        <w:tc>
          <w:tcPr>
            <w:tcW w:w="342"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1975.58 </w:t>
            </w:r>
          </w:p>
        </w:tc>
      </w:tr>
      <w:tr w:rsidR="005E3C9B" w:rsidRPr="005E3C9B" w:rsidTr="008A4C39">
        <w:tc>
          <w:tcPr>
            <w:tcW w:w="1396"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22"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51"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429"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297"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232.76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225.78 </w:t>
            </w:r>
          </w:p>
        </w:tc>
        <w:tc>
          <w:tcPr>
            <w:tcW w:w="342"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1975.58 </w:t>
            </w:r>
          </w:p>
        </w:tc>
      </w:tr>
      <w:tr w:rsidR="005E3C9B" w:rsidRPr="005E3C9B" w:rsidTr="008A4C39">
        <w:tc>
          <w:tcPr>
            <w:tcW w:w="1396"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604"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232.76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225.78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1975.58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234.47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227.44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1990.10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234.47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227.44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1990.10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234.47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227.44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lastRenderedPageBreak/>
              <w:t xml:space="preserve"> Valor Total (¢): 1990.10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353269" w:rsidRDefault="00353269"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206.50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159.01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1391.34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206.50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159.01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1391.34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206.50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159.01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1391.34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212.93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206.54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1807.23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212.93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206.54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1807.23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212.93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206.54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1807.23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217.83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211.30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1848.88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217.83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211.30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1848.88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217.83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211.30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1848.88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326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285.75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277.18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2425.33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285.75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277.18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2425.33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285.75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277.18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2425.33 </w:t>
            </w:r>
          </w:p>
        </w:tc>
      </w:tr>
    </w:tbl>
    <w:p w:rsidR="00A04356" w:rsidRPr="005E3C9B" w:rsidRDefault="00A04356"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218.67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212.11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1855.96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218.67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212.11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1855.96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218.67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212.11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1855.96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212.98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163.99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1434.91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212.98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163.99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1434.91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212.98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163.99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1434.91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205.18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1795.33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205.18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1795.33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211.53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205.18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1795.33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197.10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191.19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1672.91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197.10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191.19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1672.91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197.10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191.19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1672.91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222.85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171.59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1501.41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222.85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171.59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1501.41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222.85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171.59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1501.41 </w:t>
            </w:r>
          </w:p>
        </w:tc>
      </w:tr>
    </w:tbl>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222.44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215.77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1887.99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222.44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215.77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1887.99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222.44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215.77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1887.99 </w:t>
            </w:r>
          </w:p>
        </w:tc>
      </w:tr>
    </w:tbl>
    <w:p w:rsidR="005E3C9B" w:rsidRDefault="005E3C9B"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192.66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148.35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1298.06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192.66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148.35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1298.06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192.66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148.35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1298.06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230.94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224.01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1960.09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230.94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224.01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1960.09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230.94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224.01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1960.09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300.17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291.16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2547.65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300.17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291.16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2547.65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300.17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291.16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2547.65 </w:t>
            </w:r>
          </w:p>
        </w:tc>
      </w:tr>
    </w:tbl>
    <w:p w:rsidR="00A04356" w:rsidRPr="005E3C9B" w:rsidRDefault="00A04356"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7"/>
        <w:gridCol w:w="992"/>
        <w:gridCol w:w="1021"/>
        <w:gridCol w:w="1913"/>
        <w:gridCol w:w="757"/>
        <w:gridCol w:w="406"/>
        <w:gridCol w:w="450"/>
        <w:gridCol w:w="471"/>
        <w:gridCol w:w="513"/>
      </w:tblGrid>
      <w:tr w:rsidR="005E3C9B" w:rsidRPr="005E3C9B" w:rsidTr="00B36920">
        <w:tc>
          <w:tcPr>
            <w:tcW w:w="1416"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45"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561"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051"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41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22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247"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214.58 </w:t>
            </w:r>
          </w:p>
        </w:tc>
        <w:tc>
          <w:tcPr>
            <w:tcW w:w="2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208.14 </w:t>
            </w:r>
          </w:p>
        </w:tc>
        <w:tc>
          <w:tcPr>
            <w:tcW w:w="282"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1821.23 </w:t>
            </w:r>
          </w:p>
        </w:tc>
      </w:tr>
      <w:tr w:rsidR="005E3C9B" w:rsidRPr="005E3C9B" w:rsidTr="00B36920">
        <w:tc>
          <w:tcPr>
            <w:tcW w:w="1416"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45"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61"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051"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416"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22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247"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214.58 </w:t>
            </w:r>
          </w:p>
        </w:tc>
        <w:tc>
          <w:tcPr>
            <w:tcW w:w="2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208.14 </w:t>
            </w:r>
          </w:p>
        </w:tc>
        <w:tc>
          <w:tcPr>
            <w:tcW w:w="282"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1821.23 </w:t>
            </w:r>
          </w:p>
        </w:tc>
      </w:tr>
      <w:tr w:rsidR="005E3C9B" w:rsidRPr="005E3C9B" w:rsidTr="00B36920">
        <w:tc>
          <w:tcPr>
            <w:tcW w:w="1416"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p>
        </w:tc>
        <w:tc>
          <w:tcPr>
            <w:tcW w:w="3039" w:type="pct"/>
            <w:gridSpan w:val="7"/>
            <w:tcBorders>
              <w:top w:val="single" w:sz="2" w:space="0" w:color="auto"/>
              <w:left w:val="single" w:sz="2" w:space="0" w:color="auto"/>
              <w:bottom w:val="single" w:sz="2" w:space="0" w:color="auto"/>
              <w:right w:val="single" w:sz="2" w:space="0" w:color="auto"/>
            </w:tcBorders>
          </w:tcPr>
          <w:p w:rsidR="005E3C9B" w:rsidRPr="005E3C9B" w:rsidRDefault="008A4C39"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214.58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208.14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1821.23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206.94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200.73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1756.39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206.94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200.73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1756.39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206.94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200.73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1756.39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211.94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205.58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1798.83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211.94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205.58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1798.83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211.94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205.58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1798.83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220.82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170.03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1487.76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220.82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170.03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1487.76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220.82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170.03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1487.76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220.74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169.97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1487.24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220.74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169.97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1487.24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220.74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169.97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1487.24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875EC9">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221.47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1492.14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221.47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1492.14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221.47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170.53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1492.14 </w:t>
            </w:r>
          </w:p>
        </w:tc>
      </w:tr>
    </w:tbl>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45"/>
        <w:gridCol w:w="952"/>
        <w:gridCol w:w="2462"/>
        <w:gridCol w:w="761"/>
        <w:gridCol w:w="544"/>
        <w:gridCol w:w="584"/>
        <w:gridCol w:w="628"/>
        <w:gridCol w:w="624"/>
      </w:tblGrid>
      <w:tr w:rsidR="005E3C9B" w:rsidRPr="005E3C9B" w:rsidTr="005E3C9B">
        <w:tc>
          <w:tcPr>
            <w:tcW w:w="1398"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lastRenderedPageBreak/>
              <w:t>---</w:t>
            </w:r>
          </w:p>
        </w:tc>
        <w:tc>
          <w:tcPr>
            <w:tcW w:w="52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5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41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299"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21"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247.02 </w:t>
            </w:r>
          </w:p>
        </w:tc>
        <w:tc>
          <w:tcPr>
            <w:tcW w:w="3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190.21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1664.34 </w:t>
            </w:r>
          </w:p>
        </w:tc>
      </w:tr>
      <w:tr w:rsidR="005E3C9B" w:rsidRPr="005E3C9B" w:rsidTr="005E3C9B">
        <w:tc>
          <w:tcPr>
            <w:tcW w:w="139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2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5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41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299"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21"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247.02 </w:t>
            </w:r>
          </w:p>
        </w:tc>
        <w:tc>
          <w:tcPr>
            <w:tcW w:w="3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190.21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1664.34 </w:t>
            </w:r>
          </w:p>
        </w:tc>
      </w:tr>
      <w:tr w:rsidR="005E3C9B" w:rsidRPr="005E3C9B" w:rsidTr="005E3C9B">
        <w:tc>
          <w:tcPr>
            <w:tcW w:w="139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602"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247.02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190.21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1664.34 </w:t>
            </w:r>
          </w:p>
        </w:tc>
      </w:tr>
      <w:tr w:rsidR="00875EC9" w:rsidRPr="005E3C9B" w:rsidTr="005E3C9B">
        <w:tc>
          <w:tcPr>
            <w:tcW w:w="1398" w:type="pct"/>
            <w:tcBorders>
              <w:top w:val="single" w:sz="2" w:space="0" w:color="auto"/>
              <w:left w:val="single" w:sz="2" w:space="0" w:color="auto"/>
              <w:bottom w:val="single" w:sz="2" w:space="0" w:color="auto"/>
              <w:right w:val="single" w:sz="2" w:space="0" w:color="auto"/>
            </w:tcBorders>
          </w:tcPr>
          <w:p w:rsidR="00875EC9" w:rsidRPr="005E3C9B" w:rsidRDefault="00875EC9" w:rsidP="005E3C9B">
            <w:pPr>
              <w:widowControl w:val="0"/>
              <w:autoSpaceDE w:val="0"/>
              <w:autoSpaceDN w:val="0"/>
              <w:adjustRightInd w:val="0"/>
              <w:spacing w:after="0" w:line="240" w:lineRule="auto"/>
              <w:rPr>
                <w:rFonts w:ascii="Museo Sans 300" w:hAnsi="Museo Sans 300"/>
                <w:sz w:val="14"/>
                <w:szCs w:val="14"/>
              </w:rPr>
            </w:pPr>
          </w:p>
        </w:tc>
        <w:tc>
          <w:tcPr>
            <w:tcW w:w="3602" w:type="pct"/>
            <w:gridSpan w:val="7"/>
            <w:tcBorders>
              <w:top w:val="single" w:sz="2" w:space="0" w:color="auto"/>
              <w:left w:val="single" w:sz="2" w:space="0" w:color="auto"/>
              <w:bottom w:val="single" w:sz="2" w:space="0" w:color="auto"/>
              <w:right w:val="single" w:sz="2" w:space="0" w:color="auto"/>
            </w:tcBorders>
          </w:tcPr>
          <w:p w:rsidR="00875EC9" w:rsidRPr="005E3C9B" w:rsidRDefault="00875EC9" w:rsidP="005E3C9B">
            <w:pPr>
              <w:widowControl w:val="0"/>
              <w:autoSpaceDE w:val="0"/>
              <w:autoSpaceDN w:val="0"/>
              <w:adjustRightInd w:val="0"/>
              <w:spacing w:after="0" w:line="240" w:lineRule="auto"/>
              <w:jc w:val="center"/>
              <w:rPr>
                <w:rFonts w:ascii="Museo Sans 300" w:hAnsi="Museo Sans 300"/>
                <w:b/>
                <w:bCs/>
                <w:sz w:val="14"/>
                <w:szCs w:val="14"/>
              </w:rPr>
            </w:pPr>
          </w:p>
        </w:tc>
      </w:tr>
      <w:tr w:rsidR="005E3C9B" w:rsidRPr="005E3C9B" w:rsidTr="005E3C9B">
        <w:tc>
          <w:tcPr>
            <w:tcW w:w="1398"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2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-00000 </w:t>
            </w:r>
          </w:p>
        </w:tc>
        <w:tc>
          <w:tcPr>
            <w:tcW w:w="135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41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299"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21"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219.19 </w:t>
            </w:r>
          </w:p>
        </w:tc>
        <w:tc>
          <w:tcPr>
            <w:tcW w:w="3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212.61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1860.34 </w:t>
            </w:r>
          </w:p>
        </w:tc>
      </w:tr>
      <w:tr w:rsidR="005E3C9B" w:rsidRPr="005E3C9B" w:rsidTr="005E3C9B">
        <w:tc>
          <w:tcPr>
            <w:tcW w:w="139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2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5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41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299"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21"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219.19 </w:t>
            </w:r>
          </w:p>
        </w:tc>
        <w:tc>
          <w:tcPr>
            <w:tcW w:w="3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212.61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1860.34 </w:t>
            </w:r>
          </w:p>
        </w:tc>
      </w:tr>
      <w:tr w:rsidR="005E3C9B" w:rsidRPr="005E3C9B" w:rsidTr="005E3C9B">
        <w:tc>
          <w:tcPr>
            <w:tcW w:w="139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602"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219.19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212.61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1860.34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224.11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172.56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1509.90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224.11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172.56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1509.90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224.11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172.56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1509.90 </w:t>
            </w:r>
          </w:p>
        </w:tc>
      </w:tr>
    </w:tbl>
    <w:p w:rsidR="00A04356" w:rsidRPr="005E3C9B" w:rsidRDefault="00A04356"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218.09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211.55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1851.06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218.09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211.55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1851.06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218.09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211.55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1851.06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45"/>
        <w:gridCol w:w="952"/>
        <w:gridCol w:w="2462"/>
        <w:gridCol w:w="761"/>
        <w:gridCol w:w="544"/>
        <w:gridCol w:w="584"/>
        <w:gridCol w:w="628"/>
        <w:gridCol w:w="624"/>
      </w:tblGrid>
      <w:tr w:rsidR="005E3C9B" w:rsidRPr="005E3C9B" w:rsidTr="005E3C9B">
        <w:tc>
          <w:tcPr>
            <w:tcW w:w="1398"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2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53"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41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299"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21"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214.49 </w:t>
            </w:r>
          </w:p>
        </w:tc>
        <w:tc>
          <w:tcPr>
            <w:tcW w:w="3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165.16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1445.15 </w:t>
            </w:r>
          </w:p>
        </w:tc>
      </w:tr>
      <w:tr w:rsidR="005E3C9B" w:rsidRPr="005E3C9B" w:rsidTr="005E3C9B">
        <w:tc>
          <w:tcPr>
            <w:tcW w:w="139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2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5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41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299"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21"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214.49 </w:t>
            </w:r>
          </w:p>
        </w:tc>
        <w:tc>
          <w:tcPr>
            <w:tcW w:w="345"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165.16 </w:t>
            </w:r>
          </w:p>
        </w:tc>
        <w:tc>
          <w:tcPr>
            <w:tcW w:w="343"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1445.15 </w:t>
            </w:r>
          </w:p>
        </w:tc>
      </w:tr>
      <w:tr w:rsidR="005E3C9B" w:rsidRPr="005E3C9B" w:rsidTr="005E3C9B">
        <w:tc>
          <w:tcPr>
            <w:tcW w:w="139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602"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214.49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165.16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1445.15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213.29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164.23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1437.01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213.29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164.23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1437.01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213.29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164.23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1437.01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214.11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207.69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1817.29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214.11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207.69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1817.29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214.11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207.69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1817.29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203.38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197.28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1726.20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203.38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197.28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1726.20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203.38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197.28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1726.20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214.03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207.61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1816.59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214.03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207.61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1816.59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214.03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207.61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1816.59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EC5421"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211.08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162.53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1422.14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211.08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162.53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1422.14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211.08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162.53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1422.14 </w:t>
            </w:r>
          </w:p>
        </w:tc>
      </w:tr>
    </w:tbl>
    <w:p w:rsidR="005E3C9B" w:rsidRDefault="005E3C9B"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EC5421"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lastRenderedPageBreak/>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216.99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167.08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1461.95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216.99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167.08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1461.95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216.99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167.08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1461.95 </w:t>
            </w:r>
          </w:p>
        </w:tc>
      </w:tr>
    </w:tbl>
    <w:p w:rsidR="00875EC9" w:rsidRPr="005E3C9B" w:rsidRDefault="00875EC9"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226.29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219.50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1920.63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226.29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219.50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1920.63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226.29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219.50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1920.63 </w:t>
            </w:r>
          </w:p>
        </w:tc>
      </w:tr>
    </w:tbl>
    <w:p w:rsidR="00A04356" w:rsidRPr="005E3C9B" w:rsidRDefault="00A04356"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167.42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162.40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1421.00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167.42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162.40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1421.00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167.42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162.40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1421.00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875EC9" w:rsidRDefault="00875EC9"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11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207.48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201.26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1761.03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207.48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201.26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1761.03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207.48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201.26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1761.03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192.23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186.46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1631.53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192.23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186.46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1631.53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192.23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186.46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1631.53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212.06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205.70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1799.88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212.06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205.70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1799.88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212.06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205.70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1799.88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208.33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160.41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1403.59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208.33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160.41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1403.59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208.33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160.41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1403.59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218.97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168.61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1475.34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218.97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168.61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1475.34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218.97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168.61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1475.34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875EC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235.00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180.95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1583.31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235.00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180.95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1583.31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235.00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180.95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1583.31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211.89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1798.39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211.89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205.53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1798.39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211.89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205.53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1798.39 </w:t>
            </w:r>
          </w:p>
        </w:tc>
      </w:tr>
    </w:tbl>
    <w:p w:rsidR="005E3C9B" w:rsidRDefault="005E3C9B"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200.60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194.58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1702.58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200.60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194.58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1702.58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200.60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194.58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1702.58 </w:t>
            </w:r>
          </w:p>
        </w:tc>
      </w:tr>
    </w:tbl>
    <w:p w:rsidR="00A04356" w:rsidRPr="005E3C9B" w:rsidRDefault="00A04356"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213.30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206.90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1810.38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213.30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206.90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1810.38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213.30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206.90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1810.38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215.19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208.73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1826.39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215.19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208.73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1826.39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215.19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208.73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1826.39 </w:t>
            </w:r>
          </w:p>
        </w:tc>
      </w:tr>
    </w:tbl>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248.72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241.26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2111.03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248.72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241.26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2111.03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248.72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241.26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2111.03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235.58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181.40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1587.25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235.58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181.40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1587.25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235.58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181.40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1587.25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218.13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167.96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1469.65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218.13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167.96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1469.65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218.13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167.96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1469.65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194.05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188.23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1647.01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194.05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188.23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1647.01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194.05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188.23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1647.01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Lotes: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689.99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667.63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5841.76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689.99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667.63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5841.76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689.99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667.63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5841.76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208.90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202.63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1773.01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208.90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202.63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1773.01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208.90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202.63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1773.01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214.05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164.82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1442.18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214.05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164.82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1442.18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214.05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164.82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1442.18 </w:t>
            </w:r>
          </w:p>
        </w:tc>
      </w:tr>
    </w:tbl>
    <w:p w:rsidR="00A04356" w:rsidRDefault="00A04356"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lastRenderedPageBreak/>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196.18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190.29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1665.04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196.18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190.29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1665.04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196.18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190.29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1665.04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221.06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170.22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1489.43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221.06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170.22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1489.43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221.06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170.22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1489.43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236.93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182.44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1596.35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236.93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182.44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1596.35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236.93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182.44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1596.35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215.27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208.81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1827.09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215.27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208.81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1827.09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215.27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208.81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1827.09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tabs>
                <w:tab w:val="left" w:pos="5055"/>
              </w:tabs>
              <w:spacing w:after="0" w:line="240" w:lineRule="auto"/>
              <w:rPr>
                <w:rFonts w:ascii="Museo Sans 300" w:hAnsi="Museo Sans 300" w:cs="Calibri"/>
                <w:bCs/>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220.25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169.59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1483.91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220.25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169.59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1483.91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220.25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169.59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1483.91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217.15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167.21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1463.09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217.15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167.21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1463.09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217.15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167.21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1463.09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220.09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213.49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1868.04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220.09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213.49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1868.04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220.09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213.49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1868.04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210.22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161.87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1416.36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210.22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161.87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1416.36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210.22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161.87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1416.36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354939" w:rsidRDefault="00354939" w:rsidP="00354939">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354939">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216.67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210.17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1838.99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216.67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210.17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1838.99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216.67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210.17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1838.99 </w:t>
            </w:r>
          </w:p>
        </w:tc>
      </w:tr>
    </w:tbl>
    <w:p w:rsidR="00A04356" w:rsidRPr="005E3C9B" w:rsidRDefault="00A04356"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192.22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186.45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1631.44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192.22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186.45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1631.44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192.22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186.45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1631.44 </w:t>
            </w:r>
          </w:p>
        </w:tc>
      </w:tr>
    </w:tbl>
    <w:p w:rsidR="005E3C9B" w:rsidRDefault="005E3C9B"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Default="00B36920" w:rsidP="005E3C9B">
      <w:pPr>
        <w:widowControl w:val="0"/>
        <w:autoSpaceDE w:val="0"/>
        <w:autoSpaceDN w:val="0"/>
        <w:adjustRightInd w:val="0"/>
        <w:spacing w:after="0" w:line="240" w:lineRule="auto"/>
        <w:rPr>
          <w:rFonts w:ascii="Museo Sans 300" w:hAnsi="Museo Sans 300"/>
          <w:sz w:val="14"/>
          <w:szCs w:val="14"/>
        </w:rPr>
      </w:pPr>
    </w:p>
    <w:p w:rsidR="00B36920" w:rsidRPr="005E3C9B" w:rsidRDefault="00B36920"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E3C9B" w:rsidRPr="005E3C9B" w:rsidTr="005E3C9B">
        <w:tc>
          <w:tcPr>
            <w:tcW w:w="1413" w:type="pct"/>
            <w:vMerge w:val="restart"/>
            <w:tcBorders>
              <w:top w:val="single" w:sz="2" w:space="0" w:color="auto"/>
              <w:left w:val="single" w:sz="2" w:space="0" w:color="auto"/>
              <w:bottom w:val="single" w:sz="2" w:space="0" w:color="auto"/>
              <w:right w:val="single" w:sz="2" w:space="0" w:color="auto"/>
            </w:tcBorders>
          </w:tcPr>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lastRenderedPageBreak/>
              <w:t>---</w:t>
            </w:r>
            <w:r w:rsidR="005E3C9B" w:rsidRPr="005E3C9B">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Solares: </w:t>
            </w: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 xml:space="preserve">--- </w:t>
            </w:r>
            <w:r w:rsidR="005E3C9B" w:rsidRPr="005E3C9B">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r w:rsidRPr="005E3C9B">
              <w:rPr>
                <w:rFonts w:ascii="Museo Sans 300" w:hAnsi="Museo Sans 300"/>
                <w:sz w:val="14"/>
                <w:szCs w:val="14"/>
              </w:rPr>
              <w:t xml:space="preserve">HACIENDA MIRAVALLE, PORCION 2 EL JOCOTILLO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p w:rsidR="005E3C9B" w:rsidRPr="005E3C9B" w:rsidRDefault="00354939" w:rsidP="005E3C9B">
            <w:pPr>
              <w:widowControl w:val="0"/>
              <w:autoSpaceDE w:val="0"/>
              <w:autoSpaceDN w:val="0"/>
              <w:adjustRightInd w:val="0"/>
              <w:spacing w:after="0" w:line="240" w:lineRule="auto"/>
              <w:rPr>
                <w:rFonts w:ascii="Museo Sans 300" w:hAnsi="Museo Sans 300"/>
                <w:sz w:val="14"/>
                <w:szCs w:val="14"/>
              </w:rPr>
            </w:pPr>
            <w:r>
              <w:rPr>
                <w:rFonts w:ascii="Museo Sans 300" w:hAnsi="Museo Sans 300"/>
                <w:sz w:val="14"/>
                <w:szCs w:val="14"/>
              </w:rPr>
              <w:t>---</w:t>
            </w:r>
            <w:r w:rsidR="005E3C9B" w:rsidRPr="005E3C9B">
              <w:rPr>
                <w:rFonts w:ascii="Museo Sans 300" w:hAnsi="Museo Sans 300"/>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217.93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167.81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p>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1468.34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36"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217.93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167.81 </w:t>
            </w:r>
          </w:p>
        </w:tc>
        <w:tc>
          <w:tcPr>
            <w:tcW w:w="359" w:type="pct"/>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jc w:val="right"/>
              <w:rPr>
                <w:rFonts w:ascii="Museo Sans 300" w:hAnsi="Museo Sans 300"/>
                <w:sz w:val="14"/>
                <w:szCs w:val="14"/>
              </w:rPr>
            </w:pPr>
            <w:r w:rsidRPr="005E3C9B">
              <w:rPr>
                <w:rFonts w:ascii="Museo Sans 300" w:hAnsi="Museo Sans 300"/>
                <w:sz w:val="14"/>
                <w:szCs w:val="14"/>
              </w:rPr>
              <w:t xml:space="preserve">1468.34 </w:t>
            </w:r>
          </w:p>
        </w:tc>
      </w:tr>
      <w:tr w:rsidR="005E3C9B" w:rsidRPr="005E3C9B" w:rsidTr="005E3C9B">
        <w:tc>
          <w:tcPr>
            <w:tcW w:w="1413" w:type="pct"/>
            <w:vMerge/>
            <w:tcBorders>
              <w:top w:val="single" w:sz="2" w:space="0" w:color="auto"/>
              <w:left w:val="single" w:sz="2" w:space="0" w:color="auto"/>
              <w:bottom w:val="single" w:sz="2" w:space="0" w:color="auto"/>
              <w:right w:val="single" w:sz="2" w:space="0" w:color="auto"/>
            </w:tcBorders>
          </w:tcPr>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3C9B" w:rsidRPr="005E3C9B" w:rsidRDefault="0065248F"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Área</w:t>
            </w:r>
            <w:r w:rsidR="005E3C9B" w:rsidRPr="005E3C9B">
              <w:rPr>
                <w:rFonts w:ascii="Museo Sans 300" w:hAnsi="Museo Sans 300"/>
                <w:b/>
                <w:bCs/>
                <w:sz w:val="14"/>
                <w:szCs w:val="14"/>
              </w:rPr>
              <w:t xml:space="preserve"> Total: 217.93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167.81 </w:t>
            </w:r>
          </w:p>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 Valor Total (¢): 1468.34 </w:t>
            </w:r>
          </w:p>
        </w:tc>
      </w:tr>
    </w:tbl>
    <w:p w:rsidR="005E3C9B" w:rsidRPr="005E3C9B" w:rsidRDefault="005E3C9B" w:rsidP="005E3C9B">
      <w:pPr>
        <w:widowControl w:val="0"/>
        <w:autoSpaceDE w:val="0"/>
        <w:autoSpaceDN w:val="0"/>
        <w:adjustRightInd w:val="0"/>
        <w:spacing w:after="0" w:line="240" w:lineRule="auto"/>
        <w:rPr>
          <w:rFonts w:ascii="Museo Sans 300" w:hAnsi="Museo Sans 300"/>
          <w:sz w:val="14"/>
          <w:szCs w:val="14"/>
        </w:rPr>
      </w:pPr>
    </w:p>
    <w:tbl>
      <w:tblPr>
        <w:tblW w:w="5000" w:type="pct"/>
        <w:tblCellMar>
          <w:left w:w="25" w:type="dxa"/>
          <w:right w:w="0" w:type="dxa"/>
        </w:tblCellMar>
        <w:tblLook w:val="0000" w:firstRow="0" w:lastRow="0" w:firstColumn="0" w:lastColumn="0" w:noHBand="0" w:noVBand="0"/>
      </w:tblPr>
      <w:tblGrid>
        <w:gridCol w:w="3533"/>
        <w:gridCol w:w="2472"/>
        <w:gridCol w:w="1736"/>
        <w:gridCol w:w="635"/>
        <w:gridCol w:w="724"/>
      </w:tblGrid>
      <w:tr w:rsidR="005E3C9B" w:rsidRPr="005E3C9B" w:rsidTr="005E3C9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63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right"/>
              <w:rPr>
                <w:rFonts w:ascii="Museo Sans 300" w:hAnsi="Museo Sans 300"/>
                <w:b/>
                <w:bCs/>
                <w:sz w:val="14"/>
                <w:szCs w:val="14"/>
              </w:rPr>
            </w:pPr>
            <w:r w:rsidRPr="005E3C9B">
              <w:rPr>
                <w:rFonts w:ascii="Museo Sans 300" w:hAnsi="Museo Sans 300"/>
                <w:b/>
                <w:bCs/>
                <w:sz w:val="14"/>
                <w:szCs w:val="14"/>
              </w:rPr>
              <w:t xml:space="preserve">13716.70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right"/>
              <w:rPr>
                <w:rFonts w:ascii="Museo Sans 300" w:hAnsi="Museo Sans 300"/>
                <w:b/>
                <w:bCs/>
                <w:sz w:val="14"/>
                <w:szCs w:val="14"/>
              </w:rPr>
            </w:pPr>
            <w:r w:rsidRPr="005E3C9B">
              <w:rPr>
                <w:rFonts w:ascii="Museo Sans 300" w:hAnsi="Museo Sans 300"/>
                <w:b/>
                <w:bCs/>
                <w:sz w:val="14"/>
                <w:szCs w:val="14"/>
              </w:rPr>
              <w:t xml:space="preserve">12167.02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right"/>
              <w:rPr>
                <w:rFonts w:ascii="Museo Sans 300" w:hAnsi="Museo Sans 300"/>
                <w:b/>
                <w:bCs/>
                <w:sz w:val="14"/>
                <w:szCs w:val="14"/>
              </w:rPr>
            </w:pPr>
            <w:r w:rsidRPr="005E3C9B">
              <w:rPr>
                <w:rFonts w:ascii="Museo Sans 300" w:hAnsi="Museo Sans 300"/>
                <w:b/>
                <w:bCs/>
                <w:sz w:val="14"/>
                <w:szCs w:val="14"/>
              </w:rPr>
              <w:t xml:space="preserve">106461.43 </w:t>
            </w:r>
          </w:p>
        </w:tc>
      </w:tr>
      <w:tr w:rsidR="005E3C9B" w:rsidRPr="005E3C9B" w:rsidTr="005E3C9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center"/>
              <w:rPr>
                <w:rFonts w:ascii="Museo Sans 300" w:hAnsi="Museo Sans 300"/>
                <w:b/>
                <w:bCs/>
                <w:sz w:val="14"/>
                <w:szCs w:val="14"/>
              </w:rPr>
            </w:pPr>
            <w:r w:rsidRPr="005E3C9B">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right"/>
              <w:rPr>
                <w:rFonts w:ascii="Museo Sans 300" w:hAnsi="Museo Sans 300"/>
                <w:b/>
                <w:bCs/>
                <w:sz w:val="14"/>
                <w:szCs w:val="14"/>
              </w:rPr>
            </w:pPr>
            <w:r w:rsidRPr="005E3C9B">
              <w:rPr>
                <w:rFonts w:ascii="Museo Sans 300" w:hAnsi="Museo Sans 300"/>
                <w:b/>
                <w:bCs/>
                <w:sz w:val="14"/>
                <w:szCs w:val="14"/>
              </w:rPr>
              <w:t xml:space="preserve">689.99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right"/>
              <w:rPr>
                <w:rFonts w:ascii="Museo Sans 300" w:hAnsi="Museo Sans 300"/>
                <w:b/>
                <w:bCs/>
                <w:sz w:val="14"/>
                <w:szCs w:val="14"/>
              </w:rPr>
            </w:pPr>
            <w:r w:rsidRPr="005E3C9B">
              <w:rPr>
                <w:rFonts w:ascii="Museo Sans 300" w:hAnsi="Museo Sans 300"/>
                <w:b/>
                <w:bCs/>
                <w:sz w:val="14"/>
                <w:szCs w:val="14"/>
              </w:rPr>
              <w:t xml:space="preserve">667.63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E3C9B" w:rsidRPr="005E3C9B" w:rsidRDefault="005E3C9B" w:rsidP="005E3C9B">
            <w:pPr>
              <w:widowControl w:val="0"/>
              <w:autoSpaceDE w:val="0"/>
              <w:autoSpaceDN w:val="0"/>
              <w:adjustRightInd w:val="0"/>
              <w:spacing w:after="0" w:line="240" w:lineRule="auto"/>
              <w:jc w:val="right"/>
              <w:rPr>
                <w:rFonts w:ascii="Museo Sans 300" w:hAnsi="Museo Sans 300"/>
                <w:b/>
                <w:bCs/>
                <w:sz w:val="14"/>
                <w:szCs w:val="14"/>
              </w:rPr>
            </w:pPr>
            <w:r w:rsidRPr="005E3C9B">
              <w:rPr>
                <w:rFonts w:ascii="Museo Sans 300" w:hAnsi="Museo Sans 300"/>
                <w:b/>
                <w:bCs/>
                <w:sz w:val="14"/>
                <w:szCs w:val="14"/>
              </w:rPr>
              <w:t xml:space="preserve">5841.76 </w:t>
            </w:r>
          </w:p>
        </w:tc>
      </w:tr>
    </w:tbl>
    <w:p w:rsidR="005E3C9B" w:rsidRPr="00444799" w:rsidRDefault="005E3C9B" w:rsidP="009D7847">
      <w:pPr>
        <w:spacing w:after="0" w:line="240" w:lineRule="auto"/>
        <w:jc w:val="both"/>
        <w:rPr>
          <w:rFonts w:ascii="Museo Sans 300" w:hAnsi="Museo Sans 300"/>
          <w:sz w:val="24"/>
          <w:szCs w:val="24"/>
          <w:lang w:val="es-ES" w:eastAsia="es-ES"/>
        </w:rPr>
      </w:pPr>
    </w:p>
    <w:p w:rsidR="009D7847" w:rsidRDefault="009D7847" w:rsidP="009D7847">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 lo</w:t>
      </w:r>
      <w:r w:rsidRPr="00A0796C">
        <w:rPr>
          <w:rFonts w:ascii="Museo Sans 300" w:eastAsia="Times New Roman" w:hAnsi="Museo Sans 300" w:cs="Times New Roman"/>
          <w:color w:val="000000" w:themeColor="text1"/>
          <w:sz w:val="24"/>
          <w:szCs w:val="24"/>
          <w:lang w:val="es-ES" w:eastAsia="es-ES"/>
        </w:rPr>
        <w:t xml:space="preserve">s solicitantes, a través de una cláusula especial en las escrituras correspondientes de compraventa de los inmuebles, que </w:t>
      </w:r>
      <w:r w:rsidRPr="00A0796C">
        <w:rPr>
          <w:rFonts w:ascii="Museo Sans 300" w:hAnsi="Museo Sans 300" w:cs="Times New Roman"/>
          <w:color w:val="000000" w:themeColor="text1"/>
          <w:sz w:val="24"/>
          <w:szCs w:val="24"/>
        </w:rPr>
        <w:t xml:space="preserve">deberán implementar las medidas </w:t>
      </w:r>
      <w:r w:rsidRPr="00A0796C">
        <w:rPr>
          <w:rFonts w:ascii="Museo Sans 300" w:eastAsia="Times New Roman" w:hAnsi="Museo Sans 300" w:cs="Times New Roman"/>
          <w:color w:val="000000" w:themeColor="text1"/>
          <w:sz w:val="24"/>
          <w:szCs w:val="24"/>
          <w:lang w:val="es-ES" w:eastAsia="es-ES"/>
        </w:rPr>
        <w:t xml:space="preserve">emitidas por la Unidad Ambiental Institucional, relacionadas en el </w:t>
      </w:r>
      <w:r>
        <w:rPr>
          <w:rFonts w:ascii="Museo Sans 300" w:eastAsia="Times New Roman" w:hAnsi="Museo Sans 300" w:cs="Times New Roman"/>
          <w:color w:val="000000" w:themeColor="text1"/>
          <w:sz w:val="24"/>
          <w:szCs w:val="24"/>
          <w:lang w:val="es-ES" w:eastAsia="es-ES"/>
        </w:rPr>
        <w:t>romano III del presente punto de acta.</w:t>
      </w:r>
      <w:r w:rsidRPr="00A0796C">
        <w:rPr>
          <w:rFonts w:ascii="Museo Sans 300" w:eastAsia="Times New Roman" w:hAnsi="Museo Sans 300" w:cs="Times New Roman"/>
          <w:color w:val="000000" w:themeColor="text1"/>
          <w:sz w:val="24"/>
          <w:szCs w:val="24"/>
          <w:lang w:val="es-ES" w:eastAsia="es-ES"/>
        </w:rPr>
        <w:t xml:space="preserve"> </w:t>
      </w:r>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32"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w:t>
      </w:r>
      <w:ins w:id="33"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b/>
          <w:color w:val="000000" w:themeColor="text1"/>
          <w:sz w:val="24"/>
          <w:szCs w:val="24"/>
          <w:u w:val="single"/>
          <w:lang w:eastAsia="es-ES"/>
        </w:rPr>
        <w:t xml:space="preserve"> </w:t>
      </w:r>
      <w:r w:rsidRPr="00A904F3">
        <w:rPr>
          <w:rFonts w:ascii="Museo Sans 300" w:hAnsi="Museo Sans 300"/>
          <w:sz w:val="24"/>
          <w:szCs w:val="24"/>
        </w:rPr>
        <w:t>Autorizar</w:t>
      </w:r>
      <w:ins w:id="34"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lang w:eastAsia="es-ES"/>
        </w:rPr>
        <w:t>SEX</w:t>
      </w:r>
      <w:r w:rsidRPr="00A904F3">
        <w:rPr>
          <w:rFonts w:ascii="Museo Sans 300" w:hAnsi="Museo Sans 300"/>
          <w:b/>
          <w:color w:val="000000" w:themeColor="text1"/>
          <w:sz w:val="24"/>
          <w:szCs w:val="24"/>
          <w:u w:val="single"/>
          <w:lang w:eastAsia="es-ES"/>
        </w:rPr>
        <w:t>TO:</w:t>
      </w:r>
      <w:r w:rsidRPr="00A904F3">
        <w:rPr>
          <w:rFonts w:ascii="Museo Sans 300" w:hAnsi="Museo Sans 300"/>
          <w:sz w:val="24"/>
          <w:szCs w:val="24"/>
        </w:rPr>
        <w:t xml:space="preserve"> </w:t>
      </w:r>
      <w:ins w:id="35"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rsidR="009D7847" w:rsidRDefault="009D7847" w:rsidP="009D7847">
      <w:pPr>
        <w:tabs>
          <w:tab w:val="left" w:pos="1440"/>
        </w:tabs>
        <w:spacing w:after="0" w:line="240" w:lineRule="auto"/>
        <w:ind w:left="1440" w:hanging="1440"/>
        <w:jc w:val="center"/>
        <w:rPr>
          <w:rFonts w:ascii="Bembo Std" w:hAnsi="Bembo Std"/>
          <w:sz w:val="24"/>
          <w:szCs w:val="24"/>
        </w:rPr>
      </w:pPr>
    </w:p>
    <w:p w:rsidR="0065248F" w:rsidRDefault="0065248F" w:rsidP="009D7847">
      <w:pPr>
        <w:tabs>
          <w:tab w:val="left" w:pos="1440"/>
        </w:tabs>
        <w:spacing w:after="0" w:line="240" w:lineRule="auto"/>
        <w:ind w:left="1440" w:hanging="1440"/>
        <w:jc w:val="center"/>
        <w:rPr>
          <w:rFonts w:ascii="Bembo Std" w:hAnsi="Bembo Std"/>
          <w:sz w:val="24"/>
          <w:szCs w:val="24"/>
        </w:rPr>
      </w:pPr>
    </w:p>
    <w:p w:rsidR="0059327C" w:rsidRPr="00444799" w:rsidRDefault="00354939" w:rsidP="002F1BF8">
      <w:pPr>
        <w:spacing w:after="0" w:line="240" w:lineRule="auto"/>
        <w:jc w:val="both"/>
        <w:rPr>
          <w:rFonts w:ascii="Museo Sans 300" w:hAnsi="Museo Sans 300"/>
          <w:sz w:val="24"/>
          <w:szCs w:val="24"/>
        </w:rPr>
      </w:pPr>
      <w:r w:rsidRPr="00444799">
        <w:rPr>
          <w:rFonts w:ascii="Museo Sans 300" w:hAnsi="Museo Sans 300"/>
          <w:sz w:val="24"/>
          <w:szCs w:val="24"/>
        </w:rPr>
        <w:t xml:space="preserve"> </w:t>
      </w:r>
      <w:r w:rsidR="0059327C" w:rsidRPr="00444799">
        <w:rPr>
          <w:rFonts w:ascii="Museo Sans 300" w:hAnsi="Museo Sans 300"/>
          <w:sz w:val="24"/>
          <w:szCs w:val="24"/>
        </w:rPr>
        <w:t>“””””</w:t>
      </w:r>
      <w:r w:rsidR="0059327C">
        <w:rPr>
          <w:rFonts w:ascii="Museo Sans 300" w:hAnsi="Museo Sans 300"/>
          <w:sz w:val="24"/>
          <w:szCs w:val="24"/>
        </w:rPr>
        <w:t>X</w:t>
      </w:r>
      <w:r w:rsidR="0059327C" w:rsidRPr="00444799">
        <w:rPr>
          <w:rFonts w:ascii="Museo Sans 300" w:hAnsi="Museo Sans 300"/>
          <w:sz w:val="24"/>
          <w:szCs w:val="24"/>
        </w:rPr>
        <w:t xml:space="preserve">) </w:t>
      </w:r>
      <w:ins w:id="36" w:author="Nery de Leiva" w:date="2021-02-26T08:06:00Z">
        <w:r w:rsidR="0059327C" w:rsidRPr="00444799">
          <w:rPr>
            <w:rFonts w:ascii="Museo Sans 300" w:hAnsi="Museo Sans 300"/>
            <w:sz w:val="24"/>
            <w:szCs w:val="24"/>
          </w:rPr>
          <w:t>A solicitud de l</w:t>
        </w:r>
      </w:ins>
      <w:r w:rsidR="0059327C" w:rsidRPr="00444799">
        <w:rPr>
          <w:rFonts w:ascii="Museo Sans 300" w:hAnsi="Museo Sans 300"/>
          <w:sz w:val="24"/>
          <w:szCs w:val="24"/>
        </w:rPr>
        <w:t>o</w:t>
      </w:r>
      <w:ins w:id="37" w:author="Nery de Leiva" w:date="2021-02-26T08:06:00Z">
        <w:r w:rsidR="0059327C" w:rsidRPr="00444799">
          <w:rPr>
            <w:rFonts w:ascii="Museo Sans 300" w:hAnsi="Museo Sans 300"/>
            <w:sz w:val="24"/>
            <w:szCs w:val="24"/>
          </w:rPr>
          <w:t>s señor</w:t>
        </w:r>
      </w:ins>
      <w:r w:rsidR="0059327C" w:rsidRPr="00444799">
        <w:rPr>
          <w:rFonts w:ascii="Museo Sans 300" w:hAnsi="Museo Sans 300"/>
          <w:sz w:val="24"/>
          <w:szCs w:val="24"/>
        </w:rPr>
        <w:t>e</w:t>
      </w:r>
      <w:ins w:id="38" w:author="Nery de Leiva" w:date="2021-02-26T08:06:00Z">
        <w:r w:rsidR="0059327C" w:rsidRPr="00444799">
          <w:rPr>
            <w:rFonts w:ascii="Museo Sans 300" w:hAnsi="Museo Sans 300"/>
            <w:sz w:val="24"/>
            <w:szCs w:val="24"/>
          </w:rPr>
          <w:t>s</w:t>
        </w:r>
      </w:ins>
      <w:r w:rsidR="0059327C" w:rsidRPr="00444799">
        <w:rPr>
          <w:rFonts w:ascii="Museo Sans 300" w:hAnsi="Museo Sans 300"/>
          <w:sz w:val="24"/>
          <w:szCs w:val="24"/>
        </w:rPr>
        <w:t>:</w:t>
      </w:r>
      <w:r w:rsidR="00827CAE" w:rsidRPr="00827CAE">
        <w:rPr>
          <w:rFonts w:ascii="Museo Sans 300" w:hAnsi="Museo Sans 300"/>
          <w:b/>
          <w:sz w:val="24"/>
          <w:szCs w:val="24"/>
          <w:lang w:val="es-ES"/>
        </w:rPr>
        <w:t xml:space="preserve"> </w:t>
      </w:r>
      <w:r w:rsidR="00827CAE" w:rsidRPr="00601EC8">
        <w:rPr>
          <w:rFonts w:ascii="Museo Sans 300" w:hAnsi="Museo Sans 300"/>
          <w:b/>
          <w:sz w:val="24"/>
          <w:szCs w:val="24"/>
          <w:lang w:val="es-ES"/>
        </w:rPr>
        <w:t xml:space="preserve">1) CELADONIA GOMEZ, </w:t>
      </w:r>
      <w:r w:rsidR="00827CAE" w:rsidRPr="00601EC8">
        <w:rPr>
          <w:rFonts w:ascii="Museo Sans 300" w:hAnsi="Museo Sans 300"/>
          <w:sz w:val="24"/>
          <w:szCs w:val="24"/>
          <w:lang w:val="es-ES"/>
        </w:rPr>
        <w:t xml:space="preserve">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5E6481">
        <w:rPr>
          <w:rFonts w:ascii="Museo Sans 300" w:hAnsi="Museo Sans 300"/>
          <w:sz w:val="24"/>
          <w:szCs w:val="24"/>
          <w:lang w:val="es-ES"/>
        </w:rPr>
        <w:t>VILMA NORMA GOMEZ AVALOS</w:t>
      </w:r>
      <w:r w:rsidR="00827CAE" w:rsidRPr="00601EC8">
        <w:rPr>
          <w:rFonts w:ascii="Museo Sans 300" w:hAnsi="Museo Sans 300"/>
          <w:b/>
          <w:sz w:val="24"/>
          <w:szCs w:val="24"/>
          <w:lang w:val="es-ES"/>
        </w:rPr>
        <w:t>,</w:t>
      </w:r>
      <w:r w:rsidR="00827CAE" w:rsidRPr="00601EC8">
        <w:rPr>
          <w:rFonts w:ascii="Museo Sans 300" w:hAnsi="Museo Sans 300"/>
          <w:sz w:val="24"/>
          <w:szCs w:val="24"/>
          <w:lang w:val="es-ES"/>
        </w:rPr>
        <w:t xml:space="preserve">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5E6481">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 xml:space="preserve">2) CRUZ LEIVA, </w:t>
      </w:r>
      <w:r w:rsidR="00827CAE" w:rsidRPr="00601EC8">
        <w:rPr>
          <w:rFonts w:ascii="Museo Sans 300" w:hAnsi="Museo Sans 300"/>
          <w:sz w:val="24"/>
          <w:szCs w:val="24"/>
          <w:lang w:val="es-ES"/>
        </w:rPr>
        <w:t xml:space="preserve">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63327B">
        <w:rPr>
          <w:rFonts w:ascii="Museo Sans 300" w:hAnsi="Museo Sans 300"/>
          <w:sz w:val="24"/>
          <w:szCs w:val="24"/>
          <w:lang w:val="es-ES"/>
        </w:rPr>
        <w:t>---</w:t>
      </w:r>
      <w:r w:rsidR="00827CAE" w:rsidRPr="00601EC8">
        <w:rPr>
          <w:rFonts w:ascii="Museo Sans 300" w:hAnsi="Museo Sans 300"/>
          <w:b/>
          <w:sz w:val="24"/>
          <w:szCs w:val="24"/>
          <w:lang w:val="es-ES"/>
        </w:rPr>
        <w:t xml:space="preserve"> </w:t>
      </w:r>
      <w:r w:rsidR="00827CAE" w:rsidRPr="005E6481">
        <w:rPr>
          <w:rFonts w:ascii="Museo Sans 300" w:hAnsi="Museo Sans 300"/>
          <w:sz w:val="24"/>
          <w:szCs w:val="24"/>
          <w:lang w:val="es-ES"/>
        </w:rPr>
        <w:t>JAVIER ALEXIS LEIVA CARABANTES</w:t>
      </w:r>
      <w:r w:rsidR="00827CAE" w:rsidRPr="00601EC8">
        <w:rPr>
          <w:rFonts w:ascii="Museo Sans 300" w:hAnsi="Museo Sans 300"/>
          <w:sz w:val="24"/>
          <w:szCs w:val="24"/>
          <w:lang w:val="es-ES"/>
        </w:rPr>
        <w:t xml:space="preserve">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5E6481">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3) ENRIQUE RUIZ,</w:t>
      </w:r>
      <w:r w:rsidR="00827CAE" w:rsidRPr="00601EC8">
        <w:rPr>
          <w:rFonts w:ascii="Museo Sans 300" w:hAnsi="Museo Sans 300"/>
          <w:sz w:val="24"/>
          <w:szCs w:val="24"/>
          <w:lang w:val="es-ES"/>
        </w:rPr>
        <w:t xml:space="preserve">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5E6481">
        <w:rPr>
          <w:rFonts w:ascii="Museo Sans 300" w:hAnsi="Museo Sans 300"/>
          <w:sz w:val="24"/>
          <w:szCs w:val="24"/>
          <w:lang w:val="es-ES"/>
        </w:rPr>
        <w:t xml:space="preserve"> y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5E6481">
        <w:rPr>
          <w:rFonts w:ascii="Museo Sans 300" w:hAnsi="Museo Sans 300"/>
          <w:sz w:val="24"/>
          <w:szCs w:val="24"/>
          <w:lang w:val="es-ES"/>
        </w:rPr>
        <w:t>VILMA GLADIS CASTILLO DE RUIZ</w:t>
      </w:r>
      <w:r w:rsidR="00827CAE" w:rsidRPr="00601EC8">
        <w:rPr>
          <w:rFonts w:ascii="Museo Sans 300" w:hAnsi="Museo Sans 300"/>
          <w:b/>
          <w:sz w:val="24"/>
          <w:szCs w:val="24"/>
          <w:lang w:val="es-ES"/>
        </w:rPr>
        <w:t xml:space="preserve">, </w:t>
      </w:r>
      <w:r w:rsidR="00827CAE" w:rsidRPr="00601EC8">
        <w:rPr>
          <w:rFonts w:ascii="Museo Sans 300" w:hAnsi="Museo Sans 300"/>
          <w:sz w:val="24"/>
          <w:szCs w:val="24"/>
          <w:lang w:val="es-ES"/>
        </w:rPr>
        <w:t>de</w:t>
      </w:r>
      <w:r w:rsidR="00827CAE">
        <w:rPr>
          <w:rFonts w:ascii="Museo Sans 300" w:hAnsi="Museo Sans 300"/>
          <w:sz w:val="24"/>
          <w:szCs w:val="24"/>
          <w:lang w:val="es-ES"/>
        </w:rPr>
        <w:t xml:space="preserve"> </w:t>
      </w:r>
      <w:r w:rsidR="0063327B">
        <w:rPr>
          <w:rFonts w:ascii="Museo Sans 300" w:hAnsi="Museo Sans 300"/>
          <w:sz w:val="24"/>
          <w:szCs w:val="24"/>
          <w:lang w:val="es-ES"/>
        </w:rPr>
        <w:t>---</w:t>
      </w:r>
      <w:r w:rsidR="00827CAE">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5E6481">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 xml:space="preserve">4) ERIKA YAMILETH CASTELLANO GALEANO, </w:t>
      </w:r>
      <w:r w:rsidR="00827CAE" w:rsidRPr="00601EC8">
        <w:rPr>
          <w:rFonts w:ascii="Museo Sans 300" w:hAnsi="Museo Sans 300"/>
          <w:sz w:val="24"/>
          <w:szCs w:val="24"/>
          <w:lang w:val="es-ES"/>
        </w:rPr>
        <w:t xml:space="preserve">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y su menor hija </w:t>
      </w:r>
      <w:r w:rsidR="0063327B">
        <w:rPr>
          <w:rFonts w:ascii="Museo Sans 300" w:hAnsi="Museo Sans 300"/>
          <w:b/>
          <w:sz w:val="24"/>
          <w:szCs w:val="24"/>
          <w:lang w:val="es-ES"/>
        </w:rPr>
        <w:t>---</w:t>
      </w:r>
      <w:r w:rsidR="005E6481">
        <w:rPr>
          <w:rFonts w:ascii="Museo Sans 300" w:hAnsi="Museo Sans 300"/>
          <w:sz w:val="24"/>
          <w:szCs w:val="24"/>
          <w:lang w:val="es-ES"/>
        </w:rPr>
        <w:t>.</w:t>
      </w:r>
      <w:r w:rsidR="00827CAE" w:rsidRPr="00601EC8">
        <w:rPr>
          <w:rFonts w:ascii="Museo Sans 300" w:hAnsi="Museo Sans 300"/>
          <w:b/>
          <w:sz w:val="24"/>
          <w:szCs w:val="24"/>
          <w:lang w:val="es-ES"/>
        </w:rPr>
        <w:t xml:space="preserve"> </w:t>
      </w:r>
      <w:r w:rsidR="00827CAE" w:rsidRPr="00601EC8">
        <w:rPr>
          <w:rFonts w:ascii="Museo Sans 300" w:eastAsia="Times New Roman" w:hAnsi="Museo Sans 300" w:cs="Times New Roman"/>
          <w:b/>
          <w:sz w:val="24"/>
          <w:szCs w:val="24"/>
          <w:lang w:eastAsia="es-ES"/>
        </w:rPr>
        <w:t xml:space="preserve">5) ESTELA MEJIA MENDOZA, </w:t>
      </w:r>
      <w:r w:rsidR="00827CAE" w:rsidRPr="00601EC8">
        <w:rPr>
          <w:rFonts w:ascii="Museo Sans 300" w:eastAsia="Times New Roman" w:hAnsi="Museo Sans 300" w:cs="Times New Roman"/>
          <w:sz w:val="24"/>
          <w:szCs w:val="24"/>
          <w:lang w:eastAsia="es-ES"/>
        </w:rPr>
        <w:t xml:space="preserve">de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w:t>
      </w:r>
      <w:r w:rsidR="00827CAE">
        <w:rPr>
          <w:rFonts w:ascii="Museo Sans 300" w:eastAsia="Times New Roman" w:hAnsi="Museo Sans 300" w:cs="Times New Roman"/>
          <w:sz w:val="24"/>
          <w:szCs w:val="24"/>
          <w:lang w:eastAsia="es-ES"/>
        </w:rPr>
        <w:t>de Identidad número</w:t>
      </w:r>
      <w:r w:rsidR="00827CAE" w:rsidRPr="00601EC8">
        <w:rPr>
          <w:rFonts w:ascii="Museo Sans 300" w:eastAsia="Times New Roman" w:hAnsi="Museo Sans 300" w:cs="Times New Roman"/>
          <w:sz w:val="24"/>
          <w:szCs w:val="24"/>
          <w:lang w:eastAsia="es-ES"/>
        </w:rPr>
        <w:t xml:space="preserv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KELVIN VLADIMIR MEJIA MENDOZA</w:t>
      </w:r>
      <w:r w:rsidR="00827CAE" w:rsidRPr="00601EC8">
        <w:rPr>
          <w:rFonts w:ascii="Museo Sans 300" w:eastAsia="Times New Roman" w:hAnsi="Museo Sans 300" w:cs="Times New Roman"/>
          <w:b/>
          <w:sz w:val="24"/>
          <w:szCs w:val="24"/>
          <w:lang w:eastAsia="es-ES"/>
        </w:rPr>
        <w:t xml:space="preserve">, </w:t>
      </w:r>
      <w:r w:rsidR="00827CAE" w:rsidRPr="00601EC8">
        <w:rPr>
          <w:rFonts w:ascii="Museo Sans 300" w:eastAsia="Times New Roman" w:hAnsi="Museo Sans 300" w:cs="Times New Roman"/>
          <w:sz w:val="24"/>
          <w:szCs w:val="24"/>
          <w:lang w:eastAsia="es-ES"/>
        </w:rPr>
        <w:t xml:space="preserve">de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3327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con Docu</w:t>
      </w:r>
      <w:r w:rsidR="00827CAE">
        <w:rPr>
          <w:rFonts w:ascii="Museo Sans 300" w:eastAsia="Times New Roman" w:hAnsi="Museo Sans 300" w:cs="Times New Roman"/>
          <w:sz w:val="24"/>
          <w:szCs w:val="24"/>
          <w:lang w:eastAsia="es-ES"/>
        </w:rPr>
        <w:t>mento Único de Identidad número</w:t>
      </w:r>
      <w:r w:rsidR="00827CAE" w:rsidRPr="00601EC8">
        <w:rPr>
          <w:rFonts w:ascii="Museo Sans 300" w:eastAsia="Times New Roman" w:hAnsi="Museo Sans 300" w:cs="Times New Roman"/>
          <w:sz w:val="24"/>
          <w:szCs w:val="24"/>
          <w:lang w:eastAsia="es-ES"/>
        </w:rPr>
        <w:t xml:space="preserve"> </w:t>
      </w:r>
      <w:r w:rsidR="0063327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hAnsi="Museo Sans 300"/>
          <w:b/>
          <w:sz w:val="24"/>
          <w:szCs w:val="24"/>
          <w:lang w:val="es-ES"/>
        </w:rPr>
        <w:t xml:space="preserve"> 6) EVER ALEXANDER BENITEZ BARRERA,</w:t>
      </w:r>
      <w:r w:rsidR="00827CAE" w:rsidRPr="00601EC8">
        <w:rPr>
          <w:rFonts w:ascii="Museo Sans 300" w:hAnsi="Museo Sans 300"/>
          <w:sz w:val="24"/>
          <w:szCs w:val="24"/>
          <w:lang w:val="es-ES"/>
        </w:rPr>
        <w:t xml:space="preserve">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sz w:val="24"/>
          <w:szCs w:val="24"/>
          <w:lang w:val="es-ES"/>
        </w:rPr>
        <w:lastRenderedPageBreak/>
        <w:t xml:space="preserve">departamento 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y su menor hijo </w:t>
      </w:r>
      <w:r w:rsidR="0063327B">
        <w:rPr>
          <w:rFonts w:ascii="Museo Sans 300" w:hAnsi="Museo Sans 300"/>
          <w:sz w:val="24"/>
          <w:szCs w:val="24"/>
          <w:lang w:val="es-ES"/>
        </w:rPr>
        <w:t>---</w:t>
      </w:r>
      <w:r w:rsidR="005E6481">
        <w:rPr>
          <w:rFonts w:ascii="Museo Sans 300" w:hAnsi="Museo Sans 300"/>
          <w:b/>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 xml:space="preserve">7) GLORIA DEL CARMEN PORTILLO GIRON, </w:t>
      </w:r>
      <w:r w:rsidR="00827CAE" w:rsidRPr="00601EC8">
        <w:rPr>
          <w:rFonts w:ascii="Museo Sans 300" w:hAnsi="Museo Sans 300"/>
          <w:sz w:val="24"/>
          <w:szCs w:val="24"/>
          <w:lang w:val="es-ES"/>
        </w:rPr>
        <w:t xml:space="preserve">de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3327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5E6481">
        <w:rPr>
          <w:rFonts w:ascii="Museo Sans 300" w:hAnsi="Museo Sans 300"/>
          <w:sz w:val="24"/>
          <w:szCs w:val="24"/>
          <w:lang w:val="es-ES"/>
        </w:rPr>
        <w:t>HUGO DANIEL AYALA CHIQUILLO,</w:t>
      </w:r>
      <w:r w:rsidR="00827CAE" w:rsidRPr="00601EC8">
        <w:rPr>
          <w:rFonts w:ascii="Museo Sans 300" w:hAnsi="Museo Sans 300"/>
          <w:sz w:val="24"/>
          <w:szCs w:val="24"/>
          <w:lang w:val="es-ES"/>
        </w:rPr>
        <w:t xml:space="preserve">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y su menor hija </w:t>
      </w:r>
      <w:r w:rsidR="006E7BDB">
        <w:rPr>
          <w:rFonts w:ascii="Museo Sans 300" w:hAnsi="Museo Sans 300"/>
          <w:sz w:val="24"/>
          <w:szCs w:val="24"/>
          <w:lang w:val="es-ES"/>
        </w:rPr>
        <w:t>---</w:t>
      </w:r>
      <w:r w:rsidR="005E6481">
        <w:rPr>
          <w:rFonts w:ascii="Museo Sans 300" w:hAnsi="Museo Sans 300"/>
          <w:b/>
          <w:sz w:val="24"/>
          <w:szCs w:val="24"/>
          <w:lang w:val="es-ES"/>
        </w:rPr>
        <w:t>.</w:t>
      </w:r>
      <w:r w:rsidR="00827CAE" w:rsidRPr="00601EC8">
        <w:rPr>
          <w:rFonts w:ascii="Museo Sans 300" w:hAnsi="Museo Sans 300"/>
          <w:b/>
          <w:sz w:val="24"/>
          <w:szCs w:val="24"/>
          <w:lang w:val="es-ES"/>
        </w:rPr>
        <w:t xml:space="preserve"> </w:t>
      </w:r>
      <w:r w:rsidR="00827CAE" w:rsidRPr="00601EC8">
        <w:rPr>
          <w:rFonts w:ascii="Museo Sans 300" w:eastAsia="Times New Roman" w:hAnsi="Museo Sans 300" w:cs="Times New Roman"/>
          <w:b/>
          <w:sz w:val="24"/>
          <w:szCs w:val="24"/>
          <w:lang w:eastAsia="es-ES"/>
        </w:rPr>
        <w:t>8) MARIA ALFARO DE VALENCIA</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MARIO VALENCIA,</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601EC8">
        <w:rPr>
          <w:rFonts w:ascii="Museo Sans 300" w:eastAsia="Times New Roman" w:hAnsi="Museo Sans 300" w:cs="Times New Roman"/>
          <w:b/>
          <w:sz w:val="24"/>
          <w:szCs w:val="24"/>
          <w:lang w:eastAsia="es-ES"/>
        </w:rPr>
        <w:t>9) MARIA BERTILA GODINEZ,</w:t>
      </w:r>
      <w:r w:rsidR="00827CAE" w:rsidRPr="00601EC8">
        <w:rPr>
          <w:rFonts w:ascii="Museo Sans 300" w:eastAsia="Times New Roman" w:hAnsi="Museo Sans 300" w:cs="Times New Roman"/>
          <w:sz w:val="24"/>
          <w:szCs w:val="24"/>
          <w:lang w:eastAsia="es-ES"/>
        </w:rPr>
        <w:t xml:space="preserve"> conocida por </w:t>
      </w:r>
      <w:r w:rsidR="00827CAE" w:rsidRPr="005E6481">
        <w:rPr>
          <w:rFonts w:ascii="Museo Sans 300" w:eastAsia="Times New Roman" w:hAnsi="Museo Sans 300" w:cs="Times New Roman"/>
          <w:b/>
          <w:sz w:val="24"/>
          <w:szCs w:val="24"/>
          <w:lang w:eastAsia="es-ES"/>
        </w:rPr>
        <w:t>BERTILA ORELLANA</w:t>
      </w:r>
      <w:r w:rsidR="00827CAE" w:rsidRPr="005E6481">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b/>
          <w:sz w:val="24"/>
          <w:szCs w:val="24"/>
          <w:lang w:eastAsia="es-ES"/>
        </w:rPr>
        <w:t xml:space="preserve">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SANDRA ELIZABETH ORELLANA MARIN,</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601EC8">
        <w:rPr>
          <w:rFonts w:ascii="Museo Sans 300" w:eastAsia="Times New Roman" w:hAnsi="Museo Sans 300" w:cs="Times New Roman"/>
          <w:b/>
          <w:sz w:val="24"/>
          <w:szCs w:val="24"/>
          <w:lang w:eastAsia="es-ES"/>
        </w:rPr>
        <w:t>10) MARIA MAGDALENA MOLINA DE AREVALO,</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JUAN CARLOS MOLINA ROMERO,</w:t>
      </w:r>
      <w:r w:rsidR="00827CAE" w:rsidRPr="00601EC8">
        <w:rPr>
          <w:rFonts w:ascii="Museo Sans 300" w:eastAsia="Times New Roman" w:hAnsi="Museo Sans 300" w:cs="Times New Roman"/>
          <w:b/>
          <w:sz w:val="24"/>
          <w:szCs w:val="24"/>
          <w:lang w:eastAsia="es-ES"/>
        </w:rPr>
        <w:t xml:space="preserve">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601EC8">
        <w:rPr>
          <w:rFonts w:ascii="Museo Sans 300" w:eastAsia="Times New Roman" w:hAnsi="Museo Sans 300" w:cs="Times New Roman"/>
          <w:b/>
          <w:sz w:val="24"/>
          <w:szCs w:val="24"/>
          <w:lang w:eastAsia="es-ES"/>
        </w:rPr>
        <w:t>11) MARIA OFELIA AQUINO DE LOPEZ</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su menor nieta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5E6481">
        <w:rPr>
          <w:rFonts w:ascii="Museo Sans 300" w:eastAsia="Times New Roman" w:hAnsi="Museo Sans 300" w:cs="Times New Roman"/>
          <w:sz w:val="24"/>
          <w:szCs w:val="24"/>
          <w:lang w:eastAsia="es-ES"/>
        </w:rPr>
        <w:t xml:space="preserve"> </w:t>
      </w:r>
      <w:r w:rsidR="00827CAE" w:rsidRPr="00601EC8">
        <w:rPr>
          <w:rFonts w:ascii="Museo Sans 300" w:eastAsia="Times New Roman" w:hAnsi="Museo Sans 300" w:cs="Times New Roman"/>
          <w:b/>
          <w:sz w:val="24"/>
          <w:szCs w:val="24"/>
          <w:lang w:eastAsia="es-ES"/>
        </w:rPr>
        <w:t>12) MARIELA DEL CARMEN CHAVARRIA DE SERRANO,</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JOSE DIMAS SERRANO GUERRERO,</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JOSSELINE NOEMI SERRANO CHAVARRIA,</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JACQUELINE DEL CARMEN SERRANO CHAVARRIA,</w:t>
      </w:r>
      <w:r w:rsidR="00827CAE" w:rsidRPr="00601EC8">
        <w:rPr>
          <w:rFonts w:ascii="Museo Sans 300" w:eastAsia="Times New Roman" w:hAnsi="Museo Sans 300" w:cs="Times New Roman"/>
          <w:b/>
          <w:sz w:val="24"/>
          <w:szCs w:val="24"/>
          <w:lang w:eastAsia="es-ES"/>
        </w:rPr>
        <w:t xml:space="preserve">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GLORIA YESSENIA SERRANO CHAVARRIA,</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su menor hijo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b/>
          <w:sz w:val="24"/>
          <w:szCs w:val="24"/>
          <w:lang w:eastAsia="es-ES"/>
        </w:rPr>
        <w:t xml:space="preserve"> 13) MARINA PANAMEÑO DE JIMENEZ,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LORENA MARGARITA JIMENEZ GRANDE,</w:t>
      </w:r>
      <w:r w:rsidR="00827CAE" w:rsidRPr="00601EC8">
        <w:rPr>
          <w:rFonts w:ascii="Museo Sans 300" w:eastAsia="Times New Roman" w:hAnsi="Museo Sans 300" w:cs="Times New Roman"/>
          <w:b/>
          <w:sz w:val="24"/>
          <w:szCs w:val="24"/>
          <w:lang w:eastAsia="es-ES"/>
        </w:rPr>
        <w:t xml:space="preserve">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b/>
          <w:sz w:val="24"/>
          <w:szCs w:val="24"/>
          <w:lang w:eastAsia="es-ES"/>
        </w:rPr>
        <w:t xml:space="preserve"> </w:t>
      </w:r>
      <w:r w:rsidR="00827CAE" w:rsidRPr="005E6481">
        <w:rPr>
          <w:rFonts w:ascii="Museo Sans 300" w:eastAsia="Times New Roman" w:hAnsi="Museo Sans 300" w:cs="Times New Roman"/>
          <w:sz w:val="24"/>
          <w:szCs w:val="24"/>
          <w:lang w:eastAsia="es-ES"/>
        </w:rPr>
        <w:t>DENIS WILFREDO QUIJANO JIMENEZ,</w:t>
      </w:r>
      <w:r w:rsidR="00827CAE" w:rsidRPr="00601EC8">
        <w:rPr>
          <w:rFonts w:ascii="Museo Sans 300" w:eastAsia="Times New Roman" w:hAnsi="Museo Sans 300" w:cs="Times New Roman"/>
          <w:b/>
          <w:sz w:val="24"/>
          <w:szCs w:val="24"/>
          <w:lang w:eastAsia="es-ES"/>
        </w:rPr>
        <w:t xml:space="preserve">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827CAE" w:rsidRPr="005E6481">
        <w:rPr>
          <w:rFonts w:ascii="Museo Sans 300" w:eastAsia="Times New Roman" w:hAnsi="Museo Sans 300" w:cs="Times New Roman"/>
          <w:sz w:val="24"/>
          <w:szCs w:val="24"/>
          <w:lang w:eastAsia="es-ES"/>
        </w:rPr>
        <w:t>DAMARIS ODALIS QUIJANO JIMENEZ,</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601EC8">
        <w:rPr>
          <w:rFonts w:ascii="Museo Sans 300" w:hAnsi="Museo Sans 300"/>
          <w:b/>
          <w:sz w:val="24"/>
          <w:szCs w:val="24"/>
          <w:lang w:val="es-ES"/>
        </w:rPr>
        <w:t xml:space="preserve">14) MARIO ENRIQUE GARCIA DIAZ, </w:t>
      </w:r>
      <w:r w:rsidR="00827CAE" w:rsidRPr="00601EC8">
        <w:rPr>
          <w:rFonts w:ascii="Museo Sans 300" w:hAnsi="Museo Sans 300"/>
          <w:sz w:val="24"/>
          <w:szCs w:val="24"/>
          <w:lang w:val="es-ES"/>
        </w:rPr>
        <w:t xml:space="preserve">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y su menor hija </w:t>
      </w:r>
      <w:r w:rsidR="006E7BDB">
        <w:rPr>
          <w:rFonts w:ascii="Museo Sans 300" w:hAnsi="Museo Sans 300"/>
          <w:sz w:val="24"/>
          <w:szCs w:val="24"/>
          <w:lang w:val="es-ES"/>
        </w:rPr>
        <w:t>---</w:t>
      </w:r>
      <w:r w:rsidR="005E6481">
        <w:rPr>
          <w:rFonts w:ascii="Museo Sans 300" w:hAnsi="Museo Sans 300"/>
          <w:sz w:val="24"/>
          <w:szCs w:val="24"/>
          <w:lang w:val="es-ES"/>
        </w:rPr>
        <w:t>.</w:t>
      </w:r>
      <w:r w:rsidR="00827CAE" w:rsidRPr="00601EC8">
        <w:rPr>
          <w:rFonts w:ascii="Museo Sans 300" w:eastAsia="Times New Roman" w:hAnsi="Museo Sans 300" w:cs="Times New Roman"/>
          <w:sz w:val="24"/>
          <w:szCs w:val="24"/>
          <w:lang w:eastAsia="es-ES"/>
        </w:rPr>
        <w:t xml:space="preserve"> </w:t>
      </w:r>
      <w:r w:rsidR="00827CAE" w:rsidRPr="00601EC8">
        <w:rPr>
          <w:rFonts w:ascii="Museo Sans 300" w:eastAsia="Calibri" w:hAnsi="Museo Sans 300" w:cs="Arial"/>
          <w:b/>
          <w:bCs/>
          <w:sz w:val="24"/>
          <w:szCs w:val="24"/>
        </w:rPr>
        <w:t>15)</w:t>
      </w:r>
      <w:r w:rsidR="00827CAE" w:rsidRPr="00601EC8">
        <w:rPr>
          <w:rFonts w:ascii="Museo Sans 300" w:hAnsi="Museo Sans 300"/>
          <w:sz w:val="24"/>
          <w:szCs w:val="24"/>
        </w:rPr>
        <w:t xml:space="preserve"> </w:t>
      </w:r>
      <w:r w:rsidR="00827CAE" w:rsidRPr="00601EC8">
        <w:rPr>
          <w:rFonts w:ascii="Museo Sans 300" w:hAnsi="Museo Sans 300"/>
          <w:b/>
          <w:sz w:val="24"/>
          <w:szCs w:val="24"/>
          <w:lang w:val="es-ES"/>
        </w:rPr>
        <w:t>MARVIN ORLANDO CONTRERAS VILLANUEVA,</w:t>
      </w:r>
      <w:r w:rsidR="00827CAE" w:rsidRPr="00601EC8">
        <w:rPr>
          <w:rFonts w:ascii="Museo Sans 300" w:hAnsi="Museo Sans 300"/>
          <w:sz w:val="24"/>
          <w:szCs w:val="24"/>
          <w:lang w:val="es-ES"/>
        </w:rPr>
        <w:t xml:space="preserve">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6E7BDB">
        <w:rPr>
          <w:rFonts w:ascii="Museo Sans 300" w:hAnsi="Museo Sans 300"/>
          <w:sz w:val="24"/>
          <w:szCs w:val="24"/>
          <w:lang w:val="es-ES"/>
        </w:rPr>
        <w:t>---</w:t>
      </w:r>
      <w:r w:rsidR="00827CAE" w:rsidRPr="00601EC8">
        <w:rPr>
          <w:rFonts w:ascii="Museo Sans 300" w:hAnsi="Museo Sans 300"/>
          <w:b/>
          <w:sz w:val="24"/>
          <w:szCs w:val="24"/>
          <w:lang w:val="es-ES"/>
        </w:rPr>
        <w:t xml:space="preserve"> </w:t>
      </w:r>
      <w:r w:rsidR="00827CAE" w:rsidRPr="005E6481">
        <w:rPr>
          <w:rFonts w:ascii="Museo Sans 300" w:hAnsi="Museo Sans 300"/>
          <w:sz w:val="24"/>
          <w:szCs w:val="24"/>
          <w:lang w:val="es-ES"/>
        </w:rPr>
        <w:lastRenderedPageBreak/>
        <w:t>SANDRA YANIRA VILLANUEVA DE CONTRERAS</w:t>
      </w:r>
      <w:r w:rsidR="00827CAE" w:rsidRPr="00601EC8">
        <w:rPr>
          <w:rFonts w:ascii="Museo Sans 300" w:hAnsi="Museo Sans 300"/>
          <w:sz w:val="24"/>
          <w:szCs w:val="24"/>
          <w:lang w:val="es-ES"/>
        </w:rPr>
        <w:t xml:space="preserve">,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E7BDB">
        <w:rPr>
          <w:rFonts w:ascii="Museo Sans 300" w:hAnsi="Museo Sans 300"/>
          <w:sz w:val="24"/>
          <w:szCs w:val="24"/>
          <w:lang w:val="es-ES"/>
        </w:rPr>
        <w:t>---</w:t>
      </w:r>
      <w:r w:rsidR="005E6481">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eastAsia="Times New Roman" w:hAnsi="Museo Sans 300" w:cs="Times New Roman"/>
          <w:b/>
          <w:sz w:val="24"/>
          <w:szCs w:val="24"/>
          <w:lang w:eastAsia="es-ES"/>
        </w:rPr>
        <w:t xml:space="preserve">16) MAURICIO SORIANO, </w:t>
      </w:r>
      <w:r w:rsidR="00827CAE" w:rsidRPr="00601EC8">
        <w:rPr>
          <w:rFonts w:ascii="Museo Sans 300" w:eastAsia="Times New Roman" w:hAnsi="Museo Sans 300" w:cs="Times New Roman"/>
          <w:sz w:val="24"/>
          <w:szCs w:val="24"/>
          <w:lang w:eastAsia="es-ES"/>
        </w:rPr>
        <w:t xml:space="preserve">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con Documento Único de Identidad número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y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w:t>
      </w:r>
      <w:r w:rsidR="00827CAE" w:rsidRPr="005E6481">
        <w:rPr>
          <w:rFonts w:ascii="Museo Sans 300" w:eastAsia="Times New Roman" w:hAnsi="Museo Sans 300" w:cs="Times New Roman"/>
          <w:sz w:val="24"/>
          <w:szCs w:val="24"/>
          <w:lang w:eastAsia="es-ES"/>
        </w:rPr>
        <w:t>TOMASA ELIZABET RIVERA URBINA,</w:t>
      </w:r>
      <w:r w:rsidR="00827CAE" w:rsidRPr="00601EC8">
        <w:rPr>
          <w:rFonts w:ascii="Museo Sans 300" w:eastAsia="Times New Roman" w:hAnsi="Museo Sans 300" w:cs="Times New Roman"/>
          <w:sz w:val="24"/>
          <w:szCs w:val="24"/>
          <w:lang w:eastAsia="es-ES"/>
        </w:rPr>
        <w:t xml:space="preserve">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años de edad,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del domicilio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xml:space="preserve">, departamento de </w:t>
      </w:r>
      <w:r w:rsidR="006E7BDB">
        <w:rPr>
          <w:rFonts w:ascii="Museo Sans 300" w:eastAsia="Times New Roman" w:hAnsi="Museo Sans 300" w:cs="Times New Roman"/>
          <w:sz w:val="24"/>
          <w:szCs w:val="24"/>
          <w:lang w:eastAsia="es-ES"/>
        </w:rPr>
        <w:t>---</w:t>
      </w:r>
      <w:r w:rsidR="00827CAE" w:rsidRPr="00601EC8">
        <w:rPr>
          <w:rFonts w:ascii="Museo Sans 300" w:eastAsia="Times New Roman" w:hAnsi="Museo Sans 300" w:cs="Times New Roman"/>
          <w:sz w:val="24"/>
          <w:szCs w:val="24"/>
          <w:lang w:eastAsia="es-ES"/>
        </w:rPr>
        <w:t>, con Docu</w:t>
      </w:r>
      <w:r w:rsidR="00827CAE">
        <w:rPr>
          <w:rFonts w:ascii="Museo Sans 300" w:eastAsia="Times New Roman" w:hAnsi="Museo Sans 300" w:cs="Times New Roman"/>
          <w:sz w:val="24"/>
          <w:szCs w:val="24"/>
          <w:lang w:eastAsia="es-ES"/>
        </w:rPr>
        <w:t>mento Único de Identidad número</w:t>
      </w:r>
      <w:r w:rsidR="00827CAE" w:rsidRPr="00601EC8">
        <w:rPr>
          <w:rFonts w:ascii="Museo Sans 300" w:eastAsia="Times New Roman" w:hAnsi="Museo Sans 300" w:cs="Times New Roman"/>
          <w:sz w:val="24"/>
          <w:szCs w:val="24"/>
          <w:lang w:eastAsia="es-ES"/>
        </w:rPr>
        <w:t xml:space="preserve"> </w:t>
      </w:r>
      <w:r w:rsidR="006E7BDB">
        <w:rPr>
          <w:rFonts w:ascii="Museo Sans 300" w:eastAsia="Times New Roman" w:hAnsi="Museo Sans 300" w:cs="Times New Roman"/>
          <w:sz w:val="24"/>
          <w:szCs w:val="24"/>
          <w:lang w:eastAsia="es-ES"/>
        </w:rPr>
        <w:t>---</w:t>
      </w:r>
      <w:r w:rsidR="005E6481">
        <w:rPr>
          <w:rFonts w:ascii="Museo Sans 300" w:eastAsia="Times New Roman" w:hAnsi="Museo Sans 300" w:cs="Times New Roman"/>
          <w:sz w:val="24"/>
          <w:szCs w:val="24"/>
          <w:lang w:eastAsia="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 xml:space="preserve">17) PATRICIA VERALICE CHAVEZ CRUZ, </w:t>
      </w:r>
      <w:r w:rsidR="00827CAE" w:rsidRPr="00601EC8">
        <w:rPr>
          <w:rFonts w:ascii="Museo Sans 300" w:hAnsi="Museo Sans 300"/>
          <w:sz w:val="24"/>
          <w:szCs w:val="24"/>
          <w:lang w:val="es-ES"/>
        </w:rPr>
        <w:t xml:space="preserve">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6E7BDB">
        <w:rPr>
          <w:rFonts w:ascii="Museo Sans 300" w:hAnsi="Museo Sans 300"/>
          <w:sz w:val="24"/>
          <w:szCs w:val="24"/>
          <w:lang w:val="es-ES"/>
        </w:rPr>
        <w:t>---</w:t>
      </w:r>
      <w:r w:rsidR="00827CAE" w:rsidRPr="00601EC8">
        <w:rPr>
          <w:rFonts w:ascii="Museo Sans 300" w:hAnsi="Museo Sans 300"/>
          <w:sz w:val="24"/>
          <w:szCs w:val="24"/>
          <w:lang w:val="es-ES"/>
        </w:rPr>
        <w:t xml:space="preserve">, y su menor hija </w:t>
      </w:r>
      <w:r w:rsidR="006E7BDB">
        <w:rPr>
          <w:rFonts w:ascii="Museo Sans 300" w:hAnsi="Museo Sans 300"/>
          <w:sz w:val="24"/>
          <w:szCs w:val="24"/>
          <w:lang w:val="es-ES"/>
        </w:rPr>
        <w:t>---</w:t>
      </w:r>
      <w:r w:rsidR="005E6481">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18) REINA ISABEL MARROQUIN MEJIA,</w:t>
      </w:r>
      <w:r w:rsidR="00827CAE" w:rsidRPr="00601EC8">
        <w:rPr>
          <w:rFonts w:ascii="Museo Sans 300" w:hAnsi="Museo Sans 300"/>
          <w:sz w:val="24"/>
          <w:szCs w:val="24"/>
          <w:lang w:val="es-ES"/>
        </w:rPr>
        <w:t xml:space="preserve">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EC7DCC">
        <w:rPr>
          <w:rFonts w:ascii="Museo Sans 300" w:hAnsi="Museo Sans 300"/>
          <w:sz w:val="24"/>
          <w:szCs w:val="24"/>
          <w:lang w:val="es-ES"/>
        </w:rPr>
        <w:t>IRMA MARROQUIN RICO,</w:t>
      </w:r>
      <w:r w:rsidR="00827CAE" w:rsidRPr="00601EC8">
        <w:rPr>
          <w:rFonts w:ascii="Museo Sans 300" w:hAnsi="Museo Sans 300"/>
          <w:sz w:val="24"/>
          <w:szCs w:val="24"/>
          <w:lang w:val="es-ES"/>
        </w:rPr>
        <w:t xml:space="preserve">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EC7DCC">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19) ROBERTO SANTAMARIA VASQUEZ,</w:t>
      </w:r>
      <w:r w:rsidR="00827CAE" w:rsidRPr="00601EC8">
        <w:rPr>
          <w:rFonts w:ascii="Museo Sans 300" w:hAnsi="Museo Sans 300"/>
          <w:sz w:val="24"/>
          <w:szCs w:val="24"/>
          <w:lang w:val="es-ES"/>
        </w:rPr>
        <w:t xml:space="preserve">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EC7DCC">
        <w:rPr>
          <w:rFonts w:ascii="Museo Sans 300" w:hAnsi="Museo Sans 300"/>
          <w:sz w:val="24"/>
          <w:szCs w:val="24"/>
          <w:lang w:val="es-ES"/>
        </w:rPr>
        <w:t>NELLY YESENIA SANTAMARIA VASQUEZ,</w:t>
      </w:r>
      <w:r w:rsidR="00827CAE" w:rsidRPr="00601EC8">
        <w:rPr>
          <w:rFonts w:ascii="Museo Sans 300" w:hAnsi="Museo Sans 300"/>
          <w:b/>
          <w:sz w:val="24"/>
          <w:szCs w:val="24"/>
          <w:lang w:val="es-ES"/>
        </w:rPr>
        <w:t xml:space="preserve"> </w:t>
      </w:r>
      <w:r w:rsidR="00827CAE" w:rsidRPr="00601EC8">
        <w:rPr>
          <w:rFonts w:ascii="Museo Sans 300" w:hAnsi="Museo Sans 300"/>
          <w:sz w:val="24"/>
          <w:szCs w:val="24"/>
          <w:lang w:val="es-ES"/>
        </w:rPr>
        <w:t xml:space="preserve">de </w:t>
      </w:r>
      <w:r w:rsidR="002F1BF8">
        <w:rPr>
          <w:rFonts w:ascii="Museo Sans 300" w:hAnsi="Museo Sans 300"/>
          <w:sz w:val="24"/>
          <w:szCs w:val="24"/>
          <w:lang w:val="es-ES"/>
        </w:rPr>
        <w:t>---</w:t>
      </w:r>
      <w:r w:rsidR="00827CAE">
        <w:rPr>
          <w:rFonts w:ascii="Museo Sans 300" w:hAnsi="Museo Sans 300"/>
          <w:sz w:val="24"/>
          <w:szCs w:val="24"/>
          <w:lang w:val="es-ES"/>
        </w:rPr>
        <w:t xml:space="preserve"> años de edad,</w:t>
      </w:r>
      <w:r w:rsidR="00827CAE" w:rsidRPr="00601EC8">
        <w:rPr>
          <w:rFonts w:ascii="Museo Sans 300" w:hAnsi="Museo Sans 300"/>
          <w:sz w:val="24"/>
          <w:szCs w:val="24"/>
          <w:lang w:val="es-ES"/>
        </w:rPr>
        <w:t xml:space="preserv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EC7DCC">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 xml:space="preserve">20) ROMEO WILBERTO VASQUEZ FUNES, </w:t>
      </w:r>
      <w:r w:rsidR="00827CAE" w:rsidRPr="00601EC8">
        <w:rPr>
          <w:rFonts w:ascii="Museo Sans 300" w:hAnsi="Museo Sans 300"/>
          <w:sz w:val="24"/>
          <w:szCs w:val="24"/>
          <w:lang w:val="es-ES"/>
        </w:rPr>
        <w:t xml:space="preserve">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EC7DCC">
        <w:rPr>
          <w:rFonts w:ascii="Museo Sans 300" w:hAnsi="Museo Sans 300"/>
          <w:sz w:val="24"/>
          <w:szCs w:val="24"/>
          <w:lang w:val="es-ES"/>
        </w:rPr>
        <w:t>MANUEL DE JESUS VASQUEZ,</w:t>
      </w:r>
      <w:r w:rsidR="00827CAE" w:rsidRPr="00601EC8">
        <w:rPr>
          <w:rFonts w:ascii="Museo Sans 300" w:hAnsi="Museo Sans 300"/>
          <w:sz w:val="24"/>
          <w:szCs w:val="24"/>
          <w:lang w:val="es-ES"/>
        </w:rPr>
        <w:t xml:space="preserve">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EC7DCC">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 xml:space="preserve">21) SARA MARCELA RAMOS PAYES, </w:t>
      </w:r>
      <w:r w:rsidR="00827CAE" w:rsidRPr="00601EC8">
        <w:rPr>
          <w:rFonts w:ascii="Museo Sans 300" w:hAnsi="Museo Sans 300"/>
          <w:sz w:val="24"/>
          <w:szCs w:val="24"/>
          <w:lang w:val="es-ES"/>
        </w:rPr>
        <w:t xml:space="preserve">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w:t>
      </w:r>
      <w:r w:rsidR="00827CAE" w:rsidRPr="00EC7DCC">
        <w:rPr>
          <w:rFonts w:ascii="Museo Sans 300" w:hAnsi="Museo Sans 300"/>
          <w:sz w:val="24"/>
          <w:szCs w:val="24"/>
          <w:lang w:val="es-ES"/>
        </w:rPr>
        <w:t>YESENIA MARISOL NAVARRO ALFARO,</w:t>
      </w:r>
      <w:r w:rsidR="00827CAE" w:rsidRPr="00601EC8">
        <w:rPr>
          <w:rFonts w:ascii="Museo Sans 300" w:hAnsi="Museo Sans 300"/>
          <w:sz w:val="24"/>
          <w:szCs w:val="24"/>
          <w:lang w:val="es-ES"/>
        </w:rPr>
        <w:t xml:space="preserve">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EC7DCC">
        <w:rPr>
          <w:rFonts w:ascii="Museo Sans 300" w:hAnsi="Museo Sans 300"/>
          <w:sz w:val="24"/>
          <w:szCs w:val="24"/>
          <w:lang w:val="es-ES"/>
        </w:rPr>
        <w:t>.</w:t>
      </w:r>
      <w:r w:rsidR="00827CAE" w:rsidRPr="00601EC8">
        <w:rPr>
          <w:rFonts w:ascii="Museo Sans 300" w:hAnsi="Museo Sans 300"/>
          <w:sz w:val="24"/>
          <w:szCs w:val="24"/>
          <w:lang w:val="es-ES"/>
        </w:rPr>
        <w:t xml:space="preserve"> y </w:t>
      </w:r>
      <w:r w:rsidR="00827CAE" w:rsidRPr="00601EC8">
        <w:rPr>
          <w:rFonts w:ascii="Museo Sans 300" w:hAnsi="Museo Sans 300"/>
          <w:b/>
          <w:sz w:val="24"/>
          <w:szCs w:val="24"/>
          <w:lang w:val="es-ES"/>
        </w:rPr>
        <w:t>22)</w:t>
      </w:r>
      <w:r w:rsidR="00827CAE" w:rsidRPr="00601EC8">
        <w:rPr>
          <w:rFonts w:ascii="Museo Sans 300" w:hAnsi="Museo Sans 300"/>
          <w:sz w:val="24"/>
          <w:szCs w:val="24"/>
          <w:lang w:val="es-ES"/>
        </w:rPr>
        <w:t xml:space="preserve"> </w:t>
      </w:r>
      <w:r w:rsidR="00827CAE" w:rsidRPr="00601EC8">
        <w:rPr>
          <w:rFonts w:ascii="Museo Sans 300" w:hAnsi="Museo Sans 300"/>
          <w:b/>
          <w:sz w:val="24"/>
          <w:szCs w:val="24"/>
          <w:lang w:val="es-ES"/>
        </w:rPr>
        <w:t>TRANSITO CONCEPCION DIAZ DE CARPIO</w:t>
      </w:r>
      <w:r w:rsidR="00827CAE" w:rsidRPr="00601EC8">
        <w:rPr>
          <w:rFonts w:ascii="Museo Sans 300" w:hAnsi="Museo Sans 300"/>
          <w:sz w:val="24"/>
          <w:szCs w:val="24"/>
          <w:lang w:val="es-ES"/>
        </w:rPr>
        <w:t xml:space="preserve">,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años de edad,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del domicilio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departamento de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con Documento Único de Identidad número </w:t>
      </w:r>
      <w:r w:rsidR="002F1BF8">
        <w:rPr>
          <w:rFonts w:ascii="Museo Sans 300" w:hAnsi="Museo Sans 300"/>
          <w:sz w:val="24"/>
          <w:szCs w:val="24"/>
          <w:lang w:val="es-ES"/>
        </w:rPr>
        <w:t>---</w:t>
      </w:r>
      <w:r w:rsidR="00827CAE" w:rsidRPr="00601EC8">
        <w:rPr>
          <w:rFonts w:ascii="Museo Sans 300" w:hAnsi="Museo Sans 300"/>
          <w:sz w:val="24"/>
          <w:szCs w:val="24"/>
          <w:lang w:val="es-ES"/>
        </w:rPr>
        <w:t xml:space="preserve">, y su menor hija </w:t>
      </w:r>
      <w:r w:rsidR="002F1BF8">
        <w:rPr>
          <w:rFonts w:ascii="Museo Sans 300" w:hAnsi="Museo Sans 300"/>
          <w:sz w:val="24"/>
          <w:szCs w:val="24"/>
          <w:lang w:val="es-ES"/>
        </w:rPr>
        <w:t>---</w:t>
      </w:r>
      <w:r w:rsidR="0059327C" w:rsidRPr="00EC7DCC">
        <w:rPr>
          <w:rFonts w:ascii="Museo Sans 300" w:hAnsi="Museo Sans 300"/>
          <w:sz w:val="24"/>
          <w:szCs w:val="24"/>
        </w:rPr>
        <w:t>,</w:t>
      </w:r>
      <w:r w:rsidR="0059327C" w:rsidRPr="00444799">
        <w:rPr>
          <w:rFonts w:ascii="Museo Sans 300" w:hAnsi="Museo Sans 300"/>
          <w:sz w:val="24"/>
          <w:szCs w:val="24"/>
        </w:rPr>
        <w:t xml:space="preserve"> el señor Presidente somete a consideración de Junta Directiva, dictamen técnico</w:t>
      </w:r>
      <w:r w:rsidR="00C901FF">
        <w:rPr>
          <w:rFonts w:ascii="Museo Sans 300" w:hAnsi="Museo Sans 300"/>
          <w:b/>
          <w:color w:val="000000" w:themeColor="text1"/>
          <w:sz w:val="24"/>
          <w:szCs w:val="24"/>
        </w:rPr>
        <w:t xml:space="preserve"> 354</w:t>
      </w:r>
      <w:r w:rsidR="0059327C" w:rsidRPr="00444799">
        <w:rPr>
          <w:rFonts w:ascii="Museo Sans 300" w:hAnsi="Museo Sans 300"/>
          <w:sz w:val="24"/>
          <w:szCs w:val="24"/>
        </w:rPr>
        <w:t>,</w:t>
      </w:r>
      <w:ins w:id="39" w:author="Nery de Leiva" w:date="2021-02-26T08:06:00Z">
        <w:r w:rsidR="0059327C" w:rsidRPr="00444799">
          <w:rPr>
            <w:rFonts w:ascii="Museo Sans 300" w:hAnsi="Museo Sans 300"/>
            <w:sz w:val="24"/>
            <w:szCs w:val="24"/>
          </w:rPr>
          <w:t xml:space="preserve"> relacionado con la adjudicación en venta de </w:t>
        </w:r>
      </w:ins>
      <w:r w:rsidR="00C901FF">
        <w:rPr>
          <w:rFonts w:ascii="Museo Sans 300" w:hAnsi="Museo Sans 300"/>
          <w:b/>
          <w:sz w:val="24"/>
          <w:szCs w:val="24"/>
        </w:rPr>
        <w:t>22</w:t>
      </w:r>
      <w:r w:rsidR="0059327C" w:rsidRPr="00444799">
        <w:rPr>
          <w:rFonts w:ascii="Museo Sans 300" w:hAnsi="Museo Sans 300"/>
          <w:b/>
          <w:sz w:val="24"/>
          <w:szCs w:val="24"/>
        </w:rPr>
        <w:t xml:space="preserve"> solares para vivienda</w:t>
      </w:r>
      <w:r w:rsidR="0059327C" w:rsidRPr="00444799">
        <w:rPr>
          <w:rFonts w:ascii="Museo Sans 300" w:hAnsi="Museo Sans 300"/>
          <w:sz w:val="24"/>
          <w:szCs w:val="24"/>
        </w:rPr>
        <w:t>, pertenecientes al</w:t>
      </w:r>
      <w:r w:rsidR="00827CAE">
        <w:rPr>
          <w:rFonts w:ascii="Museo Sans 300" w:hAnsi="Museo Sans 300"/>
          <w:sz w:val="24"/>
          <w:szCs w:val="24"/>
        </w:rPr>
        <w:t xml:space="preserve"> </w:t>
      </w:r>
      <w:r w:rsidR="00827CAE" w:rsidRPr="00601EC8">
        <w:rPr>
          <w:rFonts w:ascii="Museo Sans 300" w:eastAsia="Times New Roman" w:hAnsi="Museo Sans 300" w:cs="Times New Roman"/>
          <w:sz w:val="24"/>
          <w:szCs w:val="24"/>
          <w:lang w:val="es-ES" w:eastAsia="es-ES"/>
        </w:rPr>
        <w:t xml:space="preserve">Proyecto denominado </w:t>
      </w:r>
      <w:r w:rsidR="00827CAE" w:rsidRPr="00601EC8">
        <w:rPr>
          <w:rFonts w:ascii="Museo Sans 300" w:eastAsia="Calibri" w:hAnsi="Museo Sans 300" w:cs="Arial"/>
          <w:b/>
          <w:sz w:val="24"/>
          <w:szCs w:val="24"/>
        </w:rPr>
        <w:t>ASENTAMIENTO COMUNITARIO</w:t>
      </w:r>
      <w:r w:rsidR="00827CAE" w:rsidRPr="00601EC8">
        <w:rPr>
          <w:rFonts w:ascii="Museo Sans 300" w:hAnsi="Museo Sans 300"/>
          <w:b/>
          <w:sz w:val="24"/>
          <w:szCs w:val="24"/>
        </w:rPr>
        <w:t xml:space="preserve"> HACIENDA SAN JOSE ARRAZOLA, COMUNIDAD LOS HEROES, </w:t>
      </w:r>
      <w:r w:rsidR="00827CAE" w:rsidRPr="00601EC8">
        <w:rPr>
          <w:rFonts w:ascii="Museo Sans 300" w:eastAsia="Calibri" w:hAnsi="Museo Sans 300" w:cs="Arial"/>
          <w:sz w:val="24"/>
          <w:szCs w:val="24"/>
        </w:rPr>
        <w:t xml:space="preserve">desarrollado en el inmueble identificado como </w:t>
      </w:r>
      <w:r w:rsidR="00827CAE" w:rsidRPr="00601EC8">
        <w:rPr>
          <w:rFonts w:ascii="Museo Sans 300" w:hAnsi="Museo Sans 300"/>
          <w:b/>
          <w:sz w:val="24"/>
          <w:szCs w:val="24"/>
        </w:rPr>
        <w:t xml:space="preserve">HACIENDA SAN JOSE ARRAZOLA, PARTE DE LA PORCION TRES, </w:t>
      </w:r>
      <w:r w:rsidR="00827CAE" w:rsidRPr="00601EC8">
        <w:rPr>
          <w:rFonts w:ascii="Museo Sans 300" w:eastAsia="Calibri" w:hAnsi="Museo Sans 300" w:cs="Arial"/>
          <w:sz w:val="24"/>
          <w:szCs w:val="24"/>
        </w:rPr>
        <w:t>y</w:t>
      </w:r>
      <w:r w:rsidR="00827CAE" w:rsidRPr="00601EC8">
        <w:rPr>
          <w:rFonts w:ascii="Museo Sans 300" w:eastAsia="Calibri" w:hAnsi="Museo Sans 300" w:cs="Arial"/>
          <w:b/>
          <w:sz w:val="24"/>
          <w:szCs w:val="24"/>
        </w:rPr>
        <w:t xml:space="preserve"> </w:t>
      </w:r>
      <w:r w:rsidR="00827CAE" w:rsidRPr="00601EC8">
        <w:rPr>
          <w:rFonts w:ascii="Museo Sans 300" w:eastAsia="Calibri" w:hAnsi="Museo Sans 300" w:cs="Arial"/>
          <w:sz w:val="24"/>
          <w:szCs w:val="24"/>
        </w:rPr>
        <w:t xml:space="preserve">según plano aprobado por el Centro Nacional de Registros como </w:t>
      </w:r>
      <w:r w:rsidR="00827CAE" w:rsidRPr="00601EC8">
        <w:rPr>
          <w:rFonts w:ascii="Museo Sans 300" w:eastAsia="Calibri" w:hAnsi="Museo Sans 300" w:cs="Arial"/>
          <w:b/>
          <w:sz w:val="24"/>
          <w:szCs w:val="24"/>
        </w:rPr>
        <w:t>SIN DENOMINACION</w:t>
      </w:r>
      <w:r w:rsidR="00827CAE" w:rsidRPr="00601EC8">
        <w:rPr>
          <w:rFonts w:ascii="Museo Sans 300" w:eastAsia="Calibri" w:hAnsi="Museo Sans 300" w:cs="Arial"/>
          <w:sz w:val="24"/>
          <w:szCs w:val="24"/>
        </w:rPr>
        <w:t xml:space="preserve">, </w:t>
      </w:r>
      <w:r w:rsidR="00827CAE" w:rsidRPr="00601EC8">
        <w:rPr>
          <w:rFonts w:ascii="Museo Sans 300" w:hAnsi="Museo Sans 300" w:cs="Arial"/>
          <w:bCs/>
          <w:sz w:val="24"/>
          <w:szCs w:val="24"/>
        </w:rPr>
        <w:t xml:space="preserve">ubicado en la </w:t>
      </w:r>
      <w:r w:rsidR="00827CAE" w:rsidRPr="00601EC8">
        <w:rPr>
          <w:rFonts w:ascii="Museo Sans 300" w:hAnsi="Museo Sans 300"/>
          <w:sz w:val="24"/>
          <w:szCs w:val="24"/>
          <w:lang w:val="es-ES"/>
        </w:rPr>
        <w:t>jurisdicción de Tonacatepeque</w:t>
      </w:r>
      <w:r w:rsidR="00EC7DCC">
        <w:rPr>
          <w:rFonts w:ascii="Museo Sans 300" w:hAnsi="Museo Sans 300"/>
          <w:sz w:val="24"/>
          <w:szCs w:val="24"/>
          <w:lang w:val="es-ES"/>
        </w:rPr>
        <w:t>,  departamento de San Salvador,</w:t>
      </w:r>
      <w:r w:rsidR="00827CAE" w:rsidRPr="00601EC8">
        <w:rPr>
          <w:rFonts w:ascii="Museo Sans 300" w:hAnsi="Museo Sans 300"/>
          <w:sz w:val="24"/>
          <w:szCs w:val="24"/>
          <w:lang w:val="es-ES"/>
        </w:rPr>
        <w:t xml:space="preserve"> </w:t>
      </w:r>
      <w:r w:rsidR="00EC7DCC">
        <w:rPr>
          <w:rFonts w:ascii="Museo Sans 300" w:eastAsia="Calibri" w:hAnsi="Museo Sans 300" w:cs="Arial"/>
          <w:b/>
          <w:sz w:val="24"/>
          <w:szCs w:val="24"/>
        </w:rPr>
        <w:t>c</w:t>
      </w:r>
      <w:r w:rsidR="00827CAE" w:rsidRPr="00601EC8">
        <w:rPr>
          <w:rFonts w:ascii="Museo Sans 300" w:eastAsia="Calibri" w:hAnsi="Museo Sans 300" w:cs="Arial"/>
          <w:b/>
          <w:sz w:val="24"/>
          <w:szCs w:val="24"/>
        </w:rPr>
        <w:t xml:space="preserve">ódigo de SIIE 061809, </w:t>
      </w:r>
      <w:r w:rsidR="00EC7DCC">
        <w:rPr>
          <w:rFonts w:ascii="Museo Sans 300" w:eastAsia="Calibri" w:hAnsi="Museo Sans 300" w:cs="Arial"/>
          <w:b/>
          <w:sz w:val="24"/>
          <w:szCs w:val="24"/>
        </w:rPr>
        <w:t>SSE 2173, e</w:t>
      </w:r>
      <w:r w:rsidR="00827CAE" w:rsidRPr="00601EC8">
        <w:rPr>
          <w:rFonts w:ascii="Museo Sans 300" w:eastAsia="Calibri" w:hAnsi="Museo Sans 300" w:cs="Arial"/>
          <w:b/>
          <w:sz w:val="24"/>
          <w:szCs w:val="24"/>
        </w:rPr>
        <w:t>ntrega 02</w:t>
      </w:r>
      <w:r w:rsidR="0059327C" w:rsidRPr="00444799">
        <w:rPr>
          <w:rFonts w:ascii="Museo Sans 300" w:eastAsia="Calibri" w:hAnsi="Museo Sans 300"/>
          <w:sz w:val="24"/>
          <w:szCs w:val="24"/>
          <w:lang w:val="es-ES"/>
        </w:rPr>
        <w:t>,</w:t>
      </w:r>
      <w:ins w:id="40" w:author="Nery de Leiva" w:date="2021-02-26T08:06:00Z">
        <w:r w:rsidR="0059327C" w:rsidRPr="00444799">
          <w:rPr>
            <w:rFonts w:ascii="Museo Sans 300" w:hAnsi="Museo Sans 300"/>
            <w:sz w:val="24"/>
            <w:szCs w:val="24"/>
          </w:rPr>
          <w:t xml:space="preserve"> </w:t>
        </w:r>
      </w:ins>
      <w:r w:rsidR="0059327C" w:rsidRPr="00444799">
        <w:rPr>
          <w:rFonts w:ascii="Museo Sans 300" w:hAnsi="Museo Sans 300"/>
          <w:sz w:val="24"/>
          <w:szCs w:val="24"/>
        </w:rPr>
        <w:t xml:space="preserve">en el cual la Unidad de Adjudicación de Inmuebles, </w:t>
      </w:r>
      <w:ins w:id="41" w:author="Nery de Leiva" w:date="2021-02-26T08:06:00Z">
        <w:r w:rsidR="0059327C" w:rsidRPr="00444799">
          <w:rPr>
            <w:rFonts w:ascii="Museo Sans 300" w:hAnsi="Museo Sans 300"/>
            <w:sz w:val="24"/>
            <w:szCs w:val="24"/>
          </w:rPr>
          <w:t>hace las siguientes</w:t>
        </w:r>
      </w:ins>
      <w:r w:rsidR="0059327C" w:rsidRPr="00444799">
        <w:rPr>
          <w:rFonts w:ascii="Museo Sans 300" w:hAnsi="Museo Sans 300"/>
          <w:sz w:val="24"/>
          <w:szCs w:val="24"/>
        </w:rPr>
        <w:t xml:space="preserve"> </w:t>
      </w:r>
      <w:ins w:id="42" w:author="Nery de Leiva" w:date="2021-02-26T08:06:00Z">
        <w:r w:rsidR="0059327C" w:rsidRPr="00444799">
          <w:rPr>
            <w:rFonts w:ascii="Museo Sans 300" w:hAnsi="Museo Sans 300"/>
            <w:sz w:val="24"/>
            <w:szCs w:val="24"/>
          </w:rPr>
          <w:t>consideraciones:</w:t>
        </w:r>
      </w:ins>
    </w:p>
    <w:p w:rsidR="0059327C" w:rsidRDefault="0059327C" w:rsidP="0059327C">
      <w:pPr>
        <w:spacing w:after="0" w:line="240" w:lineRule="auto"/>
        <w:jc w:val="both"/>
        <w:rPr>
          <w:rFonts w:ascii="Museo Sans 300" w:hAnsi="Museo Sans 300"/>
          <w:sz w:val="24"/>
          <w:szCs w:val="24"/>
          <w:lang w:val="es-ES"/>
        </w:rPr>
      </w:pPr>
    </w:p>
    <w:p w:rsidR="00827CAE" w:rsidRPr="003E6F2B" w:rsidRDefault="00827CAE" w:rsidP="0055691B">
      <w:pPr>
        <w:pStyle w:val="Prrafodelista"/>
        <w:numPr>
          <w:ilvl w:val="0"/>
          <w:numId w:val="62"/>
        </w:numPr>
        <w:spacing w:after="0" w:line="240" w:lineRule="auto"/>
        <w:ind w:left="1134" w:hanging="708"/>
        <w:contextualSpacing w:val="0"/>
        <w:jc w:val="both"/>
        <w:rPr>
          <w:rFonts w:ascii="Museo Sans 300" w:hAnsi="Museo Sans 300"/>
          <w:sz w:val="24"/>
          <w:szCs w:val="24"/>
        </w:rPr>
      </w:pPr>
      <w:r w:rsidRPr="003E6F2B">
        <w:rPr>
          <w:rFonts w:ascii="Museo Sans 300" w:hAnsi="Museo Sans 300" w:cs="Arial"/>
          <w:sz w:val="24"/>
          <w:szCs w:val="24"/>
        </w:rPr>
        <w:t xml:space="preserve">Mediante Acuerdo contenido en el Punto IV del Acta de Sesión Ordinaria No. 07-2008 de fecha 20 de Febrero del año 2008, la Junta Directiva del ISTA Acordó aceptar la donación ofrecida por los Propietarios Proindivisos de la Porción Tres (Comunidad Los Héroes),  que forma parte de la Hacienda San José Arrazola, Porción San José Arrazola, ubicada en el cantón Las Flores, municipio de Tonacatepeque, </w:t>
      </w:r>
      <w:r w:rsidRPr="003E6F2B">
        <w:rPr>
          <w:rFonts w:ascii="Museo Sans 300" w:hAnsi="Museo Sans 300" w:cs="Arial"/>
          <w:sz w:val="24"/>
          <w:szCs w:val="24"/>
        </w:rPr>
        <w:lastRenderedPageBreak/>
        <w:t>departamento de San Salvador, con una extensión superficial de 6 Hás., 52 Ás.</w:t>
      </w:r>
      <w:r w:rsidR="007A34D9">
        <w:rPr>
          <w:rFonts w:ascii="Museo Sans 300" w:hAnsi="Museo Sans 300" w:cs="Arial"/>
          <w:sz w:val="24"/>
          <w:szCs w:val="24"/>
        </w:rPr>
        <w:t>, 70.27 Cás., equivalentes a 9 M</w:t>
      </w:r>
      <w:r w:rsidR="007A34D9" w:rsidRPr="003E6F2B">
        <w:rPr>
          <w:rFonts w:ascii="Museo Sans 300" w:hAnsi="Museo Sans 300" w:cs="Arial"/>
          <w:sz w:val="24"/>
          <w:szCs w:val="24"/>
        </w:rPr>
        <w:t>ss.</w:t>
      </w:r>
      <w:r w:rsidRPr="003E6F2B">
        <w:rPr>
          <w:rFonts w:ascii="Museo Sans 300" w:hAnsi="Museo Sans 300" w:cs="Arial"/>
          <w:sz w:val="24"/>
          <w:szCs w:val="24"/>
        </w:rPr>
        <w:t xml:space="preserve"> 3,388.70 v</w:t>
      </w:r>
      <w:r w:rsidRPr="003E6F2B">
        <w:rPr>
          <w:rFonts w:ascii="Museo Sans 300" w:hAnsi="Museo Sans 300" w:cs="Arial"/>
          <w:sz w:val="24"/>
          <w:szCs w:val="24"/>
          <w:vertAlign w:val="superscript"/>
        </w:rPr>
        <w:t>2</w:t>
      </w:r>
      <w:r w:rsidRPr="003E6F2B">
        <w:rPr>
          <w:rFonts w:ascii="Museo Sans 300" w:hAnsi="Museo Sans 300" w:cs="Arial"/>
          <w:sz w:val="24"/>
          <w:szCs w:val="24"/>
        </w:rPr>
        <w:t xml:space="preserve"> e inscrito en el Sistema de Folio Real Automatizado en la Matrícula N° </w:t>
      </w:r>
      <w:r w:rsidR="002F1BF8">
        <w:rPr>
          <w:rFonts w:ascii="Museo Sans 300" w:hAnsi="Museo Sans 300" w:cs="Arial"/>
          <w:sz w:val="24"/>
          <w:szCs w:val="24"/>
        </w:rPr>
        <w:t>---</w:t>
      </w:r>
      <w:r w:rsidRPr="003E6F2B">
        <w:rPr>
          <w:rFonts w:ascii="Museo Sans 300" w:hAnsi="Museo Sans 300" w:cs="Arial"/>
          <w:sz w:val="24"/>
          <w:szCs w:val="24"/>
        </w:rPr>
        <w:t xml:space="preserve">, y que según valúo se estima en la cantidad de $48,028.47. </w:t>
      </w:r>
    </w:p>
    <w:p w:rsidR="00827CAE" w:rsidRPr="003E6F2B" w:rsidRDefault="00827CAE" w:rsidP="003E6F2B">
      <w:pPr>
        <w:pStyle w:val="Prrafodelista"/>
        <w:spacing w:after="0" w:line="240" w:lineRule="auto"/>
        <w:ind w:left="360"/>
        <w:jc w:val="both"/>
        <w:rPr>
          <w:rFonts w:ascii="Museo Sans 300" w:hAnsi="Museo Sans 300" w:cs="Arial"/>
          <w:sz w:val="24"/>
          <w:szCs w:val="24"/>
        </w:rPr>
      </w:pPr>
    </w:p>
    <w:p w:rsidR="00827CAE" w:rsidRPr="003E6F2B" w:rsidRDefault="00827CAE" w:rsidP="003E6F2B">
      <w:pPr>
        <w:pStyle w:val="Prrafodelista"/>
        <w:spacing w:after="0" w:line="240" w:lineRule="auto"/>
        <w:ind w:left="1134"/>
        <w:jc w:val="both"/>
        <w:rPr>
          <w:rFonts w:ascii="Museo Sans 300" w:hAnsi="Museo Sans 300" w:cs="Arial"/>
          <w:sz w:val="24"/>
          <w:szCs w:val="24"/>
        </w:rPr>
      </w:pPr>
      <w:r w:rsidRPr="003E6F2B">
        <w:rPr>
          <w:rFonts w:ascii="Museo Sans 300" w:hAnsi="Museo Sans 300" w:cs="Arial"/>
          <w:sz w:val="24"/>
          <w:szCs w:val="24"/>
        </w:rPr>
        <w:t>Así mismo, en el referido acuerdo se comisionó a la Gerencia Financiera para que efectúe el registro en los activos del ISTA de la donación antes relacionado, de tal manera que la adquisición fue registrada con el área y valor ya expresado.</w:t>
      </w:r>
    </w:p>
    <w:p w:rsidR="00827CAE" w:rsidRPr="003E6F2B" w:rsidRDefault="00827CAE" w:rsidP="003E6F2B">
      <w:pPr>
        <w:pStyle w:val="Prrafodelista"/>
        <w:spacing w:after="0" w:line="240" w:lineRule="auto"/>
        <w:ind w:left="360"/>
        <w:jc w:val="both"/>
        <w:rPr>
          <w:rFonts w:ascii="Museo Sans 300" w:hAnsi="Museo Sans 300" w:cs="Arial"/>
          <w:sz w:val="24"/>
          <w:szCs w:val="24"/>
        </w:rPr>
      </w:pPr>
    </w:p>
    <w:p w:rsidR="00827CAE" w:rsidRPr="003E6F2B" w:rsidRDefault="00827CAE" w:rsidP="003E6F2B">
      <w:pPr>
        <w:pStyle w:val="Prrafodelista"/>
        <w:spacing w:after="0" w:line="240" w:lineRule="auto"/>
        <w:ind w:left="1134"/>
        <w:jc w:val="both"/>
        <w:rPr>
          <w:rFonts w:ascii="Museo Sans 300" w:hAnsi="Museo Sans 300"/>
          <w:sz w:val="24"/>
          <w:szCs w:val="24"/>
        </w:rPr>
      </w:pPr>
      <w:r w:rsidRPr="003E6F2B">
        <w:rPr>
          <w:rFonts w:ascii="Museo Sans 300" w:hAnsi="Museo Sans 300" w:cs="Arial"/>
          <w:sz w:val="24"/>
          <w:szCs w:val="24"/>
        </w:rPr>
        <w:t>Dicha donación se formalizó m</w:t>
      </w:r>
      <w:r w:rsidRPr="003E6F2B">
        <w:rPr>
          <w:rFonts w:ascii="Museo Sans 300" w:hAnsi="Museo Sans 300"/>
          <w:sz w:val="24"/>
          <w:szCs w:val="24"/>
        </w:rPr>
        <w:t xml:space="preserve">ediante Escritura Pública número 27 del libro 10 de fecha </w:t>
      </w:r>
      <w:r w:rsidRPr="003E6F2B">
        <w:rPr>
          <w:rFonts w:ascii="Museo Sans 300" w:hAnsi="Museo Sans 300" w:cs="Arial"/>
          <w:sz w:val="24"/>
          <w:szCs w:val="24"/>
        </w:rPr>
        <w:t>28 de Febrero del año 2008</w:t>
      </w:r>
      <w:r w:rsidRPr="003E6F2B">
        <w:rPr>
          <w:rFonts w:ascii="Museo Sans 300" w:hAnsi="Museo Sans 300"/>
          <w:sz w:val="24"/>
          <w:szCs w:val="24"/>
        </w:rPr>
        <w:t>, ante los oficios del notario Carlos Daniel Ayala Turcios; la cual no obstante su presentación ante el Centro Nacional de Registros, fue observada por considerar el registrador que el curador que compareció en representación de algunos copropietarios no tenía facultad de transferir el porcentaje que representaba.</w:t>
      </w:r>
    </w:p>
    <w:p w:rsidR="00827CAE" w:rsidRPr="003E6F2B" w:rsidRDefault="00827CAE" w:rsidP="003E6F2B">
      <w:pPr>
        <w:pStyle w:val="Prrafodelista"/>
        <w:spacing w:after="0" w:line="240" w:lineRule="auto"/>
        <w:ind w:left="360"/>
        <w:jc w:val="both"/>
        <w:rPr>
          <w:rFonts w:ascii="Museo Sans 300" w:hAnsi="Museo Sans 300"/>
          <w:sz w:val="24"/>
          <w:szCs w:val="24"/>
        </w:rPr>
      </w:pPr>
    </w:p>
    <w:p w:rsidR="00827CAE" w:rsidRPr="003E6F2B" w:rsidRDefault="00827CAE" w:rsidP="003E6F2B">
      <w:pPr>
        <w:pStyle w:val="Prrafodelista"/>
        <w:spacing w:after="0" w:line="240" w:lineRule="auto"/>
        <w:ind w:left="1134"/>
        <w:jc w:val="both"/>
        <w:rPr>
          <w:rFonts w:ascii="Museo Sans 300" w:hAnsi="Museo Sans 300" w:cs="Arial"/>
          <w:sz w:val="24"/>
          <w:szCs w:val="24"/>
        </w:rPr>
      </w:pPr>
      <w:r w:rsidRPr="003E6F2B">
        <w:rPr>
          <w:rFonts w:ascii="Museo Sans 300" w:hAnsi="Museo Sans 300"/>
          <w:sz w:val="24"/>
          <w:szCs w:val="24"/>
        </w:rPr>
        <w:t xml:space="preserve">Que fue hasta el día </w:t>
      </w:r>
      <w:r w:rsidR="00EC7DCC" w:rsidRPr="003E6F2B">
        <w:rPr>
          <w:rFonts w:ascii="Museo Sans 300" w:hAnsi="Museo Sans 300" w:cs="Arial"/>
          <w:sz w:val="24"/>
          <w:szCs w:val="24"/>
        </w:rPr>
        <w:t>5 de noviembre de</w:t>
      </w:r>
      <w:r w:rsidRPr="003E6F2B">
        <w:rPr>
          <w:rFonts w:ascii="Museo Sans 300" w:hAnsi="Museo Sans 300" w:cs="Arial"/>
          <w:sz w:val="24"/>
          <w:szCs w:val="24"/>
        </w:rPr>
        <w:t xml:space="preserve"> 2020, tras gestiones efectuadas por la Gerencia Legal, que el Centro Nacional de Registros inscribe la donación de un área de 65,270.27 metros a favor del ISTA con un porcentaje del 81.46 % y el porcentaje de 18.54% a favor de los otros </w:t>
      </w:r>
      <w:r w:rsidR="002F1BF8">
        <w:rPr>
          <w:rFonts w:ascii="Museo Sans 300" w:hAnsi="Museo Sans 300" w:cs="Arial"/>
          <w:sz w:val="24"/>
          <w:szCs w:val="24"/>
        </w:rPr>
        <w:t>--</w:t>
      </w:r>
      <w:r w:rsidRPr="003E6F2B">
        <w:rPr>
          <w:rFonts w:ascii="Museo Sans 300" w:hAnsi="Museo Sans 300" w:cs="Arial"/>
          <w:sz w:val="24"/>
          <w:szCs w:val="24"/>
        </w:rPr>
        <w:t xml:space="preserve"> copropietarios, bajo la matrícula </w:t>
      </w:r>
      <w:r w:rsidR="002F1BF8">
        <w:rPr>
          <w:rFonts w:ascii="Museo Sans 300" w:hAnsi="Museo Sans 300" w:cs="Arial"/>
          <w:sz w:val="24"/>
          <w:szCs w:val="24"/>
        </w:rPr>
        <w:t xml:space="preserve">--- </w:t>
      </w:r>
      <w:r w:rsidRPr="003E6F2B">
        <w:rPr>
          <w:rFonts w:ascii="Museo Sans 300" w:hAnsi="Museo Sans 300" w:cs="Arial"/>
          <w:sz w:val="24"/>
          <w:szCs w:val="24"/>
        </w:rPr>
        <w:t>-00000.</w:t>
      </w:r>
    </w:p>
    <w:p w:rsidR="00827CAE" w:rsidRPr="003E6F2B" w:rsidRDefault="00827CAE" w:rsidP="003E6F2B">
      <w:pPr>
        <w:pStyle w:val="Prrafodelista"/>
        <w:spacing w:after="0" w:line="240" w:lineRule="auto"/>
        <w:ind w:left="360"/>
        <w:jc w:val="both"/>
        <w:rPr>
          <w:rFonts w:ascii="Museo Sans 300" w:hAnsi="Museo Sans 300" w:cs="Arial"/>
          <w:sz w:val="24"/>
          <w:szCs w:val="24"/>
        </w:rPr>
      </w:pPr>
    </w:p>
    <w:p w:rsidR="00827CAE" w:rsidRPr="003E6F2B" w:rsidRDefault="00827CAE" w:rsidP="003E6F2B">
      <w:pPr>
        <w:pStyle w:val="Prrafodelista"/>
        <w:spacing w:after="0" w:line="240" w:lineRule="auto"/>
        <w:ind w:left="1134"/>
        <w:jc w:val="both"/>
        <w:rPr>
          <w:rFonts w:ascii="Museo Sans 300" w:hAnsi="Museo Sans 300"/>
          <w:sz w:val="24"/>
          <w:szCs w:val="24"/>
        </w:rPr>
      </w:pPr>
      <w:r w:rsidRPr="003E6F2B">
        <w:rPr>
          <w:rFonts w:ascii="Museo Sans 300" w:hAnsi="Museo Sans 300"/>
          <w:sz w:val="24"/>
          <w:szCs w:val="24"/>
        </w:rPr>
        <w:t>No obstante que el ISTA únicamente tenía un 81.46 % del derecho proindiviso del inmueble antes mencionado, en el inventario de tierras disponibles para la venta, quedó consignado que es propietario de un 100%, pues así se establecía en la escritura de donación, pero que al inscribirse generó derechos proindivisos que arriba se detallan.</w:t>
      </w:r>
    </w:p>
    <w:p w:rsidR="00827CAE" w:rsidRPr="003E6F2B" w:rsidRDefault="00827CAE" w:rsidP="003E6F2B">
      <w:pPr>
        <w:pStyle w:val="Prrafodelista"/>
        <w:spacing w:after="0" w:line="240" w:lineRule="auto"/>
        <w:ind w:left="360"/>
        <w:jc w:val="both"/>
        <w:rPr>
          <w:rFonts w:ascii="Museo Sans 300" w:hAnsi="Museo Sans 300"/>
          <w:sz w:val="24"/>
          <w:szCs w:val="24"/>
        </w:rPr>
      </w:pPr>
    </w:p>
    <w:p w:rsidR="00827CAE" w:rsidRPr="003E6F2B" w:rsidRDefault="00827CAE" w:rsidP="003E6F2B">
      <w:pPr>
        <w:pStyle w:val="Prrafodelista"/>
        <w:spacing w:after="0" w:line="240" w:lineRule="auto"/>
        <w:ind w:left="1134"/>
        <w:jc w:val="both"/>
        <w:rPr>
          <w:rFonts w:ascii="Museo Sans 300" w:hAnsi="Museo Sans 300" w:cs="Arial"/>
          <w:sz w:val="24"/>
          <w:szCs w:val="24"/>
        </w:rPr>
      </w:pPr>
      <w:r w:rsidRPr="003E6F2B">
        <w:rPr>
          <w:rFonts w:ascii="Museo Sans 300" w:hAnsi="Museo Sans 300" w:cs="Arial"/>
          <w:sz w:val="24"/>
          <w:szCs w:val="24"/>
        </w:rPr>
        <w:t xml:space="preserve">Debido a la aprobación de la </w:t>
      </w:r>
      <w:r w:rsidRPr="003E6F2B">
        <w:rPr>
          <w:rFonts w:ascii="Museo Sans 300" w:hAnsi="Museo Sans 300" w:cs="Arial"/>
          <w:b/>
          <w:sz w:val="24"/>
          <w:szCs w:val="24"/>
        </w:rPr>
        <w:t>LEY ESPECIAL PARA LA DELIMITACIÓN DE DERECHOS PROINDIVISOS INMOBILIARIOS,</w:t>
      </w:r>
      <w:r w:rsidRPr="003E6F2B">
        <w:rPr>
          <w:rFonts w:ascii="Museo Sans 300" w:hAnsi="Museo Sans 300" w:cs="Arial"/>
          <w:sz w:val="24"/>
          <w:szCs w:val="24"/>
        </w:rPr>
        <w:t xml:space="preserve"> el ISTA siguió las Diligencias Notariales establecidas en la misma, para delimitar su derecho hasta ese entonces, en estado de proindivisión, respecto al inmueble identificado como Porción 3.</w:t>
      </w:r>
    </w:p>
    <w:p w:rsidR="00827CAE" w:rsidRPr="003E6F2B" w:rsidRDefault="00827CAE" w:rsidP="003E6F2B">
      <w:pPr>
        <w:pStyle w:val="Prrafodelista"/>
        <w:spacing w:after="0" w:line="240" w:lineRule="auto"/>
        <w:ind w:left="360"/>
        <w:jc w:val="both"/>
        <w:rPr>
          <w:rFonts w:ascii="Museo Sans 300" w:hAnsi="Museo Sans 300" w:cs="Arial"/>
          <w:sz w:val="24"/>
          <w:szCs w:val="24"/>
        </w:rPr>
      </w:pPr>
    </w:p>
    <w:p w:rsidR="00827CAE" w:rsidRPr="002F1BF8" w:rsidRDefault="00827CAE" w:rsidP="002F1BF8">
      <w:pPr>
        <w:pStyle w:val="Prrafodelista"/>
        <w:spacing w:after="0" w:line="240" w:lineRule="auto"/>
        <w:ind w:left="1134"/>
        <w:jc w:val="both"/>
        <w:rPr>
          <w:rFonts w:ascii="Museo Sans 300" w:hAnsi="Museo Sans 300" w:cs="Arial"/>
          <w:sz w:val="24"/>
          <w:szCs w:val="24"/>
        </w:rPr>
      </w:pPr>
      <w:r w:rsidRPr="003E6F2B">
        <w:rPr>
          <w:rFonts w:ascii="Museo Sans 300" w:hAnsi="Museo Sans 300" w:cs="Arial"/>
          <w:sz w:val="24"/>
          <w:szCs w:val="24"/>
        </w:rPr>
        <w:t>El resultado de dichas diligencias es la Protocolización de la Resolución final de Diligencias de Delimitación de Derecho Proindiviso Inmobiliario otorgada por el ISTA a favor de el mismo, según consta en la escritura número 16 del Libro 6 de protocolo de fecha 22 de julio de 2022, ante los oficios del notario C</w:t>
      </w:r>
      <w:r w:rsidR="00EC7DCC" w:rsidRPr="003E6F2B">
        <w:rPr>
          <w:rFonts w:ascii="Museo Sans 300" w:hAnsi="Museo Sans 300" w:cs="Arial"/>
          <w:sz w:val="24"/>
          <w:szCs w:val="24"/>
        </w:rPr>
        <w:t>arlos Ernesto Fuentes Henríquez,</w:t>
      </w:r>
      <w:r w:rsidRPr="003E6F2B">
        <w:rPr>
          <w:rFonts w:ascii="Museo Sans 300" w:hAnsi="Museo Sans 300" w:cs="Arial"/>
          <w:sz w:val="24"/>
          <w:szCs w:val="24"/>
        </w:rPr>
        <w:t xml:space="preserve"> la cual fue inscrita en el Registro de La Propiedad Raíz e Hipotecas de la Primera Sección del Centro del Departamento de San Salvador, con fecha 15 de </w:t>
      </w:r>
      <w:r w:rsidRPr="003E6F2B">
        <w:rPr>
          <w:rFonts w:ascii="Museo Sans 300" w:hAnsi="Museo Sans 300" w:cs="Arial"/>
          <w:sz w:val="24"/>
          <w:szCs w:val="24"/>
        </w:rPr>
        <w:lastRenderedPageBreak/>
        <w:t xml:space="preserve">agosto de 2022, en la matrícula </w:t>
      </w:r>
      <w:proofErr w:type="spellStart"/>
      <w:r w:rsidRPr="003E6F2B">
        <w:rPr>
          <w:rFonts w:ascii="Museo Sans 300" w:hAnsi="Museo Sans 300" w:cs="Arial"/>
          <w:sz w:val="24"/>
          <w:szCs w:val="24"/>
        </w:rPr>
        <w:t>SIRyC</w:t>
      </w:r>
      <w:proofErr w:type="spellEnd"/>
      <w:r w:rsidRPr="003E6F2B">
        <w:rPr>
          <w:rFonts w:ascii="Museo Sans 300" w:hAnsi="Museo Sans 300" w:cs="Arial"/>
          <w:sz w:val="24"/>
          <w:szCs w:val="24"/>
        </w:rPr>
        <w:t xml:space="preserve"> </w:t>
      </w:r>
      <w:r w:rsidR="002F1BF8">
        <w:rPr>
          <w:rFonts w:ascii="Museo Sans 300" w:hAnsi="Museo Sans 300" w:cs="Arial"/>
          <w:sz w:val="24"/>
          <w:szCs w:val="24"/>
        </w:rPr>
        <w:t xml:space="preserve">--- </w:t>
      </w:r>
      <w:r w:rsidRPr="003E6F2B">
        <w:rPr>
          <w:rFonts w:ascii="Museo Sans 300" w:hAnsi="Museo Sans 300" w:cs="Arial"/>
          <w:sz w:val="24"/>
          <w:szCs w:val="24"/>
        </w:rPr>
        <w:t xml:space="preserve">-00000, con un área de 53,169.16 metros cuadrados, y un 100% de derecho de dominio sobre un inmueble </w:t>
      </w:r>
      <w:r w:rsidRPr="002F1BF8">
        <w:rPr>
          <w:rFonts w:ascii="Museo Sans 300" w:hAnsi="Museo Sans 300" w:cs="Arial"/>
          <w:sz w:val="24"/>
          <w:szCs w:val="24"/>
        </w:rPr>
        <w:t>situado en Hacienda San José Arrazola, parte de la Porción 3, correspondiente a la ubicación geográfica de Las Flores, municipio de Tonacatepeque, departamento de San Salvador.</w:t>
      </w:r>
    </w:p>
    <w:p w:rsidR="00827CAE" w:rsidRPr="003E6F2B" w:rsidRDefault="00827CAE" w:rsidP="003E6F2B">
      <w:pPr>
        <w:pStyle w:val="Prrafodelista"/>
        <w:spacing w:after="0" w:line="240" w:lineRule="auto"/>
        <w:ind w:left="360"/>
        <w:jc w:val="both"/>
        <w:rPr>
          <w:rFonts w:ascii="Museo Sans 300" w:hAnsi="Museo Sans 300" w:cs="Arial"/>
          <w:sz w:val="24"/>
          <w:szCs w:val="24"/>
        </w:rPr>
      </w:pPr>
    </w:p>
    <w:p w:rsidR="00827CAE" w:rsidRPr="003E6F2B" w:rsidRDefault="00827CAE" w:rsidP="003E6F2B">
      <w:pPr>
        <w:pStyle w:val="Prrafodelista"/>
        <w:spacing w:after="0" w:line="240" w:lineRule="auto"/>
        <w:ind w:left="1134"/>
        <w:jc w:val="both"/>
        <w:rPr>
          <w:rFonts w:ascii="Museo Sans 300" w:hAnsi="Museo Sans 300"/>
          <w:b/>
          <w:i/>
          <w:sz w:val="24"/>
          <w:szCs w:val="24"/>
        </w:rPr>
      </w:pPr>
      <w:r w:rsidRPr="003E6F2B">
        <w:rPr>
          <w:rFonts w:ascii="Museo Sans 300" w:hAnsi="Museo Sans 300" w:cs="Arial"/>
          <w:b/>
          <w:i/>
          <w:sz w:val="24"/>
          <w:szCs w:val="24"/>
        </w:rPr>
        <w:t xml:space="preserve">Concluyéndose que debido a la Diligencia de delimitación el área del inmueble debe modificarse en el Inventario de Tierras disponibles para la venta, pero manteniendo su valor original de adquisición, quedando registrada por DONACION, con un área de </w:t>
      </w:r>
      <w:r w:rsidRPr="003E6F2B">
        <w:rPr>
          <w:rFonts w:ascii="Museo Sans 300" w:hAnsi="Museo Sans 300"/>
          <w:b/>
          <w:i/>
          <w:sz w:val="24"/>
          <w:szCs w:val="24"/>
        </w:rPr>
        <w:t>5 Has. 31 As. 69.16 Cas., equivalente a 53,169.16m² (como resultado de las Diligencias de Delimitación del Inmueble), y por un precio de $48,028.47, a razón de $9,033.14 por Hectárea y de $ 0.903314 por metro cuadrado.</w:t>
      </w:r>
    </w:p>
    <w:p w:rsidR="00827CAE" w:rsidRPr="003E6F2B" w:rsidRDefault="00827CAE" w:rsidP="003E6F2B">
      <w:pPr>
        <w:pStyle w:val="Prrafodelista"/>
        <w:spacing w:after="0" w:line="240" w:lineRule="auto"/>
        <w:ind w:left="360"/>
        <w:jc w:val="both"/>
        <w:rPr>
          <w:rFonts w:ascii="Museo Sans 300" w:hAnsi="Museo Sans 300"/>
          <w:sz w:val="24"/>
          <w:szCs w:val="24"/>
        </w:rPr>
      </w:pPr>
    </w:p>
    <w:p w:rsidR="00827CAE" w:rsidRPr="003E6F2B" w:rsidRDefault="00827CAE" w:rsidP="0055691B">
      <w:pPr>
        <w:pStyle w:val="Prrafodelista"/>
        <w:numPr>
          <w:ilvl w:val="0"/>
          <w:numId w:val="62"/>
        </w:numPr>
        <w:spacing w:after="0" w:line="240" w:lineRule="auto"/>
        <w:ind w:left="1134" w:hanging="708"/>
        <w:contextualSpacing w:val="0"/>
        <w:jc w:val="both"/>
        <w:rPr>
          <w:rFonts w:ascii="Museo Sans 300" w:hAnsi="Museo Sans 300"/>
          <w:b/>
          <w:i/>
          <w:sz w:val="24"/>
          <w:szCs w:val="24"/>
        </w:rPr>
      </w:pPr>
      <w:r w:rsidRPr="003E6F2B">
        <w:rPr>
          <w:rFonts w:ascii="Museo Sans 300" w:hAnsi="Museo Sans 300"/>
          <w:sz w:val="24"/>
          <w:szCs w:val="24"/>
        </w:rPr>
        <w:t xml:space="preserve">Mediante el Punto VIII del Acta de Sesión Ordinaria 27-2022, de fecha 26 de septiembre de 2022, se aprobó el proyecto de Asentamiento Comunitario en el inmueble relacionado, </w:t>
      </w:r>
      <w:r w:rsidRPr="003E6F2B">
        <w:rPr>
          <w:rFonts w:ascii="Museo Sans 300" w:hAnsi="Museo Sans 300"/>
          <w:bCs/>
          <w:sz w:val="24"/>
          <w:szCs w:val="24"/>
        </w:rPr>
        <w:t xml:space="preserve">que incluye </w:t>
      </w:r>
      <w:r w:rsidR="002F1BF8">
        <w:rPr>
          <w:rFonts w:ascii="Museo Sans 300" w:hAnsi="Museo Sans 300"/>
          <w:bCs/>
          <w:sz w:val="24"/>
          <w:szCs w:val="24"/>
        </w:rPr>
        <w:t>---</w:t>
      </w:r>
      <w:r w:rsidRPr="003E6F2B">
        <w:rPr>
          <w:rFonts w:ascii="Museo Sans 300" w:hAnsi="Museo Sans 300"/>
          <w:bCs/>
          <w:sz w:val="24"/>
          <w:szCs w:val="24"/>
        </w:rPr>
        <w:t xml:space="preserve"> solares de vivienda (Polígonos A al Q), 1 escuela, 2 canaletas, 5 zonas verdes, 2 zonas de protección y calles, en un área de 05 Hás., 31 Ás., 69.16 Cás. inscrito a la matrícula </w:t>
      </w:r>
      <w:r w:rsidR="002F1BF8">
        <w:rPr>
          <w:rFonts w:ascii="Museo Sans 300" w:hAnsi="Museo Sans 300"/>
          <w:bCs/>
          <w:sz w:val="24"/>
          <w:szCs w:val="24"/>
        </w:rPr>
        <w:t xml:space="preserve">--- </w:t>
      </w:r>
      <w:r w:rsidRPr="003E6F2B">
        <w:rPr>
          <w:rFonts w:ascii="Museo Sans 300" w:hAnsi="Museo Sans 300"/>
          <w:bCs/>
          <w:sz w:val="24"/>
          <w:szCs w:val="24"/>
        </w:rPr>
        <w:t xml:space="preserve">-00000. </w:t>
      </w:r>
      <w:r w:rsidRPr="003E6F2B">
        <w:rPr>
          <w:rFonts w:ascii="Museo Sans 300" w:hAnsi="Museo Sans 300" w:cs="Arial"/>
          <w:sz w:val="24"/>
          <w:szCs w:val="24"/>
        </w:rPr>
        <w:t>Aprobándose el valor base por metro cuadrado</w:t>
      </w:r>
      <w:r w:rsidRPr="003E6F2B">
        <w:rPr>
          <w:rFonts w:ascii="Museo Sans 300" w:hAnsi="Museo Sans 300"/>
          <w:sz w:val="24"/>
          <w:szCs w:val="24"/>
        </w:rPr>
        <w:t xml:space="preserve"> para los solares de vivienda </w:t>
      </w:r>
      <w:r w:rsidRPr="003E6F2B">
        <w:rPr>
          <w:rFonts w:ascii="Museo Sans 300" w:hAnsi="Museo Sans 300" w:cs="Arial"/>
          <w:sz w:val="24"/>
          <w:szCs w:val="24"/>
        </w:rPr>
        <w:t>de $0.95, por lo que se recomienda</w:t>
      </w:r>
      <w:r w:rsidR="00EC7DCC" w:rsidRPr="003E6F2B">
        <w:rPr>
          <w:rFonts w:ascii="Museo Sans 300" w:hAnsi="Museo Sans 300" w:cs="Arial"/>
          <w:sz w:val="24"/>
          <w:szCs w:val="24"/>
        </w:rPr>
        <w:t xml:space="preserve"> el</w:t>
      </w:r>
      <w:r w:rsidRPr="003E6F2B">
        <w:rPr>
          <w:rFonts w:ascii="Museo Sans 300" w:hAnsi="Museo Sans 300" w:cs="Arial"/>
          <w:sz w:val="24"/>
          <w:szCs w:val="24"/>
        </w:rPr>
        <w:t xml:space="preserve"> precio de venta para estos de $1.30 y $1.90. Lo anterior de conformidad al p</w:t>
      </w:r>
      <w:r w:rsidR="00EC7DCC" w:rsidRPr="003E6F2B">
        <w:rPr>
          <w:rFonts w:ascii="Museo Sans 300" w:hAnsi="Museo Sans 300" w:cs="Arial"/>
          <w:sz w:val="24"/>
          <w:szCs w:val="24"/>
        </w:rPr>
        <w:t>rocedimiento establecido en el Instructivo “Criterios de Avalúos para la Transferencia de Inmuebles P</w:t>
      </w:r>
      <w:r w:rsidRPr="003E6F2B">
        <w:rPr>
          <w:rFonts w:ascii="Museo Sans 300" w:hAnsi="Museo Sans 300" w:cs="Arial"/>
          <w:sz w:val="24"/>
          <w:szCs w:val="24"/>
        </w:rPr>
        <w:t xml:space="preserve">ropiedad de ISTA”, aprobado en el punto XV del Acta de Sesión Ordinaria 03-2015 de fecha 21 de enero de 2015, y según reportes de valúos de fecha 06 de octubre de 2022, inmuebles para beneficiar a peticionarios calificados dentro del </w:t>
      </w:r>
      <w:r w:rsidRPr="003E6F2B">
        <w:rPr>
          <w:rFonts w:ascii="Museo Sans 300" w:hAnsi="Museo Sans 300" w:cs="Arial"/>
          <w:b/>
          <w:bCs/>
          <w:sz w:val="24"/>
          <w:szCs w:val="24"/>
        </w:rPr>
        <w:t>Programa</w:t>
      </w:r>
      <w:r w:rsidRPr="003E6F2B">
        <w:rPr>
          <w:rFonts w:ascii="Museo Sans 300" w:hAnsi="Museo Sans 300"/>
          <w:b/>
          <w:bCs/>
          <w:sz w:val="24"/>
          <w:szCs w:val="24"/>
        </w:rPr>
        <w:t xml:space="preserve"> </w:t>
      </w:r>
      <w:r w:rsidRPr="003E6F2B">
        <w:rPr>
          <w:rFonts w:ascii="Museo Sans 300" w:hAnsi="Museo Sans 300"/>
          <w:b/>
          <w:sz w:val="24"/>
          <w:szCs w:val="24"/>
        </w:rPr>
        <w:t>Campesinos sin Tierra.</w:t>
      </w:r>
    </w:p>
    <w:p w:rsidR="00827CAE" w:rsidRPr="003E6F2B" w:rsidRDefault="00827CAE" w:rsidP="003E6F2B">
      <w:pPr>
        <w:pStyle w:val="Prrafodelista"/>
        <w:spacing w:after="0" w:line="240" w:lineRule="auto"/>
        <w:rPr>
          <w:rFonts w:ascii="Museo Sans 300" w:hAnsi="Museo Sans 300"/>
          <w:sz w:val="24"/>
          <w:szCs w:val="24"/>
        </w:rPr>
      </w:pPr>
    </w:p>
    <w:p w:rsidR="00827CAE" w:rsidRDefault="00827CAE" w:rsidP="0055691B">
      <w:pPr>
        <w:pStyle w:val="Prrafodelista"/>
        <w:numPr>
          <w:ilvl w:val="0"/>
          <w:numId w:val="62"/>
        </w:numPr>
        <w:spacing w:after="0" w:line="240" w:lineRule="auto"/>
        <w:ind w:left="1134" w:hanging="708"/>
        <w:contextualSpacing w:val="0"/>
        <w:jc w:val="both"/>
        <w:rPr>
          <w:rFonts w:ascii="Museo Sans 300" w:hAnsi="Museo Sans 300"/>
          <w:sz w:val="24"/>
          <w:szCs w:val="24"/>
        </w:rPr>
      </w:pPr>
      <w:r w:rsidRPr="003E6F2B">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rsidR="003E6F2B" w:rsidRPr="003E6F2B" w:rsidRDefault="003E6F2B" w:rsidP="003E6F2B">
      <w:pPr>
        <w:pStyle w:val="Prrafodelista"/>
        <w:spacing w:after="0" w:line="240" w:lineRule="auto"/>
        <w:ind w:left="1134"/>
        <w:contextualSpacing w:val="0"/>
        <w:jc w:val="both"/>
        <w:rPr>
          <w:rFonts w:ascii="Museo Sans 300" w:hAnsi="Museo Sans 300"/>
          <w:sz w:val="24"/>
          <w:szCs w:val="24"/>
        </w:rPr>
      </w:pPr>
    </w:p>
    <w:p w:rsidR="00827CAE" w:rsidRPr="00EC7DCC" w:rsidRDefault="00827CAE" w:rsidP="0055691B">
      <w:pPr>
        <w:pStyle w:val="Prrafodelista"/>
        <w:numPr>
          <w:ilvl w:val="0"/>
          <w:numId w:val="63"/>
        </w:numPr>
        <w:spacing w:after="0" w:line="240" w:lineRule="auto"/>
        <w:ind w:left="1418" w:hanging="284"/>
        <w:jc w:val="both"/>
        <w:rPr>
          <w:rFonts w:ascii="Museo Sans 300" w:hAnsi="Museo Sans 300"/>
          <w:b/>
          <w:sz w:val="20"/>
          <w:szCs w:val="20"/>
        </w:rPr>
      </w:pPr>
      <w:r w:rsidRPr="00EC7DCC">
        <w:rPr>
          <w:rFonts w:ascii="Museo Sans 300" w:hAnsi="Museo Sans 300"/>
          <w:sz w:val="20"/>
          <w:szCs w:val="20"/>
        </w:rPr>
        <w:t>Manejo adecuado de los desechos sólidos y las aguas residuales;</w:t>
      </w:r>
    </w:p>
    <w:p w:rsidR="00827CAE" w:rsidRPr="00EC7DCC" w:rsidRDefault="00827CAE" w:rsidP="0055691B">
      <w:pPr>
        <w:pStyle w:val="Prrafodelista"/>
        <w:numPr>
          <w:ilvl w:val="0"/>
          <w:numId w:val="63"/>
        </w:numPr>
        <w:spacing w:after="0" w:line="240" w:lineRule="auto"/>
        <w:ind w:left="1418" w:hanging="284"/>
        <w:jc w:val="both"/>
        <w:rPr>
          <w:rFonts w:ascii="Museo Sans 300" w:hAnsi="Museo Sans 300"/>
          <w:b/>
          <w:sz w:val="20"/>
          <w:szCs w:val="20"/>
        </w:rPr>
      </w:pPr>
      <w:r w:rsidRPr="00EC7DCC">
        <w:rPr>
          <w:rFonts w:ascii="Museo Sans 300" w:hAnsi="Museo Sans 300"/>
          <w:sz w:val="20"/>
          <w:szCs w:val="20"/>
        </w:rPr>
        <w:t>Evitar las quemas de los desechos sólidos.</w:t>
      </w:r>
    </w:p>
    <w:p w:rsidR="00827CAE" w:rsidRPr="00EC7DCC" w:rsidRDefault="00827CAE" w:rsidP="0055691B">
      <w:pPr>
        <w:pStyle w:val="Prrafodelista"/>
        <w:numPr>
          <w:ilvl w:val="0"/>
          <w:numId w:val="63"/>
        </w:numPr>
        <w:spacing w:after="0" w:line="240" w:lineRule="auto"/>
        <w:ind w:left="1418" w:hanging="284"/>
        <w:jc w:val="both"/>
        <w:rPr>
          <w:rFonts w:ascii="Museo Sans 300" w:hAnsi="Museo Sans 300"/>
          <w:sz w:val="20"/>
          <w:szCs w:val="20"/>
        </w:rPr>
      </w:pPr>
      <w:r w:rsidRPr="00EC7DCC">
        <w:rPr>
          <w:rFonts w:ascii="Museo Sans 300" w:hAnsi="Museo Sans 300"/>
          <w:sz w:val="20"/>
          <w:szCs w:val="20"/>
        </w:rPr>
        <w:t>Reforestar zonas verdes y realizar  mitigación en zonas verdes.</w:t>
      </w:r>
    </w:p>
    <w:p w:rsidR="00827CAE" w:rsidRPr="003E6F2B" w:rsidRDefault="00827CAE" w:rsidP="0055691B">
      <w:pPr>
        <w:pStyle w:val="Prrafodelista"/>
        <w:numPr>
          <w:ilvl w:val="0"/>
          <w:numId w:val="63"/>
        </w:numPr>
        <w:spacing w:after="0" w:line="240" w:lineRule="auto"/>
        <w:ind w:left="1418" w:hanging="284"/>
        <w:jc w:val="both"/>
        <w:rPr>
          <w:rFonts w:ascii="Museo Sans 300" w:hAnsi="Museo Sans 300"/>
          <w:b/>
          <w:sz w:val="20"/>
          <w:szCs w:val="20"/>
        </w:rPr>
      </w:pPr>
      <w:r w:rsidRPr="00EC7DCC">
        <w:rPr>
          <w:rFonts w:ascii="Museo Sans 300" w:hAnsi="Museo Sans 300"/>
          <w:sz w:val="20"/>
          <w:szCs w:val="20"/>
        </w:rPr>
        <w:t>Búsqueda de mecanismos con la ADESCO, para gestionar ante la municipalidad respectiva u organizaciones cooperantes, recursos financieros y asistencia técnica para implementar sistemas de conducción de aguas negras y recolección oportuna de los desechos sólidos.</w:t>
      </w:r>
    </w:p>
    <w:p w:rsidR="003E6F2B" w:rsidRPr="002F1BF8" w:rsidRDefault="003E6F2B" w:rsidP="002F1BF8">
      <w:pPr>
        <w:spacing w:after="0" w:line="240" w:lineRule="auto"/>
        <w:jc w:val="both"/>
        <w:rPr>
          <w:rFonts w:ascii="Museo Sans 300" w:hAnsi="Museo Sans 300"/>
          <w:b/>
          <w:sz w:val="20"/>
          <w:szCs w:val="20"/>
        </w:rPr>
      </w:pPr>
    </w:p>
    <w:p w:rsidR="00827CAE" w:rsidRDefault="00827CAE" w:rsidP="00984CB4">
      <w:pPr>
        <w:tabs>
          <w:tab w:val="left" w:pos="4802"/>
        </w:tabs>
        <w:spacing w:after="0" w:line="240" w:lineRule="auto"/>
        <w:ind w:left="1134"/>
        <w:jc w:val="both"/>
        <w:rPr>
          <w:rFonts w:ascii="Museo Sans 300" w:hAnsi="Museo Sans 300"/>
          <w:sz w:val="24"/>
          <w:szCs w:val="24"/>
        </w:rPr>
      </w:pPr>
      <w:r w:rsidRPr="00984CB4">
        <w:rPr>
          <w:rFonts w:ascii="Museo Sans 300" w:hAnsi="Museo Sans 300"/>
          <w:sz w:val="24"/>
          <w:szCs w:val="24"/>
        </w:rPr>
        <w:lastRenderedPageBreak/>
        <w:t>Lo anterior, de conformidad a lo establecido en el Acuerdo Tercero del Punto VIII del Acta de Sesión Ordinaria 27-2022, de fecha 26 de septiembre de 2022.</w:t>
      </w:r>
    </w:p>
    <w:p w:rsidR="00984CB4" w:rsidRPr="00984CB4" w:rsidRDefault="00984CB4" w:rsidP="00984CB4">
      <w:pPr>
        <w:tabs>
          <w:tab w:val="left" w:pos="4802"/>
        </w:tabs>
        <w:spacing w:after="0" w:line="240" w:lineRule="auto"/>
        <w:ind w:left="1134"/>
        <w:jc w:val="both"/>
        <w:rPr>
          <w:rFonts w:ascii="Museo Sans 300" w:hAnsi="Museo Sans 300"/>
          <w:sz w:val="24"/>
          <w:szCs w:val="24"/>
        </w:rPr>
      </w:pPr>
    </w:p>
    <w:p w:rsidR="00827CAE" w:rsidRPr="00984CB4" w:rsidRDefault="00827CAE" w:rsidP="0055691B">
      <w:pPr>
        <w:pStyle w:val="Prrafodelista"/>
        <w:numPr>
          <w:ilvl w:val="0"/>
          <w:numId w:val="62"/>
        </w:numPr>
        <w:tabs>
          <w:tab w:val="left" w:pos="4802"/>
        </w:tabs>
        <w:spacing w:after="0" w:line="240" w:lineRule="auto"/>
        <w:ind w:left="1134" w:hanging="708"/>
        <w:jc w:val="both"/>
        <w:rPr>
          <w:rFonts w:ascii="Museo Sans 300" w:hAnsi="Museo Sans 300"/>
          <w:color w:val="000000" w:themeColor="text1"/>
          <w:sz w:val="24"/>
          <w:szCs w:val="24"/>
        </w:rPr>
      </w:pPr>
      <w:r w:rsidRPr="00984CB4">
        <w:rPr>
          <w:rFonts w:ascii="Museo Sans 300" w:hAnsi="Museo Sans 300"/>
          <w:sz w:val="24"/>
          <w:szCs w:val="24"/>
        </w:rPr>
        <w:t>Conforme Actas de Posesión Material de fecha 06 de octubre de 2022, elaboradas por el técnico del</w:t>
      </w:r>
      <w:r w:rsidRPr="00984CB4">
        <w:rPr>
          <w:rFonts w:ascii="Museo Sans 300" w:hAnsi="Museo Sans 300"/>
          <w:color w:val="000000" w:themeColor="text1"/>
          <w:sz w:val="24"/>
          <w:szCs w:val="24"/>
        </w:rPr>
        <w:t xml:space="preserve"> Área de Trasferencia de Tierras Central, </w:t>
      </w:r>
      <w:r w:rsidRPr="00984CB4">
        <w:rPr>
          <w:rFonts w:ascii="Museo Sans 300" w:hAnsi="Museo Sans 300"/>
          <w:bCs/>
          <w:sz w:val="24"/>
          <w:szCs w:val="24"/>
          <w:lang w:eastAsia="es-SV"/>
        </w:rPr>
        <w:t xml:space="preserve">señor Manrrique Vilaseca, </w:t>
      </w:r>
      <w:r w:rsidRPr="00984CB4">
        <w:rPr>
          <w:rFonts w:ascii="Museo Sans 300" w:hAnsi="Museo Sans 300"/>
          <w:sz w:val="24"/>
          <w:szCs w:val="24"/>
          <w:lang w:eastAsia="es-SV"/>
        </w:rPr>
        <w:t xml:space="preserve">los solicitantes se encuentran </w:t>
      </w:r>
      <w:r w:rsidRPr="00984CB4">
        <w:rPr>
          <w:rFonts w:ascii="Museo Sans 300" w:hAnsi="Museo Sans 300"/>
          <w:sz w:val="24"/>
          <w:szCs w:val="24"/>
        </w:rPr>
        <w:t>poseyendo los inmuebles de forma quieta, pacífica y sin interrupción desde hace  2, 5, 10 y 15 años.</w:t>
      </w:r>
    </w:p>
    <w:p w:rsidR="00827CAE" w:rsidRPr="00984CB4" w:rsidRDefault="00827CAE" w:rsidP="00984CB4">
      <w:pPr>
        <w:pStyle w:val="Prrafodelista"/>
        <w:tabs>
          <w:tab w:val="left" w:pos="4802"/>
        </w:tabs>
        <w:spacing w:after="0" w:line="240" w:lineRule="auto"/>
        <w:ind w:left="284"/>
        <w:jc w:val="both"/>
        <w:rPr>
          <w:rFonts w:ascii="Museo Sans 300" w:hAnsi="Museo Sans 300"/>
          <w:color w:val="000000" w:themeColor="text1"/>
          <w:sz w:val="24"/>
          <w:szCs w:val="24"/>
        </w:rPr>
      </w:pPr>
    </w:p>
    <w:p w:rsidR="00827CAE" w:rsidRPr="00984CB4" w:rsidRDefault="00827CAE" w:rsidP="0055691B">
      <w:pPr>
        <w:pStyle w:val="Prrafodelista"/>
        <w:numPr>
          <w:ilvl w:val="0"/>
          <w:numId w:val="62"/>
        </w:numPr>
        <w:tabs>
          <w:tab w:val="left" w:pos="4802"/>
        </w:tabs>
        <w:spacing w:after="0" w:line="240" w:lineRule="auto"/>
        <w:ind w:left="1134" w:hanging="708"/>
        <w:jc w:val="both"/>
        <w:rPr>
          <w:rFonts w:ascii="Museo Sans 300" w:hAnsi="Museo Sans 300"/>
          <w:color w:val="000000" w:themeColor="text1"/>
          <w:sz w:val="24"/>
          <w:szCs w:val="24"/>
        </w:rPr>
      </w:pPr>
      <w:r w:rsidRPr="00984CB4">
        <w:rPr>
          <w:rFonts w:ascii="Museo Sans 300" w:hAnsi="Museo Sans 300"/>
          <w:sz w:val="24"/>
          <w:szCs w:val="24"/>
        </w:rPr>
        <w:t xml:space="preserve">De acuerdo a declaraciones simples contenidas en las Solicitudes de Adjudicación de Inmuebles de fecha 02 de noviembre de 2022, los solicitantes manifiestan que ni ellos ni los integrantes de su grupo familiar son empleados de ISTA; </w:t>
      </w:r>
      <w:r w:rsidRPr="00984CB4">
        <w:rPr>
          <w:rFonts w:ascii="Museo Sans 300" w:hAnsi="Museo Sans 300"/>
          <w:color w:val="000000" w:themeColor="text1"/>
          <w:sz w:val="24"/>
          <w:szCs w:val="24"/>
        </w:rPr>
        <w:t xml:space="preserve">situación verificada </w:t>
      </w:r>
      <w:r w:rsidRPr="00984CB4">
        <w:rPr>
          <w:rFonts w:ascii="Museo Sans 300" w:hAnsi="Museo Sans 300"/>
          <w:sz w:val="24"/>
          <w:szCs w:val="24"/>
        </w:rPr>
        <w:t xml:space="preserve">en el Sistema de Consulta de Solicitantes para Adjudicaciones que contiene </w:t>
      </w:r>
      <w:r w:rsidRPr="00984CB4">
        <w:rPr>
          <w:rFonts w:ascii="Museo Sans 300" w:hAnsi="Museo Sans 300"/>
          <w:color w:val="000000" w:themeColor="text1"/>
          <w:sz w:val="24"/>
          <w:szCs w:val="24"/>
        </w:rPr>
        <w:t>en la Base de Datos de Empleados de este Instituto.</w:t>
      </w:r>
    </w:p>
    <w:p w:rsidR="00827CAE" w:rsidRPr="00984CB4" w:rsidRDefault="00827CAE" w:rsidP="00984CB4">
      <w:pPr>
        <w:pStyle w:val="Prrafodelista"/>
        <w:tabs>
          <w:tab w:val="left" w:pos="4802"/>
        </w:tabs>
        <w:spacing w:after="0" w:line="240" w:lineRule="auto"/>
        <w:ind w:left="284"/>
        <w:jc w:val="both"/>
        <w:rPr>
          <w:rFonts w:ascii="Museo Sans 300" w:hAnsi="Museo Sans 300"/>
          <w:color w:val="000000" w:themeColor="text1"/>
          <w:sz w:val="24"/>
          <w:szCs w:val="24"/>
        </w:rPr>
      </w:pPr>
      <w:r w:rsidRPr="00984CB4">
        <w:rPr>
          <w:rFonts w:ascii="Museo Sans 300" w:hAnsi="Museo Sans 300"/>
          <w:color w:val="000000" w:themeColor="text1"/>
          <w:sz w:val="24"/>
          <w:szCs w:val="24"/>
        </w:rPr>
        <w:t xml:space="preserve"> </w:t>
      </w:r>
    </w:p>
    <w:p w:rsidR="00827CAE" w:rsidRPr="00984CB4" w:rsidRDefault="00827CAE" w:rsidP="0055691B">
      <w:pPr>
        <w:pStyle w:val="Prrafodelista"/>
        <w:numPr>
          <w:ilvl w:val="0"/>
          <w:numId w:val="62"/>
        </w:numPr>
        <w:spacing w:after="0" w:line="240" w:lineRule="auto"/>
        <w:ind w:left="1134" w:hanging="708"/>
        <w:jc w:val="both"/>
        <w:rPr>
          <w:rFonts w:ascii="Museo Sans 300" w:hAnsi="Museo Sans 300"/>
          <w:color w:val="000000"/>
          <w:sz w:val="24"/>
          <w:szCs w:val="24"/>
        </w:rPr>
      </w:pPr>
      <w:r w:rsidRPr="00984CB4">
        <w:rPr>
          <w:rFonts w:ascii="Museo Sans 300" w:hAnsi="Museo Sans 300"/>
          <w:sz w:val="24"/>
          <w:szCs w:val="24"/>
          <w:lang w:val="es-CL"/>
        </w:rPr>
        <w:t>De acuerdo a la Solicitud de Adjudicación de Inmueble 27</w:t>
      </w:r>
      <w:r w:rsidR="001F438A" w:rsidRPr="00984CB4">
        <w:rPr>
          <w:rFonts w:ascii="Museo Sans 300" w:hAnsi="Museo Sans 300"/>
          <w:sz w:val="24"/>
          <w:szCs w:val="24"/>
          <w:lang w:val="es-CL"/>
        </w:rPr>
        <w:t>96 de fecha 02 de noviembre de</w:t>
      </w:r>
      <w:r w:rsidRPr="00984CB4">
        <w:rPr>
          <w:rFonts w:ascii="Museo Sans 300" w:hAnsi="Museo Sans 300"/>
          <w:sz w:val="24"/>
          <w:szCs w:val="24"/>
          <w:lang w:val="es-CL"/>
        </w:rPr>
        <w:t xml:space="preserve"> 2022, se encuentra anexa Declaración Jurada, otorgada en la ciudad y departamento de San Salvador, el día 10 de noviembre del año 2022, ante los oficios notariales del Licenciado Jose Alfredo Sanchez Rosales, por la señora Patricia Veralice Chavez Cruz, en la que manifiesta que </w:t>
      </w:r>
      <w:r w:rsidRPr="00984CB4">
        <w:rPr>
          <w:rFonts w:ascii="Museo Sans 300" w:hAnsi="Museo Sans 300"/>
          <w:sz w:val="24"/>
          <w:szCs w:val="24"/>
        </w:rPr>
        <w:t>con el propósito de representar a su menor hija designada como co-beneficiaria de la adjudicación y ante la ausencia del padre, declara que desconoce su paradero desde hace 8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984CB4">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827CAE" w:rsidRPr="00827CAE" w:rsidRDefault="00827CAE" w:rsidP="0059327C">
      <w:pPr>
        <w:spacing w:after="0" w:line="240" w:lineRule="auto"/>
        <w:jc w:val="both"/>
        <w:rPr>
          <w:rFonts w:ascii="Museo Sans 300" w:hAnsi="Museo Sans 300"/>
          <w:sz w:val="24"/>
          <w:szCs w:val="24"/>
        </w:rPr>
      </w:pPr>
    </w:p>
    <w:p w:rsidR="0059327C" w:rsidRPr="002F1BF8" w:rsidRDefault="0059327C" w:rsidP="0059327C">
      <w:pPr>
        <w:spacing w:after="0" w:line="240" w:lineRule="auto"/>
        <w:jc w:val="both"/>
        <w:rPr>
          <w:rFonts w:ascii="Museo Sans 300" w:eastAsia="Times New Roman" w:hAnsi="Museo Sans 300" w:cs="Times New Roman"/>
          <w:color w:val="000000" w:themeColor="text1"/>
          <w:sz w:val="24"/>
          <w:szCs w:val="24"/>
          <w:lang w:val="es-ES" w:eastAsia="es-ES"/>
        </w:rPr>
      </w:pPr>
      <w:r w:rsidRPr="00444799">
        <w:rPr>
          <w:rFonts w:ascii="Museo Sans 300" w:hAnsi="Museo Sans 300"/>
          <w:sz w:val="24"/>
          <w:szCs w:val="24"/>
        </w:rPr>
        <w:t xml:space="preserve">Se </w:t>
      </w:r>
      <w:ins w:id="43" w:author="Nery de Leiva" w:date="2021-02-26T08:06:00Z">
        <w:r w:rsidRPr="00444799">
          <w:rPr>
            <w:rFonts w:ascii="Museo Sans 300" w:hAnsi="Museo Sans 300"/>
            <w:sz w:val="24"/>
            <w:szCs w:val="24"/>
          </w:rPr>
          <w:t>ha tenido a la vista:</w:t>
        </w:r>
      </w:ins>
      <w:r w:rsidR="00827CAE" w:rsidRPr="00827CAE">
        <w:rPr>
          <w:rFonts w:ascii="Museo Sans 300" w:eastAsia="Times New Roman" w:hAnsi="Museo Sans 300" w:cs="Times New Roman"/>
          <w:color w:val="000000" w:themeColor="text1"/>
          <w:sz w:val="24"/>
          <w:szCs w:val="24"/>
          <w:lang w:val="es-ES" w:eastAsia="es-ES"/>
        </w:rPr>
        <w:t xml:space="preserve"> </w:t>
      </w:r>
      <w:r w:rsidR="00827CAE" w:rsidRPr="00601EC8">
        <w:rPr>
          <w:rFonts w:ascii="Museo Sans 300" w:eastAsia="Times New Roman" w:hAnsi="Museo Sans 300" w:cs="Times New Roman"/>
          <w:color w:val="000000" w:themeColor="text1"/>
          <w:sz w:val="24"/>
          <w:szCs w:val="24"/>
          <w:lang w:val="es-ES" w:eastAsia="es-ES"/>
        </w:rPr>
        <w:t>Listado de Valores y Extensiones, reportes de valúos por solares, solicitudes de adjudicación de inmuebles, actas de posesión material, Certificaciones de Partidas de Nacimiento,</w:t>
      </w:r>
      <w:r w:rsidR="00827CAE">
        <w:rPr>
          <w:rFonts w:ascii="Museo Sans 300" w:eastAsia="Times New Roman" w:hAnsi="Museo Sans 300" w:cs="Times New Roman"/>
          <w:color w:val="000000" w:themeColor="text1"/>
          <w:sz w:val="24"/>
          <w:szCs w:val="24"/>
          <w:lang w:val="es-ES" w:eastAsia="es-ES"/>
        </w:rPr>
        <w:t xml:space="preserve"> </w:t>
      </w:r>
      <w:r w:rsidR="00827CAE" w:rsidRPr="00601EC8">
        <w:rPr>
          <w:rFonts w:ascii="Museo Sans 300" w:eastAsia="Times New Roman" w:hAnsi="Museo Sans 300" w:cs="Times New Roman"/>
          <w:color w:val="000000" w:themeColor="text1"/>
          <w:sz w:val="24"/>
          <w:szCs w:val="24"/>
          <w:lang w:val="es-ES" w:eastAsia="es-ES"/>
        </w:rPr>
        <w:t xml:space="preserve">copias de Documentos Únicos de Identidad y de Tarjetas de Identificación Tributaria, Declaraciones Juradas, Listado de Solicitantes de Inmuebles, Razón y Constancia de Inscripción de Desmembración en Cabeza de su Dueño a favor de ISTA, reportes de búsqueda de solicitantes para adjudicaciones generados por </w:t>
      </w:r>
      <w:r w:rsidRPr="00444799">
        <w:rPr>
          <w:rFonts w:ascii="Museo Sans 300" w:hAnsi="Museo Sans 300"/>
          <w:sz w:val="24"/>
          <w:szCs w:val="24"/>
        </w:rPr>
        <w:t xml:space="preserve">la Unidad de Adjudicación de </w:t>
      </w:r>
      <w:r w:rsidRPr="00444799">
        <w:rPr>
          <w:rFonts w:ascii="Museo Sans 300" w:hAnsi="Museo Sans 300"/>
          <w:sz w:val="24"/>
          <w:szCs w:val="24"/>
        </w:rPr>
        <w:lastRenderedPageBreak/>
        <w:t>Inmuebles,</w:t>
      </w:r>
      <w:ins w:id="44"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45"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46"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Unidad de Adjudicación de Inmuebles </w:t>
      </w:r>
      <w:ins w:id="47" w:author="Nery de Leiva" w:date="2021-02-26T08:06:00Z">
        <w:r w:rsidRPr="00444799">
          <w:rPr>
            <w:rFonts w:ascii="Museo Sans 300" w:hAnsi="Museo Sans 300"/>
            <w:sz w:val="24"/>
            <w:szCs w:val="24"/>
          </w:rPr>
          <w:t xml:space="preserve">recomienda aprobar lo solicitado. </w:t>
        </w:r>
      </w:ins>
    </w:p>
    <w:p w:rsidR="0059327C" w:rsidRPr="00444799" w:rsidRDefault="0059327C" w:rsidP="0059327C">
      <w:pPr>
        <w:spacing w:after="0" w:line="240" w:lineRule="auto"/>
        <w:jc w:val="both"/>
        <w:rPr>
          <w:rFonts w:ascii="Museo Sans 300" w:hAnsi="Museo Sans 300"/>
          <w:sz w:val="24"/>
          <w:szCs w:val="24"/>
        </w:rPr>
      </w:pPr>
    </w:p>
    <w:p w:rsidR="0059327C" w:rsidRPr="00444799" w:rsidRDefault="0059327C" w:rsidP="0059327C">
      <w:pPr>
        <w:spacing w:after="0" w:line="240" w:lineRule="auto"/>
        <w:jc w:val="both"/>
        <w:rPr>
          <w:rFonts w:ascii="Museo Sans 300" w:hAnsi="Museo Sans 300"/>
          <w:sz w:val="24"/>
          <w:szCs w:val="24"/>
          <w:lang w:val="es-ES"/>
        </w:rPr>
      </w:pPr>
      <w:ins w:id="48"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sidR="00C901FF">
        <w:rPr>
          <w:rFonts w:ascii="Museo Sans 300" w:hAnsi="Museo Sans 300"/>
          <w:b/>
          <w:sz w:val="24"/>
          <w:szCs w:val="24"/>
        </w:rPr>
        <w:t>22</w:t>
      </w:r>
      <w:r w:rsidRPr="00444799">
        <w:rPr>
          <w:rFonts w:ascii="Museo Sans 300" w:hAnsi="Museo Sans 300"/>
          <w:b/>
          <w:sz w:val="24"/>
          <w:szCs w:val="24"/>
        </w:rPr>
        <w:t xml:space="preserve"> solares para vivienda</w:t>
      </w:r>
      <w:r w:rsidRPr="00444799">
        <w:rPr>
          <w:rFonts w:ascii="Museo Sans 300" w:hAnsi="Museo Sans 300"/>
          <w:sz w:val="24"/>
          <w:szCs w:val="24"/>
        </w:rPr>
        <w:t xml:space="preserve"> a</w:t>
      </w:r>
      <w:r w:rsidRPr="00444799">
        <w:rPr>
          <w:rFonts w:ascii="Museo Sans 300" w:hAnsi="Museo Sans 300"/>
          <w:color w:val="000000" w:themeColor="text1"/>
          <w:sz w:val="24"/>
          <w:szCs w:val="24"/>
          <w:lang w:val="es-ES"/>
        </w:rPr>
        <w:t xml:space="preserve"> favor de los señores:</w:t>
      </w:r>
      <w:r w:rsidR="00D80B33" w:rsidRPr="00D80B33">
        <w:rPr>
          <w:rFonts w:ascii="Museo Sans 300" w:hAnsi="Museo Sans 300"/>
          <w:b/>
          <w:sz w:val="24"/>
          <w:szCs w:val="24"/>
          <w:lang w:val="es-ES"/>
        </w:rPr>
        <w:t xml:space="preserve"> </w:t>
      </w:r>
      <w:r w:rsidR="00D80B33" w:rsidRPr="00601EC8">
        <w:rPr>
          <w:rFonts w:ascii="Museo Sans 300" w:hAnsi="Museo Sans 300"/>
          <w:b/>
          <w:sz w:val="24"/>
          <w:szCs w:val="24"/>
          <w:lang w:val="es-ES"/>
        </w:rPr>
        <w:t xml:space="preserve">1) CELADONIA GOMEZ, </w:t>
      </w:r>
      <w:r w:rsidR="00D80B33"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VILMA NORMA GOMEZ AVALOS</w:t>
      </w:r>
      <w:r w:rsidR="00984CB4" w:rsidRP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2) CRUZ LEIVA,</w:t>
      </w:r>
      <w:r w:rsidR="00D80B33"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D80B33" w:rsidRPr="00601EC8">
        <w:rPr>
          <w:rFonts w:ascii="Museo Sans 300" w:hAnsi="Museo Sans 300"/>
          <w:b/>
          <w:sz w:val="24"/>
          <w:szCs w:val="24"/>
          <w:lang w:val="es-ES"/>
        </w:rPr>
        <w:t xml:space="preserve"> JAVIER ALEXIS LEIVA CARABANTES</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3) ENRIQUE RUIZ,</w:t>
      </w:r>
      <w:r w:rsidR="00984CB4">
        <w:rPr>
          <w:rFonts w:ascii="Museo Sans 300" w:hAnsi="Museo Sans 300"/>
          <w:sz w:val="24"/>
          <w:szCs w:val="24"/>
          <w:lang w:val="es-ES"/>
        </w:rPr>
        <w:t xml:space="preserve"> y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VILMA GLADIS CASTILLO DE RUIZ</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4) ERIKA YAMILETH CASTELLANO GALEANO,</w:t>
      </w:r>
      <w:r w:rsidR="00D80B33" w:rsidRPr="00601EC8">
        <w:rPr>
          <w:rFonts w:ascii="Museo Sans 300" w:hAnsi="Museo Sans 300"/>
          <w:sz w:val="24"/>
          <w:szCs w:val="24"/>
          <w:lang w:val="es-ES"/>
        </w:rPr>
        <w:t xml:space="preserve"> y su menor hija </w:t>
      </w:r>
      <w:r w:rsidR="002F1BF8">
        <w:rPr>
          <w:rFonts w:ascii="Museo Sans 300" w:hAnsi="Museo Sans 300"/>
          <w:sz w:val="24"/>
          <w:szCs w:val="24"/>
          <w:lang w:val="es-ES"/>
        </w:rPr>
        <w:t>---</w:t>
      </w:r>
      <w:r w:rsidR="00984CB4" w:rsidRPr="00984CB4">
        <w:rPr>
          <w:rFonts w:ascii="Museo Sans 300" w:hAnsi="Museo Sans 300"/>
          <w:sz w:val="24"/>
          <w:szCs w:val="24"/>
          <w:lang w:val="es-ES"/>
        </w:rPr>
        <w:t>.</w:t>
      </w:r>
      <w:r w:rsidR="00D80B33" w:rsidRPr="00601EC8">
        <w:rPr>
          <w:rFonts w:ascii="Museo Sans 300" w:hAnsi="Museo Sans 300"/>
          <w:b/>
          <w:sz w:val="24"/>
          <w:szCs w:val="24"/>
          <w:lang w:val="es-ES"/>
        </w:rPr>
        <w:t xml:space="preserve"> </w:t>
      </w:r>
      <w:r w:rsidR="00984CB4">
        <w:rPr>
          <w:rFonts w:ascii="Museo Sans 300" w:eastAsia="Times New Roman" w:hAnsi="Museo Sans 300" w:cs="Times New Roman"/>
          <w:b/>
          <w:sz w:val="24"/>
          <w:szCs w:val="24"/>
          <w:lang w:eastAsia="es-ES"/>
        </w:rPr>
        <w:t>5) ESTELA MEJIA MENDOZA,</w:t>
      </w:r>
      <w:r w:rsidR="00D80B33" w:rsidRPr="00601EC8">
        <w:rPr>
          <w:rFonts w:ascii="Museo Sans 300" w:eastAsia="Times New Roman" w:hAnsi="Museo Sans 300" w:cs="Times New Roman"/>
          <w:sz w:val="24"/>
          <w:szCs w:val="24"/>
          <w:lang w:eastAsia="es-ES"/>
        </w:rPr>
        <w:t xml:space="preserve"> y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KELVIN VLADIMIR MEJ</w:t>
      </w:r>
      <w:r w:rsidR="00984CB4">
        <w:rPr>
          <w:rFonts w:ascii="Museo Sans 300" w:eastAsia="Times New Roman" w:hAnsi="Museo Sans 300" w:cs="Times New Roman"/>
          <w:sz w:val="24"/>
          <w:szCs w:val="24"/>
          <w:lang w:eastAsia="es-ES"/>
        </w:rPr>
        <w:t>IA MENDOZA.</w:t>
      </w:r>
      <w:r w:rsidR="00D80B33" w:rsidRPr="00601EC8">
        <w:rPr>
          <w:rFonts w:ascii="Museo Sans 300" w:eastAsia="Times New Roman" w:hAnsi="Museo Sans 300" w:cs="Times New Roman"/>
          <w:b/>
          <w:sz w:val="24"/>
          <w:szCs w:val="24"/>
          <w:lang w:eastAsia="es-ES"/>
        </w:rPr>
        <w:t xml:space="preserve"> </w:t>
      </w:r>
      <w:r w:rsidR="00D80B33" w:rsidRPr="00601EC8">
        <w:rPr>
          <w:rFonts w:ascii="Museo Sans 300" w:hAnsi="Museo Sans 300"/>
          <w:b/>
          <w:sz w:val="24"/>
          <w:szCs w:val="24"/>
          <w:lang w:val="es-ES"/>
        </w:rPr>
        <w:t>6) EVER ALEXANDER BENITEZ BARRERA,</w:t>
      </w:r>
      <w:r w:rsidR="00D80B33" w:rsidRPr="00601EC8">
        <w:rPr>
          <w:rFonts w:ascii="Museo Sans 300" w:hAnsi="Museo Sans 300"/>
          <w:sz w:val="24"/>
          <w:szCs w:val="24"/>
          <w:lang w:val="es-ES"/>
        </w:rPr>
        <w:t xml:space="preserve"> y su menor hijo </w:t>
      </w:r>
      <w:r w:rsidR="002F1BF8">
        <w:rPr>
          <w:rFonts w:ascii="Museo Sans 300" w:hAnsi="Museo Sans 300"/>
          <w:sz w:val="24"/>
          <w:szCs w:val="24"/>
          <w:lang w:val="es-ES"/>
        </w:rPr>
        <w:t>---</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 xml:space="preserve">7) GLORIA DEL CARMEN PORTILLO GIRON,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HUGO DANIEL AYALA CHIQUILLO,</w:t>
      </w:r>
      <w:r w:rsidR="00D80B33" w:rsidRPr="00601EC8">
        <w:rPr>
          <w:rFonts w:ascii="Museo Sans 300" w:hAnsi="Museo Sans 300"/>
          <w:sz w:val="24"/>
          <w:szCs w:val="24"/>
          <w:lang w:val="es-ES"/>
        </w:rPr>
        <w:t xml:space="preserve"> y su menor hija </w:t>
      </w:r>
      <w:r w:rsidR="002F1BF8">
        <w:rPr>
          <w:rFonts w:ascii="Museo Sans 300" w:hAnsi="Museo Sans 300"/>
          <w:sz w:val="24"/>
          <w:szCs w:val="24"/>
          <w:lang w:val="es-ES"/>
        </w:rPr>
        <w:t>---</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eastAsia="Times New Roman" w:hAnsi="Museo Sans 300" w:cs="Times New Roman"/>
          <w:b/>
          <w:sz w:val="24"/>
          <w:szCs w:val="24"/>
          <w:lang w:eastAsia="es-ES"/>
        </w:rPr>
        <w:t>8) MARIA ALFARO DE VALENCIA</w:t>
      </w:r>
      <w:r w:rsidR="00D80B33" w:rsidRPr="00601EC8">
        <w:rPr>
          <w:rFonts w:ascii="Museo Sans 300" w:eastAsia="Times New Roman" w:hAnsi="Museo Sans 300" w:cs="Times New Roman"/>
          <w:sz w:val="24"/>
          <w:szCs w:val="24"/>
          <w:lang w:eastAsia="es-ES"/>
        </w:rPr>
        <w:t xml:space="preserve">, y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MARIO VALENCIA</w:t>
      </w:r>
      <w:r w:rsidR="00984CB4">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601EC8">
        <w:rPr>
          <w:rFonts w:ascii="Museo Sans 300" w:eastAsia="Times New Roman" w:hAnsi="Museo Sans 300" w:cs="Times New Roman"/>
          <w:b/>
          <w:sz w:val="24"/>
          <w:szCs w:val="24"/>
          <w:lang w:eastAsia="es-ES"/>
        </w:rPr>
        <w:t>9) MARIA BERTILA GODINEZ,</w:t>
      </w:r>
      <w:r w:rsidR="00D80B33" w:rsidRPr="00601EC8">
        <w:rPr>
          <w:rFonts w:ascii="Museo Sans 300" w:eastAsia="Times New Roman" w:hAnsi="Museo Sans 300" w:cs="Times New Roman"/>
          <w:sz w:val="24"/>
          <w:szCs w:val="24"/>
          <w:lang w:eastAsia="es-ES"/>
        </w:rPr>
        <w:t xml:space="preserve"> conocida por </w:t>
      </w:r>
      <w:r w:rsidR="00D80B33" w:rsidRPr="00984CB4">
        <w:rPr>
          <w:rFonts w:ascii="Museo Sans 300" w:eastAsia="Times New Roman" w:hAnsi="Museo Sans 300" w:cs="Times New Roman"/>
          <w:b/>
          <w:sz w:val="24"/>
          <w:szCs w:val="24"/>
          <w:lang w:eastAsia="es-ES"/>
        </w:rPr>
        <w:t>BERTILA ORELLANA,</w:t>
      </w:r>
      <w:r w:rsidR="00D80B33" w:rsidRPr="00601EC8">
        <w:rPr>
          <w:rFonts w:ascii="Museo Sans 300" w:eastAsia="Times New Roman" w:hAnsi="Museo Sans 300" w:cs="Times New Roman"/>
          <w:b/>
          <w:sz w:val="24"/>
          <w:szCs w:val="24"/>
          <w:lang w:eastAsia="es-ES"/>
        </w:rPr>
        <w:t xml:space="preserve"> </w:t>
      </w:r>
      <w:r w:rsidR="00D80B33" w:rsidRPr="00601EC8">
        <w:rPr>
          <w:rFonts w:ascii="Museo Sans 300" w:eastAsia="Times New Roman" w:hAnsi="Museo Sans 300" w:cs="Times New Roman"/>
          <w:sz w:val="24"/>
          <w:szCs w:val="24"/>
          <w:lang w:eastAsia="es-ES"/>
        </w:rPr>
        <w:t xml:space="preserve">y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SANDRA ELIZABETH ORELLANA MARIN</w:t>
      </w:r>
      <w:r w:rsidR="00984CB4">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601EC8">
        <w:rPr>
          <w:rFonts w:ascii="Museo Sans 300" w:eastAsia="Times New Roman" w:hAnsi="Museo Sans 300" w:cs="Times New Roman"/>
          <w:b/>
          <w:sz w:val="24"/>
          <w:szCs w:val="24"/>
          <w:lang w:eastAsia="es-ES"/>
        </w:rPr>
        <w:t>10) MARIA MAGDALENA MOLINA DE AREVALO,</w:t>
      </w:r>
      <w:r w:rsidR="00D80B33" w:rsidRPr="00601EC8">
        <w:rPr>
          <w:rFonts w:ascii="Museo Sans 300" w:eastAsia="Times New Roman" w:hAnsi="Museo Sans 300" w:cs="Times New Roman"/>
          <w:sz w:val="24"/>
          <w:szCs w:val="24"/>
          <w:lang w:eastAsia="es-ES"/>
        </w:rPr>
        <w:t xml:space="preserve"> y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JUAN CARLOS MOLINA ROMERO</w:t>
      </w:r>
      <w:r w:rsidR="00984CB4">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601EC8">
        <w:rPr>
          <w:rFonts w:ascii="Museo Sans 300" w:eastAsia="Times New Roman" w:hAnsi="Museo Sans 300" w:cs="Times New Roman"/>
          <w:b/>
          <w:sz w:val="24"/>
          <w:szCs w:val="24"/>
          <w:lang w:eastAsia="es-ES"/>
        </w:rPr>
        <w:t>11) MARIA OFELIA AQUINO DE LOPEZ</w:t>
      </w:r>
      <w:r w:rsidR="00D80B33" w:rsidRPr="00601EC8">
        <w:rPr>
          <w:rFonts w:ascii="Museo Sans 300" w:eastAsia="Times New Roman" w:hAnsi="Museo Sans 300" w:cs="Times New Roman"/>
          <w:sz w:val="24"/>
          <w:szCs w:val="24"/>
          <w:lang w:eastAsia="es-ES"/>
        </w:rPr>
        <w:t xml:space="preserve">, y su menor nieta </w:t>
      </w:r>
      <w:r w:rsidR="002F1BF8">
        <w:rPr>
          <w:rFonts w:ascii="Museo Sans 300" w:eastAsia="Times New Roman" w:hAnsi="Museo Sans 300" w:cs="Times New Roman"/>
          <w:sz w:val="24"/>
          <w:szCs w:val="24"/>
          <w:lang w:eastAsia="es-ES"/>
        </w:rPr>
        <w:t>---</w:t>
      </w:r>
      <w:r w:rsidR="00984CB4">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b/>
          <w:sz w:val="24"/>
          <w:szCs w:val="24"/>
          <w:lang w:eastAsia="es-ES"/>
        </w:rPr>
        <w:t xml:space="preserve"> 12)</w:t>
      </w:r>
      <w:r w:rsidR="00D80B33">
        <w:rPr>
          <w:rFonts w:ascii="Museo Sans 300" w:eastAsia="Times New Roman" w:hAnsi="Museo Sans 300" w:cs="Times New Roman"/>
          <w:b/>
          <w:sz w:val="24"/>
          <w:szCs w:val="24"/>
          <w:lang w:eastAsia="es-ES"/>
        </w:rPr>
        <w:t xml:space="preserve"> </w:t>
      </w:r>
      <w:r w:rsidR="00D80B33" w:rsidRPr="00601EC8">
        <w:rPr>
          <w:rFonts w:ascii="Museo Sans 300" w:eastAsia="Times New Roman" w:hAnsi="Museo Sans 300" w:cs="Times New Roman"/>
          <w:b/>
          <w:sz w:val="24"/>
          <w:szCs w:val="24"/>
          <w:lang w:eastAsia="es-ES"/>
        </w:rPr>
        <w:t>MARIELA DEL CARMEN CHAVARRIA DE SERRANO,</w:t>
      </w:r>
      <w:r w:rsidR="00D80B33" w:rsidRPr="00601EC8">
        <w:rPr>
          <w:rFonts w:ascii="Museo Sans 300" w:eastAsia="Times New Roman" w:hAnsi="Museo Sans 300" w:cs="Times New Roman"/>
          <w:sz w:val="24"/>
          <w:szCs w:val="24"/>
          <w:lang w:eastAsia="es-ES"/>
        </w:rPr>
        <w:t xml:space="preserve">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 xml:space="preserve">JOSE DIMAS SERRANO GUERRERO,  </w:t>
      </w:r>
      <w:r w:rsidR="002F1BF8">
        <w:rPr>
          <w:rFonts w:ascii="Museo Sans 300" w:eastAsia="Times New Roman" w:hAnsi="Museo Sans 300" w:cs="Times New Roman"/>
          <w:sz w:val="24"/>
          <w:szCs w:val="24"/>
          <w:lang w:eastAsia="es-ES"/>
        </w:rPr>
        <w:t>---</w:t>
      </w:r>
      <w:r w:rsidR="00D80B33" w:rsidRPr="00984CB4">
        <w:rPr>
          <w:rFonts w:ascii="Museo Sans 300" w:eastAsia="Times New Roman" w:hAnsi="Museo Sans 300" w:cs="Times New Roman"/>
          <w:sz w:val="24"/>
          <w:szCs w:val="24"/>
          <w:lang w:eastAsia="es-ES"/>
        </w:rPr>
        <w:t xml:space="preserve"> JOSSELINE NOEMI SERRANO CHAVARRIA, JACQUELINE DEL CARMEN SERRANO CHAVARRIA, GLORIA YESSENIA SERRANO CHAVARRIA, y su menor hijo </w:t>
      </w:r>
      <w:r w:rsidR="002F1BF8">
        <w:rPr>
          <w:rFonts w:ascii="Museo Sans 300" w:eastAsia="Times New Roman" w:hAnsi="Museo Sans 300" w:cs="Times New Roman"/>
          <w:sz w:val="24"/>
          <w:szCs w:val="24"/>
          <w:lang w:eastAsia="es-ES"/>
        </w:rPr>
        <w:t>---</w:t>
      </w:r>
      <w:r w:rsidR="00984CB4">
        <w:rPr>
          <w:rFonts w:ascii="Museo Sans 300" w:eastAsia="Times New Roman" w:hAnsi="Museo Sans 300" w:cs="Times New Roman"/>
          <w:sz w:val="24"/>
          <w:szCs w:val="24"/>
          <w:lang w:eastAsia="es-ES"/>
        </w:rPr>
        <w:t>.</w:t>
      </w:r>
      <w:r w:rsidR="00D80B33">
        <w:rPr>
          <w:rFonts w:ascii="Museo Sans 300" w:eastAsia="Times New Roman" w:hAnsi="Museo Sans 300" w:cs="Times New Roman"/>
          <w:b/>
          <w:sz w:val="24"/>
          <w:szCs w:val="24"/>
          <w:lang w:eastAsia="es-ES"/>
        </w:rPr>
        <w:t xml:space="preserve"> </w:t>
      </w:r>
      <w:r w:rsidR="00D80B33" w:rsidRPr="00601EC8">
        <w:rPr>
          <w:rFonts w:ascii="Museo Sans 300" w:eastAsia="Times New Roman" w:hAnsi="Museo Sans 300" w:cs="Times New Roman"/>
          <w:b/>
          <w:sz w:val="24"/>
          <w:szCs w:val="24"/>
          <w:lang w:eastAsia="es-ES"/>
        </w:rPr>
        <w:t>13) MARINA PANAMEÑO DE JIMENEZ</w:t>
      </w:r>
      <w:r w:rsidR="00D80B33" w:rsidRPr="00601EC8">
        <w:rPr>
          <w:rFonts w:ascii="Museo Sans 300" w:eastAsia="Times New Roman" w:hAnsi="Museo Sans 300" w:cs="Times New Roman"/>
          <w:sz w:val="24"/>
          <w:szCs w:val="24"/>
          <w:lang w:eastAsia="es-ES"/>
        </w:rPr>
        <w:t xml:space="preserve">,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 xml:space="preserve">LORENA MARGARITA JIMENEZ GRANDE, y </w:t>
      </w:r>
      <w:r w:rsidR="002F1BF8">
        <w:rPr>
          <w:rFonts w:ascii="Museo Sans 300" w:eastAsia="Times New Roman" w:hAnsi="Museo Sans 300" w:cs="Times New Roman"/>
          <w:sz w:val="24"/>
          <w:szCs w:val="24"/>
          <w:lang w:eastAsia="es-ES"/>
        </w:rPr>
        <w:t>---</w:t>
      </w:r>
      <w:r w:rsidR="00D80B33" w:rsidRPr="00984CB4">
        <w:rPr>
          <w:rFonts w:ascii="Museo Sans 300" w:eastAsia="Times New Roman" w:hAnsi="Museo Sans 300" w:cs="Times New Roman"/>
          <w:sz w:val="24"/>
          <w:szCs w:val="24"/>
          <w:lang w:eastAsia="es-ES"/>
        </w:rPr>
        <w:t xml:space="preserve"> DENIS WILFREDO QUIJANO JIMENEZ, y </w:t>
      </w:r>
      <w:r w:rsidR="00984CB4">
        <w:rPr>
          <w:rFonts w:ascii="Museo Sans 300" w:eastAsia="Times New Roman" w:hAnsi="Museo Sans 300" w:cs="Times New Roman"/>
          <w:sz w:val="24"/>
          <w:szCs w:val="24"/>
          <w:lang w:eastAsia="es-ES"/>
        </w:rPr>
        <w:t>DAMARIS ODALIS QUIJANO JIMENEZ.</w:t>
      </w:r>
      <w:r w:rsidR="00D80B33" w:rsidRPr="00601EC8">
        <w:rPr>
          <w:rFonts w:ascii="Museo Sans 300" w:eastAsia="Times New Roman" w:hAnsi="Museo Sans 300" w:cs="Times New Roman"/>
          <w:b/>
          <w:sz w:val="24"/>
          <w:szCs w:val="24"/>
          <w:lang w:eastAsia="es-ES"/>
        </w:rPr>
        <w:t xml:space="preserve"> 14) </w:t>
      </w:r>
      <w:r w:rsidR="00D80B33" w:rsidRPr="00013F7E">
        <w:rPr>
          <w:rFonts w:ascii="Museo Sans 300" w:hAnsi="Museo Sans 300"/>
          <w:b/>
          <w:sz w:val="24"/>
          <w:szCs w:val="24"/>
          <w:lang w:val="es-ES"/>
        </w:rPr>
        <w:t xml:space="preserve"> </w:t>
      </w:r>
      <w:r w:rsidR="00D80B33" w:rsidRPr="00601EC8">
        <w:rPr>
          <w:rFonts w:ascii="Museo Sans 300" w:hAnsi="Museo Sans 300"/>
          <w:b/>
          <w:sz w:val="24"/>
          <w:szCs w:val="24"/>
          <w:lang w:val="es-ES"/>
        </w:rPr>
        <w:t xml:space="preserve">MARIO ENRIQUE GARCIA DIAZ, </w:t>
      </w:r>
      <w:r w:rsidR="00D80B33" w:rsidRPr="00601EC8">
        <w:rPr>
          <w:rFonts w:ascii="Museo Sans 300" w:hAnsi="Museo Sans 300"/>
          <w:sz w:val="24"/>
          <w:szCs w:val="24"/>
          <w:lang w:val="es-ES"/>
        </w:rPr>
        <w:t xml:space="preserve">y su menor hija </w:t>
      </w:r>
      <w:r w:rsidR="002F1BF8">
        <w:rPr>
          <w:rFonts w:ascii="Museo Sans 300" w:hAnsi="Museo Sans 300"/>
          <w:sz w:val="24"/>
          <w:szCs w:val="24"/>
          <w:lang w:val="es-ES"/>
        </w:rPr>
        <w:t>---</w:t>
      </w:r>
      <w:r w:rsidR="00984CB4">
        <w:rPr>
          <w:rFonts w:ascii="Museo Sans 300" w:hAnsi="Museo Sans 300"/>
          <w:sz w:val="24"/>
          <w:szCs w:val="24"/>
          <w:lang w:val="es-ES"/>
        </w:rPr>
        <w:t>.</w:t>
      </w:r>
      <w:r w:rsidR="00D80B33">
        <w:rPr>
          <w:rFonts w:ascii="Museo Sans 300" w:eastAsia="Times New Roman" w:hAnsi="Museo Sans 300" w:cs="Times New Roman"/>
          <w:b/>
          <w:sz w:val="24"/>
          <w:szCs w:val="24"/>
          <w:lang w:eastAsia="es-ES"/>
        </w:rPr>
        <w:t xml:space="preserve"> </w:t>
      </w:r>
      <w:r w:rsidR="00D80B33" w:rsidRPr="00601EC8">
        <w:rPr>
          <w:rFonts w:ascii="Museo Sans 300" w:eastAsia="Calibri" w:hAnsi="Museo Sans 300" w:cs="Arial"/>
          <w:b/>
          <w:bCs/>
          <w:sz w:val="24"/>
          <w:szCs w:val="24"/>
        </w:rPr>
        <w:t>15)</w:t>
      </w:r>
      <w:r w:rsidR="00D80B33" w:rsidRPr="00601EC8">
        <w:rPr>
          <w:rFonts w:ascii="Museo Sans 300" w:hAnsi="Museo Sans 300"/>
          <w:sz w:val="24"/>
          <w:szCs w:val="24"/>
        </w:rPr>
        <w:t xml:space="preserve"> </w:t>
      </w:r>
      <w:r w:rsidR="00D80B33" w:rsidRPr="00601EC8">
        <w:rPr>
          <w:rFonts w:ascii="Museo Sans 300" w:hAnsi="Museo Sans 300"/>
          <w:b/>
          <w:sz w:val="24"/>
          <w:szCs w:val="24"/>
          <w:lang w:val="es-ES"/>
        </w:rPr>
        <w:t>MARVIN ORLANDO CONTRERAS VILLANUEVA,</w:t>
      </w:r>
      <w:r w:rsidR="00D80B33"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D80B33" w:rsidRPr="00601EC8">
        <w:rPr>
          <w:rFonts w:ascii="Museo Sans 300" w:hAnsi="Museo Sans 300"/>
          <w:b/>
          <w:sz w:val="24"/>
          <w:szCs w:val="24"/>
          <w:lang w:val="es-ES"/>
        </w:rPr>
        <w:t xml:space="preserve"> </w:t>
      </w:r>
      <w:r w:rsidR="00D80B33" w:rsidRPr="00984CB4">
        <w:rPr>
          <w:rFonts w:ascii="Museo Sans 300" w:hAnsi="Museo Sans 300"/>
          <w:sz w:val="24"/>
          <w:szCs w:val="24"/>
          <w:lang w:val="es-ES"/>
        </w:rPr>
        <w:t>SANDRA YANIRA VILLANUEVA DE CONTRERAS</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16)</w:t>
      </w:r>
      <w:r w:rsidR="00D80B33">
        <w:rPr>
          <w:rFonts w:ascii="Museo Sans 300" w:hAnsi="Museo Sans 300"/>
          <w:b/>
          <w:sz w:val="24"/>
          <w:szCs w:val="24"/>
          <w:lang w:val="es-ES"/>
        </w:rPr>
        <w:t xml:space="preserve"> </w:t>
      </w:r>
      <w:r w:rsidR="00D80B33" w:rsidRPr="00601EC8">
        <w:rPr>
          <w:rFonts w:ascii="Museo Sans 300" w:eastAsia="Times New Roman" w:hAnsi="Museo Sans 300" w:cs="Times New Roman"/>
          <w:b/>
          <w:sz w:val="24"/>
          <w:szCs w:val="24"/>
          <w:lang w:eastAsia="es-ES"/>
        </w:rPr>
        <w:t xml:space="preserve">MAURICIO SORIANO, </w:t>
      </w:r>
      <w:r w:rsidR="00D80B33" w:rsidRPr="00601EC8">
        <w:rPr>
          <w:rFonts w:ascii="Museo Sans 300" w:eastAsia="Times New Roman" w:hAnsi="Museo Sans 300" w:cs="Times New Roman"/>
          <w:sz w:val="24"/>
          <w:szCs w:val="24"/>
          <w:lang w:eastAsia="es-ES"/>
        </w:rPr>
        <w:t xml:space="preserve">y </w:t>
      </w:r>
      <w:r w:rsidR="002F1BF8">
        <w:rPr>
          <w:rFonts w:ascii="Museo Sans 300" w:eastAsia="Times New Roman" w:hAnsi="Museo Sans 300" w:cs="Times New Roman"/>
          <w:sz w:val="24"/>
          <w:szCs w:val="24"/>
          <w:lang w:eastAsia="es-ES"/>
        </w:rPr>
        <w:t>---</w:t>
      </w:r>
      <w:r w:rsidR="00D80B33" w:rsidRPr="00601EC8">
        <w:rPr>
          <w:rFonts w:ascii="Museo Sans 300" w:eastAsia="Times New Roman" w:hAnsi="Museo Sans 300" w:cs="Times New Roman"/>
          <w:sz w:val="24"/>
          <w:szCs w:val="24"/>
          <w:lang w:eastAsia="es-ES"/>
        </w:rPr>
        <w:t xml:space="preserve"> </w:t>
      </w:r>
      <w:r w:rsidR="00D80B33" w:rsidRPr="00984CB4">
        <w:rPr>
          <w:rFonts w:ascii="Museo Sans 300" w:eastAsia="Times New Roman" w:hAnsi="Museo Sans 300" w:cs="Times New Roman"/>
          <w:sz w:val="24"/>
          <w:szCs w:val="24"/>
          <w:lang w:eastAsia="es-ES"/>
        </w:rPr>
        <w:t>TOMASA ELIZABET RIVERA URBINA</w:t>
      </w:r>
      <w:r w:rsidR="00984CB4">
        <w:rPr>
          <w:rFonts w:ascii="Museo Sans 300" w:eastAsia="Times New Roman" w:hAnsi="Museo Sans 300" w:cs="Times New Roman"/>
          <w:sz w:val="24"/>
          <w:szCs w:val="24"/>
          <w:lang w:eastAsia="es-ES"/>
        </w:rPr>
        <w:t>.</w:t>
      </w:r>
      <w:r w:rsidR="00D80B33">
        <w:rPr>
          <w:rFonts w:ascii="Museo Sans 300" w:eastAsia="Times New Roman" w:hAnsi="Museo Sans 300" w:cs="Times New Roman"/>
          <w:b/>
          <w:sz w:val="24"/>
          <w:szCs w:val="24"/>
          <w:lang w:eastAsia="es-ES"/>
        </w:rPr>
        <w:t xml:space="preserve"> </w:t>
      </w:r>
      <w:r w:rsidR="00D80B33" w:rsidRPr="00601EC8">
        <w:rPr>
          <w:rFonts w:ascii="Museo Sans 300" w:hAnsi="Museo Sans 300"/>
          <w:b/>
          <w:sz w:val="24"/>
          <w:szCs w:val="24"/>
          <w:lang w:val="es-ES"/>
        </w:rPr>
        <w:t xml:space="preserve">17) PATRICIA VERALICE CHAVEZ CRUZ, </w:t>
      </w:r>
      <w:r w:rsidR="00D80B33" w:rsidRPr="00601EC8">
        <w:rPr>
          <w:rFonts w:ascii="Museo Sans 300" w:hAnsi="Museo Sans 300"/>
          <w:sz w:val="24"/>
          <w:szCs w:val="24"/>
          <w:lang w:val="es-ES"/>
        </w:rPr>
        <w:t xml:space="preserve">y su menor hija </w:t>
      </w:r>
      <w:r w:rsidR="002F1BF8">
        <w:rPr>
          <w:rFonts w:ascii="Museo Sans 300" w:hAnsi="Museo Sans 300"/>
          <w:sz w:val="24"/>
          <w:szCs w:val="24"/>
          <w:lang w:val="es-ES"/>
        </w:rPr>
        <w:t>---</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18) REINA ISABEL MARROQUIN MEJIA,</w:t>
      </w:r>
      <w:r w:rsidR="00D80B33"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IRMA MARROQUIN RICO</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19) ROBERTO SANTAMARIA VASQUEZ,</w:t>
      </w:r>
      <w:r w:rsidR="00D80B33" w:rsidRPr="00601EC8">
        <w:rPr>
          <w:rFonts w:ascii="Museo Sans 300" w:hAnsi="Museo Sans 300"/>
          <w:sz w:val="24"/>
          <w:szCs w:val="24"/>
          <w:lang w:val="es-ES"/>
        </w:rPr>
        <w:t xml:space="preserve"> y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NELLY YESENIA SANTAMARIA VASQUEZ</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 xml:space="preserve">20) ROMEO WILBERTO VASQUEZ FUNES, </w:t>
      </w:r>
      <w:r w:rsidR="00D80B33" w:rsidRPr="00601EC8">
        <w:rPr>
          <w:rFonts w:ascii="Museo Sans 300" w:hAnsi="Museo Sans 300"/>
          <w:sz w:val="24"/>
          <w:szCs w:val="24"/>
          <w:lang w:val="es-ES"/>
        </w:rPr>
        <w:t xml:space="preserve">y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MANUEL DE JESUS VASQUEZ</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 xml:space="preserve">21) SARA MARCELA RAMOS PAYES, </w:t>
      </w:r>
      <w:r w:rsidR="00D80B33" w:rsidRPr="00601EC8">
        <w:rPr>
          <w:rFonts w:ascii="Museo Sans 300" w:hAnsi="Museo Sans 300"/>
          <w:sz w:val="24"/>
          <w:szCs w:val="24"/>
          <w:lang w:val="es-ES"/>
        </w:rPr>
        <w:t xml:space="preserve">y </w:t>
      </w:r>
      <w:r w:rsidR="002F1BF8">
        <w:rPr>
          <w:rFonts w:ascii="Museo Sans 300" w:hAnsi="Museo Sans 300"/>
          <w:sz w:val="24"/>
          <w:szCs w:val="24"/>
          <w:lang w:val="es-ES"/>
        </w:rPr>
        <w:t>---</w:t>
      </w:r>
      <w:r w:rsidR="00D80B33" w:rsidRPr="00601EC8">
        <w:rPr>
          <w:rFonts w:ascii="Museo Sans 300" w:hAnsi="Museo Sans 300"/>
          <w:sz w:val="24"/>
          <w:szCs w:val="24"/>
          <w:lang w:val="es-ES"/>
        </w:rPr>
        <w:t xml:space="preserve"> </w:t>
      </w:r>
      <w:r w:rsidR="00D80B33" w:rsidRPr="00984CB4">
        <w:rPr>
          <w:rFonts w:ascii="Museo Sans 300" w:hAnsi="Museo Sans 300"/>
          <w:sz w:val="24"/>
          <w:szCs w:val="24"/>
          <w:lang w:val="es-ES"/>
        </w:rPr>
        <w:t>YESENIA MARISOL NAVARRO ALFARO</w:t>
      </w:r>
      <w:r w:rsidR="00984CB4">
        <w:rPr>
          <w:rFonts w:ascii="Museo Sans 300" w:hAnsi="Museo Sans 300"/>
          <w:sz w:val="24"/>
          <w:szCs w:val="24"/>
          <w:lang w:val="es-ES"/>
        </w:rPr>
        <w:t>.</w:t>
      </w:r>
      <w:r w:rsidR="00D80B33" w:rsidRPr="00601EC8">
        <w:rPr>
          <w:rFonts w:ascii="Museo Sans 300" w:hAnsi="Museo Sans 300"/>
          <w:sz w:val="24"/>
          <w:szCs w:val="24"/>
          <w:lang w:val="es-ES"/>
        </w:rPr>
        <w:t xml:space="preserve"> y </w:t>
      </w:r>
      <w:r w:rsidR="00D80B33" w:rsidRPr="00601EC8">
        <w:rPr>
          <w:rFonts w:ascii="Museo Sans 300" w:hAnsi="Museo Sans 300"/>
          <w:b/>
          <w:sz w:val="24"/>
          <w:szCs w:val="24"/>
          <w:lang w:val="es-ES"/>
        </w:rPr>
        <w:t>22)</w:t>
      </w:r>
      <w:r w:rsidR="00D80B33" w:rsidRPr="00601EC8">
        <w:rPr>
          <w:rFonts w:ascii="Museo Sans 300" w:hAnsi="Museo Sans 300"/>
          <w:sz w:val="24"/>
          <w:szCs w:val="24"/>
          <w:lang w:val="es-ES"/>
        </w:rPr>
        <w:t xml:space="preserve"> </w:t>
      </w:r>
      <w:r w:rsidR="00D80B33" w:rsidRPr="00601EC8">
        <w:rPr>
          <w:rFonts w:ascii="Museo Sans 300" w:hAnsi="Museo Sans 300"/>
          <w:b/>
          <w:sz w:val="24"/>
          <w:szCs w:val="24"/>
          <w:lang w:val="es-ES"/>
        </w:rPr>
        <w:t>TRANSITO CONCEPCION DIAZ DE CARPIO</w:t>
      </w:r>
      <w:r w:rsidR="00D80B33" w:rsidRPr="00601EC8">
        <w:rPr>
          <w:rFonts w:ascii="Museo Sans 300" w:hAnsi="Museo Sans 300"/>
          <w:sz w:val="24"/>
          <w:szCs w:val="24"/>
          <w:lang w:val="es-ES"/>
        </w:rPr>
        <w:t xml:space="preserve">, y su menor hija </w:t>
      </w:r>
      <w:r w:rsidR="002F1BF8">
        <w:rPr>
          <w:rFonts w:ascii="Museo Sans 300" w:hAnsi="Museo Sans 300"/>
          <w:sz w:val="24"/>
          <w:szCs w:val="24"/>
          <w:lang w:val="es-ES"/>
        </w:rPr>
        <w:t>---</w:t>
      </w:r>
      <w:r w:rsidRPr="00984CB4">
        <w:rPr>
          <w:rFonts w:ascii="Museo Sans 300" w:hAnsi="Museo Sans 300"/>
          <w:sz w:val="24"/>
          <w:szCs w:val="24"/>
          <w:lang w:val="es-ES" w:eastAsia="es-ES"/>
        </w:rPr>
        <w:t>,</w:t>
      </w:r>
      <w:r w:rsidR="00D80B33">
        <w:rPr>
          <w:rFonts w:ascii="Museo Sans 300" w:hAnsi="Museo Sans 300"/>
          <w:sz w:val="24"/>
          <w:szCs w:val="24"/>
          <w:lang w:val="es-ES" w:eastAsia="es-ES"/>
        </w:rPr>
        <w:t xml:space="preserve"> de las generales antes expresadas,</w:t>
      </w:r>
      <w:r w:rsidRPr="00444799">
        <w:rPr>
          <w:rFonts w:ascii="Museo Sans 300" w:hAnsi="Museo Sans 300"/>
          <w:b/>
          <w:sz w:val="24"/>
          <w:szCs w:val="24"/>
        </w:rPr>
        <w:t xml:space="preserve"> </w:t>
      </w:r>
      <w:r w:rsidR="00D80B33" w:rsidRPr="00D80B33">
        <w:rPr>
          <w:rFonts w:ascii="Museo Sans 300" w:hAnsi="Museo Sans 300"/>
          <w:sz w:val="24"/>
          <w:szCs w:val="24"/>
        </w:rPr>
        <w:t>en el entendido que</w:t>
      </w:r>
      <w:r w:rsidR="00D80B33">
        <w:rPr>
          <w:rFonts w:ascii="Museo Sans 300" w:hAnsi="Museo Sans 300"/>
          <w:b/>
          <w:sz w:val="24"/>
          <w:szCs w:val="24"/>
        </w:rPr>
        <w:t xml:space="preserve"> </w:t>
      </w:r>
      <w:r w:rsidR="00D80B33" w:rsidRPr="00934B4F">
        <w:rPr>
          <w:rFonts w:ascii="Museo Sans 300" w:hAnsi="Museo Sans 300"/>
          <w:sz w:val="24"/>
          <w:szCs w:val="24"/>
          <w:lang w:val="es-ES"/>
        </w:rPr>
        <w:t>la forma de pago podrá ser de contado, para tal efecto tendrán un plazo máximo de tres días hábiles posterior a la notificación del Acuerdo de Junta Directiva, caso contrario se constituirá como  crédito</w:t>
      </w:r>
      <w:r w:rsidR="00D80B33">
        <w:rPr>
          <w:rFonts w:ascii="Museo Sans 300" w:hAnsi="Museo Sans 300"/>
          <w:sz w:val="24"/>
          <w:szCs w:val="24"/>
          <w:lang w:val="es-ES"/>
        </w:rPr>
        <w:t xml:space="preserve">, inmuebles </w:t>
      </w:r>
      <w:r w:rsidR="00D80B33" w:rsidRPr="00601EC8">
        <w:rPr>
          <w:rFonts w:ascii="Museo Sans 300" w:hAnsi="Museo Sans 300"/>
          <w:sz w:val="24"/>
          <w:szCs w:val="24"/>
        </w:rPr>
        <w:t>ubicados</w:t>
      </w:r>
      <w:r w:rsidR="00D80B33">
        <w:rPr>
          <w:rFonts w:ascii="Museo Sans 300" w:hAnsi="Museo Sans 300"/>
          <w:sz w:val="24"/>
          <w:szCs w:val="24"/>
        </w:rPr>
        <w:t xml:space="preserve"> en el </w:t>
      </w:r>
      <w:r w:rsidR="00D80B33" w:rsidRPr="00601EC8">
        <w:rPr>
          <w:rFonts w:ascii="Museo Sans 300" w:hAnsi="Museo Sans 300"/>
          <w:sz w:val="24"/>
          <w:szCs w:val="24"/>
        </w:rPr>
        <w:t xml:space="preserve"> </w:t>
      </w:r>
      <w:r w:rsidR="00D80B33" w:rsidRPr="00601EC8">
        <w:rPr>
          <w:rFonts w:ascii="Museo Sans 300" w:eastAsia="Times New Roman" w:hAnsi="Museo Sans 300" w:cs="Times New Roman"/>
          <w:sz w:val="24"/>
          <w:szCs w:val="24"/>
          <w:lang w:val="es-ES" w:eastAsia="es-ES"/>
        </w:rPr>
        <w:t xml:space="preserve">Proyecto denominado </w:t>
      </w:r>
      <w:r w:rsidR="00D80B33" w:rsidRPr="00601EC8">
        <w:rPr>
          <w:rFonts w:ascii="Museo Sans 300" w:eastAsia="Calibri" w:hAnsi="Museo Sans 300" w:cs="Arial"/>
          <w:b/>
          <w:sz w:val="24"/>
          <w:szCs w:val="24"/>
        </w:rPr>
        <w:t>ASENTAMIENTO COMUNITARIO</w:t>
      </w:r>
      <w:r w:rsidR="00D80B33" w:rsidRPr="00601EC8">
        <w:rPr>
          <w:rFonts w:ascii="Museo Sans 300" w:hAnsi="Museo Sans 300"/>
          <w:b/>
          <w:sz w:val="24"/>
          <w:szCs w:val="24"/>
        </w:rPr>
        <w:t xml:space="preserve"> HACIENDA SAN JOSE ARRAZOLA, COMUNIDAD LOS HEROES, </w:t>
      </w:r>
      <w:r w:rsidR="00D80B33" w:rsidRPr="00601EC8">
        <w:rPr>
          <w:rFonts w:ascii="Museo Sans 300" w:eastAsia="Calibri" w:hAnsi="Museo Sans 300" w:cs="Arial"/>
          <w:sz w:val="24"/>
          <w:szCs w:val="24"/>
        </w:rPr>
        <w:t xml:space="preserve">desarrollado en </w:t>
      </w:r>
      <w:r w:rsidR="00D80B33">
        <w:rPr>
          <w:rFonts w:ascii="Museo Sans 300" w:eastAsia="Calibri" w:hAnsi="Museo Sans 300" w:cs="Arial"/>
          <w:sz w:val="24"/>
          <w:szCs w:val="24"/>
        </w:rPr>
        <w:t xml:space="preserve">la </w:t>
      </w:r>
      <w:r w:rsidR="00D80B33" w:rsidRPr="00601EC8">
        <w:rPr>
          <w:rFonts w:ascii="Museo Sans 300" w:hAnsi="Museo Sans 300"/>
          <w:b/>
          <w:sz w:val="24"/>
          <w:szCs w:val="24"/>
        </w:rPr>
        <w:t xml:space="preserve">HACIENDA SAN JOSE ARRAZOLA, PARTE DE LA PORCION </w:t>
      </w:r>
      <w:r w:rsidR="00D80B33" w:rsidRPr="00601EC8">
        <w:rPr>
          <w:rFonts w:ascii="Museo Sans 300" w:hAnsi="Museo Sans 300"/>
          <w:b/>
          <w:sz w:val="24"/>
          <w:szCs w:val="24"/>
        </w:rPr>
        <w:lastRenderedPageBreak/>
        <w:t xml:space="preserve">TRES, </w:t>
      </w:r>
      <w:r w:rsidR="00D80B33" w:rsidRPr="00601EC8">
        <w:rPr>
          <w:rFonts w:ascii="Museo Sans 300" w:eastAsia="Calibri" w:hAnsi="Museo Sans 300" w:cs="Arial"/>
          <w:sz w:val="24"/>
          <w:szCs w:val="24"/>
        </w:rPr>
        <w:t>y</w:t>
      </w:r>
      <w:r w:rsidR="00D80B33" w:rsidRPr="00601EC8">
        <w:rPr>
          <w:rFonts w:ascii="Museo Sans 300" w:eastAsia="Calibri" w:hAnsi="Museo Sans 300" w:cs="Arial"/>
          <w:b/>
          <w:sz w:val="24"/>
          <w:szCs w:val="24"/>
        </w:rPr>
        <w:t xml:space="preserve"> </w:t>
      </w:r>
      <w:r w:rsidR="00D80B33" w:rsidRPr="00601EC8">
        <w:rPr>
          <w:rFonts w:ascii="Museo Sans 300" w:eastAsia="Calibri" w:hAnsi="Museo Sans 300" w:cs="Arial"/>
          <w:sz w:val="24"/>
          <w:szCs w:val="24"/>
        </w:rPr>
        <w:t xml:space="preserve">según plano aprobado por el Centro Nacional de Registros como </w:t>
      </w:r>
      <w:r w:rsidR="00D80B33" w:rsidRPr="00601EC8">
        <w:rPr>
          <w:rFonts w:ascii="Museo Sans 300" w:eastAsia="Calibri" w:hAnsi="Museo Sans 300" w:cs="Arial"/>
          <w:b/>
          <w:sz w:val="24"/>
          <w:szCs w:val="24"/>
        </w:rPr>
        <w:t>SIN DENOMINACION</w:t>
      </w:r>
      <w:r w:rsidR="00D80B33" w:rsidRPr="00601EC8">
        <w:rPr>
          <w:rFonts w:ascii="Museo Sans 300" w:eastAsia="Calibri" w:hAnsi="Museo Sans 300" w:cs="Arial"/>
          <w:sz w:val="24"/>
          <w:szCs w:val="24"/>
        </w:rPr>
        <w:t xml:space="preserve">, </w:t>
      </w:r>
      <w:r w:rsidR="00D80B33">
        <w:rPr>
          <w:rFonts w:ascii="Museo Sans 300" w:hAnsi="Museo Sans 300" w:cs="Arial"/>
          <w:bCs/>
          <w:sz w:val="24"/>
          <w:szCs w:val="24"/>
        </w:rPr>
        <w:t>ubicada</w:t>
      </w:r>
      <w:r w:rsidR="00D80B33" w:rsidRPr="00601EC8">
        <w:rPr>
          <w:rFonts w:ascii="Museo Sans 300" w:hAnsi="Museo Sans 300" w:cs="Arial"/>
          <w:bCs/>
          <w:sz w:val="24"/>
          <w:szCs w:val="24"/>
        </w:rPr>
        <w:t xml:space="preserve"> en la </w:t>
      </w:r>
      <w:r w:rsidR="00D80B33">
        <w:rPr>
          <w:rFonts w:ascii="Museo Sans 300" w:hAnsi="Museo Sans 300"/>
          <w:sz w:val="24"/>
          <w:szCs w:val="24"/>
          <w:lang w:val="es-ES"/>
        </w:rPr>
        <w:t>jurisdicción de Tonacatepeque,</w:t>
      </w:r>
      <w:r w:rsidR="00D80B33" w:rsidRPr="00601EC8">
        <w:rPr>
          <w:rFonts w:ascii="Museo Sans 300" w:hAnsi="Museo Sans 300"/>
          <w:sz w:val="24"/>
          <w:szCs w:val="24"/>
          <w:lang w:val="es-ES"/>
        </w:rPr>
        <w:t xml:space="preserve"> departamento de San Salvador</w:t>
      </w:r>
      <w:r w:rsidR="00D80B33">
        <w:rPr>
          <w:rFonts w:ascii="Museo Sans 300" w:hAnsi="Museo Sans 300"/>
          <w:sz w:val="24"/>
          <w:szCs w:val="24"/>
          <w:lang w:val="es-ES"/>
        </w:rPr>
        <w:t xml:space="preserve">, </w:t>
      </w:r>
      <w:r w:rsidRPr="00444799">
        <w:rPr>
          <w:rFonts w:ascii="Museo Sans 300" w:hAnsi="Museo Sans 300"/>
          <w:sz w:val="24"/>
          <w:szCs w:val="24"/>
          <w:lang w:val="es-ES"/>
        </w:rPr>
        <w:t xml:space="preserve">quedando las adjudicaciones conforme el cuadro de valores y extensiones  siguiente: </w:t>
      </w:r>
    </w:p>
    <w:p w:rsidR="0059327C" w:rsidRDefault="0059327C" w:rsidP="0059327C">
      <w:pPr>
        <w:spacing w:after="0" w:line="240" w:lineRule="auto"/>
        <w:jc w:val="both"/>
        <w:rPr>
          <w:rFonts w:ascii="Museo Sans 300" w:hAnsi="Museo Sans 300"/>
          <w:b/>
          <w:sz w:val="24"/>
          <w:szCs w:val="24"/>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VALOR (¢) </w:t>
            </w:r>
          </w:p>
        </w:tc>
      </w:tr>
      <w:tr w:rsidR="00D80B33" w:rsidRPr="00601EC8" w:rsidTr="00D80B33">
        <w:tc>
          <w:tcPr>
            <w:tcW w:w="1413"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80B33" w:rsidRPr="00601EC8" w:rsidTr="00D80B33">
        <w:tc>
          <w:tcPr>
            <w:tcW w:w="2600" w:type="dxa"/>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b/>
                <w:bCs/>
                <w:sz w:val="14"/>
                <w:szCs w:val="14"/>
              </w:rPr>
            </w:pPr>
            <w:r w:rsidRPr="00601EC8">
              <w:rPr>
                <w:rFonts w:ascii="Times New Roman" w:hAnsi="Times New Roman" w:cs="Times New Roman"/>
                <w:b/>
                <w:bCs/>
                <w:sz w:val="14"/>
                <w:szCs w:val="14"/>
              </w:rPr>
              <w:t xml:space="preserve">No DE ENTREGA: 02 </w:t>
            </w:r>
          </w:p>
        </w:tc>
      </w:tr>
    </w:tbl>
    <w:p w:rsidR="00D80B33" w:rsidRPr="00601EC8" w:rsidRDefault="00D80B33" w:rsidP="00D80B33">
      <w:pPr>
        <w:widowControl w:val="0"/>
        <w:autoSpaceDE w:val="0"/>
        <w:autoSpaceDN w:val="0"/>
        <w:adjustRightInd w:val="0"/>
        <w:spacing w:after="0" w:line="240" w:lineRule="auto"/>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191.85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249.41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2182.34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191.85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249.41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2182.34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191.85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249.41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2182.34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177.11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336.51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2944.46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177.11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336.51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2944.46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177.11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336.51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2944.46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146.59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278.52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2437.05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146.59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278.52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2437.05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146.59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278.52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2437.05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155.21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201.77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1765.49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155.21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201.77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1765.49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155.21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201.77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1765.49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2F1BF8" w:rsidP="002F1BF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156.71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203.72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1782.55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156.71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203.72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1782.55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156.71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203.72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1782.55 </w:t>
            </w:r>
          </w:p>
        </w:tc>
      </w:tr>
    </w:tbl>
    <w:p w:rsidR="003E6F2B" w:rsidRPr="00601EC8" w:rsidRDefault="003E6F2B"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123.54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160.60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1405.25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123.54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160.60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1405.25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123.54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160.60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1405.25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188.30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357.77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3130.49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188.30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357.77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3130.49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188.30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357.77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3130.49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201.62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383.08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3351.95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201.62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383.08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3351.95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201.62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383.08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3351.95 </w:t>
            </w:r>
          </w:p>
        </w:tc>
      </w:tr>
    </w:tbl>
    <w:p w:rsidR="00D80B33" w:rsidRDefault="00D80B33" w:rsidP="00D80B33">
      <w:pPr>
        <w:widowControl w:val="0"/>
        <w:autoSpaceDE w:val="0"/>
        <w:autoSpaceDN w:val="0"/>
        <w:adjustRightInd w:val="0"/>
        <w:spacing w:after="0" w:line="240" w:lineRule="auto"/>
        <w:rPr>
          <w:rFonts w:ascii="Times New Roman" w:hAnsi="Times New Roman" w:cs="Times New Roman"/>
          <w:sz w:val="14"/>
          <w:szCs w:val="14"/>
        </w:rPr>
      </w:pPr>
    </w:p>
    <w:p w:rsidR="00B36920" w:rsidRDefault="00B36920" w:rsidP="00D80B33">
      <w:pPr>
        <w:widowControl w:val="0"/>
        <w:autoSpaceDE w:val="0"/>
        <w:autoSpaceDN w:val="0"/>
        <w:adjustRightInd w:val="0"/>
        <w:spacing w:after="0" w:line="240" w:lineRule="auto"/>
        <w:rPr>
          <w:rFonts w:ascii="Times New Roman" w:hAnsi="Times New Roman" w:cs="Times New Roman"/>
          <w:sz w:val="14"/>
          <w:szCs w:val="14"/>
        </w:rPr>
      </w:pPr>
    </w:p>
    <w:p w:rsidR="00B36920" w:rsidRPr="00601EC8" w:rsidRDefault="00B36920"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149.55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284.15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2486.31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149.55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284.15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2486.31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149.55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284.15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2486.31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176.15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334.69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2928.54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176.15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334.69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2928.54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176.15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334.69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2928.54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178.47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232.01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2030.09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178.47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232.01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2030.09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178.47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232.01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2030.09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92.36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120.07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1050.61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92.36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120.07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1050.61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92.36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120.07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1050.61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204.42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265.75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2325.31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204.42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265.75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2325.31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204.42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265.75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2325.31 </w:t>
            </w:r>
          </w:p>
        </w:tc>
      </w:tr>
    </w:tbl>
    <w:p w:rsidR="003E6F2B" w:rsidRPr="00601EC8" w:rsidRDefault="003E6F2B"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150.87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286.65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2508.19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150.87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286.65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2508.19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150.87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286.65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2508.19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179.18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340.44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2978.85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179.18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340.44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2978.85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179.18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340.44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2978.85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220.91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419.73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3672.64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220.91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419.73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3672.64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220.91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419.73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3672.64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96.23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125.10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1094.63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96.23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125.10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1094.63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96.23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125.10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1094.63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165.54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215.20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1883.00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165.54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215.20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1883.00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165.54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215.20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1883.00 </w:t>
            </w:r>
          </w:p>
        </w:tc>
      </w:tr>
    </w:tbl>
    <w:p w:rsidR="00D80B33" w:rsidRDefault="00D80B33" w:rsidP="00D80B33">
      <w:pPr>
        <w:widowControl w:val="0"/>
        <w:autoSpaceDE w:val="0"/>
        <w:autoSpaceDN w:val="0"/>
        <w:adjustRightInd w:val="0"/>
        <w:spacing w:after="0" w:line="240" w:lineRule="auto"/>
        <w:rPr>
          <w:rFonts w:ascii="Times New Roman" w:hAnsi="Times New Roman" w:cs="Times New Roman"/>
          <w:sz w:val="14"/>
          <w:szCs w:val="14"/>
        </w:rPr>
      </w:pPr>
    </w:p>
    <w:p w:rsidR="00B36920" w:rsidRPr="00601EC8" w:rsidRDefault="00B36920"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179.89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233.86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2046.28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179.89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233.86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2046.28 </w:t>
            </w:r>
          </w:p>
        </w:tc>
      </w:tr>
      <w:tr w:rsidR="00B36920" w:rsidRPr="00601EC8" w:rsidTr="00D80B33">
        <w:tc>
          <w:tcPr>
            <w:tcW w:w="1413" w:type="pct"/>
            <w:vMerge/>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rPr>
                <w:rFonts w:ascii="Times New Roman" w:hAnsi="Times New Roman" w:cs="Times New Roman"/>
                <w:sz w:val="14"/>
                <w:szCs w:val="14"/>
              </w:rPr>
            </w:pPr>
          </w:p>
        </w:tc>
        <w:tc>
          <w:tcPr>
            <w:tcW w:w="538"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rPr>
                <w:rFonts w:ascii="Times New Roman" w:hAnsi="Times New Roman" w:cs="Times New Roman"/>
                <w:sz w:val="14"/>
                <w:szCs w:val="14"/>
              </w:rPr>
            </w:pPr>
          </w:p>
        </w:tc>
        <w:tc>
          <w:tcPr>
            <w:tcW w:w="1368"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rPr>
                <w:rFonts w:ascii="Times New Roman" w:hAnsi="Times New Roman" w:cs="Times New Roman"/>
                <w:sz w:val="14"/>
                <w:szCs w:val="14"/>
              </w:rPr>
            </w:pPr>
          </w:p>
        </w:tc>
        <w:tc>
          <w:tcPr>
            <w:tcW w:w="314"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rPr>
                <w:rFonts w:ascii="Times New Roman" w:hAnsi="Times New Roman" w:cs="Times New Roman"/>
                <w:sz w:val="14"/>
                <w:szCs w:val="14"/>
              </w:rPr>
            </w:pPr>
          </w:p>
        </w:tc>
        <w:tc>
          <w:tcPr>
            <w:tcW w:w="314"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jc w:val="right"/>
              <w:rPr>
                <w:rFonts w:ascii="Times New Roman" w:hAnsi="Times New Roman" w:cs="Times New Roman"/>
                <w:sz w:val="14"/>
                <w:szCs w:val="14"/>
              </w:rPr>
            </w:pPr>
          </w:p>
        </w:tc>
        <w:tc>
          <w:tcPr>
            <w:tcW w:w="359"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jc w:val="right"/>
              <w:rPr>
                <w:rFonts w:ascii="Times New Roman" w:hAnsi="Times New Roman" w:cs="Times New Roman"/>
                <w:sz w:val="14"/>
                <w:szCs w:val="14"/>
              </w:rPr>
            </w:pPr>
          </w:p>
        </w:tc>
        <w:tc>
          <w:tcPr>
            <w:tcW w:w="359" w:type="pct"/>
            <w:tcBorders>
              <w:top w:val="single" w:sz="2" w:space="0" w:color="auto"/>
              <w:left w:val="single" w:sz="2" w:space="0" w:color="auto"/>
              <w:bottom w:val="single" w:sz="2" w:space="0" w:color="auto"/>
              <w:right w:val="single" w:sz="2" w:space="0" w:color="auto"/>
            </w:tcBorders>
          </w:tcPr>
          <w:p w:rsidR="00B36920" w:rsidRPr="00601EC8" w:rsidRDefault="00B36920" w:rsidP="00D80B33">
            <w:pPr>
              <w:widowControl w:val="0"/>
              <w:autoSpaceDE w:val="0"/>
              <w:autoSpaceDN w:val="0"/>
              <w:adjustRightInd w:val="0"/>
              <w:spacing w:after="0"/>
              <w:jc w:val="right"/>
              <w:rPr>
                <w:rFonts w:ascii="Times New Roman" w:hAnsi="Times New Roman" w:cs="Times New Roman"/>
                <w:sz w:val="14"/>
                <w:szCs w:val="14"/>
              </w:rPr>
            </w:pP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179.89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233.86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2046.28 </w:t>
            </w:r>
          </w:p>
        </w:tc>
      </w:tr>
    </w:tbl>
    <w:p w:rsidR="00B36920" w:rsidRPr="00601EC8" w:rsidRDefault="00B36920"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p w:rsidR="00DD19D7" w:rsidRPr="00601EC8" w:rsidRDefault="00DD19D7" w:rsidP="00D80B33">
            <w:pPr>
              <w:widowControl w:val="0"/>
              <w:autoSpaceDE w:val="0"/>
              <w:autoSpaceDN w:val="0"/>
              <w:adjustRightInd w:val="0"/>
              <w:spacing w:after="0"/>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135.18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175.73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1537.64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135.18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175.73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1537.64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135.18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175.73 </w:t>
            </w:r>
          </w:p>
          <w:p w:rsidR="00DD19D7" w:rsidRPr="00601EC8" w:rsidRDefault="00D80B33" w:rsidP="00DD19D7">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1537.64 </w:t>
            </w:r>
          </w:p>
        </w:tc>
      </w:tr>
    </w:tbl>
    <w:p w:rsidR="00DD19D7" w:rsidRPr="00601EC8" w:rsidRDefault="00DD19D7"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180.16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342.30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2995.13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180.16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342.30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2995.13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180.16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342.30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2995.13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80B33" w:rsidRPr="00601EC8" w:rsidTr="00D80B33">
        <w:tc>
          <w:tcPr>
            <w:tcW w:w="1413" w:type="pct"/>
            <w:vMerge w:val="restart"/>
            <w:tcBorders>
              <w:top w:val="single" w:sz="2" w:space="0" w:color="auto"/>
              <w:left w:val="single" w:sz="2" w:space="0" w:color="auto"/>
              <w:bottom w:val="single" w:sz="2" w:space="0" w:color="auto"/>
              <w:right w:val="single" w:sz="2" w:space="0" w:color="auto"/>
            </w:tcBorders>
          </w:tcPr>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80B33" w:rsidRPr="00601EC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Solares: </w:t>
            </w: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80B33" w:rsidRPr="00601EC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r w:rsidRPr="00601EC8">
              <w:rPr>
                <w:rFonts w:ascii="Times New Roman" w:hAnsi="Times New Roman" w:cs="Times New Roman"/>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p w:rsidR="00D80B33" w:rsidRPr="00601EC8" w:rsidRDefault="00DD19D7" w:rsidP="00D80B3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196.53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255.49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p>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2235.54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196.53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255.49 </w:t>
            </w:r>
          </w:p>
        </w:tc>
        <w:tc>
          <w:tcPr>
            <w:tcW w:w="359" w:type="pct"/>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right"/>
              <w:rPr>
                <w:rFonts w:ascii="Times New Roman" w:hAnsi="Times New Roman" w:cs="Times New Roman"/>
                <w:sz w:val="14"/>
                <w:szCs w:val="14"/>
              </w:rPr>
            </w:pPr>
            <w:r w:rsidRPr="00601EC8">
              <w:rPr>
                <w:rFonts w:ascii="Times New Roman" w:hAnsi="Times New Roman" w:cs="Times New Roman"/>
                <w:sz w:val="14"/>
                <w:szCs w:val="14"/>
              </w:rPr>
              <w:t xml:space="preserve">2235.54 </w:t>
            </w:r>
          </w:p>
        </w:tc>
      </w:tr>
      <w:tr w:rsidR="00D80B33" w:rsidRPr="00601EC8" w:rsidTr="00D80B33">
        <w:tc>
          <w:tcPr>
            <w:tcW w:w="1413" w:type="pct"/>
            <w:vMerge/>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Área Total: 196.53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255.49 </w:t>
            </w:r>
          </w:p>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 Valor Total (¢): 2235.54 </w:t>
            </w:r>
          </w:p>
        </w:tc>
      </w:tr>
    </w:tbl>
    <w:p w:rsidR="00D80B33" w:rsidRPr="00601EC8" w:rsidRDefault="00D80B33" w:rsidP="00D80B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D80B33" w:rsidRPr="00601EC8" w:rsidTr="00D80B3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22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right"/>
              <w:rPr>
                <w:rFonts w:ascii="Times New Roman" w:hAnsi="Times New Roman" w:cs="Times New Roman"/>
                <w:b/>
                <w:bCs/>
                <w:sz w:val="14"/>
                <w:szCs w:val="14"/>
              </w:rPr>
            </w:pPr>
            <w:r w:rsidRPr="00601EC8">
              <w:rPr>
                <w:rFonts w:ascii="Times New Roman" w:hAnsi="Times New Roman" w:cs="Times New Roman"/>
                <w:b/>
                <w:bCs/>
                <w:sz w:val="14"/>
                <w:szCs w:val="14"/>
              </w:rPr>
              <w:t xml:space="preserve">3646.37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right"/>
              <w:rPr>
                <w:rFonts w:ascii="Times New Roman" w:hAnsi="Times New Roman" w:cs="Times New Roman"/>
                <w:b/>
                <w:bCs/>
                <w:sz w:val="14"/>
                <w:szCs w:val="14"/>
              </w:rPr>
            </w:pPr>
            <w:r w:rsidRPr="00601EC8">
              <w:rPr>
                <w:rFonts w:ascii="Times New Roman" w:hAnsi="Times New Roman" w:cs="Times New Roman"/>
                <w:b/>
                <w:bCs/>
                <w:sz w:val="14"/>
                <w:szCs w:val="14"/>
              </w:rPr>
              <w:t xml:space="preserve">5802.55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right"/>
              <w:rPr>
                <w:rFonts w:ascii="Times New Roman" w:hAnsi="Times New Roman" w:cs="Times New Roman"/>
                <w:b/>
                <w:bCs/>
                <w:sz w:val="14"/>
                <w:szCs w:val="14"/>
              </w:rPr>
            </w:pPr>
            <w:r w:rsidRPr="00601EC8">
              <w:rPr>
                <w:rFonts w:ascii="Times New Roman" w:hAnsi="Times New Roman" w:cs="Times New Roman"/>
                <w:b/>
                <w:bCs/>
                <w:sz w:val="14"/>
                <w:szCs w:val="14"/>
              </w:rPr>
              <w:t xml:space="preserve">50772.31 </w:t>
            </w:r>
          </w:p>
        </w:tc>
      </w:tr>
      <w:tr w:rsidR="00D80B33" w:rsidRPr="00601EC8" w:rsidTr="00D80B3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center"/>
              <w:rPr>
                <w:rFonts w:ascii="Times New Roman" w:hAnsi="Times New Roman" w:cs="Times New Roman"/>
                <w:b/>
                <w:bCs/>
                <w:sz w:val="14"/>
                <w:szCs w:val="14"/>
              </w:rPr>
            </w:pPr>
            <w:r w:rsidRPr="00601EC8">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right"/>
              <w:rPr>
                <w:rFonts w:ascii="Times New Roman" w:hAnsi="Times New Roman" w:cs="Times New Roman"/>
                <w:b/>
                <w:bCs/>
                <w:sz w:val="14"/>
                <w:szCs w:val="14"/>
              </w:rPr>
            </w:pPr>
            <w:r w:rsidRPr="00601EC8">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right"/>
              <w:rPr>
                <w:rFonts w:ascii="Times New Roman" w:hAnsi="Times New Roman" w:cs="Times New Roman"/>
                <w:b/>
                <w:bCs/>
                <w:sz w:val="14"/>
                <w:szCs w:val="14"/>
              </w:rPr>
            </w:pPr>
            <w:r w:rsidRPr="00601EC8">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B33" w:rsidRPr="00601EC8" w:rsidRDefault="00D80B33" w:rsidP="00D80B33">
            <w:pPr>
              <w:widowControl w:val="0"/>
              <w:autoSpaceDE w:val="0"/>
              <w:autoSpaceDN w:val="0"/>
              <w:adjustRightInd w:val="0"/>
              <w:spacing w:after="0"/>
              <w:jc w:val="right"/>
              <w:rPr>
                <w:rFonts w:ascii="Times New Roman" w:hAnsi="Times New Roman" w:cs="Times New Roman"/>
                <w:b/>
                <w:bCs/>
                <w:sz w:val="14"/>
                <w:szCs w:val="14"/>
              </w:rPr>
            </w:pPr>
            <w:r w:rsidRPr="00601EC8">
              <w:rPr>
                <w:rFonts w:ascii="Times New Roman" w:hAnsi="Times New Roman" w:cs="Times New Roman"/>
                <w:b/>
                <w:bCs/>
                <w:sz w:val="14"/>
                <w:szCs w:val="14"/>
              </w:rPr>
              <w:t xml:space="preserve">0 </w:t>
            </w:r>
          </w:p>
        </w:tc>
      </w:tr>
    </w:tbl>
    <w:p w:rsidR="003E6F2B" w:rsidRDefault="003E6F2B" w:rsidP="0059327C">
      <w:pPr>
        <w:spacing w:after="0" w:line="240" w:lineRule="auto"/>
        <w:jc w:val="both"/>
        <w:rPr>
          <w:rFonts w:ascii="Museo Sans 300" w:eastAsia="Times New Roman" w:hAnsi="Museo Sans 300" w:cs="Times New Roman"/>
          <w:b/>
          <w:color w:val="000000" w:themeColor="text1"/>
          <w:sz w:val="24"/>
          <w:szCs w:val="24"/>
          <w:u w:val="single"/>
          <w:lang w:eastAsia="es-ES"/>
        </w:rPr>
      </w:pPr>
    </w:p>
    <w:p w:rsidR="0059327C" w:rsidRDefault="0059327C" w:rsidP="0059327C">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 lo</w:t>
      </w:r>
      <w:r w:rsidRPr="00A0796C">
        <w:rPr>
          <w:rFonts w:ascii="Museo Sans 300" w:eastAsia="Times New Roman" w:hAnsi="Museo Sans 300" w:cs="Times New Roman"/>
          <w:color w:val="000000" w:themeColor="text1"/>
          <w:sz w:val="24"/>
          <w:szCs w:val="24"/>
          <w:lang w:val="es-ES" w:eastAsia="es-ES"/>
        </w:rPr>
        <w:t xml:space="preserve">s solicitantes, a través de una cláusula especial en las escrituras correspondientes de compraventa de los inmuebles, que </w:t>
      </w:r>
      <w:r w:rsidR="00984CB4">
        <w:rPr>
          <w:rFonts w:ascii="Museo Sans 300" w:hAnsi="Museo Sans 300" w:cs="Times New Roman"/>
          <w:color w:val="000000" w:themeColor="text1"/>
          <w:sz w:val="24"/>
          <w:szCs w:val="24"/>
        </w:rPr>
        <w:t xml:space="preserve">deberán </w:t>
      </w:r>
      <w:r w:rsidRPr="00A0796C">
        <w:rPr>
          <w:rFonts w:ascii="Museo Sans 300" w:hAnsi="Museo Sans 300" w:cs="Times New Roman"/>
          <w:color w:val="000000" w:themeColor="text1"/>
          <w:sz w:val="24"/>
          <w:szCs w:val="24"/>
        </w:rPr>
        <w:t xml:space="preserve">implementar las medidas </w:t>
      </w:r>
      <w:r w:rsidRPr="00A0796C">
        <w:rPr>
          <w:rFonts w:ascii="Museo Sans 300" w:eastAsia="Times New Roman" w:hAnsi="Museo Sans 300" w:cs="Times New Roman"/>
          <w:color w:val="000000" w:themeColor="text1"/>
          <w:sz w:val="24"/>
          <w:szCs w:val="24"/>
          <w:lang w:val="es-ES" w:eastAsia="es-ES"/>
        </w:rPr>
        <w:t xml:space="preserve">emitidas por la Unidad Ambiental Institucional, relacionadas en el </w:t>
      </w:r>
      <w:r>
        <w:rPr>
          <w:rFonts w:ascii="Museo Sans 300" w:eastAsia="Times New Roman" w:hAnsi="Museo Sans 300" w:cs="Times New Roman"/>
          <w:color w:val="000000" w:themeColor="text1"/>
          <w:sz w:val="24"/>
          <w:szCs w:val="24"/>
          <w:lang w:val="es-ES" w:eastAsia="es-ES"/>
        </w:rPr>
        <w:t>romano III del presente punto de acta.</w:t>
      </w:r>
      <w:r w:rsidRPr="00A0796C">
        <w:rPr>
          <w:rFonts w:ascii="Museo Sans 300" w:eastAsia="Times New Roman" w:hAnsi="Museo Sans 300" w:cs="Times New Roman"/>
          <w:color w:val="000000" w:themeColor="text1"/>
          <w:sz w:val="24"/>
          <w:szCs w:val="24"/>
          <w:lang w:val="es-ES" w:eastAsia="es-ES"/>
        </w:rPr>
        <w:t xml:space="preserve"> </w:t>
      </w:r>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49"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w:t>
      </w:r>
      <w:ins w:id="50"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b/>
          <w:color w:val="000000" w:themeColor="text1"/>
          <w:sz w:val="24"/>
          <w:szCs w:val="24"/>
          <w:u w:val="single"/>
          <w:lang w:eastAsia="es-ES"/>
        </w:rPr>
        <w:t xml:space="preserve"> </w:t>
      </w:r>
      <w:r w:rsidRPr="00A904F3">
        <w:rPr>
          <w:rFonts w:ascii="Museo Sans 300" w:hAnsi="Museo Sans 300"/>
          <w:sz w:val="24"/>
          <w:szCs w:val="24"/>
        </w:rPr>
        <w:t>Autorizar</w:t>
      </w:r>
      <w:ins w:id="51"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lang w:eastAsia="es-ES"/>
        </w:rPr>
        <w:t>SEX</w:t>
      </w:r>
      <w:r w:rsidRPr="00A904F3">
        <w:rPr>
          <w:rFonts w:ascii="Museo Sans 300" w:hAnsi="Museo Sans 300"/>
          <w:b/>
          <w:color w:val="000000" w:themeColor="text1"/>
          <w:sz w:val="24"/>
          <w:szCs w:val="24"/>
          <w:u w:val="single"/>
          <w:lang w:eastAsia="es-ES"/>
        </w:rPr>
        <w:t>TO:</w:t>
      </w:r>
      <w:r w:rsidRPr="00A904F3">
        <w:rPr>
          <w:rFonts w:ascii="Museo Sans 300" w:hAnsi="Museo Sans 300"/>
          <w:sz w:val="24"/>
          <w:szCs w:val="24"/>
        </w:rPr>
        <w:t xml:space="preserve"> </w:t>
      </w:r>
      <w:ins w:id="52"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rsidR="00386BDE" w:rsidRPr="00555271" w:rsidRDefault="00386BDE" w:rsidP="001D1B4A">
      <w:pPr>
        <w:spacing w:after="0" w:line="240" w:lineRule="auto"/>
        <w:rPr>
          <w:rFonts w:ascii="Bembo Std" w:hAnsi="Bembo Std"/>
          <w:sz w:val="24"/>
          <w:szCs w:val="24"/>
        </w:rPr>
      </w:pPr>
    </w:p>
    <w:p w:rsidR="00386BDE" w:rsidRPr="001A2507" w:rsidRDefault="00386BDE" w:rsidP="0001781B">
      <w:pPr>
        <w:spacing w:after="0" w:line="240" w:lineRule="auto"/>
        <w:jc w:val="both"/>
        <w:rPr>
          <w:rFonts w:ascii="Museo Sans 300" w:hAnsi="Museo Sans 300"/>
          <w:sz w:val="24"/>
          <w:szCs w:val="24"/>
        </w:rPr>
      </w:pPr>
      <w:r w:rsidRPr="001A2507">
        <w:rPr>
          <w:rFonts w:ascii="Museo Sans 300" w:hAnsi="Museo Sans 300"/>
          <w:sz w:val="24"/>
          <w:szCs w:val="24"/>
        </w:rPr>
        <w:t xml:space="preserve">“”””XI) </w:t>
      </w:r>
      <w:ins w:id="53" w:author="Nery de Leiva" w:date="2021-02-26T08:06:00Z">
        <w:r w:rsidRPr="001A2507">
          <w:rPr>
            <w:rFonts w:ascii="Museo Sans 300" w:hAnsi="Museo Sans 300"/>
            <w:sz w:val="24"/>
            <w:szCs w:val="24"/>
          </w:rPr>
          <w:t>A solicitud de</w:t>
        </w:r>
      </w:ins>
      <w:r w:rsidRPr="001A2507">
        <w:rPr>
          <w:rFonts w:ascii="Museo Sans 300" w:hAnsi="Museo Sans 300"/>
          <w:sz w:val="24"/>
          <w:szCs w:val="24"/>
        </w:rPr>
        <w:t>l s</w:t>
      </w:r>
      <w:ins w:id="54" w:author="Nery de Leiva" w:date="2021-02-26T08:06:00Z">
        <w:r w:rsidRPr="001A2507">
          <w:rPr>
            <w:rFonts w:ascii="Museo Sans 300" w:hAnsi="Museo Sans 300"/>
            <w:sz w:val="24"/>
            <w:szCs w:val="24"/>
          </w:rPr>
          <w:t>eñor</w:t>
        </w:r>
      </w:ins>
      <w:r w:rsidRPr="001A2507">
        <w:rPr>
          <w:rFonts w:ascii="Museo Sans 300" w:hAnsi="Museo Sans 300"/>
          <w:sz w:val="24"/>
          <w:szCs w:val="24"/>
        </w:rPr>
        <w:t>:</w:t>
      </w:r>
      <w:r w:rsidR="00344914" w:rsidRPr="00344914">
        <w:rPr>
          <w:rFonts w:ascii="Museo Sans 300" w:hAnsi="Museo Sans 300"/>
          <w:b/>
          <w:sz w:val="24"/>
          <w:szCs w:val="24"/>
        </w:rPr>
        <w:t xml:space="preserve"> </w:t>
      </w:r>
      <w:r w:rsidR="00344914">
        <w:rPr>
          <w:rFonts w:ascii="Museo Sans 300" w:hAnsi="Museo Sans 300"/>
          <w:b/>
          <w:sz w:val="24"/>
          <w:szCs w:val="24"/>
        </w:rPr>
        <w:t>DAVID ALEJANDRO GRANADOS HERNANDEZ</w:t>
      </w:r>
      <w:r w:rsidR="00344914">
        <w:rPr>
          <w:rFonts w:ascii="Museo Sans 300" w:hAnsi="Museo Sans 300"/>
          <w:sz w:val="24"/>
          <w:szCs w:val="24"/>
        </w:rPr>
        <w:t xml:space="preserve">, de </w:t>
      </w:r>
      <w:r w:rsidR="001D1B4A">
        <w:rPr>
          <w:rFonts w:ascii="Museo Sans 300" w:hAnsi="Museo Sans 300"/>
          <w:sz w:val="24"/>
          <w:szCs w:val="24"/>
        </w:rPr>
        <w:t>---</w:t>
      </w:r>
      <w:r w:rsidR="00344914">
        <w:rPr>
          <w:rFonts w:ascii="Museo Sans 300" w:hAnsi="Museo Sans 300"/>
          <w:sz w:val="24"/>
          <w:szCs w:val="24"/>
        </w:rPr>
        <w:t xml:space="preserve"> años de edad, </w:t>
      </w:r>
      <w:r w:rsidR="001D1B4A">
        <w:rPr>
          <w:rFonts w:ascii="Museo Sans 300" w:hAnsi="Museo Sans 300"/>
          <w:sz w:val="24"/>
          <w:szCs w:val="24"/>
        </w:rPr>
        <w:t>--</w:t>
      </w:r>
      <w:r w:rsidR="00344914">
        <w:rPr>
          <w:rFonts w:ascii="Museo Sans 300" w:hAnsi="Museo Sans 300"/>
          <w:sz w:val="24"/>
          <w:szCs w:val="24"/>
        </w:rPr>
        <w:t xml:space="preserve">, del domicilio de </w:t>
      </w:r>
      <w:r w:rsidR="001D1B4A">
        <w:rPr>
          <w:rFonts w:ascii="Museo Sans 300" w:hAnsi="Museo Sans 300"/>
          <w:sz w:val="24"/>
          <w:szCs w:val="24"/>
        </w:rPr>
        <w:t>---</w:t>
      </w:r>
      <w:r w:rsidR="00344914">
        <w:rPr>
          <w:rFonts w:ascii="Museo Sans 300" w:hAnsi="Museo Sans 300"/>
          <w:sz w:val="24"/>
          <w:szCs w:val="24"/>
        </w:rPr>
        <w:t xml:space="preserve">, departamento de </w:t>
      </w:r>
      <w:r w:rsidR="001D1B4A">
        <w:rPr>
          <w:rFonts w:ascii="Museo Sans 300" w:hAnsi="Museo Sans 300"/>
          <w:sz w:val="24"/>
          <w:szCs w:val="24"/>
        </w:rPr>
        <w:t>---</w:t>
      </w:r>
      <w:r w:rsidR="00344914">
        <w:rPr>
          <w:rFonts w:ascii="Museo Sans 300" w:hAnsi="Museo Sans 300"/>
          <w:sz w:val="24"/>
          <w:szCs w:val="24"/>
        </w:rPr>
        <w:t xml:space="preserve">, con Documento Único de Identidad número </w:t>
      </w:r>
      <w:r w:rsidR="001D1B4A">
        <w:rPr>
          <w:rFonts w:ascii="Museo Sans 300" w:hAnsi="Museo Sans 300"/>
          <w:sz w:val="24"/>
          <w:szCs w:val="24"/>
        </w:rPr>
        <w:t>---</w:t>
      </w:r>
      <w:r w:rsidR="00344914">
        <w:rPr>
          <w:rFonts w:ascii="Museo Sans 300" w:hAnsi="Museo Sans 300"/>
          <w:sz w:val="24"/>
          <w:szCs w:val="24"/>
        </w:rPr>
        <w:t xml:space="preserve">, y </w:t>
      </w:r>
      <w:r w:rsidR="001D1B4A">
        <w:rPr>
          <w:rFonts w:ascii="Museo Sans 300" w:hAnsi="Museo Sans 300"/>
          <w:sz w:val="24"/>
          <w:szCs w:val="24"/>
        </w:rPr>
        <w:t>---</w:t>
      </w:r>
      <w:r w:rsidR="00344914">
        <w:rPr>
          <w:rFonts w:ascii="Museo Sans 300" w:hAnsi="Museo Sans 300"/>
          <w:sz w:val="24"/>
          <w:szCs w:val="24"/>
        </w:rPr>
        <w:t xml:space="preserve"> </w:t>
      </w:r>
      <w:r w:rsidR="00344914" w:rsidRPr="006C6867">
        <w:rPr>
          <w:rFonts w:ascii="Museo Sans 300" w:hAnsi="Museo Sans 300"/>
          <w:sz w:val="24"/>
          <w:szCs w:val="24"/>
        </w:rPr>
        <w:t>JHENIFER NOHEMY ALVARADO DE GRANADOS,</w:t>
      </w:r>
      <w:r w:rsidR="00344914">
        <w:rPr>
          <w:rFonts w:ascii="Museo Sans 300" w:hAnsi="Museo Sans 300"/>
          <w:b/>
          <w:sz w:val="24"/>
          <w:szCs w:val="24"/>
        </w:rPr>
        <w:t xml:space="preserve"> </w:t>
      </w:r>
      <w:r w:rsidR="00344914">
        <w:rPr>
          <w:rFonts w:ascii="Museo Sans 300" w:hAnsi="Museo Sans 300"/>
          <w:sz w:val="24"/>
          <w:szCs w:val="24"/>
        </w:rPr>
        <w:t xml:space="preserve">de </w:t>
      </w:r>
      <w:r w:rsidR="001D1B4A">
        <w:rPr>
          <w:rFonts w:ascii="Museo Sans 300" w:hAnsi="Museo Sans 300"/>
          <w:sz w:val="24"/>
          <w:szCs w:val="24"/>
        </w:rPr>
        <w:t>---</w:t>
      </w:r>
      <w:r w:rsidR="00344914">
        <w:rPr>
          <w:rFonts w:ascii="Museo Sans 300" w:hAnsi="Museo Sans 300"/>
          <w:sz w:val="24"/>
          <w:szCs w:val="24"/>
        </w:rPr>
        <w:t xml:space="preserve"> años de edad, </w:t>
      </w:r>
      <w:r w:rsidR="001D1B4A">
        <w:rPr>
          <w:rFonts w:ascii="Museo Sans 300" w:hAnsi="Museo Sans 300"/>
          <w:sz w:val="24"/>
          <w:szCs w:val="24"/>
        </w:rPr>
        <w:t>---</w:t>
      </w:r>
      <w:r w:rsidR="00344914">
        <w:rPr>
          <w:rFonts w:ascii="Museo Sans 300" w:hAnsi="Museo Sans 300"/>
          <w:sz w:val="24"/>
          <w:szCs w:val="24"/>
        </w:rPr>
        <w:t xml:space="preserve">, del domicilio y departamento de </w:t>
      </w:r>
      <w:r w:rsidR="001D1B4A">
        <w:rPr>
          <w:rFonts w:ascii="Museo Sans 300" w:hAnsi="Museo Sans 300"/>
          <w:sz w:val="24"/>
          <w:szCs w:val="24"/>
        </w:rPr>
        <w:t>---</w:t>
      </w:r>
      <w:r w:rsidR="00344914">
        <w:rPr>
          <w:rFonts w:ascii="Museo Sans 300" w:hAnsi="Museo Sans 300"/>
          <w:sz w:val="24"/>
          <w:szCs w:val="24"/>
        </w:rPr>
        <w:t xml:space="preserve">, con Documento Único de Identidad número </w:t>
      </w:r>
      <w:r w:rsidR="001D1B4A">
        <w:rPr>
          <w:rFonts w:ascii="Museo Sans 300" w:hAnsi="Museo Sans 300"/>
          <w:sz w:val="24"/>
          <w:szCs w:val="24"/>
        </w:rPr>
        <w:t>---</w:t>
      </w:r>
      <w:r w:rsidRPr="001A2507">
        <w:rPr>
          <w:rFonts w:ascii="Museo Sans 300" w:hAnsi="Museo Sans 300"/>
          <w:sz w:val="24"/>
          <w:szCs w:val="24"/>
        </w:rPr>
        <w:t>, el señor Presidente somete a consideración de Junta Directiva dictamen técnico</w:t>
      </w:r>
      <w:r w:rsidRPr="001A2507">
        <w:rPr>
          <w:rFonts w:ascii="Museo Sans 300" w:hAnsi="Museo Sans 300"/>
          <w:b/>
          <w:color w:val="000000" w:themeColor="text1"/>
          <w:sz w:val="24"/>
          <w:szCs w:val="24"/>
        </w:rPr>
        <w:t xml:space="preserve"> </w:t>
      </w:r>
      <w:r>
        <w:rPr>
          <w:rFonts w:ascii="Museo Sans 300" w:hAnsi="Museo Sans 300"/>
          <w:b/>
          <w:color w:val="000000" w:themeColor="text1"/>
          <w:sz w:val="24"/>
          <w:szCs w:val="24"/>
        </w:rPr>
        <w:t>355</w:t>
      </w:r>
      <w:ins w:id="55" w:author="Nery de Leiva" w:date="2021-02-26T08:06:00Z">
        <w:r w:rsidRPr="001A2507">
          <w:rPr>
            <w:rFonts w:ascii="Museo Sans 300" w:hAnsi="Museo Sans 300"/>
            <w:sz w:val="24"/>
            <w:szCs w:val="24"/>
          </w:rPr>
          <w:t xml:space="preserve">, relacionado con la </w:t>
        </w:r>
        <w:r w:rsidRPr="001A2507">
          <w:rPr>
            <w:rFonts w:ascii="Museo Sans 300" w:hAnsi="Museo Sans 300"/>
            <w:sz w:val="24"/>
            <w:szCs w:val="24"/>
          </w:rPr>
          <w:lastRenderedPageBreak/>
          <w:t xml:space="preserve">adjudicación en venta de </w:t>
        </w:r>
      </w:ins>
      <w:r w:rsidRPr="001A2507">
        <w:rPr>
          <w:rFonts w:ascii="Museo Sans 300" w:hAnsi="Museo Sans 300"/>
          <w:b/>
          <w:sz w:val="24"/>
          <w:szCs w:val="24"/>
        </w:rPr>
        <w:t>01 solar para vivienda</w:t>
      </w:r>
      <w:r w:rsidRPr="001A2507">
        <w:rPr>
          <w:rFonts w:ascii="Museo Sans 300" w:hAnsi="Museo Sans 300"/>
          <w:sz w:val="24"/>
          <w:szCs w:val="24"/>
        </w:rPr>
        <w:t>, perteneciente al</w:t>
      </w:r>
      <w:r w:rsidR="006C6867">
        <w:rPr>
          <w:rFonts w:ascii="Museo Sans 300" w:hAnsi="Museo Sans 300"/>
          <w:sz w:val="24"/>
          <w:szCs w:val="24"/>
        </w:rPr>
        <w:t xml:space="preserve"> </w:t>
      </w:r>
      <w:r w:rsidR="006C6867">
        <w:rPr>
          <w:rFonts w:ascii="Museo Sans 300" w:hAnsi="Museo Sans 300"/>
          <w:bCs/>
          <w:sz w:val="24"/>
          <w:szCs w:val="24"/>
          <w:lang w:eastAsia="es-SV"/>
        </w:rPr>
        <w:t>Proyecto</w:t>
      </w:r>
      <w:r w:rsidR="006C6867" w:rsidRPr="00F76733">
        <w:rPr>
          <w:rFonts w:ascii="Museo Sans 300" w:hAnsi="Museo Sans 300"/>
          <w:bCs/>
          <w:sz w:val="24"/>
          <w:szCs w:val="24"/>
          <w:lang w:eastAsia="es-SV"/>
        </w:rPr>
        <w:t xml:space="preserve"> de </w:t>
      </w:r>
      <w:r w:rsidR="006C6867" w:rsidRPr="00F76733">
        <w:rPr>
          <w:rFonts w:ascii="Museo Sans 300" w:hAnsi="Museo Sans 300"/>
          <w:sz w:val="24"/>
          <w:szCs w:val="24"/>
        </w:rPr>
        <w:t>Asen</w:t>
      </w:r>
      <w:r w:rsidR="006C6867">
        <w:rPr>
          <w:rFonts w:ascii="Museo Sans 300" w:hAnsi="Museo Sans 300"/>
          <w:sz w:val="24"/>
          <w:szCs w:val="24"/>
        </w:rPr>
        <w:t>tamiento Comunitario denominado</w:t>
      </w:r>
      <w:r w:rsidR="006C6867" w:rsidRPr="00F76733">
        <w:rPr>
          <w:rFonts w:ascii="Museo Sans 300" w:hAnsi="Museo Sans 300"/>
          <w:sz w:val="24"/>
          <w:szCs w:val="24"/>
        </w:rPr>
        <w:t xml:space="preserve"> </w:t>
      </w:r>
      <w:r w:rsidR="006C6867" w:rsidRPr="00F76733">
        <w:rPr>
          <w:rFonts w:ascii="Museo Sans 300" w:hAnsi="Museo Sans 300"/>
          <w:b/>
          <w:sz w:val="24"/>
          <w:szCs w:val="24"/>
        </w:rPr>
        <w:t xml:space="preserve">SECTOR EL CASCO PORCIÓN </w:t>
      </w:r>
      <w:r w:rsidR="006C6867">
        <w:rPr>
          <w:rFonts w:ascii="Museo Sans 300" w:hAnsi="Museo Sans 300"/>
          <w:b/>
          <w:sz w:val="24"/>
          <w:szCs w:val="24"/>
        </w:rPr>
        <w:t xml:space="preserve">6, </w:t>
      </w:r>
      <w:r w:rsidR="006C6867">
        <w:rPr>
          <w:rFonts w:ascii="Museo Sans 300" w:eastAsia="Calibri" w:hAnsi="Museo Sans 300" w:cs="Arial"/>
          <w:sz w:val="24"/>
          <w:szCs w:val="24"/>
        </w:rPr>
        <w:t>desarrollado</w:t>
      </w:r>
      <w:r w:rsidR="006C6867" w:rsidRPr="00F76733">
        <w:rPr>
          <w:rFonts w:ascii="Museo Sans 300" w:eastAsia="Calibri" w:hAnsi="Museo Sans 300" w:cs="Arial"/>
          <w:sz w:val="24"/>
          <w:szCs w:val="24"/>
        </w:rPr>
        <w:t xml:space="preserve"> en </w:t>
      </w:r>
      <w:r w:rsidR="006C6867">
        <w:rPr>
          <w:rFonts w:ascii="Museo Sans 300" w:eastAsia="Calibri" w:hAnsi="Museo Sans 300" w:cs="Arial"/>
          <w:sz w:val="24"/>
          <w:szCs w:val="24"/>
        </w:rPr>
        <w:t xml:space="preserve">la </w:t>
      </w:r>
      <w:r w:rsidR="006C6867" w:rsidRPr="00F76733">
        <w:rPr>
          <w:rFonts w:ascii="Museo Sans 300" w:hAnsi="Museo Sans 300"/>
          <w:b/>
          <w:sz w:val="24"/>
          <w:szCs w:val="24"/>
        </w:rPr>
        <w:t xml:space="preserve">HACIENDA SANTA CLARA, </w:t>
      </w:r>
      <w:r w:rsidR="006C6867" w:rsidRPr="00F76733">
        <w:rPr>
          <w:rFonts w:ascii="Museo Sans 300" w:hAnsi="Museo Sans 300"/>
          <w:sz w:val="24"/>
          <w:szCs w:val="24"/>
        </w:rPr>
        <w:t>situada en jurisdicción de San Luis Talpa, departamento de La Paz</w:t>
      </w:r>
      <w:r w:rsidR="006C6867">
        <w:rPr>
          <w:rFonts w:ascii="Museo Sans 300" w:hAnsi="Museo Sans 300"/>
          <w:sz w:val="24"/>
          <w:szCs w:val="24"/>
          <w:lang w:val="es-ES"/>
        </w:rPr>
        <w:t>,</w:t>
      </w:r>
      <w:r w:rsidR="006C6867" w:rsidRPr="00F76733">
        <w:rPr>
          <w:rFonts w:ascii="Museo Sans 300" w:hAnsi="Museo Sans 300"/>
          <w:sz w:val="24"/>
          <w:szCs w:val="24"/>
          <w:lang w:val="es-ES"/>
        </w:rPr>
        <w:t xml:space="preserve"> </w:t>
      </w:r>
      <w:r w:rsidR="006C6867">
        <w:rPr>
          <w:rFonts w:ascii="Museo Sans 300" w:eastAsia="Calibri" w:hAnsi="Museo Sans 300" w:cs="Arial"/>
          <w:b/>
          <w:sz w:val="24"/>
          <w:szCs w:val="24"/>
        </w:rPr>
        <w:t>c</w:t>
      </w:r>
      <w:r w:rsidR="006C6867" w:rsidRPr="00F42715">
        <w:rPr>
          <w:rFonts w:ascii="Museo Sans 300" w:eastAsia="Calibri" w:hAnsi="Museo Sans 300" w:cs="Arial"/>
          <w:b/>
          <w:sz w:val="24"/>
          <w:szCs w:val="24"/>
        </w:rPr>
        <w:t>ódigo de SIIE 081318, SSE 1937</w:t>
      </w:r>
      <w:r w:rsidR="006C6867">
        <w:rPr>
          <w:rFonts w:ascii="Museo Sans 300" w:eastAsia="Calibri" w:hAnsi="Museo Sans 300" w:cs="Arial"/>
          <w:b/>
          <w:sz w:val="24"/>
          <w:szCs w:val="24"/>
        </w:rPr>
        <w:t>, e</w:t>
      </w:r>
      <w:r w:rsidR="006C6867" w:rsidRPr="00FD64AE">
        <w:rPr>
          <w:rFonts w:ascii="Museo Sans 300" w:eastAsia="Calibri" w:hAnsi="Museo Sans 300" w:cs="Arial"/>
          <w:b/>
          <w:sz w:val="24"/>
          <w:szCs w:val="24"/>
        </w:rPr>
        <w:t>ntrega</w:t>
      </w:r>
      <w:r w:rsidR="006C6867">
        <w:rPr>
          <w:rFonts w:ascii="Museo Sans 300" w:eastAsia="Calibri" w:hAnsi="Museo Sans 300" w:cs="Arial"/>
          <w:b/>
          <w:sz w:val="24"/>
          <w:szCs w:val="24"/>
        </w:rPr>
        <w:t xml:space="preserve"> 45</w:t>
      </w:r>
      <w:r w:rsidRPr="001A2507">
        <w:rPr>
          <w:rFonts w:ascii="Museo Sans 300" w:hAnsi="Museo Sans 300"/>
          <w:sz w:val="24"/>
          <w:szCs w:val="24"/>
        </w:rPr>
        <w:t>, en</w:t>
      </w:r>
      <w:ins w:id="56" w:author="Nery de Leiva" w:date="2021-02-26T08:06:00Z">
        <w:r w:rsidRPr="001A2507">
          <w:rPr>
            <w:rFonts w:ascii="Museo Sans 300" w:hAnsi="Museo Sans 300"/>
            <w:sz w:val="24"/>
            <w:szCs w:val="24"/>
          </w:rPr>
          <w:t xml:space="preserve"> el </w:t>
        </w:r>
      </w:ins>
      <w:r w:rsidRPr="001A2507">
        <w:rPr>
          <w:rFonts w:ascii="Museo Sans 300" w:hAnsi="Museo Sans 300"/>
          <w:sz w:val="24"/>
          <w:szCs w:val="24"/>
        </w:rPr>
        <w:t>cual la Unidad de Adjudicación de Inmuebles</w:t>
      </w:r>
      <w:ins w:id="57" w:author="Nery de Leiva" w:date="2021-02-26T08:06:00Z">
        <w:r w:rsidRPr="001A2507">
          <w:rPr>
            <w:rFonts w:ascii="Museo Sans 300" w:hAnsi="Museo Sans 300"/>
            <w:sz w:val="24"/>
            <w:szCs w:val="24"/>
          </w:rPr>
          <w:t>, hace las siguientes</w:t>
        </w:r>
      </w:ins>
      <w:r w:rsidRPr="001A2507">
        <w:rPr>
          <w:rFonts w:ascii="Museo Sans 300" w:hAnsi="Museo Sans 300"/>
          <w:sz w:val="24"/>
          <w:szCs w:val="24"/>
        </w:rPr>
        <w:t xml:space="preserve"> </w:t>
      </w:r>
      <w:ins w:id="58" w:author="Nery de Leiva" w:date="2021-02-26T08:06:00Z">
        <w:r w:rsidRPr="001A2507">
          <w:rPr>
            <w:rFonts w:ascii="Museo Sans 300" w:hAnsi="Museo Sans 300"/>
            <w:sz w:val="24"/>
            <w:szCs w:val="24"/>
          </w:rPr>
          <w:t>consideraciones:</w:t>
        </w:r>
      </w:ins>
    </w:p>
    <w:p w:rsidR="00386BDE" w:rsidRDefault="00386BDE" w:rsidP="0001781B">
      <w:pPr>
        <w:spacing w:after="0" w:line="240" w:lineRule="auto"/>
        <w:jc w:val="both"/>
        <w:rPr>
          <w:rFonts w:ascii="Museo Sans 300" w:hAnsi="Museo Sans 300"/>
          <w:sz w:val="24"/>
          <w:szCs w:val="24"/>
        </w:rPr>
      </w:pPr>
    </w:p>
    <w:p w:rsidR="006C6867" w:rsidRDefault="006C6867" w:rsidP="0055691B">
      <w:pPr>
        <w:pStyle w:val="Prrafodelista"/>
        <w:numPr>
          <w:ilvl w:val="0"/>
          <w:numId w:val="64"/>
        </w:numPr>
        <w:spacing w:after="0" w:line="240" w:lineRule="auto"/>
        <w:ind w:left="1134" w:hanging="708"/>
        <w:jc w:val="both"/>
        <w:rPr>
          <w:rFonts w:ascii="Museo Sans 300" w:hAnsi="Museo Sans 300"/>
          <w:sz w:val="24"/>
          <w:szCs w:val="24"/>
        </w:rPr>
      </w:pPr>
      <w:r w:rsidRPr="005D1A5B">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rsidR="006C6867" w:rsidRPr="005D1A5B" w:rsidRDefault="006C6867" w:rsidP="0001781B">
      <w:pPr>
        <w:pStyle w:val="Prrafodelista"/>
        <w:spacing w:after="0" w:line="240" w:lineRule="auto"/>
        <w:ind w:left="0"/>
        <w:jc w:val="both"/>
        <w:rPr>
          <w:rFonts w:ascii="Museo Sans 300" w:hAnsi="Museo Sans 300"/>
          <w:sz w:val="24"/>
          <w:szCs w:val="24"/>
        </w:rPr>
      </w:pPr>
    </w:p>
    <w:p w:rsidR="006C6867" w:rsidRPr="005D1A5B" w:rsidRDefault="006C6867" w:rsidP="0001781B">
      <w:pPr>
        <w:spacing w:after="0" w:line="240" w:lineRule="auto"/>
        <w:ind w:left="1134"/>
        <w:jc w:val="both"/>
        <w:rPr>
          <w:rFonts w:ascii="Museo Sans 300" w:hAnsi="Museo Sans 300"/>
          <w:sz w:val="24"/>
          <w:szCs w:val="24"/>
        </w:rPr>
      </w:pPr>
      <w:r w:rsidRPr="005D1A5B">
        <w:rPr>
          <w:rFonts w:ascii="Museo Sans 300" w:hAnsi="Museo Sans 300"/>
          <w:sz w:val="24"/>
          <w:szCs w:val="24"/>
        </w:rPr>
        <w:t xml:space="preserve">Lo anterior, según Título de Dominio que ampara el Acta de Intervención y Toma de Posesión, inscrito al número </w:t>
      </w:r>
      <w:r w:rsidR="001D1B4A">
        <w:rPr>
          <w:rFonts w:ascii="Museo Sans 300" w:hAnsi="Museo Sans 300"/>
          <w:sz w:val="24"/>
          <w:szCs w:val="24"/>
        </w:rPr>
        <w:t>--</w:t>
      </w:r>
      <w:r w:rsidRPr="005D1A5B">
        <w:rPr>
          <w:rFonts w:ascii="Museo Sans 300" w:hAnsi="Museo Sans 300"/>
          <w:sz w:val="24"/>
          <w:szCs w:val="24"/>
        </w:rPr>
        <w:t xml:space="preserve"> del Libro </w:t>
      </w:r>
      <w:r w:rsidR="001D1B4A">
        <w:rPr>
          <w:rFonts w:ascii="Museo Sans 300" w:hAnsi="Museo Sans 300"/>
          <w:sz w:val="24"/>
          <w:szCs w:val="24"/>
        </w:rPr>
        <w:t>--</w:t>
      </w:r>
      <w:r w:rsidRPr="005D1A5B">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rsidR="006C6867" w:rsidRPr="00F76733" w:rsidRDefault="006C6867" w:rsidP="0001781B">
      <w:pPr>
        <w:pStyle w:val="Prrafodelista"/>
        <w:spacing w:after="0" w:line="240" w:lineRule="auto"/>
        <w:ind w:left="0"/>
        <w:jc w:val="both"/>
        <w:rPr>
          <w:rFonts w:ascii="Museo Sans 300" w:hAnsi="Museo Sans 300"/>
          <w:sz w:val="24"/>
          <w:szCs w:val="24"/>
        </w:rPr>
      </w:pPr>
    </w:p>
    <w:p w:rsidR="006C6867" w:rsidRPr="001D1B4A" w:rsidRDefault="006C6867" w:rsidP="001D1B4A">
      <w:pPr>
        <w:pStyle w:val="Prrafodelista"/>
        <w:numPr>
          <w:ilvl w:val="0"/>
          <w:numId w:val="64"/>
        </w:numPr>
        <w:spacing w:after="0" w:line="240" w:lineRule="auto"/>
        <w:ind w:left="1134" w:hanging="708"/>
        <w:jc w:val="both"/>
        <w:rPr>
          <w:rFonts w:ascii="Museo Sans 300" w:hAnsi="Museo Sans 300"/>
          <w:sz w:val="24"/>
          <w:szCs w:val="24"/>
        </w:rPr>
      </w:pPr>
      <w:r w:rsidRPr="00F76733">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F76733">
        <w:rPr>
          <w:rFonts w:ascii="Museo Sans 300" w:hAnsi="Museo Sans 300"/>
          <w:b/>
          <w:bCs/>
          <w:sz w:val="24"/>
          <w:szCs w:val="24"/>
        </w:rPr>
        <w:t xml:space="preserve">Punto VII de Sesión Ordinaria </w:t>
      </w:r>
      <w:r>
        <w:rPr>
          <w:rFonts w:ascii="Museo Sans 300" w:hAnsi="Museo Sans 300"/>
          <w:b/>
          <w:bCs/>
          <w:sz w:val="24"/>
          <w:szCs w:val="24"/>
        </w:rPr>
        <w:t>0</w:t>
      </w:r>
      <w:r w:rsidRPr="00F76733">
        <w:rPr>
          <w:rFonts w:ascii="Museo Sans 300" w:hAnsi="Museo Sans 300"/>
          <w:b/>
          <w:bCs/>
          <w:sz w:val="24"/>
          <w:szCs w:val="24"/>
        </w:rPr>
        <w:t>9-2020 de fecha 5 de marzo de 2020</w:t>
      </w:r>
      <w:r w:rsidRPr="00F76733">
        <w:rPr>
          <w:rFonts w:ascii="Museo Sans 300" w:hAnsi="Museo Sans 300"/>
          <w:sz w:val="24"/>
          <w:szCs w:val="24"/>
        </w:rPr>
        <w:t xml:space="preserve">, aprobándose entre </w:t>
      </w:r>
      <w:r w:rsidRPr="00D46D89">
        <w:rPr>
          <w:rFonts w:ascii="Museo Sans 300" w:hAnsi="Museo Sans 300"/>
          <w:sz w:val="24"/>
          <w:szCs w:val="24"/>
        </w:rPr>
        <w:t xml:space="preserve">otros </w:t>
      </w:r>
      <w:r>
        <w:rPr>
          <w:rFonts w:ascii="Museo Sans 300" w:hAnsi="Museo Sans 300"/>
          <w:sz w:val="24"/>
          <w:szCs w:val="24"/>
        </w:rPr>
        <w:t>el</w:t>
      </w:r>
      <w:r w:rsidRPr="00D46D89">
        <w:rPr>
          <w:rFonts w:ascii="Museo Sans 300" w:hAnsi="Museo Sans 300"/>
          <w:sz w:val="24"/>
          <w:szCs w:val="24"/>
        </w:rPr>
        <w:t xml:space="preserve"> Proyecto de </w:t>
      </w:r>
      <w:r w:rsidRPr="00F76733">
        <w:rPr>
          <w:rFonts w:ascii="Museo Sans 300" w:hAnsi="Museo Sans 300"/>
          <w:sz w:val="24"/>
          <w:szCs w:val="24"/>
        </w:rPr>
        <w:t xml:space="preserve">Asentamiento Comunitario </w:t>
      </w:r>
      <w:r w:rsidRPr="00F76733">
        <w:rPr>
          <w:rFonts w:ascii="Museo Sans 300" w:eastAsia="Calibri" w:hAnsi="Museo Sans 300" w:cs="Arial"/>
          <w:sz w:val="24"/>
          <w:szCs w:val="24"/>
        </w:rPr>
        <w:t>denominado</w:t>
      </w:r>
      <w:r w:rsidRPr="00893B62">
        <w:rPr>
          <w:rFonts w:ascii="Museo Sans 300" w:eastAsia="Calibri" w:hAnsi="Museo Sans 300" w:cs="Arial"/>
          <w:sz w:val="24"/>
          <w:szCs w:val="24"/>
        </w:rPr>
        <w:t xml:space="preserve">: </w:t>
      </w:r>
      <w:r w:rsidRPr="00893B62">
        <w:rPr>
          <w:rFonts w:ascii="Museo Sans 300" w:hAnsi="Museo Sans 300"/>
          <w:b/>
          <w:sz w:val="24"/>
          <w:szCs w:val="24"/>
        </w:rPr>
        <w:t>SECTOR EL CASCO PORCIÓN</w:t>
      </w:r>
      <w:r>
        <w:rPr>
          <w:rFonts w:ascii="Museo Sans 300" w:hAnsi="Museo Sans 300"/>
          <w:b/>
          <w:sz w:val="24"/>
          <w:szCs w:val="24"/>
        </w:rPr>
        <w:t xml:space="preserve"> 6, </w:t>
      </w:r>
      <w:r w:rsidRPr="00E3258A">
        <w:rPr>
          <w:rFonts w:ascii="Museo Sans 300" w:hAnsi="Museo Sans 300"/>
          <w:sz w:val="24"/>
        </w:rPr>
        <w:t xml:space="preserve">que incluye </w:t>
      </w:r>
      <w:r w:rsidR="001D1B4A">
        <w:rPr>
          <w:rFonts w:ascii="Museo Sans 300" w:hAnsi="Museo Sans 300"/>
          <w:sz w:val="24"/>
        </w:rPr>
        <w:t>---</w:t>
      </w:r>
      <w:r w:rsidRPr="00E3258A">
        <w:rPr>
          <w:rFonts w:ascii="Museo Sans 300" w:hAnsi="Museo Sans 300"/>
          <w:sz w:val="24"/>
        </w:rPr>
        <w:t xml:space="preserve"> solares para vivienda en el Polígono G, en un área de 01 Hás., 94 Ás., 96.68 Cás., inscrit</w:t>
      </w:r>
      <w:r>
        <w:rPr>
          <w:rFonts w:ascii="Museo Sans 300" w:hAnsi="Museo Sans 300"/>
          <w:sz w:val="24"/>
        </w:rPr>
        <w:t xml:space="preserve">o a la matrícula </w:t>
      </w:r>
      <w:r w:rsidR="001D1B4A">
        <w:rPr>
          <w:rFonts w:ascii="Museo Sans 300" w:hAnsi="Museo Sans 300"/>
          <w:sz w:val="24"/>
        </w:rPr>
        <w:t xml:space="preserve">--- </w:t>
      </w:r>
      <w:r>
        <w:rPr>
          <w:rFonts w:ascii="Museo Sans 300" w:hAnsi="Museo Sans 300"/>
          <w:sz w:val="24"/>
        </w:rPr>
        <w:t>-00000</w:t>
      </w:r>
      <w:r>
        <w:rPr>
          <w:rFonts w:ascii="Museo Sans 300" w:hAnsi="Museo Sans 300"/>
          <w:sz w:val="24"/>
          <w:szCs w:val="24"/>
        </w:rPr>
        <w:t xml:space="preserve">. </w:t>
      </w:r>
      <w:r w:rsidRPr="00D625DF">
        <w:rPr>
          <w:rFonts w:ascii="Museo Sans 300" w:hAnsi="Museo Sans 300"/>
          <w:bCs/>
          <w:sz w:val="24"/>
          <w:szCs w:val="24"/>
        </w:rPr>
        <w:t>Aprobándose</w:t>
      </w:r>
      <w:r w:rsidRPr="00D625DF">
        <w:rPr>
          <w:rFonts w:ascii="Museo Sans 300" w:hAnsi="Museo Sans 300" w:cs="Arial"/>
          <w:sz w:val="24"/>
          <w:szCs w:val="24"/>
        </w:rPr>
        <w:t xml:space="preserve"> el valor de referencia de la zona por metro cuadrado</w:t>
      </w:r>
      <w:r w:rsidRPr="00D625DF">
        <w:rPr>
          <w:rFonts w:ascii="Museo Sans 300" w:hAnsi="Museo Sans 300"/>
          <w:sz w:val="24"/>
          <w:szCs w:val="24"/>
        </w:rPr>
        <w:t xml:space="preserve"> p</w:t>
      </w:r>
      <w:r w:rsidRPr="00D625DF">
        <w:rPr>
          <w:rFonts w:ascii="Museo Sans 300" w:hAnsi="Museo Sans 300" w:cs="Arial"/>
          <w:sz w:val="24"/>
          <w:szCs w:val="24"/>
        </w:rPr>
        <w:t xml:space="preserve">ara los solares de $2.25, por lo que se recomienda el precio de </w:t>
      </w:r>
      <w:r w:rsidRPr="00EC5D4B">
        <w:rPr>
          <w:rFonts w:ascii="Museo Sans 300" w:hAnsi="Museo Sans 300" w:cs="Arial"/>
          <w:sz w:val="24"/>
          <w:szCs w:val="24"/>
        </w:rPr>
        <w:t>venta de $2.85.</w:t>
      </w:r>
      <w:r w:rsidRPr="00D625DF">
        <w:rPr>
          <w:rFonts w:ascii="Museo Sans 300" w:hAnsi="Museo Sans 300" w:cs="Arial"/>
          <w:sz w:val="24"/>
          <w:szCs w:val="24"/>
        </w:rPr>
        <w:t xml:space="preserve"> Lo anterior de </w:t>
      </w:r>
      <w:r w:rsidRPr="001D1B4A">
        <w:rPr>
          <w:rFonts w:ascii="Museo Sans 300" w:hAnsi="Museo Sans 300" w:cs="Arial"/>
          <w:sz w:val="24"/>
          <w:szCs w:val="24"/>
        </w:rPr>
        <w:t xml:space="preserve">conformidad al procedimiento establecido en el instructivo “Criterios de Avalúos para la Transferencia de Inmuebles Propiedad de ISTA”, aprobado en el punto XV del Acta de Sesión Ordinaria 03-2015 de fecha 21 de enero de 2015, y según reporte de valúo de fecha 15 noviembre de 2022, inmueble para beneficiar a peticionario calificado dentro del </w:t>
      </w:r>
      <w:r w:rsidRPr="001D1B4A">
        <w:rPr>
          <w:rFonts w:ascii="Museo Sans 300" w:hAnsi="Museo Sans 300" w:cs="Arial"/>
          <w:b/>
          <w:bCs/>
          <w:sz w:val="24"/>
          <w:szCs w:val="24"/>
        </w:rPr>
        <w:t>Programa</w:t>
      </w:r>
      <w:r w:rsidRPr="001D1B4A">
        <w:rPr>
          <w:rFonts w:ascii="Museo Sans 300" w:hAnsi="Museo Sans 300"/>
          <w:b/>
          <w:bCs/>
          <w:sz w:val="24"/>
          <w:szCs w:val="24"/>
        </w:rPr>
        <w:t xml:space="preserve"> </w:t>
      </w:r>
      <w:r w:rsidRPr="001D1B4A">
        <w:rPr>
          <w:rFonts w:ascii="Museo Sans 300" w:hAnsi="Museo Sans 300"/>
          <w:b/>
          <w:sz w:val="24"/>
          <w:szCs w:val="24"/>
        </w:rPr>
        <w:t>Nuevas Opciones de Tenencia de la Tierra.</w:t>
      </w:r>
    </w:p>
    <w:p w:rsidR="006C6867" w:rsidRDefault="006C6867" w:rsidP="0001781B">
      <w:pPr>
        <w:pStyle w:val="Prrafodelista"/>
        <w:spacing w:after="0" w:line="240" w:lineRule="auto"/>
        <w:ind w:left="0"/>
        <w:jc w:val="both"/>
        <w:rPr>
          <w:rFonts w:ascii="Museo Sans 300" w:hAnsi="Museo Sans 300"/>
          <w:sz w:val="24"/>
          <w:szCs w:val="24"/>
        </w:rPr>
      </w:pPr>
    </w:p>
    <w:p w:rsidR="002E7801" w:rsidRDefault="002E7801" w:rsidP="0001781B">
      <w:pPr>
        <w:pStyle w:val="Prrafodelista"/>
        <w:spacing w:after="0" w:line="240" w:lineRule="auto"/>
        <w:ind w:left="0"/>
        <w:jc w:val="both"/>
        <w:rPr>
          <w:rFonts w:ascii="Museo Sans 300" w:hAnsi="Museo Sans 300"/>
          <w:sz w:val="24"/>
          <w:szCs w:val="24"/>
        </w:rPr>
      </w:pPr>
    </w:p>
    <w:p w:rsidR="002E7801" w:rsidRPr="0024346B" w:rsidRDefault="002E7801" w:rsidP="0001781B">
      <w:pPr>
        <w:pStyle w:val="Prrafodelista"/>
        <w:spacing w:after="0" w:line="240" w:lineRule="auto"/>
        <w:ind w:left="0"/>
        <w:jc w:val="both"/>
        <w:rPr>
          <w:rFonts w:ascii="Museo Sans 300" w:hAnsi="Museo Sans 300"/>
          <w:sz w:val="24"/>
          <w:szCs w:val="24"/>
        </w:rPr>
      </w:pPr>
    </w:p>
    <w:p w:rsidR="006C6867" w:rsidRDefault="006C6867" w:rsidP="0055691B">
      <w:pPr>
        <w:pStyle w:val="Prrafodelista"/>
        <w:numPr>
          <w:ilvl w:val="0"/>
          <w:numId w:val="64"/>
        </w:numPr>
        <w:spacing w:after="0" w:line="240" w:lineRule="auto"/>
        <w:ind w:left="1134" w:hanging="708"/>
        <w:jc w:val="both"/>
        <w:rPr>
          <w:rFonts w:ascii="Museo Sans 300" w:hAnsi="Museo Sans 300"/>
          <w:sz w:val="24"/>
          <w:szCs w:val="24"/>
        </w:rPr>
      </w:pPr>
      <w:r w:rsidRPr="0024346B">
        <w:rPr>
          <w:rFonts w:ascii="Museo Sans 300" w:hAnsi="Museo Sans 300"/>
          <w:sz w:val="24"/>
          <w:szCs w:val="24"/>
        </w:rPr>
        <w:lastRenderedPageBreak/>
        <w:t>E</w:t>
      </w:r>
      <w:r>
        <w:rPr>
          <w:rFonts w:ascii="Museo Sans 300" w:hAnsi="Museo Sans 300"/>
          <w:sz w:val="24"/>
          <w:szCs w:val="24"/>
        </w:rPr>
        <w:t>s necesario advertir al s</w:t>
      </w:r>
      <w:r w:rsidRPr="0024346B">
        <w:rPr>
          <w:rFonts w:ascii="Museo Sans 300" w:hAnsi="Museo Sans 300"/>
          <w:sz w:val="24"/>
          <w:szCs w:val="24"/>
        </w:rPr>
        <w:t>olicitante, a través de una cláusula especial en la escritura correspondiente de compraventa del inmueble que deberá cumplir las medidas ambientales emitidas por la Unidad Ambiental Institucional, referentes a:</w:t>
      </w:r>
    </w:p>
    <w:p w:rsidR="00D458AB" w:rsidRDefault="00D458AB" w:rsidP="00D458AB">
      <w:pPr>
        <w:pStyle w:val="Prrafodelista"/>
        <w:spacing w:after="0" w:line="240" w:lineRule="auto"/>
        <w:ind w:left="1134"/>
        <w:jc w:val="both"/>
        <w:rPr>
          <w:rFonts w:ascii="Museo Sans 300" w:hAnsi="Museo Sans 300"/>
          <w:sz w:val="24"/>
          <w:szCs w:val="24"/>
        </w:rPr>
      </w:pPr>
    </w:p>
    <w:p w:rsidR="006C6867" w:rsidRPr="006C6867" w:rsidRDefault="006C6867" w:rsidP="0055691B">
      <w:pPr>
        <w:numPr>
          <w:ilvl w:val="0"/>
          <w:numId w:val="58"/>
        </w:numPr>
        <w:tabs>
          <w:tab w:val="left" w:pos="4802"/>
        </w:tabs>
        <w:spacing w:after="0" w:line="240" w:lineRule="auto"/>
        <w:ind w:left="1418" w:hanging="284"/>
        <w:contextualSpacing/>
        <w:jc w:val="both"/>
        <w:rPr>
          <w:rFonts w:ascii="Museo Sans 300" w:hAnsi="Museo Sans 300"/>
          <w:sz w:val="20"/>
          <w:szCs w:val="20"/>
        </w:rPr>
      </w:pPr>
      <w:r w:rsidRPr="006C6867">
        <w:rPr>
          <w:rFonts w:ascii="Museo Sans 300" w:hAnsi="Museo Sans 300"/>
          <w:sz w:val="20"/>
          <w:szCs w:val="20"/>
        </w:rPr>
        <w:t xml:space="preserve">Reforestar áreas aledañas a las viviendas; </w:t>
      </w:r>
    </w:p>
    <w:p w:rsidR="006C6867" w:rsidRPr="006C6867" w:rsidRDefault="006C6867" w:rsidP="0055691B">
      <w:pPr>
        <w:numPr>
          <w:ilvl w:val="0"/>
          <w:numId w:val="58"/>
        </w:numPr>
        <w:tabs>
          <w:tab w:val="left" w:pos="4802"/>
        </w:tabs>
        <w:spacing w:after="0" w:line="240" w:lineRule="auto"/>
        <w:ind w:left="1418" w:hanging="284"/>
        <w:contextualSpacing/>
        <w:jc w:val="both"/>
        <w:rPr>
          <w:rFonts w:ascii="Museo Sans 300" w:hAnsi="Museo Sans 300"/>
          <w:sz w:val="20"/>
          <w:szCs w:val="20"/>
        </w:rPr>
      </w:pPr>
      <w:r w:rsidRPr="006C6867">
        <w:rPr>
          <w:rFonts w:ascii="Museo Sans 300" w:hAnsi="Museo Sans 300"/>
          <w:sz w:val="20"/>
          <w:szCs w:val="20"/>
        </w:rPr>
        <w:t>Buen manejo y disposición de los desechos sólidos y aguas servidas;</w:t>
      </w:r>
    </w:p>
    <w:p w:rsidR="006C6867" w:rsidRPr="006C6867" w:rsidRDefault="006C6867" w:rsidP="0055691B">
      <w:pPr>
        <w:numPr>
          <w:ilvl w:val="0"/>
          <w:numId w:val="58"/>
        </w:numPr>
        <w:tabs>
          <w:tab w:val="left" w:pos="4802"/>
        </w:tabs>
        <w:spacing w:after="0" w:line="240" w:lineRule="auto"/>
        <w:ind w:left="1418" w:hanging="284"/>
        <w:contextualSpacing/>
        <w:jc w:val="both"/>
        <w:rPr>
          <w:rFonts w:ascii="Museo Sans 300" w:hAnsi="Museo Sans 300"/>
          <w:sz w:val="20"/>
          <w:szCs w:val="20"/>
        </w:rPr>
      </w:pPr>
      <w:r w:rsidRPr="006C6867">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rsidR="006C6867" w:rsidRDefault="006C6867" w:rsidP="0001781B">
      <w:pPr>
        <w:tabs>
          <w:tab w:val="left" w:pos="4802"/>
        </w:tabs>
        <w:spacing w:after="0" w:line="240" w:lineRule="auto"/>
        <w:ind w:left="1134"/>
        <w:jc w:val="both"/>
        <w:rPr>
          <w:rFonts w:ascii="Museo Sans 300" w:hAnsi="Museo Sans 300"/>
          <w:sz w:val="24"/>
          <w:szCs w:val="24"/>
        </w:rPr>
      </w:pPr>
      <w:r w:rsidRPr="00F76733">
        <w:rPr>
          <w:rFonts w:ascii="Museo Sans 300" w:hAnsi="Museo Sans 300"/>
          <w:sz w:val="24"/>
          <w:szCs w:val="24"/>
        </w:rPr>
        <w:t xml:space="preserve">Lo anterior, de conformidad a lo establecido en el Acuerdo Segundo del Punto VII del Acta de Sesión Ordinaria </w:t>
      </w:r>
      <w:r>
        <w:rPr>
          <w:rFonts w:ascii="Museo Sans 300" w:hAnsi="Museo Sans 300"/>
          <w:sz w:val="24"/>
          <w:szCs w:val="24"/>
        </w:rPr>
        <w:t xml:space="preserve">09-2020 de fecha 05 de marzo de </w:t>
      </w:r>
      <w:r w:rsidRPr="00F76733">
        <w:rPr>
          <w:rFonts w:ascii="Museo Sans 300" w:hAnsi="Museo Sans 300"/>
          <w:sz w:val="24"/>
          <w:szCs w:val="24"/>
        </w:rPr>
        <w:t xml:space="preserve"> 2020.</w:t>
      </w:r>
    </w:p>
    <w:p w:rsidR="006C6867" w:rsidRDefault="006C6867" w:rsidP="0001781B">
      <w:pPr>
        <w:tabs>
          <w:tab w:val="left" w:pos="4802"/>
        </w:tabs>
        <w:spacing w:after="0" w:line="240" w:lineRule="auto"/>
        <w:jc w:val="both"/>
        <w:rPr>
          <w:rFonts w:ascii="Museo Sans 300" w:hAnsi="Museo Sans 300"/>
          <w:sz w:val="24"/>
          <w:szCs w:val="24"/>
        </w:rPr>
      </w:pPr>
    </w:p>
    <w:p w:rsidR="006C6867" w:rsidRDefault="006C6867" w:rsidP="0055691B">
      <w:pPr>
        <w:pStyle w:val="Prrafodelista"/>
        <w:numPr>
          <w:ilvl w:val="0"/>
          <w:numId w:val="64"/>
        </w:numPr>
        <w:spacing w:after="0" w:line="240" w:lineRule="auto"/>
        <w:ind w:left="1134" w:hanging="708"/>
        <w:jc w:val="both"/>
        <w:rPr>
          <w:rFonts w:ascii="Museo Sans 300" w:hAnsi="Museo Sans 300"/>
          <w:color w:val="000000"/>
          <w:sz w:val="24"/>
          <w:szCs w:val="26"/>
        </w:rPr>
      </w:pPr>
      <w:r w:rsidRPr="0033240C">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w:t>
      </w:r>
      <w:r>
        <w:rPr>
          <w:rFonts w:ascii="Museo Sans 300" w:hAnsi="Museo Sans 300"/>
          <w:color w:val="000000"/>
          <w:sz w:val="24"/>
          <w:szCs w:val="26"/>
        </w:rPr>
        <w:t>ás condiciones que se refiere al inmueble</w:t>
      </w:r>
      <w:r w:rsidRPr="0033240C">
        <w:rPr>
          <w:rFonts w:ascii="Museo Sans 300" w:hAnsi="Museo Sans 300"/>
          <w:color w:val="000000"/>
          <w:sz w:val="24"/>
          <w:szCs w:val="26"/>
        </w:rPr>
        <w:t xml:space="preserve"> a adju</w:t>
      </w:r>
      <w:r>
        <w:rPr>
          <w:rFonts w:ascii="Museo Sans 300" w:hAnsi="Museo Sans 300"/>
          <w:color w:val="000000"/>
          <w:sz w:val="24"/>
          <w:szCs w:val="26"/>
        </w:rPr>
        <w:t>dicarse.</w:t>
      </w:r>
    </w:p>
    <w:p w:rsidR="00D458AB" w:rsidRDefault="00D458AB" w:rsidP="0001781B">
      <w:pPr>
        <w:pStyle w:val="Prrafodelista"/>
        <w:spacing w:after="0" w:line="240" w:lineRule="auto"/>
        <w:ind w:left="0"/>
        <w:jc w:val="both"/>
        <w:rPr>
          <w:rFonts w:ascii="Museo Sans 300" w:hAnsi="Museo Sans 300"/>
          <w:color w:val="000000"/>
          <w:sz w:val="24"/>
          <w:szCs w:val="26"/>
        </w:rPr>
      </w:pPr>
    </w:p>
    <w:p w:rsidR="006C6867" w:rsidRPr="0024346B" w:rsidRDefault="006C6867" w:rsidP="0055691B">
      <w:pPr>
        <w:pStyle w:val="Prrafodelista"/>
        <w:numPr>
          <w:ilvl w:val="0"/>
          <w:numId w:val="64"/>
        </w:numPr>
        <w:spacing w:after="0" w:line="240" w:lineRule="auto"/>
        <w:ind w:left="1134" w:hanging="708"/>
        <w:jc w:val="both"/>
        <w:rPr>
          <w:rFonts w:ascii="Museo Sans 300" w:hAnsi="Museo Sans 300"/>
          <w:color w:val="000000"/>
          <w:sz w:val="24"/>
          <w:szCs w:val="26"/>
        </w:rPr>
      </w:pPr>
      <w:r w:rsidRPr="0024346B">
        <w:rPr>
          <w:rFonts w:ascii="Museo Sans 300" w:hAnsi="Museo Sans 300"/>
          <w:sz w:val="24"/>
        </w:rPr>
        <w:t xml:space="preserve">Conforme Acta de Posesión Material de fecha </w:t>
      </w:r>
      <w:r>
        <w:rPr>
          <w:rFonts w:ascii="Museo Sans 300" w:hAnsi="Museo Sans 300"/>
          <w:sz w:val="24"/>
        </w:rPr>
        <w:t>28</w:t>
      </w:r>
      <w:r w:rsidRPr="0024346B">
        <w:rPr>
          <w:rFonts w:ascii="Museo Sans 300" w:hAnsi="Museo Sans 300"/>
          <w:sz w:val="24"/>
        </w:rPr>
        <w:t xml:space="preserve"> de </w:t>
      </w:r>
      <w:r>
        <w:rPr>
          <w:rFonts w:ascii="Museo Sans 300" w:hAnsi="Museo Sans 300"/>
          <w:sz w:val="24"/>
        </w:rPr>
        <w:t>septiembre</w:t>
      </w:r>
      <w:r w:rsidRPr="0024346B">
        <w:rPr>
          <w:rFonts w:ascii="Museo Sans 300" w:hAnsi="Museo Sans 300"/>
          <w:sz w:val="24"/>
        </w:rPr>
        <w:t xml:space="preserve"> de 2022 elaborada por el técnico del </w:t>
      </w:r>
      <w:r w:rsidRPr="0024346B">
        <w:rPr>
          <w:rFonts w:ascii="Museo Sans 300" w:hAnsi="Museo Sans 300"/>
          <w:color w:val="000000" w:themeColor="text1"/>
          <w:sz w:val="24"/>
        </w:rPr>
        <w:t xml:space="preserve">Centro Estratégico de Transformación e Innovación Agropecuaria, </w:t>
      </w:r>
      <w:r w:rsidRPr="0024346B">
        <w:rPr>
          <w:rFonts w:ascii="Museo Sans 300" w:hAnsi="Museo Sans 300"/>
          <w:bCs/>
          <w:sz w:val="24"/>
          <w:lang w:eastAsia="es-SV"/>
        </w:rPr>
        <w:t xml:space="preserve">CETIA III, </w:t>
      </w:r>
      <w:r w:rsidRPr="0024346B">
        <w:rPr>
          <w:rFonts w:ascii="Museo Sans 300" w:hAnsi="Museo Sans 300"/>
          <w:color w:val="000000" w:themeColor="text1"/>
          <w:sz w:val="24"/>
        </w:rPr>
        <w:t xml:space="preserve">Sección de Transferencia de Tierras, </w:t>
      </w:r>
      <w:r w:rsidRPr="0024346B">
        <w:rPr>
          <w:rFonts w:ascii="Museo Sans 300" w:hAnsi="Museo Sans 300"/>
          <w:bCs/>
          <w:sz w:val="24"/>
          <w:lang w:eastAsia="es-SV"/>
        </w:rPr>
        <w:t xml:space="preserve">señor </w:t>
      </w:r>
      <w:r>
        <w:rPr>
          <w:rFonts w:ascii="Museo Sans 300" w:hAnsi="Museo Sans 300"/>
          <w:bCs/>
          <w:sz w:val="24"/>
          <w:lang w:eastAsia="es-SV"/>
        </w:rPr>
        <w:t>Marlon Campos</w:t>
      </w:r>
      <w:r w:rsidRPr="0024346B">
        <w:rPr>
          <w:rFonts w:ascii="Museo Sans 300" w:hAnsi="Museo Sans 300"/>
          <w:sz w:val="24"/>
          <w:lang w:eastAsia="es-SV"/>
        </w:rPr>
        <w:t xml:space="preserve">, el solicitante se encuentra </w:t>
      </w:r>
      <w:r w:rsidRPr="0024346B">
        <w:rPr>
          <w:rFonts w:ascii="Museo Sans 300" w:hAnsi="Museo Sans 300"/>
          <w:sz w:val="24"/>
        </w:rPr>
        <w:t xml:space="preserve">poseyendo el inmueble de forma quieta, pacífica y sin interrupción desde hace </w:t>
      </w:r>
      <w:r>
        <w:rPr>
          <w:rFonts w:ascii="Museo Sans 300" w:hAnsi="Museo Sans 300"/>
          <w:sz w:val="24"/>
        </w:rPr>
        <w:t>2</w:t>
      </w:r>
      <w:r w:rsidRPr="0024346B">
        <w:rPr>
          <w:rFonts w:ascii="Museo Sans 300" w:hAnsi="Museo Sans 300"/>
          <w:sz w:val="24"/>
        </w:rPr>
        <w:t xml:space="preserve"> años.</w:t>
      </w:r>
    </w:p>
    <w:p w:rsidR="006C6867" w:rsidRPr="0024346B" w:rsidRDefault="006C6867" w:rsidP="0001781B">
      <w:pPr>
        <w:pStyle w:val="Prrafodelista"/>
        <w:spacing w:after="0" w:line="240" w:lineRule="auto"/>
        <w:rPr>
          <w:rFonts w:ascii="Museo Sans 300" w:hAnsi="Museo Sans 300"/>
          <w:sz w:val="24"/>
        </w:rPr>
      </w:pPr>
    </w:p>
    <w:p w:rsidR="006C6867" w:rsidRPr="00311559" w:rsidRDefault="006C6867" w:rsidP="0055691B">
      <w:pPr>
        <w:pStyle w:val="Prrafodelista"/>
        <w:numPr>
          <w:ilvl w:val="0"/>
          <w:numId w:val="64"/>
        </w:numPr>
        <w:spacing w:after="0" w:line="240" w:lineRule="auto"/>
        <w:ind w:left="1134" w:hanging="708"/>
        <w:jc w:val="both"/>
        <w:rPr>
          <w:rFonts w:ascii="Museo Sans 300" w:hAnsi="Museo Sans 300"/>
          <w:color w:val="000000"/>
          <w:sz w:val="24"/>
          <w:szCs w:val="26"/>
        </w:rPr>
      </w:pPr>
      <w:r w:rsidRPr="0024346B">
        <w:rPr>
          <w:rFonts w:ascii="Museo Sans 300" w:hAnsi="Museo Sans 300"/>
          <w:sz w:val="24"/>
        </w:rPr>
        <w:t xml:space="preserve">De acuerdo a declaración simple contenida en la Solicitud de Adjudicación de Inmueble de fecha </w:t>
      </w:r>
      <w:r>
        <w:rPr>
          <w:rFonts w:ascii="Museo Sans 300" w:hAnsi="Museo Sans 300"/>
          <w:sz w:val="24"/>
        </w:rPr>
        <w:t>29</w:t>
      </w:r>
      <w:r w:rsidRPr="0024346B">
        <w:rPr>
          <w:rFonts w:ascii="Museo Sans 300" w:hAnsi="Museo Sans 300"/>
          <w:sz w:val="24"/>
        </w:rPr>
        <w:t xml:space="preserve"> de </w:t>
      </w:r>
      <w:r>
        <w:rPr>
          <w:rFonts w:ascii="Museo Sans 300" w:hAnsi="Museo Sans 300"/>
          <w:sz w:val="24"/>
        </w:rPr>
        <w:t>septiembre de</w:t>
      </w:r>
      <w:r w:rsidRPr="0024346B">
        <w:rPr>
          <w:rFonts w:ascii="Museo Sans 300" w:hAnsi="Museo Sans 300"/>
          <w:sz w:val="24"/>
        </w:rPr>
        <w:t xml:space="preserve"> 2022, el solicitante manifiesta que ni él ni l</w:t>
      </w:r>
      <w:r>
        <w:rPr>
          <w:rFonts w:ascii="Museo Sans 300" w:hAnsi="Museo Sans 300"/>
          <w:sz w:val="24"/>
        </w:rPr>
        <w:t>a</w:t>
      </w:r>
      <w:r w:rsidRPr="0024346B">
        <w:rPr>
          <w:rFonts w:ascii="Museo Sans 300" w:hAnsi="Museo Sans 300"/>
          <w:sz w:val="24"/>
        </w:rPr>
        <w:t xml:space="preserve"> integrante de su grupo familiar son empleados de ISTA</w:t>
      </w:r>
      <w:r w:rsidR="00835946">
        <w:rPr>
          <w:rFonts w:ascii="Museo Sans 300" w:hAnsi="Museo Sans 300"/>
          <w:sz w:val="24"/>
        </w:rPr>
        <w:t>,</w:t>
      </w:r>
      <w:r w:rsidRPr="0024346B">
        <w:rPr>
          <w:rFonts w:ascii="Museo Sans 300" w:hAnsi="Museo Sans 300"/>
          <w:sz w:val="24"/>
        </w:rPr>
        <w:t xml:space="preserve"> </w:t>
      </w:r>
      <w:r w:rsidRPr="0024346B">
        <w:rPr>
          <w:rFonts w:ascii="Museo Sans 300" w:hAnsi="Museo Sans 300"/>
          <w:color w:val="000000" w:themeColor="text1"/>
          <w:sz w:val="24"/>
        </w:rPr>
        <w:t xml:space="preserve">situación verificada </w:t>
      </w:r>
      <w:r w:rsidRPr="0024346B">
        <w:rPr>
          <w:rFonts w:ascii="Museo Sans 300" w:hAnsi="Museo Sans 300"/>
          <w:sz w:val="24"/>
        </w:rPr>
        <w:t xml:space="preserve">en el Sistema de Consulta de Solicitantes para Adjudicaciones que contiene </w:t>
      </w:r>
      <w:r w:rsidRPr="0024346B">
        <w:rPr>
          <w:rFonts w:ascii="Museo Sans 300" w:hAnsi="Museo Sans 300"/>
          <w:color w:val="000000" w:themeColor="text1"/>
          <w:sz w:val="24"/>
        </w:rPr>
        <w:t>en la Base de Datos de Empleados de este Instituto.</w:t>
      </w:r>
    </w:p>
    <w:p w:rsidR="00D458AB" w:rsidRDefault="00D458AB" w:rsidP="0001781B">
      <w:pPr>
        <w:spacing w:after="0" w:line="240" w:lineRule="auto"/>
        <w:jc w:val="both"/>
        <w:rPr>
          <w:rFonts w:ascii="Museo Sans 300" w:hAnsi="Museo Sans 300"/>
          <w:sz w:val="24"/>
          <w:szCs w:val="24"/>
        </w:rPr>
      </w:pPr>
    </w:p>
    <w:p w:rsidR="002E7801" w:rsidRDefault="002E7801" w:rsidP="0001781B">
      <w:pPr>
        <w:spacing w:after="0" w:line="240" w:lineRule="auto"/>
        <w:jc w:val="both"/>
        <w:rPr>
          <w:rFonts w:ascii="Museo Sans 300" w:hAnsi="Museo Sans 300"/>
          <w:sz w:val="24"/>
          <w:szCs w:val="24"/>
        </w:rPr>
      </w:pPr>
    </w:p>
    <w:p w:rsidR="00386BDE" w:rsidRPr="000F1EBD" w:rsidRDefault="00386BDE" w:rsidP="0001781B">
      <w:pPr>
        <w:spacing w:after="0" w:line="240" w:lineRule="auto"/>
        <w:jc w:val="both"/>
        <w:rPr>
          <w:rFonts w:ascii="Museo Sans 300" w:hAnsi="Museo Sans 300"/>
          <w:sz w:val="24"/>
          <w:szCs w:val="24"/>
        </w:rPr>
      </w:pPr>
      <w:ins w:id="59" w:author="Nery de Leiva" w:date="2021-02-26T08:06:00Z">
        <w:r w:rsidRPr="00555271">
          <w:rPr>
            <w:rFonts w:ascii="Museo Sans 300" w:hAnsi="Museo Sans 300"/>
            <w:sz w:val="24"/>
            <w:szCs w:val="24"/>
          </w:rPr>
          <w:lastRenderedPageBreak/>
          <w:t>Se ha tenido a la vista:</w:t>
        </w:r>
      </w:ins>
      <w:r w:rsidR="006C6867" w:rsidRPr="006C6867">
        <w:rPr>
          <w:rFonts w:ascii="Museo Sans 300" w:eastAsia="Times New Roman" w:hAnsi="Museo Sans 300" w:cs="Times New Roman"/>
          <w:sz w:val="24"/>
          <w:szCs w:val="24"/>
        </w:rPr>
        <w:t xml:space="preserve"> </w:t>
      </w:r>
      <w:r w:rsidR="006C6867" w:rsidRPr="00D67E90">
        <w:rPr>
          <w:rFonts w:ascii="Museo Sans 300" w:eastAsia="Times New Roman" w:hAnsi="Museo Sans 300" w:cs="Times New Roman"/>
          <w:sz w:val="24"/>
          <w:szCs w:val="24"/>
        </w:rPr>
        <w:t xml:space="preserve">Listado de Valores y Extensiones, reporte de valúo por </w:t>
      </w:r>
      <w:r w:rsidR="006C6867">
        <w:rPr>
          <w:rFonts w:ascii="Museo Sans 300" w:eastAsia="Times New Roman" w:hAnsi="Museo Sans 300" w:cs="Times New Roman"/>
          <w:sz w:val="24"/>
          <w:szCs w:val="24"/>
        </w:rPr>
        <w:t>solar</w:t>
      </w:r>
      <w:r w:rsidR="006C6867" w:rsidRPr="00D67E90">
        <w:rPr>
          <w:rFonts w:ascii="Museo Sans 300" w:eastAsia="Times New Roman" w:hAnsi="Museo Sans 300" w:cs="Times New Roman"/>
          <w:sz w:val="24"/>
          <w:szCs w:val="24"/>
        </w:rPr>
        <w:t>, Solicitud de Adjudicación de Inmueble, acta</w:t>
      </w:r>
      <w:r w:rsidR="006C6867">
        <w:rPr>
          <w:rFonts w:ascii="Museo Sans 300" w:eastAsia="Times New Roman" w:hAnsi="Museo Sans 300" w:cs="Times New Roman"/>
          <w:sz w:val="24"/>
          <w:szCs w:val="24"/>
        </w:rPr>
        <w:t xml:space="preserve"> de posesión material, </w:t>
      </w:r>
      <w:r w:rsidR="006C6867" w:rsidRPr="00D67E90">
        <w:rPr>
          <w:rFonts w:ascii="Museo Sans 300" w:eastAsia="Times New Roman" w:hAnsi="Museo Sans 300" w:cs="Times New Roman"/>
          <w:sz w:val="24"/>
          <w:szCs w:val="24"/>
        </w:rPr>
        <w:t>copias de Documento</w:t>
      </w:r>
      <w:r w:rsidR="006C6867">
        <w:rPr>
          <w:rFonts w:ascii="Museo Sans 300" w:eastAsia="Times New Roman" w:hAnsi="Museo Sans 300" w:cs="Times New Roman"/>
          <w:sz w:val="24"/>
          <w:szCs w:val="24"/>
        </w:rPr>
        <w:t>s</w:t>
      </w:r>
      <w:r w:rsidR="006C6867" w:rsidRPr="00D67E90">
        <w:rPr>
          <w:rFonts w:ascii="Museo Sans 300" w:eastAsia="Times New Roman" w:hAnsi="Museo Sans 300" w:cs="Times New Roman"/>
          <w:sz w:val="24"/>
          <w:szCs w:val="24"/>
        </w:rPr>
        <w:t xml:space="preserve"> Único</w:t>
      </w:r>
      <w:r w:rsidR="006C6867">
        <w:rPr>
          <w:rFonts w:ascii="Museo Sans 300" w:eastAsia="Times New Roman" w:hAnsi="Museo Sans 300" w:cs="Times New Roman"/>
          <w:sz w:val="24"/>
          <w:szCs w:val="24"/>
        </w:rPr>
        <w:t>s</w:t>
      </w:r>
      <w:r w:rsidR="006C6867" w:rsidRPr="00D67E90">
        <w:rPr>
          <w:rFonts w:ascii="Museo Sans 300" w:eastAsia="Times New Roman" w:hAnsi="Museo Sans 300" w:cs="Times New Roman"/>
          <w:sz w:val="24"/>
          <w:szCs w:val="24"/>
        </w:rPr>
        <w:t xml:space="preserve"> de Identidad y Tarjetas de Identificación Tributaria,</w:t>
      </w:r>
      <w:r w:rsidR="006C6867">
        <w:rPr>
          <w:rFonts w:ascii="Museo Sans 300" w:eastAsia="Times New Roman" w:hAnsi="Museo Sans 300" w:cs="Times New Roman"/>
          <w:sz w:val="24"/>
          <w:szCs w:val="24"/>
        </w:rPr>
        <w:t xml:space="preserve"> </w:t>
      </w:r>
      <w:r w:rsidR="006C6867" w:rsidRPr="00D67E90">
        <w:rPr>
          <w:rFonts w:ascii="Museo Sans 300" w:eastAsia="Times New Roman" w:hAnsi="Museo Sans 300" w:cs="Times New Roman"/>
          <w:sz w:val="24"/>
          <w:szCs w:val="24"/>
        </w:rPr>
        <w:t>Razón y Constancia de Inscripción de Desmembración en cabeza de su Dueño a favor de ISTA, Listado de solicitante</w:t>
      </w:r>
      <w:r w:rsidR="006C6867">
        <w:rPr>
          <w:rFonts w:ascii="Museo Sans 300" w:eastAsia="Times New Roman" w:hAnsi="Museo Sans 300" w:cs="Times New Roman"/>
          <w:sz w:val="24"/>
          <w:szCs w:val="24"/>
        </w:rPr>
        <w:t>s</w:t>
      </w:r>
      <w:r w:rsidR="006C6867" w:rsidRPr="00D67E90">
        <w:rPr>
          <w:rFonts w:ascii="Museo Sans 300" w:eastAsia="Times New Roman" w:hAnsi="Museo Sans 300" w:cs="Times New Roman"/>
          <w:sz w:val="24"/>
          <w:szCs w:val="24"/>
        </w:rPr>
        <w:t xml:space="preserve"> de Inmueble</w:t>
      </w:r>
      <w:r w:rsidR="006C6867">
        <w:rPr>
          <w:rFonts w:ascii="Museo Sans 300" w:eastAsia="Times New Roman" w:hAnsi="Museo Sans 300" w:cs="Times New Roman"/>
          <w:sz w:val="24"/>
          <w:szCs w:val="24"/>
        </w:rPr>
        <w:t>s</w:t>
      </w:r>
      <w:r w:rsidR="006C6867" w:rsidRPr="00D67E90">
        <w:rPr>
          <w:rFonts w:ascii="Museo Sans 300" w:eastAsia="Times New Roman" w:hAnsi="Museo Sans 300" w:cs="Times New Roman"/>
          <w:sz w:val="24"/>
          <w:szCs w:val="24"/>
        </w:rPr>
        <w:t xml:space="preserve">, reportes de búsqueda de solicitantes para adjudicaciones generados por el </w:t>
      </w:r>
      <w:r w:rsidR="006C6867" w:rsidRPr="00D67E90">
        <w:rPr>
          <w:rFonts w:ascii="Museo Sans 300" w:eastAsia="Times New Roman" w:hAnsi="Museo Sans 300" w:cs="Times New Roman"/>
          <w:color w:val="000000" w:themeColor="text1"/>
          <w:sz w:val="24"/>
          <w:szCs w:val="24"/>
          <w:lang w:val="es-ES" w:eastAsia="es-ES"/>
        </w:rPr>
        <w:t xml:space="preserve">Centro Estratégico de Transformación e Innovación Agropecuaria CETIA </w:t>
      </w:r>
      <w:r w:rsidR="006C6867">
        <w:rPr>
          <w:rFonts w:ascii="Museo Sans 300" w:eastAsia="Times New Roman" w:hAnsi="Museo Sans 300" w:cs="Times New Roman"/>
          <w:color w:val="000000" w:themeColor="text1"/>
          <w:sz w:val="24"/>
          <w:szCs w:val="24"/>
          <w:lang w:val="es-ES" w:eastAsia="es-ES"/>
        </w:rPr>
        <w:t>III</w:t>
      </w:r>
      <w:r w:rsidR="006C6867" w:rsidRPr="00D67E90">
        <w:rPr>
          <w:rFonts w:ascii="Museo Sans 300" w:eastAsia="Times New Roman" w:hAnsi="Museo Sans 300" w:cs="Times New Roman"/>
          <w:color w:val="000000" w:themeColor="text1"/>
          <w:sz w:val="24"/>
          <w:szCs w:val="24"/>
          <w:lang w:val="es-ES" w:eastAsia="es-ES"/>
        </w:rPr>
        <w:t>, Sección de Transferencia de Tierras</w:t>
      </w:r>
      <w:r w:rsidRPr="00555271">
        <w:rPr>
          <w:rFonts w:ascii="Museo Sans 300" w:hAnsi="Museo Sans 300"/>
          <w:sz w:val="24"/>
          <w:szCs w:val="24"/>
        </w:rPr>
        <w:t xml:space="preserve">, </w:t>
      </w:r>
      <w:r>
        <w:rPr>
          <w:rFonts w:ascii="Museo Sans 300" w:hAnsi="Museo Sans 300"/>
          <w:sz w:val="24"/>
          <w:szCs w:val="24"/>
        </w:rPr>
        <w:t xml:space="preserve">y la Unidad de adjudicación de Inmuebles, con </w:t>
      </w:r>
      <w:ins w:id="60" w:author="Nery de Leiva" w:date="2021-02-26T08:06:00Z">
        <w:r w:rsidRPr="000F1EBD">
          <w:rPr>
            <w:rFonts w:ascii="Museo Sans 300" w:hAnsi="Museo Sans 300"/>
            <w:sz w:val="24"/>
            <w:szCs w:val="24"/>
          </w:rPr>
          <w:t xml:space="preserve">lo que se justifican las circunstancias legales para sustentar dicha petición y que además </w:t>
        </w:r>
      </w:ins>
      <w:r>
        <w:rPr>
          <w:rFonts w:ascii="Museo Sans 300" w:hAnsi="Museo Sans 300"/>
          <w:sz w:val="24"/>
          <w:szCs w:val="24"/>
        </w:rPr>
        <w:t>el</w:t>
      </w:r>
      <w:ins w:id="61" w:author="Nery de Leiva" w:date="2021-02-26T08:06:00Z">
        <w:r w:rsidRPr="000F1EBD">
          <w:rPr>
            <w:rFonts w:ascii="Museo Sans 300" w:hAnsi="Museo Sans 300"/>
            <w:sz w:val="24"/>
            <w:szCs w:val="24"/>
          </w:rPr>
          <w:t xml:space="preserve"> beneficiari</w:t>
        </w:r>
      </w:ins>
      <w:r>
        <w:rPr>
          <w:rFonts w:ascii="Museo Sans 300" w:hAnsi="Museo Sans 300"/>
          <w:sz w:val="24"/>
          <w:szCs w:val="24"/>
        </w:rPr>
        <w:t>o</w:t>
      </w:r>
      <w:ins w:id="62" w:author="Nery de Leiva" w:date="2021-02-26T08:06:00Z">
        <w:r w:rsidRPr="000F1EBD">
          <w:rPr>
            <w:rFonts w:ascii="Museo Sans 300" w:hAnsi="Museo Sans 300"/>
            <w:sz w:val="24"/>
            <w:szCs w:val="24"/>
          </w:rPr>
          <w:t xml:space="preserve"> cumple con los requisitos necesarios para la adjudicaci</w:t>
        </w:r>
      </w:ins>
      <w:r>
        <w:rPr>
          <w:rFonts w:ascii="Museo Sans 300" w:hAnsi="Museo Sans 300"/>
          <w:sz w:val="24"/>
          <w:szCs w:val="24"/>
        </w:rPr>
        <w:t>ón</w:t>
      </w:r>
      <w:ins w:id="63" w:author="Nery de Leiva" w:date="2021-02-26T08:06:00Z">
        <w:r w:rsidRPr="000F1EBD">
          <w:rPr>
            <w:rFonts w:ascii="Museo Sans 300" w:hAnsi="Museo Sans 300"/>
            <w:sz w:val="24"/>
            <w:szCs w:val="24"/>
          </w:rPr>
          <w:t xml:space="preserve">, por lo que </w:t>
        </w:r>
      </w:ins>
      <w:r w:rsidRPr="000F1EBD">
        <w:rPr>
          <w:rFonts w:ascii="Museo Sans 300" w:hAnsi="Museo Sans 300"/>
          <w:sz w:val="24"/>
          <w:szCs w:val="24"/>
        </w:rPr>
        <w:t xml:space="preserve">la Unidad de Adjudicación de Inmuebles </w:t>
      </w:r>
      <w:ins w:id="64" w:author="Nery de Leiva" w:date="2021-02-26T08:06:00Z">
        <w:r w:rsidRPr="000F1EBD">
          <w:rPr>
            <w:rFonts w:ascii="Museo Sans 300" w:hAnsi="Museo Sans 300"/>
            <w:sz w:val="24"/>
            <w:szCs w:val="24"/>
          </w:rPr>
          <w:t xml:space="preserve">recomienda aprobar lo solicitado. </w:t>
        </w:r>
      </w:ins>
    </w:p>
    <w:p w:rsidR="00386BDE" w:rsidRDefault="00386BDE" w:rsidP="0001781B">
      <w:pPr>
        <w:spacing w:after="0" w:line="240" w:lineRule="auto"/>
        <w:jc w:val="both"/>
        <w:rPr>
          <w:rFonts w:ascii="Museo Sans 300" w:hAnsi="Museo Sans 300"/>
          <w:sz w:val="24"/>
          <w:szCs w:val="24"/>
        </w:rPr>
      </w:pPr>
    </w:p>
    <w:p w:rsidR="00386BDE" w:rsidRDefault="00386BDE" w:rsidP="0001781B">
      <w:pPr>
        <w:spacing w:after="0" w:line="240" w:lineRule="auto"/>
        <w:jc w:val="both"/>
        <w:rPr>
          <w:rFonts w:ascii="Museo Sans 300" w:hAnsi="Museo Sans 300"/>
          <w:sz w:val="24"/>
          <w:szCs w:val="24"/>
        </w:rPr>
      </w:pPr>
      <w:ins w:id="65" w:author="Nery de Leiva" w:date="2021-02-26T08:06:00Z">
        <w:r w:rsidRPr="0055527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555271">
        <w:rPr>
          <w:rFonts w:ascii="Museo Sans 300" w:hAnsi="Museo Sans 300"/>
          <w:sz w:val="24"/>
          <w:szCs w:val="24"/>
        </w:rPr>
        <w:t xml:space="preserve">3 </w:t>
      </w:r>
      <w:ins w:id="66" w:author="Nery de Leiva" w:date="2021-02-26T08:06:00Z">
        <w:r w:rsidRPr="00555271">
          <w:rPr>
            <w:rFonts w:ascii="Museo Sans 300" w:hAnsi="Museo Sans 300"/>
            <w:sz w:val="24"/>
            <w:szCs w:val="24"/>
          </w:rPr>
          <w:t xml:space="preserve">de la </w:t>
        </w:r>
        <w:r w:rsidRPr="00555271">
          <w:rPr>
            <w:rFonts w:ascii="Museo Sans 300" w:hAnsi="Museo Sans 300"/>
            <w:bCs/>
            <w:sz w:val="24"/>
            <w:szCs w:val="24"/>
          </w:rPr>
          <w:t>Ley del Régimen Especial de la Tierra en Propiedad de Las Asociaciones Cooperativas, Comunales y Comunitarias Campesinas  Beneficiarios de la Reforma Agraria</w:t>
        </w:r>
        <w:r w:rsidRPr="00555271">
          <w:rPr>
            <w:rFonts w:ascii="Museo Sans 300" w:hAnsi="Museo Sans 300"/>
            <w:sz w:val="24"/>
            <w:szCs w:val="24"/>
          </w:rPr>
          <w:t xml:space="preserve">, la Junta Directiva, </w:t>
        </w:r>
        <w:r w:rsidRPr="00555271">
          <w:rPr>
            <w:rFonts w:ascii="Museo Sans 300" w:hAnsi="Museo Sans 300"/>
            <w:b/>
            <w:sz w:val="24"/>
            <w:szCs w:val="24"/>
            <w:u w:val="single"/>
          </w:rPr>
          <w:t>ACUERDA:</w:t>
        </w:r>
      </w:ins>
      <w:r w:rsidRPr="00555271">
        <w:rPr>
          <w:rFonts w:ascii="Museo Sans 300" w:hAnsi="Museo Sans 300"/>
          <w:b/>
          <w:sz w:val="24"/>
          <w:szCs w:val="24"/>
          <w:u w:val="single"/>
        </w:rPr>
        <w:t xml:space="preserve"> </w:t>
      </w:r>
      <w:ins w:id="67" w:author="Nery de Leiva" w:date="2021-02-26T08:06:00Z">
        <w:r w:rsidRPr="00555271">
          <w:rPr>
            <w:rFonts w:ascii="Museo Sans 300" w:hAnsi="Museo Sans 300"/>
            <w:b/>
            <w:sz w:val="24"/>
            <w:szCs w:val="24"/>
            <w:u w:val="single"/>
          </w:rPr>
          <w:t>PRIMERO:</w:t>
        </w:r>
        <w:r w:rsidRPr="00555271">
          <w:rPr>
            <w:rFonts w:ascii="Museo Sans 300" w:hAnsi="Museo Sans 300"/>
            <w:b/>
            <w:sz w:val="24"/>
            <w:szCs w:val="24"/>
          </w:rPr>
          <w:t xml:space="preserve"> </w:t>
        </w:r>
        <w:r w:rsidRPr="00555271">
          <w:rPr>
            <w:rFonts w:ascii="Museo Sans 300" w:hAnsi="Museo Sans 300"/>
            <w:sz w:val="24"/>
            <w:szCs w:val="24"/>
          </w:rPr>
          <w:t xml:space="preserve">Aprobar la </w:t>
        </w:r>
      </w:ins>
      <w:r w:rsidRPr="00555271">
        <w:rPr>
          <w:rFonts w:ascii="Museo Sans 300" w:hAnsi="Museo Sans 300"/>
          <w:sz w:val="24"/>
          <w:szCs w:val="24"/>
        </w:rPr>
        <w:t xml:space="preserve">adjudicación y transferencia </w:t>
      </w:r>
      <w:ins w:id="68" w:author="Nery de Leiva" w:date="2021-02-26T08:06:00Z">
        <w:r w:rsidRPr="00555271">
          <w:rPr>
            <w:rFonts w:ascii="Museo Sans 300" w:hAnsi="Museo Sans 300"/>
            <w:sz w:val="24"/>
            <w:szCs w:val="24"/>
          </w:rPr>
          <w:t xml:space="preserve">por compraventa de </w:t>
        </w:r>
      </w:ins>
      <w:r w:rsidRPr="00555271">
        <w:rPr>
          <w:rFonts w:ascii="Museo Sans 300" w:hAnsi="Museo Sans 300"/>
          <w:b/>
          <w:sz w:val="24"/>
          <w:szCs w:val="24"/>
        </w:rPr>
        <w:t xml:space="preserve">01 </w:t>
      </w:r>
      <w:r>
        <w:rPr>
          <w:rFonts w:ascii="Museo Sans 300" w:hAnsi="Museo Sans 300"/>
          <w:b/>
          <w:sz w:val="24"/>
          <w:szCs w:val="24"/>
        </w:rPr>
        <w:t xml:space="preserve">solar para vivienda </w:t>
      </w:r>
      <w:ins w:id="69" w:author="Nery de Leiva" w:date="2021-02-26T08:06:00Z">
        <w:r w:rsidRPr="00555271">
          <w:rPr>
            <w:rFonts w:ascii="Museo Sans 300" w:hAnsi="Museo Sans 300"/>
            <w:sz w:val="24"/>
            <w:szCs w:val="24"/>
          </w:rPr>
          <w:t>a favor de</w:t>
        </w:r>
      </w:ins>
      <w:r w:rsidRPr="00555271">
        <w:rPr>
          <w:rFonts w:ascii="Museo Sans 300" w:hAnsi="Museo Sans 300"/>
          <w:sz w:val="24"/>
          <w:szCs w:val="24"/>
        </w:rPr>
        <w:t>l señor</w:t>
      </w:r>
      <w:ins w:id="70" w:author="Nery de Leiva" w:date="2021-02-26T08:06:00Z">
        <w:r w:rsidRPr="00555271">
          <w:rPr>
            <w:rFonts w:ascii="Museo Sans 300" w:hAnsi="Museo Sans 300"/>
            <w:sz w:val="24"/>
            <w:szCs w:val="24"/>
          </w:rPr>
          <w:t>:</w:t>
        </w:r>
      </w:ins>
      <w:r w:rsidR="006C6867" w:rsidRPr="006C6867">
        <w:rPr>
          <w:rFonts w:ascii="Museo Sans 300" w:hAnsi="Museo Sans 300"/>
          <w:b/>
          <w:sz w:val="24"/>
          <w:szCs w:val="24"/>
        </w:rPr>
        <w:t xml:space="preserve"> </w:t>
      </w:r>
      <w:r w:rsidR="006C6867">
        <w:rPr>
          <w:rFonts w:ascii="Museo Sans 300" w:hAnsi="Museo Sans 300"/>
          <w:b/>
          <w:sz w:val="24"/>
          <w:szCs w:val="24"/>
        </w:rPr>
        <w:t xml:space="preserve">DAVID ALEJANDRO GRANADOS HERNANDEZ, </w:t>
      </w:r>
      <w:r w:rsidR="006C6867">
        <w:rPr>
          <w:rFonts w:ascii="Museo Sans 300" w:hAnsi="Museo Sans 300"/>
          <w:sz w:val="24"/>
          <w:szCs w:val="24"/>
        </w:rPr>
        <w:t xml:space="preserve">y </w:t>
      </w:r>
      <w:r w:rsidR="001D1B4A">
        <w:rPr>
          <w:rFonts w:ascii="Museo Sans 300" w:hAnsi="Museo Sans 300"/>
          <w:sz w:val="24"/>
          <w:szCs w:val="24"/>
        </w:rPr>
        <w:t>---</w:t>
      </w:r>
      <w:r w:rsidR="006C6867">
        <w:rPr>
          <w:rFonts w:ascii="Museo Sans 300" w:hAnsi="Museo Sans 300"/>
          <w:sz w:val="24"/>
          <w:szCs w:val="24"/>
        </w:rPr>
        <w:t xml:space="preserve"> </w:t>
      </w:r>
      <w:r w:rsidR="006C6867" w:rsidRPr="0001781B">
        <w:rPr>
          <w:rFonts w:ascii="Museo Sans 300" w:hAnsi="Museo Sans 300"/>
          <w:sz w:val="24"/>
          <w:szCs w:val="24"/>
        </w:rPr>
        <w:t>JHENIFER NOHEMY ALVARADO DE GRANADOS,</w:t>
      </w:r>
      <w:r w:rsidR="006C6867" w:rsidRPr="005D6011">
        <w:rPr>
          <w:rFonts w:ascii="Museo Sans 300" w:eastAsia="Times New Roman" w:hAnsi="Museo Sans 300" w:cs="Times New Roman"/>
          <w:bCs/>
          <w:color w:val="000000" w:themeColor="text1"/>
          <w:sz w:val="24"/>
          <w:szCs w:val="24"/>
        </w:rPr>
        <w:t xml:space="preserve"> </w:t>
      </w:r>
      <w:r w:rsidR="006C6867">
        <w:rPr>
          <w:rFonts w:ascii="Museo Sans 300" w:eastAsia="Times New Roman" w:hAnsi="Museo Sans 300" w:cs="Times New Roman"/>
          <w:bCs/>
          <w:color w:val="000000" w:themeColor="text1"/>
          <w:sz w:val="24"/>
          <w:szCs w:val="24"/>
        </w:rPr>
        <w:t>de generales antes expresadas, inmueble</w:t>
      </w:r>
      <w:r w:rsidR="006C6867" w:rsidRPr="005D6011">
        <w:rPr>
          <w:rFonts w:ascii="Museo Sans 300" w:eastAsia="Times New Roman" w:hAnsi="Museo Sans 300" w:cs="Times New Roman"/>
          <w:bCs/>
          <w:color w:val="000000" w:themeColor="text1"/>
          <w:sz w:val="24"/>
          <w:szCs w:val="24"/>
        </w:rPr>
        <w:t xml:space="preserve"> </w:t>
      </w:r>
      <w:r w:rsidR="006C6867">
        <w:rPr>
          <w:rFonts w:ascii="Museo Sans 300" w:hAnsi="Museo Sans 300"/>
          <w:sz w:val="24"/>
          <w:szCs w:val="24"/>
        </w:rPr>
        <w:t>ubicado</w:t>
      </w:r>
      <w:r w:rsidR="006C6867" w:rsidRPr="005D6011">
        <w:rPr>
          <w:rFonts w:ascii="Museo Sans 300" w:hAnsi="Museo Sans 300"/>
          <w:sz w:val="24"/>
          <w:szCs w:val="24"/>
        </w:rPr>
        <w:t xml:space="preserve"> en </w:t>
      </w:r>
      <w:r w:rsidR="006C6867">
        <w:rPr>
          <w:rFonts w:ascii="Museo Sans 300" w:hAnsi="Museo Sans 300"/>
          <w:sz w:val="24"/>
          <w:szCs w:val="24"/>
        </w:rPr>
        <w:t>el</w:t>
      </w:r>
      <w:r w:rsidR="006C6867" w:rsidRPr="005D6011">
        <w:rPr>
          <w:rFonts w:ascii="Museo Sans 300" w:hAnsi="Museo Sans 300"/>
          <w:sz w:val="24"/>
          <w:szCs w:val="24"/>
        </w:rPr>
        <w:t xml:space="preserve"> </w:t>
      </w:r>
      <w:r w:rsidR="006C6867" w:rsidRPr="005D6011">
        <w:rPr>
          <w:rFonts w:ascii="Museo Sans 300" w:hAnsi="Museo Sans 300"/>
          <w:bCs/>
          <w:sz w:val="24"/>
          <w:szCs w:val="24"/>
          <w:lang w:eastAsia="es-SV"/>
        </w:rPr>
        <w:t xml:space="preserve">Proyecto de </w:t>
      </w:r>
      <w:r w:rsidR="006C6867" w:rsidRPr="005D6011">
        <w:rPr>
          <w:rFonts w:ascii="Museo Sans 300" w:hAnsi="Museo Sans 300"/>
          <w:sz w:val="24"/>
          <w:szCs w:val="24"/>
        </w:rPr>
        <w:t xml:space="preserve">Asentamiento Comunitario denominado </w:t>
      </w:r>
      <w:r w:rsidR="006C6867" w:rsidRPr="00F76733">
        <w:rPr>
          <w:rFonts w:ascii="Museo Sans 300" w:hAnsi="Museo Sans 300"/>
          <w:b/>
          <w:sz w:val="24"/>
          <w:szCs w:val="24"/>
        </w:rPr>
        <w:t xml:space="preserve">SECTOR EL CASCO PORCIÓN </w:t>
      </w:r>
      <w:r w:rsidR="006C6867">
        <w:rPr>
          <w:rFonts w:ascii="Museo Sans 300" w:hAnsi="Museo Sans 300"/>
          <w:b/>
          <w:sz w:val="24"/>
          <w:szCs w:val="24"/>
        </w:rPr>
        <w:t xml:space="preserve">6, </w:t>
      </w:r>
      <w:r w:rsidR="006C6867" w:rsidRPr="005D6011">
        <w:rPr>
          <w:rFonts w:ascii="Museo Sans 300" w:eastAsia="Calibri" w:hAnsi="Museo Sans 300" w:cs="Arial"/>
          <w:sz w:val="24"/>
          <w:szCs w:val="24"/>
        </w:rPr>
        <w:t xml:space="preserve">desarrollado en la </w:t>
      </w:r>
      <w:r w:rsidR="006C6867" w:rsidRPr="005D6011">
        <w:rPr>
          <w:rFonts w:ascii="Museo Sans 300" w:hAnsi="Museo Sans 300"/>
          <w:b/>
          <w:sz w:val="24"/>
          <w:szCs w:val="24"/>
        </w:rPr>
        <w:t xml:space="preserve">HACIENDA SANTA CLARA, </w:t>
      </w:r>
      <w:r w:rsidR="006C6867" w:rsidRPr="005D6011">
        <w:rPr>
          <w:rFonts w:ascii="Museo Sans 300" w:hAnsi="Museo Sans 300"/>
          <w:sz w:val="24"/>
          <w:szCs w:val="24"/>
        </w:rPr>
        <w:t xml:space="preserve">situada en jurisdicción de San Luis Talpa, departamento de </w:t>
      </w:r>
      <w:r w:rsidR="006C6867" w:rsidRPr="003B1E7A">
        <w:rPr>
          <w:rFonts w:ascii="Museo Sans 300" w:hAnsi="Museo Sans 300"/>
          <w:sz w:val="24"/>
          <w:szCs w:val="24"/>
        </w:rPr>
        <w:t>La Paz</w:t>
      </w:r>
      <w:r w:rsidRPr="00555271">
        <w:rPr>
          <w:rFonts w:ascii="Museo Sans 300" w:hAnsi="Museo Sans 300"/>
          <w:b/>
          <w:sz w:val="24"/>
          <w:szCs w:val="24"/>
        </w:rPr>
        <w:t>,</w:t>
      </w:r>
      <w:r w:rsidRPr="00555271">
        <w:rPr>
          <w:rFonts w:ascii="Museo Sans 300" w:hAnsi="Museo Sans 300"/>
          <w:b/>
          <w:color w:val="000000" w:themeColor="text1"/>
          <w:sz w:val="24"/>
          <w:szCs w:val="24"/>
        </w:rPr>
        <w:t xml:space="preserve"> </w:t>
      </w:r>
      <w:ins w:id="71" w:author="Nery de Leiva" w:date="2021-02-26T08:06:00Z">
        <w:r w:rsidRPr="00555271">
          <w:rPr>
            <w:rFonts w:ascii="Museo Sans 300" w:hAnsi="Museo Sans 300"/>
            <w:sz w:val="24"/>
            <w:szCs w:val="24"/>
          </w:rPr>
          <w:t>quedando la adjudicaci</w:t>
        </w:r>
      </w:ins>
      <w:r w:rsidRPr="00555271">
        <w:rPr>
          <w:rFonts w:ascii="Museo Sans 300" w:hAnsi="Museo Sans 300"/>
          <w:sz w:val="24"/>
          <w:szCs w:val="24"/>
        </w:rPr>
        <w:t>ón</w:t>
      </w:r>
      <w:ins w:id="72" w:author="Nery de Leiva" w:date="2021-02-26T08:06:00Z">
        <w:r w:rsidRPr="00555271">
          <w:rPr>
            <w:rFonts w:ascii="Museo Sans 300" w:hAnsi="Museo Sans 300"/>
            <w:sz w:val="24"/>
            <w:szCs w:val="24"/>
          </w:rPr>
          <w:t xml:space="preserve"> conforme al cuadro de valores y extensiones siguiente:</w:t>
        </w:r>
      </w:ins>
    </w:p>
    <w:p w:rsidR="00D458AB" w:rsidRDefault="00D458AB" w:rsidP="00386BDE">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C6867" w:rsidTr="008876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C6867" w:rsidTr="008876F1">
        <w:tc>
          <w:tcPr>
            <w:tcW w:w="1413"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p>
        </w:tc>
      </w:tr>
    </w:tbl>
    <w:p w:rsidR="006C6867" w:rsidRDefault="006C6867" w:rsidP="006C686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C6867" w:rsidTr="008876F1">
        <w:tc>
          <w:tcPr>
            <w:tcW w:w="2600" w:type="dxa"/>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45 </w:t>
            </w:r>
          </w:p>
        </w:tc>
      </w:tr>
    </w:tbl>
    <w:p w:rsidR="006C6867" w:rsidRDefault="006C6867" w:rsidP="006C686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1781B">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C6867" w:rsidTr="008876F1">
        <w:tc>
          <w:tcPr>
            <w:tcW w:w="1413" w:type="pct"/>
            <w:vMerge w:val="restart"/>
            <w:tcBorders>
              <w:top w:val="single" w:sz="2" w:space="0" w:color="auto"/>
              <w:left w:val="single" w:sz="2" w:space="0" w:color="auto"/>
              <w:bottom w:val="single" w:sz="2" w:space="0" w:color="auto"/>
              <w:right w:val="single" w:sz="2" w:space="0" w:color="auto"/>
            </w:tcBorders>
          </w:tcPr>
          <w:p w:rsidR="006C6867" w:rsidRDefault="001D1B4A" w:rsidP="008876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C686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C6867" w:rsidRDefault="001D1B4A" w:rsidP="008876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C686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p w:rsidR="006C6867" w:rsidRDefault="001D1B4A" w:rsidP="008876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C686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p w:rsidR="006C6867" w:rsidRDefault="001D1B4A" w:rsidP="008876F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C686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p>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1028.85 </w:t>
            </w:r>
          </w:p>
        </w:tc>
        <w:tc>
          <w:tcPr>
            <w:tcW w:w="359" w:type="pc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p>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2932.22 </w:t>
            </w:r>
          </w:p>
        </w:tc>
        <w:tc>
          <w:tcPr>
            <w:tcW w:w="359" w:type="pc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p>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25656.93 </w:t>
            </w:r>
          </w:p>
        </w:tc>
      </w:tr>
      <w:tr w:rsidR="006C6867" w:rsidTr="008876F1">
        <w:tc>
          <w:tcPr>
            <w:tcW w:w="1413" w:type="pct"/>
            <w:vMerge/>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1028.85 </w:t>
            </w:r>
          </w:p>
        </w:tc>
        <w:tc>
          <w:tcPr>
            <w:tcW w:w="359" w:type="pc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2932.22 </w:t>
            </w:r>
          </w:p>
        </w:tc>
        <w:tc>
          <w:tcPr>
            <w:tcW w:w="359" w:type="pct"/>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25656.93 </w:t>
            </w:r>
          </w:p>
        </w:tc>
      </w:tr>
      <w:tr w:rsidR="006C6867" w:rsidTr="008876F1">
        <w:tc>
          <w:tcPr>
            <w:tcW w:w="1413" w:type="pct"/>
            <w:vMerge/>
            <w:tcBorders>
              <w:top w:val="single" w:sz="2" w:space="0" w:color="auto"/>
              <w:left w:val="single" w:sz="2" w:space="0" w:color="auto"/>
              <w:bottom w:val="single" w:sz="2" w:space="0" w:color="auto"/>
              <w:right w:val="single" w:sz="2" w:space="0" w:color="auto"/>
            </w:tcBorders>
          </w:tcPr>
          <w:p w:rsidR="006C6867" w:rsidRDefault="006C6867" w:rsidP="008876F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C6867" w:rsidRDefault="0001781B"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6C6867">
              <w:rPr>
                <w:rFonts w:ascii="Times New Roman" w:hAnsi="Times New Roman" w:cs="Times New Roman"/>
                <w:b/>
                <w:bCs/>
                <w:sz w:val="14"/>
                <w:szCs w:val="14"/>
              </w:rPr>
              <w:t xml:space="preserve"> Total: 1028.85 </w:t>
            </w:r>
          </w:p>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2932.22 </w:t>
            </w:r>
          </w:p>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25656.93 </w:t>
            </w:r>
          </w:p>
        </w:tc>
      </w:tr>
    </w:tbl>
    <w:p w:rsidR="006C6867" w:rsidRDefault="006C6867" w:rsidP="006C686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6C6867" w:rsidTr="008876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1028.85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2932.22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25656.93 </w:t>
            </w:r>
          </w:p>
        </w:tc>
      </w:tr>
      <w:tr w:rsidR="006C6867" w:rsidTr="008876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C6867" w:rsidRDefault="006C6867" w:rsidP="008876F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386BDE" w:rsidRDefault="00386BDE" w:rsidP="00386BDE">
      <w:pPr>
        <w:spacing w:after="0" w:line="360" w:lineRule="auto"/>
        <w:contextualSpacing/>
        <w:jc w:val="both"/>
        <w:rPr>
          <w:rFonts w:ascii="Times New Roman" w:hAnsi="Times New Roman" w:cs="Times New Roman"/>
          <w:b/>
          <w:color w:val="000000" w:themeColor="text1"/>
          <w:sz w:val="14"/>
          <w:szCs w:val="14"/>
        </w:rPr>
      </w:pPr>
    </w:p>
    <w:p w:rsidR="00386BDE" w:rsidRPr="00DD352C" w:rsidRDefault="00386BDE" w:rsidP="00386BDE">
      <w:pPr>
        <w:spacing w:after="0" w:line="240" w:lineRule="auto"/>
        <w:jc w:val="both"/>
        <w:rPr>
          <w:rFonts w:ascii="Museo Sans 300" w:hAnsi="Museo Sans 300"/>
          <w:sz w:val="24"/>
          <w:szCs w:val="24"/>
        </w:rPr>
      </w:pPr>
      <w:r w:rsidRPr="00DD352C">
        <w:rPr>
          <w:rFonts w:ascii="Museo Sans 300" w:hAnsi="Museo Sans 300"/>
          <w:b/>
          <w:color w:val="000000" w:themeColor="text1"/>
          <w:sz w:val="24"/>
          <w:u w:val="single"/>
        </w:rPr>
        <w:t>SEGUNDO:</w:t>
      </w:r>
      <w:r w:rsidRPr="00FB64C1">
        <w:rPr>
          <w:rFonts w:ascii="Museo Sans 300" w:hAnsi="Museo Sans 300"/>
          <w:color w:val="000000" w:themeColor="text1"/>
          <w:sz w:val="24"/>
        </w:rPr>
        <w:t xml:space="preserve"> Advertir a</w:t>
      </w:r>
      <w:r>
        <w:rPr>
          <w:rFonts w:ascii="Museo Sans 300" w:hAnsi="Museo Sans 300"/>
          <w:color w:val="000000" w:themeColor="text1"/>
          <w:sz w:val="24"/>
        </w:rPr>
        <w:t>l solicitante</w:t>
      </w:r>
      <w:r w:rsidRPr="00FB64C1">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 escritura correspondiente de compraventa del inmueble, que deberá</w:t>
      </w:r>
      <w:r w:rsidRPr="00FB64C1">
        <w:rPr>
          <w:rFonts w:ascii="Museo Sans 300" w:hAnsi="Museo Sans 300"/>
          <w:color w:val="000000" w:themeColor="text1"/>
          <w:sz w:val="24"/>
        </w:rPr>
        <w:t xml:space="preserve"> implementar las medidas emitidas por la Unidad Ambiental Institucional, relacionadas en el romano </w:t>
      </w:r>
      <w:r w:rsidRPr="008D3F7C">
        <w:rPr>
          <w:rFonts w:ascii="Museo Sans 300" w:hAnsi="Museo Sans 300"/>
          <w:sz w:val="24"/>
        </w:rPr>
        <w:t>III</w:t>
      </w:r>
      <w:r>
        <w:rPr>
          <w:rFonts w:ascii="Museo Sans 300" w:hAnsi="Museo Sans 300"/>
          <w:color w:val="000000" w:themeColor="text1"/>
          <w:sz w:val="24"/>
        </w:rPr>
        <w:t xml:space="preserve"> del presente punto de acta</w:t>
      </w:r>
      <w:r w:rsidRPr="00FB64C1">
        <w:rPr>
          <w:rFonts w:ascii="Museo Sans 300" w:hAnsi="Museo Sans 300"/>
          <w:color w:val="000000" w:themeColor="text1"/>
          <w:sz w:val="24"/>
        </w:rPr>
        <w:t>.</w:t>
      </w:r>
      <w:r>
        <w:rPr>
          <w:rFonts w:ascii="Museo Sans 300" w:hAnsi="Museo Sans 300"/>
          <w:sz w:val="24"/>
          <w:szCs w:val="24"/>
        </w:rPr>
        <w:t xml:space="preserve"> </w:t>
      </w:r>
      <w:r>
        <w:rPr>
          <w:rFonts w:ascii="Museo Sans 300" w:eastAsia="Times New Roman" w:hAnsi="Museo Sans 300"/>
          <w:b/>
          <w:color w:val="000000" w:themeColor="text1"/>
          <w:sz w:val="24"/>
          <w:szCs w:val="24"/>
          <w:u w:val="single"/>
        </w:rPr>
        <w:t>TERCER</w:t>
      </w:r>
      <w:r w:rsidRPr="00555271">
        <w:rPr>
          <w:rFonts w:ascii="Museo Sans 300" w:eastAsia="Times New Roman" w:hAnsi="Museo Sans 300"/>
          <w:b/>
          <w:color w:val="000000" w:themeColor="text1"/>
          <w:sz w:val="24"/>
          <w:szCs w:val="24"/>
          <w:u w:val="single"/>
        </w:rPr>
        <w:t>O:</w:t>
      </w:r>
      <w:r w:rsidRPr="00555271">
        <w:rPr>
          <w:rFonts w:ascii="Museo Sans 300" w:eastAsia="Times New Roman" w:hAnsi="Museo Sans 300"/>
          <w:color w:val="000000" w:themeColor="text1"/>
          <w:sz w:val="24"/>
          <w:szCs w:val="24"/>
        </w:rPr>
        <w:t xml:space="preserve"> </w:t>
      </w:r>
      <w:ins w:id="73" w:author="Nery de Leiva" w:date="2021-02-26T08:06:00Z">
        <w:r w:rsidRPr="00555271">
          <w:rPr>
            <w:rFonts w:ascii="Museo Sans 300" w:hAnsi="Museo Sans 300"/>
            <w:sz w:val="24"/>
            <w:szCs w:val="24"/>
          </w:rPr>
          <w:t>Comisionar al Departamento de Créditos de este Instituto, para que</w:t>
        </w:r>
      </w:ins>
      <w:r w:rsidRPr="00555271">
        <w:rPr>
          <w:rFonts w:ascii="Museo Sans 300" w:hAnsi="Museo Sans 300"/>
          <w:sz w:val="24"/>
          <w:szCs w:val="24"/>
        </w:rPr>
        <w:t xml:space="preserve"> </w:t>
      </w:r>
      <w:ins w:id="74" w:author="Nery de Leiva" w:date="2021-02-26T08:06:00Z">
        <w:r w:rsidRPr="00555271">
          <w:rPr>
            <w:rFonts w:ascii="Museo Sans 300" w:hAnsi="Museo Sans 300"/>
            <w:sz w:val="24"/>
            <w:szCs w:val="24"/>
          </w:rPr>
          <w:t>haga efectivas las aplicaciones de precios, plazos y forma de pago de conformidad al Acuerdo contenido en el Punto VII del Acta de Sesión Ordinaria Nº 39-99 de fecha 2 de diciembre del año 1999.</w:t>
        </w:r>
        <w:r w:rsidRPr="00555271">
          <w:rPr>
            <w:rFonts w:ascii="Museo Sans 300" w:hAnsi="Museo Sans 300" w:cs="Arial"/>
            <w:sz w:val="24"/>
            <w:szCs w:val="24"/>
          </w:rPr>
          <w:t xml:space="preserve"> </w:t>
        </w:r>
      </w:ins>
      <w:r w:rsidRPr="009713F8">
        <w:rPr>
          <w:rFonts w:ascii="Museo Sans 300" w:hAnsi="Museo Sans 300" w:cs="Arial"/>
          <w:b/>
          <w:sz w:val="24"/>
          <w:szCs w:val="24"/>
          <w:u w:val="single"/>
        </w:rPr>
        <w:t>CUAR</w:t>
      </w:r>
      <w:r w:rsidRPr="009713F8">
        <w:rPr>
          <w:rFonts w:ascii="Museo Sans 300" w:hAnsi="Museo Sans 300"/>
          <w:b/>
          <w:bCs/>
          <w:color w:val="000000" w:themeColor="text1"/>
          <w:sz w:val="24"/>
          <w:szCs w:val="24"/>
          <w:u w:val="single"/>
        </w:rPr>
        <w:t>T</w:t>
      </w:r>
      <w:r w:rsidRPr="00555271">
        <w:rPr>
          <w:rFonts w:ascii="Museo Sans 300" w:hAnsi="Museo Sans 300"/>
          <w:b/>
          <w:bCs/>
          <w:color w:val="000000" w:themeColor="text1"/>
          <w:sz w:val="24"/>
          <w:szCs w:val="24"/>
          <w:u w:val="single"/>
        </w:rPr>
        <w:t>O:</w:t>
      </w:r>
      <w:r w:rsidRPr="00555271">
        <w:rPr>
          <w:rFonts w:ascii="Museo Sans 300" w:hAnsi="Museo Sans 300"/>
          <w:b/>
          <w:color w:val="000000" w:themeColor="text1"/>
          <w:sz w:val="24"/>
          <w:szCs w:val="24"/>
          <w:u w:val="single"/>
        </w:rPr>
        <w:t xml:space="preserve"> </w:t>
      </w:r>
      <w:ins w:id="75" w:author="Nery de Leiva" w:date="2021-02-26T08:06:00Z">
        <w:r w:rsidRPr="00555271">
          <w:rPr>
            <w:rFonts w:ascii="Museo Sans 300" w:hAnsi="Museo Sans 300"/>
            <w:sz w:val="24"/>
            <w:szCs w:val="24"/>
          </w:rPr>
          <w:t xml:space="preserve">Instruir a la Gerencia de Desarrollo Rural para que, a través de la </w:t>
        </w:r>
        <w:r w:rsidRPr="00555271">
          <w:rPr>
            <w:rFonts w:ascii="Museo Sans 300" w:hAnsi="Museo Sans 300"/>
            <w:sz w:val="24"/>
            <w:szCs w:val="24"/>
          </w:rPr>
          <w:lastRenderedPageBreak/>
          <w:t>Sección de Cobros, realice las gestiones correspondientes para el cobro en concepto de gastos administrativos y de escrituración.</w:t>
        </w:r>
      </w:ins>
      <w:r w:rsidRPr="00555271">
        <w:rPr>
          <w:rFonts w:ascii="Museo Sans 300" w:hAnsi="Museo Sans 300"/>
          <w:sz w:val="24"/>
          <w:szCs w:val="24"/>
        </w:rPr>
        <w:t xml:space="preserve"> </w:t>
      </w:r>
      <w:r>
        <w:rPr>
          <w:rFonts w:ascii="Museo Sans 300" w:hAnsi="Museo Sans 300"/>
          <w:b/>
          <w:color w:val="000000" w:themeColor="text1"/>
          <w:sz w:val="24"/>
          <w:szCs w:val="24"/>
          <w:u w:val="single"/>
        </w:rPr>
        <w:t>QUIN</w:t>
      </w:r>
      <w:r w:rsidRPr="00555271">
        <w:rPr>
          <w:rFonts w:ascii="Museo Sans 300" w:hAnsi="Museo Sans 300"/>
          <w:b/>
          <w:color w:val="000000" w:themeColor="text1"/>
          <w:sz w:val="24"/>
          <w:szCs w:val="24"/>
          <w:u w:val="single"/>
        </w:rPr>
        <w:t xml:space="preserve">TO: </w:t>
      </w:r>
      <w:r w:rsidRPr="00555271">
        <w:rPr>
          <w:rFonts w:ascii="Museo Sans 300" w:hAnsi="Museo Sans 300"/>
          <w:sz w:val="24"/>
          <w:szCs w:val="24"/>
        </w:rPr>
        <w:t>Autorizar</w:t>
      </w:r>
      <w:ins w:id="76" w:author="Nery de Leiva" w:date="2021-02-26T08:06:00Z">
        <w:r w:rsidRPr="00555271">
          <w:rPr>
            <w:rFonts w:ascii="Museo Sans 300" w:hAnsi="Museo Sans 300"/>
            <w:sz w:val="24"/>
            <w:szCs w:val="24"/>
          </w:rPr>
          <w:t xml:space="preserve"> a la Gerencia Legal para que a través del Departamento de Escrituración elabore la respectiva escritura y </w:t>
        </w:r>
      </w:ins>
      <w:r w:rsidRPr="00555271">
        <w:rPr>
          <w:rFonts w:ascii="Museo Sans 300" w:hAnsi="Museo Sans 300"/>
          <w:sz w:val="24"/>
          <w:szCs w:val="24"/>
        </w:rPr>
        <w:t>a</w:t>
      </w:r>
      <w:ins w:id="77" w:author="Nery de Leiva" w:date="2021-02-26T08:06:00Z">
        <w:r w:rsidRPr="00555271">
          <w:rPr>
            <w:rFonts w:ascii="Museo Sans 300" w:hAnsi="Museo Sans 300"/>
            <w:sz w:val="24"/>
            <w:szCs w:val="24"/>
          </w:rPr>
          <w:t>l Departamento de Registro para que realice los trámites de inscripción de l</w:t>
        </w:r>
      </w:ins>
      <w:r w:rsidRPr="00555271">
        <w:rPr>
          <w:rFonts w:ascii="Museo Sans 300" w:hAnsi="Museo Sans 300"/>
          <w:sz w:val="24"/>
          <w:szCs w:val="24"/>
        </w:rPr>
        <w:t>a</w:t>
      </w:r>
      <w:ins w:id="78" w:author="Nery de Leiva" w:date="2021-02-26T08:06:00Z">
        <w:r w:rsidRPr="00555271">
          <w:rPr>
            <w:rFonts w:ascii="Museo Sans 300" w:hAnsi="Museo Sans 300"/>
            <w:sz w:val="24"/>
            <w:szCs w:val="24"/>
          </w:rPr>
          <w:t xml:space="preserve"> misma.</w:t>
        </w:r>
      </w:ins>
      <w:r w:rsidRPr="00555271">
        <w:rPr>
          <w:rFonts w:ascii="Museo Sans 300" w:hAnsi="Museo Sans 300"/>
          <w:sz w:val="24"/>
          <w:szCs w:val="24"/>
        </w:rPr>
        <w:t xml:space="preserve"> </w:t>
      </w:r>
      <w:r>
        <w:rPr>
          <w:rFonts w:ascii="Museo Sans 300" w:hAnsi="Museo Sans 300"/>
          <w:b/>
          <w:color w:val="000000" w:themeColor="text1"/>
          <w:sz w:val="24"/>
          <w:szCs w:val="24"/>
          <w:u w:val="single"/>
        </w:rPr>
        <w:t>SEX</w:t>
      </w:r>
      <w:r w:rsidRPr="00555271">
        <w:rPr>
          <w:rFonts w:ascii="Museo Sans 300" w:hAnsi="Museo Sans 300"/>
          <w:b/>
          <w:color w:val="000000" w:themeColor="text1"/>
          <w:sz w:val="24"/>
          <w:szCs w:val="24"/>
          <w:u w:val="single"/>
        </w:rPr>
        <w:t>TO:</w:t>
      </w:r>
      <w:r w:rsidRPr="00555271">
        <w:rPr>
          <w:rFonts w:ascii="Museo Sans 300" w:hAnsi="Museo Sans 300"/>
          <w:sz w:val="24"/>
          <w:szCs w:val="24"/>
        </w:rPr>
        <w:t xml:space="preserve"> </w:t>
      </w:r>
      <w:ins w:id="79" w:author="Nery de Leiva" w:date="2021-02-26T08:06:00Z">
        <w:r w:rsidRPr="00555271">
          <w:rPr>
            <w:rFonts w:ascii="Museo Sans 300" w:hAnsi="Museo Sans 300"/>
            <w:sz w:val="24"/>
            <w:szCs w:val="24"/>
          </w:rPr>
          <w:t>Facultar al señor Presidente para que por sí, o por medio de Apoderado Especial, comparezca al otorgamiento de l</w:t>
        </w:r>
      </w:ins>
      <w:r w:rsidRPr="00555271">
        <w:rPr>
          <w:rFonts w:ascii="Museo Sans 300" w:hAnsi="Museo Sans 300"/>
          <w:sz w:val="24"/>
          <w:szCs w:val="24"/>
        </w:rPr>
        <w:t>a</w:t>
      </w:r>
      <w:ins w:id="80" w:author="Nery de Leiva" w:date="2021-02-26T08:06:00Z">
        <w:r w:rsidRPr="00555271">
          <w:rPr>
            <w:rFonts w:ascii="Museo Sans 300" w:hAnsi="Museo Sans 300"/>
            <w:sz w:val="24"/>
            <w:szCs w:val="24"/>
          </w:rPr>
          <w:t xml:space="preserve"> correspondiente escritura. Este Acuerdo, queda aprobado y ratificado. NOTIFÍQUESE. “””””</w:t>
        </w:r>
      </w:ins>
    </w:p>
    <w:p w:rsidR="00F44BB9" w:rsidRPr="00555271" w:rsidRDefault="00F44BB9" w:rsidP="001D1B4A">
      <w:pPr>
        <w:spacing w:after="0" w:line="240" w:lineRule="auto"/>
        <w:rPr>
          <w:rFonts w:ascii="Bembo Std" w:hAnsi="Bembo Std"/>
          <w:sz w:val="24"/>
          <w:szCs w:val="24"/>
        </w:rPr>
      </w:pPr>
    </w:p>
    <w:p w:rsidR="00F44BB9" w:rsidRPr="001A43FA" w:rsidRDefault="00F44BB9" w:rsidP="001A43FA">
      <w:pPr>
        <w:spacing w:after="0" w:line="240" w:lineRule="auto"/>
        <w:jc w:val="both"/>
        <w:rPr>
          <w:rFonts w:ascii="Museo Sans 300" w:hAnsi="Museo Sans 300"/>
          <w:sz w:val="24"/>
          <w:szCs w:val="24"/>
        </w:rPr>
      </w:pPr>
      <w:r w:rsidRPr="001A43FA">
        <w:rPr>
          <w:rFonts w:ascii="Museo Sans 300" w:hAnsi="Museo Sans 300"/>
          <w:sz w:val="24"/>
          <w:szCs w:val="24"/>
        </w:rPr>
        <w:t xml:space="preserve">“”””XII) </w:t>
      </w:r>
      <w:ins w:id="81" w:author="Nery de Leiva" w:date="2021-02-26T08:06:00Z">
        <w:r w:rsidRPr="001A43FA">
          <w:rPr>
            <w:rFonts w:ascii="Museo Sans 300" w:hAnsi="Museo Sans 300"/>
            <w:sz w:val="24"/>
            <w:szCs w:val="24"/>
          </w:rPr>
          <w:t>A solicitud de</w:t>
        </w:r>
      </w:ins>
      <w:r w:rsidRPr="001A43FA">
        <w:rPr>
          <w:rFonts w:ascii="Museo Sans 300" w:hAnsi="Museo Sans 300"/>
          <w:sz w:val="24"/>
          <w:szCs w:val="24"/>
        </w:rPr>
        <w:t>l s</w:t>
      </w:r>
      <w:ins w:id="82" w:author="Nery de Leiva" w:date="2021-02-26T08:06:00Z">
        <w:r w:rsidRPr="001A43FA">
          <w:rPr>
            <w:rFonts w:ascii="Museo Sans 300" w:hAnsi="Museo Sans 300"/>
            <w:sz w:val="24"/>
            <w:szCs w:val="24"/>
          </w:rPr>
          <w:t>eñor</w:t>
        </w:r>
      </w:ins>
      <w:r w:rsidRPr="001A43FA">
        <w:rPr>
          <w:rFonts w:ascii="Museo Sans 300" w:hAnsi="Museo Sans 300"/>
          <w:sz w:val="24"/>
          <w:szCs w:val="24"/>
        </w:rPr>
        <w:t>:</w:t>
      </w:r>
      <w:r w:rsidRPr="001A43FA">
        <w:rPr>
          <w:rFonts w:ascii="Museo Sans 300" w:hAnsi="Museo Sans 300"/>
          <w:b/>
          <w:color w:val="000000" w:themeColor="text1"/>
          <w:sz w:val="24"/>
          <w:szCs w:val="24"/>
        </w:rPr>
        <w:t xml:space="preserve"> ROBERTO ANTONIO SORIANO ABARCA, </w:t>
      </w:r>
      <w:r w:rsidRPr="001A43FA">
        <w:rPr>
          <w:rFonts w:ascii="Museo Sans 300" w:hAnsi="Museo Sans 300"/>
          <w:color w:val="000000" w:themeColor="text1"/>
          <w:sz w:val="24"/>
          <w:szCs w:val="24"/>
        </w:rPr>
        <w:t xml:space="preserve">de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años de edad,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del domicilio de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departamento de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con Documento Único de Identidad número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y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MARLENI DEL CARMEN GONZALEZ DE SORIANO,</w:t>
      </w:r>
      <w:r w:rsidRPr="001A43FA">
        <w:rPr>
          <w:rFonts w:ascii="Museo Sans 300" w:hAnsi="Museo Sans 300"/>
          <w:b/>
          <w:color w:val="000000" w:themeColor="text1"/>
          <w:sz w:val="24"/>
          <w:szCs w:val="24"/>
        </w:rPr>
        <w:t xml:space="preserve"> </w:t>
      </w:r>
      <w:r w:rsidRPr="001A43FA">
        <w:rPr>
          <w:rFonts w:ascii="Museo Sans 300" w:hAnsi="Museo Sans 300"/>
          <w:color w:val="000000" w:themeColor="text1"/>
          <w:sz w:val="24"/>
          <w:szCs w:val="24"/>
        </w:rPr>
        <w:t xml:space="preserve">de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años de edad,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del domicilio de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departamento de </w:t>
      </w:r>
      <w:r w:rsidR="001D1B4A">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con Documento Único de Identidad número </w:t>
      </w:r>
      <w:r w:rsidR="001D1B4A">
        <w:rPr>
          <w:rFonts w:ascii="Museo Sans 300" w:hAnsi="Museo Sans 300"/>
          <w:color w:val="000000" w:themeColor="text1"/>
          <w:sz w:val="24"/>
          <w:szCs w:val="24"/>
        </w:rPr>
        <w:t>---</w:t>
      </w:r>
      <w:r w:rsidRPr="001A43FA">
        <w:rPr>
          <w:rFonts w:ascii="Museo Sans 300" w:hAnsi="Museo Sans 300"/>
          <w:sz w:val="24"/>
          <w:szCs w:val="24"/>
        </w:rPr>
        <w:t>, el señor Presidente somete a consideración de Junta Directiva dictamen técnico</w:t>
      </w:r>
      <w:r w:rsidRPr="001A43FA">
        <w:rPr>
          <w:rFonts w:ascii="Museo Sans 300" w:hAnsi="Museo Sans 300"/>
          <w:b/>
          <w:color w:val="000000" w:themeColor="text1"/>
          <w:sz w:val="24"/>
          <w:szCs w:val="24"/>
        </w:rPr>
        <w:t xml:space="preserve"> 356</w:t>
      </w:r>
      <w:ins w:id="83" w:author="Nery de Leiva" w:date="2021-02-26T08:06:00Z">
        <w:r w:rsidRPr="001A43FA">
          <w:rPr>
            <w:rFonts w:ascii="Museo Sans 300" w:hAnsi="Museo Sans 300"/>
            <w:sz w:val="24"/>
            <w:szCs w:val="24"/>
          </w:rPr>
          <w:t xml:space="preserve">, relacionado con la adjudicación en venta de </w:t>
        </w:r>
      </w:ins>
      <w:r w:rsidRPr="001A43FA">
        <w:rPr>
          <w:rFonts w:ascii="Museo Sans 300" w:hAnsi="Museo Sans 300"/>
          <w:b/>
          <w:sz w:val="24"/>
          <w:szCs w:val="24"/>
        </w:rPr>
        <w:t>01 solar para vivienda</w:t>
      </w:r>
      <w:r w:rsidRPr="001A43FA">
        <w:rPr>
          <w:rFonts w:ascii="Museo Sans 300" w:hAnsi="Museo Sans 300"/>
          <w:sz w:val="24"/>
          <w:szCs w:val="24"/>
        </w:rPr>
        <w:t xml:space="preserve">, perteneciente al </w:t>
      </w:r>
      <w:r w:rsidRPr="001A43FA">
        <w:rPr>
          <w:rFonts w:ascii="Museo Sans 300" w:eastAsia="Times New Roman" w:hAnsi="Museo Sans 300" w:cs="Times New Roman"/>
          <w:sz w:val="24"/>
          <w:szCs w:val="24"/>
          <w:lang w:val="es-ES" w:eastAsia="es-ES"/>
        </w:rPr>
        <w:t xml:space="preserve">Proyecto de </w:t>
      </w:r>
      <w:r w:rsidRPr="001A43FA">
        <w:rPr>
          <w:rFonts w:ascii="Museo Sans 300" w:hAnsi="Museo Sans 300"/>
          <w:sz w:val="24"/>
          <w:szCs w:val="24"/>
        </w:rPr>
        <w:t>Asentamiento Comunitario en la</w:t>
      </w:r>
      <w:r w:rsidRPr="001A43FA">
        <w:rPr>
          <w:rFonts w:ascii="Museo Sans 300" w:eastAsia="Calibri" w:hAnsi="Museo Sans 300" w:cs="Arial"/>
          <w:sz w:val="24"/>
          <w:szCs w:val="24"/>
        </w:rPr>
        <w:t xml:space="preserve"> </w:t>
      </w:r>
      <w:r w:rsidRPr="001A43FA">
        <w:rPr>
          <w:rFonts w:ascii="Museo Sans 300" w:hAnsi="Museo Sans 300"/>
          <w:b/>
          <w:sz w:val="24"/>
          <w:szCs w:val="24"/>
        </w:rPr>
        <w:t xml:space="preserve">HACIENDA SANTA CLARA II, </w:t>
      </w:r>
      <w:r w:rsidRPr="001A43FA">
        <w:rPr>
          <w:rFonts w:ascii="Museo Sans 300" w:hAnsi="Museo Sans 300"/>
          <w:sz w:val="24"/>
          <w:szCs w:val="24"/>
        </w:rPr>
        <w:t>hoy identificado</w:t>
      </w:r>
      <w:r w:rsidRPr="001A43FA">
        <w:rPr>
          <w:rFonts w:ascii="Museo Sans 300" w:hAnsi="Museo Sans 300"/>
          <w:b/>
          <w:sz w:val="24"/>
          <w:szCs w:val="24"/>
        </w:rPr>
        <w:t xml:space="preserve"> </w:t>
      </w:r>
      <w:r w:rsidRPr="001A43FA">
        <w:rPr>
          <w:rFonts w:ascii="Museo Sans 300" w:hAnsi="Museo Sans 300"/>
          <w:sz w:val="24"/>
          <w:szCs w:val="24"/>
        </w:rPr>
        <w:t xml:space="preserve">como Proyecto de Asentamiento Comunitario </w:t>
      </w:r>
      <w:r w:rsidRPr="001A43FA">
        <w:rPr>
          <w:rFonts w:ascii="Museo Sans 300" w:hAnsi="Museo Sans 300"/>
          <w:b/>
          <w:sz w:val="24"/>
          <w:szCs w:val="24"/>
        </w:rPr>
        <w:t xml:space="preserve">SECTOR LAS MONJAS PORCIÓN 1, </w:t>
      </w:r>
      <w:r w:rsidRPr="001A43FA">
        <w:rPr>
          <w:rFonts w:ascii="Museo Sans 300" w:hAnsi="Museo Sans 300"/>
          <w:sz w:val="24"/>
          <w:szCs w:val="24"/>
        </w:rPr>
        <w:t>situada en jurisdicción de San Luis Talpa, departamento de La Paz</w:t>
      </w:r>
      <w:r w:rsidRPr="001A43FA">
        <w:rPr>
          <w:rFonts w:ascii="Museo Sans 300" w:hAnsi="Museo Sans 300"/>
          <w:sz w:val="24"/>
          <w:szCs w:val="24"/>
          <w:lang w:val="es-ES"/>
        </w:rPr>
        <w:t xml:space="preserve">, </w:t>
      </w:r>
      <w:r w:rsidRPr="001A43FA">
        <w:rPr>
          <w:rFonts w:ascii="Museo Sans 300" w:eastAsia="Calibri" w:hAnsi="Museo Sans 300" w:cs="Arial"/>
          <w:b/>
          <w:sz w:val="24"/>
          <w:szCs w:val="24"/>
        </w:rPr>
        <w:t>código de SIIE 081319, SSE 1938, entrega 30</w:t>
      </w:r>
      <w:r w:rsidRPr="001A43FA">
        <w:rPr>
          <w:rFonts w:ascii="Museo Sans 300" w:hAnsi="Museo Sans 300"/>
          <w:sz w:val="24"/>
          <w:szCs w:val="24"/>
        </w:rPr>
        <w:t>, en</w:t>
      </w:r>
      <w:ins w:id="84" w:author="Nery de Leiva" w:date="2021-02-26T08:06:00Z">
        <w:r w:rsidRPr="001A43FA">
          <w:rPr>
            <w:rFonts w:ascii="Museo Sans 300" w:hAnsi="Museo Sans 300"/>
            <w:sz w:val="24"/>
            <w:szCs w:val="24"/>
          </w:rPr>
          <w:t xml:space="preserve"> el </w:t>
        </w:r>
      </w:ins>
      <w:r w:rsidRPr="001A43FA">
        <w:rPr>
          <w:rFonts w:ascii="Museo Sans 300" w:hAnsi="Museo Sans 300"/>
          <w:sz w:val="24"/>
          <w:szCs w:val="24"/>
        </w:rPr>
        <w:t>cual la Unidad de Adjudicación de Inmuebles</w:t>
      </w:r>
      <w:ins w:id="85" w:author="Nery de Leiva" w:date="2021-02-26T08:06:00Z">
        <w:r w:rsidRPr="001A43FA">
          <w:rPr>
            <w:rFonts w:ascii="Museo Sans 300" w:hAnsi="Museo Sans 300"/>
            <w:sz w:val="24"/>
            <w:szCs w:val="24"/>
          </w:rPr>
          <w:t>, hace las siguientes</w:t>
        </w:r>
      </w:ins>
      <w:r w:rsidRPr="001A43FA">
        <w:rPr>
          <w:rFonts w:ascii="Museo Sans 300" w:hAnsi="Museo Sans 300"/>
          <w:sz w:val="24"/>
          <w:szCs w:val="24"/>
        </w:rPr>
        <w:t xml:space="preserve"> </w:t>
      </w:r>
      <w:ins w:id="86" w:author="Nery de Leiva" w:date="2021-02-26T08:06:00Z">
        <w:r w:rsidRPr="001A43FA">
          <w:rPr>
            <w:rFonts w:ascii="Museo Sans 300" w:hAnsi="Museo Sans 300"/>
            <w:sz w:val="24"/>
            <w:szCs w:val="24"/>
          </w:rPr>
          <w:t>consideraciones:</w:t>
        </w:r>
      </w:ins>
    </w:p>
    <w:p w:rsidR="00F44BB9" w:rsidRPr="001A43FA" w:rsidRDefault="00F44BB9" w:rsidP="001A43FA">
      <w:pPr>
        <w:spacing w:after="0" w:line="240" w:lineRule="auto"/>
        <w:jc w:val="both"/>
        <w:rPr>
          <w:rFonts w:ascii="Museo Sans 300" w:hAnsi="Museo Sans 300"/>
          <w:sz w:val="24"/>
          <w:szCs w:val="24"/>
        </w:rPr>
      </w:pPr>
    </w:p>
    <w:p w:rsidR="00F44BB9" w:rsidRPr="001A43FA" w:rsidRDefault="00F44BB9" w:rsidP="0055691B">
      <w:pPr>
        <w:pStyle w:val="Prrafodelista"/>
        <w:numPr>
          <w:ilvl w:val="0"/>
          <w:numId w:val="65"/>
        </w:numPr>
        <w:spacing w:after="0" w:line="240" w:lineRule="auto"/>
        <w:ind w:left="1134" w:hanging="708"/>
        <w:jc w:val="both"/>
        <w:rPr>
          <w:rFonts w:ascii="Museo Sans 300" w:hAnsi="Museo Sans 300"/>
          <w:sz w:val="24"/>
          <w:szCs w:val="24"/>
        </w:rPr>
      </w:pPr>
      <w:r w:rsidRPr="001A43FA">
        <w:rPr>
          <w:rFonts w:ascii="Museo Sans 300" w:hAnsi="Museo Sans 300"/>
          <w:sz w:val="24"/>
          <w:szCs w:val="24"/>
        </w:rPr>
        <w:t>La Hacienda Santa Clara fue adquirida mediante expropiación realizada a la Sociedad EMPRESAS AGRUPADAS SOLHERNAN, S.A. con un área de 3,478 Hás., 33 Ás., 81.09 Cás., equivalente a 34,783,381.09 Mts², por un precio de ¢2,385,400.00, equivalentes a $272,617.14, a razón de $78.3757 po</w:t>
      </w:r>
      <w:r w:rsidR="001A43FA" w:rsidRPr="001A43FA">
        <w:rPr>
          <w:rFonts w:ascii="Museo Sans 300" w:hAnsi="Museo Sans 300"/>
          <w:sz w:val="24"/>
          <w:szCs w:val="24"/>
        </w:rPr>
        <w:t>r hectárea, y de $0.007838 por metro c</w:t>
      </w:r>
      <w:r w:rsidRPr="001A43FA">
        <w:rPr>
          <w:rFonts w:ascii="Museo Sans 300" w:hAnsi="Museo Sans 300"/>
          <w:sz w:val="24"/>
          <w:szCs w:val="24"/>
        </w:rPr>
        <w:t xml:space="preserve">uadrado. </w:t>
      </w:r>
    </w:p>
    <w:p w:rsidR="00F44BB9" w:rsidRPr="001A43FA" w:rsidRDefault="00F44BB9" w:rsidP="001A43FA">
      <w:pPr>
        <w:pStyle w:val="Prrafodelista"/>
        <w:spacing w:after="0" w:line="240" w:lineRule="auto"/>
        <w:ind w:left="0"/>
        <w:jc w:val="both"/>
        <w:rPr>
          <w:rFonts w:ascii="Museo Sans 300" w:hAnsi="Museo Sans 300"/>
          <w:sz w:val="24"/>
          <w:szCs w:val="24"/>
        </w:rPr>
      </w:pPr>
    </w:p>
    <w:p w:rsidR="00F44BB9" w:rsidRPr="001A43FA" w:rsidRDefault="00F44BB9" w:rsidP="001A43FA">
      <w:pPr>
        <w:pStyle w:val="Prrafodelista"/>
        <w:spacing w:after="0" w:line="240" w:lineRule="auto"/>
        <w:ind w:left="1134"/>
        <w:jc w:val="both"/>
        <w:rPr>
          <w:rFonts w:ascii="Museo Sans 300" w:hAnsi="Museo Sans 300"/>
          <w:sz w:val="24"/>
          <w:szCs w:val="24"/>
        </w:rPr>
      </w:pPr>
      <w:r w:rsidRPr="001A43FA">
        <w:rPr>
          <w:rFonts w:ascii="Museo Sans 300" w:hAnsi="Museo Sans 300"/>
          <w:sz w:val="24"/>
          <w:szCs w:val="24"/>
        </w:rPr>
        <w:t xml:space="preserve">Lo anterior, según Título de Dominio que ampara el Acta de Intervención y Toma de Posesión, inscrito al número </w:t>
      </w:r>
      <w:r w:rsidR="001D1B4A">
        <w:rPr>
          <w:rFonts w:ascii="Museo Sans 300" w:hAnsi="Museo Sans 300"/>
          <w:sz w:val="24"/>
          <w:szCs w:val="24"/>
        </w:rPr>
        <w:t>--</w:t>
      </w:r>
      <w:r w:rsidRPr="001A43FA">
        <w:rPr>
          <w:rFonts w:ascii="Museo Sans 300" w:hAnsi="Museo Sans 300"/>
          <w:sz w:val="24"/>
          <w:szCs w:val="24"/>
        </w:rPr>
        <w:t xml:space="preserve"> del Libro </w:t>
      </w:r>
      <w:r w:rsidR="001D1B4A">
        <w:rPr>
          <w:rFonts w:ascii="Museo Sans 300" w:hAnsi="Museo Sans 300"/>
          <w:sz w:val="24"/>
          <w:szCs w:val="24"/>
        </w:rPr>
        <w:t>---</w:t>
      </w:r>
      <w:r w:rsidRPr="001A43FA">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rsidR="00F44BB9" w:rsidRPr="001A43FA" w:rsidRDefault="00F44BB9" w:rsidP="001A43FA">
      <w:pPr>
        <w:pStyle w:val="Prrafodelista"/>
        <w:spacing w:after="0" w:line="240" w:lineRule="auto"/>
        <w:ind w:left="284"/>
        <w:jc w:val="both"/>
        <w:rPr>
          <w:rFonts w:ascii="Museo Sans 300" w:hAnsi="Museo Sans 300"/>
          <w:sz w:val="24"/>
          <w:szCs w:val="24"/>
        </w:rPr>
      </w:pPr>
    </w:p>
    <w:p w:rsidR="00F44BB9" w:rsidRPr="001D1B4A" w:rsidRDefault="00F44BB9" w:rsidP="001D1B4A">
      <w:pPr>
        <w:pStyle w:val="Prrafodelista"/>
        <w:numPr>
          <w:ilvl w:val="0"/>
          <w:numId w:val="65"/>
        </w:numPr>
        <w:spacing w:after="0" w:line="240" w:lineRule="auto"/>
        <w:ind w:left="1134" w:hanging="708"/>
        <w:jc w:val="both"/>
        <w:rPr>
          <w:rFonts w:ascii="Museo Sans 300" w:hAnsi="Museo Sans 300"/>
          <w:sz w:val="24"/>
          <w:szCs w:val="24"/>
        </w:rPr>
      </w:pPr>
      <w:r w:rsidRPr="001A43FA">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1A43FA">
        <w:rPr>
          <w:rFonts w:ascii="Museo Sans 300" w:hAnsi="Museo Sans 300"/>
          <w:b/>
          <w:sz w:val="24"/>
          <w:szCs w:val="24"/>
        </w:rPr>
        <w:t xml:space="preserve">Punto VII de Sesión Ordinaria </w:t>
      </w:r>
      <w:r w:rsidR="001A43FA" w:rsidRPr="001A43FA">
        <w:rPr>
          <w:rFonts w:ascii="Museo Sans 300" w:hAnsi="Museo Sans 300"/>
          <w:b/>
          <w:sz w:val="24"/>
          <w:szCs w:val="24"/>
        </w:rPr>
        <w:t>0</w:t>
      </w:r>
      <w:r w:rsidRPr="001A43FA">
        <w:rPr>
          <w:rFonts w:ascii="Museo Sans 300" w:hAnsi="Museo Sans 300"/>
          <w:b/>
          <w:sz w:val="24"/>
          <w:szCs w:val="24"/>
        </w:rPr>
        <w:t>9-2020 de fecha 5 de marzo de 2020</w:t>
      </w:r>
      <w:r w:rsidRPr="001A43FA">
        <w:rPr>
          <w:rFonts w:ascii="Museo Sans 300" w:hAnsi="Museo Sans 300"/>
          <w:sz w:val="24"/>
          <w:szCs w:val="24"/>
        </w:rPr>
        <w:t xml:space="preserve">, en el que se aprobó entre otros, el Proyecto de Asentamiento Comunitario denominado </w:t>
      </w:r>
      <w:r w:rsidRPr="001A43FA">
        <w:rPr>
          <w:rFonts w:ascii="Museo Sans 300" w:hAnsi="Museo Sans 300"/>
          <w:b/>
          <w:sz w:val="24"/>
          <w:szCs w:val="24"/>
        </w:rPr>
        <w:t>SECTOR LAS MONJAS PORCION 1,</w:t>
      </w:r>
      <w:r w:rsidRPr="001A43FA">
        <w:rPr>
          <w:rFonts w:ascii="Museo Sans 300" w:hAnsi="Museo Sans 300"/>
          <w:sz w:val="24"/>
          <w:szCs w:val="24"/>
        </w:rPr>
        <w:t xml:space="preserve"> que </w:t>
      </w:r>
      <w:r w:rsidRPr="001A43FA">
        <w:rPr>
          <w:rFonts w:ascii="Museo Sans 300" w:hAnsi="Museo Sans 300"/>
          <w:sz w:val="24"/>
          <w:szCs w:val="24"/>
        </w:rPr>
        <w:lastRenderedPageBreak/>
        <w:t xml:space="preserve">incluye </w:t>
      </w:r>
      <w:r w:rsidR="001D1B4A">
        <w:rPr>
          <w:rFonts w:ascii="Museo Sans 300" w:hAnsi="Museo Sans 300"/>
          <w:sz w:val="24"/>
          <w:szCs w:val="24"/>
        </w:rPr>
        <w:t>---</w:t>
      </w:r>
      <w:r w:rsidRPr="001A43FA">
        <w:rPr>
          <w:rFonts w:ascii="Museo Sans 300" w:hAnsi="Museo Sans 300"/>
          <w:sz w:val="24"/>
          <w:szCs w:val="24"/>
        </w:rPr>
        <w:t xml:space="preserve"> solares para vivienda (Polígonos B, C, D, E, H, e I), 1 Kínder, 1 zona verde y calles, en un área de 08 Hás., 56 Ás., 75.59 Cás., inscrito a la matrícula </w:t>
      </w:r>
      <w:r w:rsidR="001D1B4A">
        <w:rPr>
          <w:rFonts w:ascii="Museo Sans 300" w:hAnsi="Museo Sans 300"/>
          <w:sz w:val="24"/>
          <w:szCs w:val="24"/>
        </w:rPr>
        <w:t xml:space="preserve">--- </w:t>
      </w:r>
      <w:r w:rsidRPr="001A43FA">
        <w:rPr>
          <w:rFonts w:ascii="Museo Sans 300" w:hAnsi="Museo Sans 300"/>
          <w:sz w:val="24"/>
          <w:szCs w:val="24"/>
        </w:rPr>
        <w:t xml:space="preserve">-00000. </w:t>
      </w:r>
      <w:r w:rsidRPr="001A43FA">
        <w:rPr>
          <w:rFonts w:ascii="Museo Sans 300" w:hAnsi="Museo Sans 300" w:cs="Arial"/>
          <w:sz w:val="24"/>
          <w:szCs w:val="24"/>
        </w:rPr>
        <w:t>Aprobándose el valor de referencia de la zona por metro cuadrado</w:t>
      </w:r>
      <w:r w:rsidRPr="001A43FA">
        <w:rPr>
          <w:rFonts w:ascii="Museo Sans 300" w:hAnsi="Museo Sans 300"/>
          <w:sz w:val="24"/>
          <w:szCs w:val="24"/>
        </w:rPr>
        <w:t xml:space="preserve"> </w:t>
      </w:r>
      <w:r w:rsidRPr="001A43FA">
        <w:rPr>
          <w:rFonts w:ascii="Museo Sans 300" w:hAnsi="Museo Sans 300" w:cs="Arial"/>
          <w:sz w:val="24"/>
          <w:szCs w:val="24"/>
        </w:rPr>
        <w:t xml:space="preserve">para </w:t>
      </w:r>
      <w:r w:rsidRPr="001D1B4A">
        <w:rPr>
          <w:rFonts w:ascii="Museo Sans 300" w:hAnsi="Museo Sans 300" w:cs="Arial"/>
          <w:sz w:val="24"/>
          <w:szCs w:val="24"/>
        </w:rPr>
        <w:t>los solares de vivienda de $3.05, por lo que se reco</w:t>
      </w:r>
      <w:r w:rsidR="001A43FA" w:rsidRPr="001D1B4A">
        <w:rPr>
          <w:rFonts w:ascii="Museo Sans 300" w:hAnsi="Museo Sans 300" w:cs="Arial"/>
          <w:sz w:val="24"/>
          <w:szCs w:val="24"/>
        </w:rPr>
        <w:t>mienda el precio de venta para e</w:t>
      </w:r>
      <w:r w:rsidRPr="001D1B4A">
        <w:rPr>
          <w:rFonts w:ascii="Museo Sans 300" w:hAnsi="Museo Sans 300" w:cs="Arial"/>
          <w:sz w:val="24"/>
          <w:szCs w:val="24"/>
        </w:rPr>
        <w:t>ste de $3.09. Lo anterior de conformidad al p</w:t>
      </w:r>
      <w:r w:rsidR="001A43FA" w:rsidRPr="001D1B4A">
        <w:rPr>
          <w:rFonts w:ascii="Museo Sans 300" w:hAnsi="Museo Sans 300" w:cs="Arial"/>
          <w:sz w:val="24"/>
          <w:szCs w:val="24"/>
        </w:rPr>
        <w:t>rocedimiento establecido en el Instructivo “Criterios de Avalúos para la Transferencia de Inmuebles P</w:t>
      </w:r>
      <w:r w:rsidRPr="001D1B4A">
        <w:rPr>
          <w:rFonts w:ascii="Museo Sans 300" w:hAnsi="Museo Sans 300" w:cs="Arial"/>
          <w:sz w:val="24"/>
          <w:szCs w:val="24"/>
        </w:rPr>
        <w:t xml:space="preserve">ropiedad de </w:t>
      </w:r>
      <w:r w:rsidR="001A43FA" w:rsidRPr="001D1B4A">
        <w:rPr>
          <w:rFonts w:ascii="Museo Sans 300" w:hAnsi="Museo Sans 300" w:cs="Arial"/>
          <w:sz w:val="24"/>
          <w:szCs w:val="24"/>
        </w:rPr>
        <w:t>ISTA”, aprobado en el P</w:t>
      </w:r>
      <w:r w:rsidRPr="001D1B4A">
        <w:rPr>
          <w:rFonts w:ascii="Museo Sans 300" w:hAnsi="Museo Sans 300" w:cs="Arial"/>
          <w:sz w:val="24"/>
          <w:szCs w:val="24"/>
        </w:rPr>
        <w:t>unto X</w:t>
      </w:r>
      <w:r w:rsidR="001A43FA" w:rsidRPr="001D1B4A">
        <w:rPr>
          <w:rFonts w:ascii="Museo Sans 300" w:hAnsi="Museo Sans 300" w:cs="Arial"/>
          <w:sz w:val="24"/>
          <w:szCs w:val="24"/>
        </w:rPr>
        <w:t>V del Acta de Sesión Ordinaria</w:t>
      </w:r>
      <w:r w:rsidRPr="001D1B4A">
        <w:rPr>
          <w:rFonts w:ascii="Museo Sans 300" w:hAnsi="Museo Sans 300" w:cs="Arial"/>
          <w:sz w:val="24"/>
          <w:szCs w:val="24"/>
        </w:rPr>
        <w:t xml:space="preserve"> 03-2015 de fecha 21 de enero de 2015, y según reporte de valúo de fecha 15 de noviembre de 2022, inmueble para beneficiar a peticionario calificado dentro del </w:t>
      </w:r>
      <w:r w:rsidRPr="001D1B4A">
        <w:rPr>
          <w:rFonts w:ascii="Museo Sans 300" w:hAnsi="Museo Sans 300" w:cs="Arial"/>
          <w:b/>
          <w:bCs/>
          <w:sz w:val="24"/>
          <w:szCs w:val="24"/>
        </w:rPr>
        <w:t>Programa</w:t>
      </w:r>
      <w:r w:rsidRPr="001D1B4A">
        <w:rPr>
          <w:rFonts w:ascii="Museo Sans 300" w:hAnsi="Museo Sans 300"/>
          <w:b/>
          <w:bCs/>
          <w:sz w:val="24"/>
          <w:szCs w:val="24"/>
        </w:rPr>
        <w:t xml:space="preserve"> </w:t>
      </w:r>
      <w:r w:rsidRPr="001D1B4A">
        <w:rPr>
          <w:rFonts w:ascii="Museo Sans 300" w:hAnsi="Museo Sans 300"/>
          <w:b/>
          <w:sz w:val="24"/>
          <w:szCs w:val="24"/>
        </w:rPr>
        <w:t>Nuevas Opciones de Tenencia de la Tierra.</w:t>
      </w:r>
    </w:p>
    <w:p w:rsidR="00F44BB9" w:rsidRPr="001A43FA" w:rsidRDefault="00F44BB9" w:rsidP="001A43FA">
      <w:pPr>
        <w:spacing w:after="0" w:line="240" w:lineRule="auto"/>
        <w:rPr>
          <w:rFonts w:ascii="Museo Sans 300" w:hAnsi="Museo Sans 300"/>
          <w:sz w:val="24"/>
          <w:szCs w:val="24"/>
        </w:rPr>
      </w:pPr>
    </w:p>
    <w:p w:rsidR="00F44BB9" w:rsidRPr="002E0126" w:rsidRDefault="00F44BB9" w:rsidP="0055691B">
      <w:pPr>
        <w:pStyle w:val="Prrafodelista"/>
        <w:numPr>
          <w:ilvl w:val="0"/>
          <w:numId w:val="65"/>
        </w:numPr>
        <w:spacing w:after="0" w:line="240" w:lineRule="auto"/>
        <w:ind w:left="1134" w:hanging="708"/>
        <w:jc w:val="both"/>
        <w:rPr>
          <w:rFonts w:ascii="Museo Sans 300" w:hAnsi="Museo Sans 300"/>
        </w:rPr>
      </w:pPr>
      <w:r w:rsidRPr="001A43FA">
        <w:rPr>
          <w:rFonts w:ascii="Museo Sans 300" w:hAnsi="Museo Sans 300"/>
          <w:sz w:val="24"/>
          <w:szCs w:val="24"/>
        </w:rPr>
        <w:t xml:space="preserve">Es necesario advertir al solicitante, a través de una cláusula especial en la escritura correspondiente de compraventa del inmueble que deberá cumplir las medidas </w:t>
      </w:r>
      <w:r w:rsidRPr="002E0126">
        <w:rPr>
          <w:rFonts w:ascii="Museo Sans 300" w:hAnsi="Museo Sans 300"/>
        </w:rPr>
        <w:t>ambientales emitidas por la Unidad Ambiental Institucional, referentes a:</w:t>
      </w:r>
    </w:p>
    <w:p w:rsidR="00F44BB9" w:rsidRPr="00900DC1" w:rsidRDefault="00F44BB9" w:rsidP="00F44BB9">
      <w:pPr>
        <w:spacing w:after="0" w:line="240" w:lineRule="auto"/>
        <w:contextualSpacing/>
        <w:jc w:val="both"/>
        <w:rPr>
          <w:rFonts w:ascii="Museo Sans 300" w:hAnsi="Museo Sans 300"/>
          <w:sz w:val="24"/>
          <w:szCs w:val="24"/>
          <w:lang w:val="es-ES"/>
        </w:rPr>
      </w:pPr>
    </w:p>
    <w:p w:rsidR="00F44BB9" w:rsidRPr="001A43FA" w:rsidRDefault="00F44BB9" w:rsidP="0055691B">
      <w:pPr>
        <w:numPr>
          <w:ilvl w:val="0"/>
          <w:numId w:val="58"/>
        </w:numPr>
        <w:tabs>
          <w:tab w:val="left" w:pos="4802"/>
        </w:tabs>
        <w:spacing w:after="0" w:line="240" w:lineRule="auto"/>
        <w:ind w:left="1418" w:hanging="284"/>
        <w:contextualSpacing/>
        <w:jc w:val="both"/>
        <w:rPr>
          <w:rFonts w:ascii="Museo Sans 300" w:hAnsi="Museo Sans 300"/>
          <w:sz w:val="20"/>
          <w:szCs w:val="20"/>
        </w:rPr>
      </w:pPr>
      <w:r w:rsidRPr="001A43FA">
        <w:rPr>
          <w:rFonts w:ascii="Museo Sans 300" w:hAnsi="Museo Sans 300"/>
          <w:sz w:val="20"/>
          <w:szCs w:val="20"/>
        </w:rPr>
        <w:t xml:space="preserve">Reforestar áreas aledañas a las viviendas; </w:t>
      </w:r>
    </w:p>
    <w:p w:rsidR="00F44BB9" w:rsidRPr="001A43FA" w:rsidRDefault="00F44BB9" w:rsidP="0055691B">
      <w:pPr>
        <w:numPr>
          <w:ilvl w:val="0"/>
          <w:numId w:val="58"/>
        </w:numPr>
        <w:tabs>
          <w:tab w:val="left" w:pos="4802"/>
        </w:tabs>
        <w:spacing w:after="0" w:line="240" w:lineRule="auto"/>
        <w:ind w:left="1418" w:hanging="284"/>
        <w:contextualSpacing/>
        <w:jc w:val="both"/>
        <w:rPr>
          <w:rFonts w:ascii="Museo Sans 300" w:hAnsi="Museo Sans 300"/>
          <w:sz w:val="20"/>
          <w:szCs w:val="20"/>
        </w:rPr>
      </w:pPr>
      <w:r w:rsidRPr="001A43FA">
        <w:rPr>
          <w:rFonts w:ascii="Museo Sans 300" w:hAnsi="Museo Sans 300"/>
          <w:sz w:val="20"/>
          <w:szCs w:val="20"/>
        </w:rPr>
        <w:t>Buen manejo y disposición de los desechos sólidos y aguas servidas;</w:t>
      </w:r>
    </w:p>
    <w:p w:rsidR="00F44BB9" w:rsidRPr="001A43FA" w:rsidRDefault="00F44BB9" w:rsidP="0055691B">
      <w:pPr>
        <w:numPr>
          <w:ilvl w:val="0"/>
          <w:numId w:val="58"/>
        </w:numPr>
        <w:tabs>
          <w:tab w:val="left" w:pos="4802"/>
        </w:tabs>
        <w:spacing w:after="0" w:line="240" w:lineRule="auto"/>
        <w:ind w:left="1418" w:hanging="284"/>
        <w:contextualSpacing/>
        <w:jc w:val="both"/>
        <w:rPr>
          <w:rFonts w:ascii="Museo Sans 300" w:hAnsi="Museo Sans 300"/>
          <w:sz w:val="20"/>
          <w:szCs w:val="20"/>
        </w:rPr>
      </w:pPr>
      <w:r w:rsidRPr="001A43FA">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rsidR="00F44BB9" w:rsidRPr="001A43FA" w:rsidRDefault="00F44BB9" w:rsidP="001A43FA">
      <w:pPr>
        <w:tabs>
          <w:tab w:val="left" w:pos="4802"/>
        </w:tabs>
        <w:spacing w:after="0" w:line="240" w:lineRule="auto"/>
        <w:ind w:left="1134"/>
        <w:jc w:val="both"/>
        <w:rPr>
          <w:rFonts w:ascii="Museo Sans 300" w:hAnsi="Museo Sans 300"/>
          <w:sz w:val="24"/>
          <w:szCs w:val="24"/>
        </w:rPr>
      </w:pPr>
      <w:r w:rsidRPr="001A43FA">
        <w:rPr>
          <w:rFonts w:ascii="Museo Sans 300" w:hAnsi="Museo Sans 300"/>
          <w:sz w:val="24"/>
          <w:szCs w:val="24"/>
        </w:rPr>
        <w:t>Lo anterior, de conformidad a lo establecido en el Acuerdo Segundo del Punto VII del Acta de Sesión Ordinaria 09-2020 de fecha 05 de marzo de 2020.</w:t>
      </w:r>
    </w:p>
    <w:p w:rsidR="00F44BB9" w:rsidRPr="001A43FA" w:rsidRDefault="00F44BB9" w:rsidP="001A43FA">
      <w:pPr>
        <w:pStyle w:val="Prrafodelista"/>
        <w:spacing w:after="0" w:line="240" w:lineRule="auto"/>
        <w:rPr>
          <w:rFonts w:ascii="Museo Sans 300" w:hAnsi="Museo Sans 300"/>
          <w:sz w:val="24"/>
          <w:szCs w:val="24"/>
        </w:rPr>
      </w:pPr>
    </w:p>
    <w:p w:rsidR="00F44BB9" w:rsidRPr="001A43FA" w:rsidRDefault="00F44BB9" w:rsidP="0055691B">
      <w:pPr>
        <w:pStyle w:val="Prrafodelista"/>
        <w:numPr>
          <w:ilvl w:val="0"/>
          <w:numId w:val="65"/>
        </w:numPr>
        <w:spacing w:after="0" w:line="240" w:lineRule="auto"/>
        <w:ind w:left="1134" w:hanging="708"/>
        <w:jc w:val="both"/>
        <w:rPr>
          <w:rFonts w:ascii="Museo Sans 300" w:hAnsi="Museo Sans 300"/>
          <w:sz w:val="24"/>
          <w:szCs w:val="24"/>
        </w:rPr>
      </w:pPr>
      <w:r w:rsidRPr="001A43FA">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A43FA">
          <w:rPr>
            <w:rFonts w:ascii="Museo Sans 300" w:hAnsi="Museo Sans 300"/>
            <w:color w:val="000000" w:themeColor="text1"/>
            <w:sz w:val="24"/>
            <w:szCs w:val="24"/>
          </w:rPr>
          <w:t>500 metros cuadrados</w:t>
        </w:r>
      </w:smartTag>
      <w:r w:rsidRPr="001A43FA">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rsidR="001A43FA" w:rsidRDefault="001A43FA" w:rsidP="001D1B4A">
      <w:pPr>
        <w:spacing w:after="0" w:line="240" w:lineRule="auto"/>
        <w:jc w:val="both"/>
        <w:rPr>
          <w:rFonts w:ascii="Museo Sans 300" w:hAnsi="Museo Sans 300"/>
          <w:sz w:val="24"/>
          <w:szCs w:val="24"/>
        </w:rPr>
      </w:pPr>
    </w:p>
    <w:p w:rsidR="002E7801" w:rsidRDefault="002E7801" w:rsidP="001D1B4A">
      <w:pPr>
        <w:spacing w:after="0" w:line="240" w:lineRule="auto"/>
        <w:jc w:val="both"/>
        <w:rPr>
          <w:rFonts w:ascii="Museo Sans 300" w:hAnsi="Museo Sans 300"/>
          <w:sz w:val="24"/>
          <w:szCs w:val="24"/>
        </w:rPr>
      </w:pPr>
    </w:p>
    <w:p w:rsidR="002E7801" w:rsidRPr="001D1B4A" w:rsidRDefault="002E7801" w:rsidP="001D1B4A">
      <w:pPr>
        <w:spacing w:after="0" w:line="240" w:lineRule="auto"/>
        <w:jc w:val="both"/>
        <w:rPr>
          <w:rFonts w:ascii="Museo Sans 300" w:hAnsi="Museo Sans 300"/>
          <w:sz w:val="24"/>
          <w:szCs w:val="24"/>
        </w:rPr>
      </w:pPr>
    </w:p>
    <w:p w:rsidR="00F44BB9" w:rsidRPr="001A43FA" w:rsidRDefault="00F44BB9" w:rsidP="0055691B">
      <w:pPr>
        <w:pStyle w:val="Prrafodelista"/>
        <w:numPr>
          <w:ilvl w:val="0"/>
          <w:numId w:val="65"/>
        </w:numPr>
        <w:spacing w:after="0" w:line="240" w:lineRule="auto"/>
        <w:ind w:left="1134" w:hanging="708"/>
        <w:jc w:val="both"/>
        <w:rPr>
          <w:rFonts w:ascii="Museo Sans 300" w:hAnsi="Museo Sans 300"/>
          <w:sz w:val="24"/>
          <w:szCs w:val="24"/>
        </w:rPr>
      </w:pPr>
      <w:r w:rsidRPr="001A43FA">
        <w:rPr>
          <w:rFonts w:ascii="Museo Sans 300" w:hAnsi="Museo Sans 300"/>
          <w:sz w:val="24"/>
          <w:szCs w:val="24"/>
        </w:rPr>
        <w:lastRenderedPageBreak/>
        <w:t xml:space="preserve">Conforme Acta de Posesión Material de fecha 29 de septiembre de 2022, elaborada por el técnico del </w:t>
      </w:r>
      <w:r w:rsidRPr="001A43FA">
        <w:rPr>
          <w:rFonts w:ascii="Museo Sans 300" w:hAnsi="Museo Sans 300"/>
          <w:color w:val="000000" w:themeColor="text1"/>
          <w:sz w:val="24"/>
          <w:szCs w:val="24"/>
        </w:rPr>
        <w:t xml:space="preserve">Centro Estratégico de Transformación e Innovación Agropecuaria, </w:t>
      </w:r>
      <w:r w:rsidRPr="001A43FA">
        <w:rPr>
          <w:rFonts w:ascii="Museo Sans 300" w:hAnsi="Museo Sans 300"/>
          <w:bCs/>
          <w:sz w:val="24"/>
          <w:szCs w:val="24"/>
          <w:lang w:eastAsia="es-SV"/>
        </w:rPr>
        <w:t xml:space="preserve">CETIA III, </w:t>
      </w:r>
      <w:r w:rsidRPr="001A43FA">
        <w:rPr>
          <w:rFonts w:ascii="Museo Sans 300" w:hAnsi="Museo Sans 300"/>
          <w:color w:val="000000" w:themeColor="text1"/>
          <w:sz w:val="24"/>
          <w:szCs w:val="24"/>
        </w:rPr>
        <w:t xml:space="preserve">Sección de Transferencia de Tierras, </w:t>
      </w:r>
      <w:r w:rsidRPr="001A43FA">
        <w:rPr>
          <w:rFonts w:ascii="Museo Sans 300" w:hAnsi="Museo Sans 300"/>
          <w:bCs/>
          <w:sz w:val="24"/>
          <w:szCs w:val="24"/>
          <w:lang w:eastAsia="es-SV"/>
        </w:rPr>
        <w:t>señor David Jacob Alvarado</w:t>
      </w:r>
      <w:r w:rsidRPr="001A43FA">
        <w:rPr>
          <w:rFonts w:ascii="Museo Sans 300" w:hAnsi="Museo Sans 300"/>
          <w:sz w:val="24"/>
          <w:szCs w:val="24"/>
          <w:lang w:eastAsia="es-SV"/>
        </w:rPr>
        <w:t xml:space="preserve">, el solicitante se encuentra </w:t>
      </w:r>
      <w:r w:rsidRPr="001A43FA">
        <w:rPr>
          <w:rFonts w:ascii="Museo Sans 300" w:hAnsi="Museo Sans 300"/>
          <w:sz w:val="24"/>
          <w:szCs w:val="24"/>
        </w:rPr>
        <w:t>poseyendo el inmueble de forma quieta, pacífica y sin interrupción desde hace 10 años.</w:t>
      </w:r>
    </w:p>
    <w:p w:rsidR="00F44BB9" w:rsidRPr="001A43FA" w:rsidRDefault="00F44BB9" w:rsidP="001A43FA">
      <w:pPr>
        <w:spacing w:after="0" w:line="240" w:lineRule="auto"/>
        <w:rPr>
          <w:rFonts w:ascii="Museo Sans 300" w:hAnsi="Museo Sans 300"/>
          <w:sz w:val="24"/>
          <w:szCs w:val="24"/>
          <w:lang w:val="es-ES"/>
        </w:rPr>
      </w:pPr>
    </w:p>
    <w:p w:rsidR="00F44BB9" w:rsidRPr="001A43FA" w:rsidRDefault="00F44BB9" w:rsidP="0055691B">
      <w:pPr>
        <w:pStyle w:val="Prrafodelista"/>
        <w:numPr>
          <w:ilvl w:val="0"/>
          <w:numId w:val="65"/>
        </w:numPr>
        <w:spacing w:after="0" w:line="240" w:lineRule="auto"/>
        <w:ind w:left="1134" w:hanging="708"/>
        <w:jc w:val="both"/>
        <w:rPr>
          <w:rFonts w:ascii="Museo Sans 300" w:hAnsi="Museo Sans 300"/>
          <w:sz w:val="24"/>
          <w:szCs w:val="24"/>
        </w:rPr>
      </w:pPr>
      <w:r w:rsidRPr="001A43FA">
        <w:rPr>
          <w:rFonts w:ascii="Museo Sans 300" w:hAnsi="Museo Sans 300"/>
          <w:sz w:val="24"/>
          <w:szCs w:val="24"/>
        </w:rPr>
        <w:t xml:space="preserve">De acuerdo a declaración simple contenida en la Solicitud de Adjudicación de Inmueble de fecha 29 de septiembre de 2022, </w:t>
      </w:r>
      <w:r w:rsidRPr="001A43FA">
        <w:rPr>
          <w:rFonts w:ascii="Museo Sans 300" w:hAnsi="Museo Sans 300"/>
          <w:color w:val="000000" w:themeColor="text1"/>
          <w:sz w:val="24"/>
          <w:szCs w:val="24"/>
        </w:rPr>
        <w:t>el solicitante manifiesta que ni él ni la integrante de su grupo familiar son empleados de</w:t>
      </w:r>
      <w:r w:rsidR="001A43FA">
        <w:rPr>
          <w:rFonts w:ascii="Museo Sans 300" w:hAnsi="Museo Sans 300"/>
          <w:color w:val="000000" w:themeColor="text1"/>
          <w:sz w:val="24"/>
          <w:szCs w:val="24"/>
        </w:rPr>
        <w:t xml:space="preserve"> ISTA,</w:t>
      </w:r>
      <w:r w:rsidRPr="001A43FA">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rsidR="00F44BB9" w:rsidRPr="001A43FA" w:rsidRDefault="00F44BB9" w:rsidP="001A43FA">
      <w:pPr>
        <w:spacing w:after="0" w:line="240" w:lineRule="auto"/>
        <w:jc w:val="both"/>
        <w:rPr>
          <w:rFonts w:ascii="Museo Sans 300" w:hAnsi="Museo Sans 300"/>
          <w:sz w:val="24"/>
          <w:szCs w:val="24"/>
        </w:rPr>
      </w:pPr>
    </w:p>
    <w:p w:rsidR="00F44BB9" w:rsidRPr="001A43FA" w:rsidRDefault="00F44BB9" w:rsidP="001A43FA">
      <w:pPr>
        <w:spacing w:after="0" w:line="240" w:lineRule="auto"/>
        <w:jc w:val="both"/>
        <w:rPr>
          <w:rFonts w:ascii="Museo Sans 300" w:hAnsi="Museo Sans 300"/>
          <w:sz w:val="24"/>
          <w:szCs w:val="24"/>
        </w:rPr>
      </w:pPr>
      <w:ins w:id="87" w:author="Nery de Leiva" w:date="2021-02-26T08:06:00Z">
        <w:r w:rsidRPr="001A43FA">
          <w:rPr>
            <w:rFonts w:ascii="Museo Sans 300" w:hAnsi="Museo Sans 300"/>
            <w:sz w:val="24"/>
            <w:szCs w:val="24"/>
          </w:rPr>
          <w:t>Se ha tenido a la vista:</w:t>
        </w:r>
      </w:ins>
      <w:r w:rsidRPr="001A43FA">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y Tarjetas de Identificación Tributaria, Razón y Constancia de Inscripción de Desmembración en cabeza de su Dueño a favor de ISTA, Listado de solicitantes de Inmuebles, reportes de búsqueda de solicitantes para adjudicaciones generados por el </w:t>
      </w:r>
      <w:r w:rsidRPr="001A43FA">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1A43FA">
        <w:rPr>
          <w:rFonts w:ascii="Museo Sans 300" w:hAnsi="Museo Sans 300"/>
          <w:sz w:val="24"/>
          <w:szCs w:val="24"/>
        </w:rPr>
        <w:t xml:space="preserve">, y la Unidad de adjudicación de Inmuebles, con </w:t>
      </w:r>
      <w:ins w:id="88" w:author="Nery de Leiva" w:date="2021-02-26T08:06:00Z">
        <w:r w:rsidRPr="001A43FA">
          <w:rPr>
            <w:rFonts w:ascii="Museo Sans 300" w:hAnsi="Museo Sans 300"/>
            <w:sz w:val="24"/>
            <w:szCs w:val="24"/>
          </w:rPr>
          <w:t xml:space="preserve">lo que se justifican las circunstancias legales para sustentar dicha petición y que además </w:t>
        </w:r>
      </w:ins>
      <w:r w:rsidRPr="001A43FA">
        <w:rPr>
          <w:rFonts w:ascii="Museo Sans 300" w:hAnsi="Museo Sans 300"/>
          <w:sz w:val="24"/>
          <w:szCs w:val="24"/>
        </w:rPr>
        <w:t>el</w:t>
      </w:r>
      <w:ins w:id="89" w:author="Nery de Leiva" w:date="2021-02-26T08:06:00Z">
        <w:r w:rsidRPr="001A43FA">
          <w:rPr>
            <w:rFonts w:ascii="Museo Sans 300" w:hAnsi="Museo Sans 300"/>
            <w:sz w:val="24"/>
            <w:szCs w:val="24"/>
          </w:rPr>
          <w:t xml:space="preserve"> beneficiari</w:t>
        </w:r>
      </w:ins>
      <w:r w:rsidRPr="001A43FA">
        <w:rPr>
          <w:rFonts w:ascii="Museo Sans 300" w:hAnsi="Museo Sans 300"/>
          <w:sz w:val="24"/>
          <w:szCs w:val="24"/>
        </w:rPr>
        <w:t>o</w:t>
      </w:r>
      <w:ins w:id="90" w:author="Nery de Leiva" w:date="2021-02-26T08:06:00Z">
        <w:r w:rsidRPr="001A43FA">
          <w:rPr>
            <w:rFonts w:ascii="Museo Sans 300" w:hAnsi="Museo Sans 300"/>
            <w:sz w:val="24"/>
            <w:szCs w:val="24"/>
          </w:rPr>
          <w:t xml:space="preserve"> cumple con los requisitos necesarios para la adjudicaci</w:t>
        </w:r>
      </w:ins>
      <w:r w:rsidRPr="001A43FA">
        <w:rPr>
          <w:rFonts w:ascii="Museo Sans 300" w:hAnsi="Museo Sans 300"/>
          <w:sz w:val="24"/>
          <w:szCs w:val="24"/>
        </w:rPr>
        <w:t>ón</w:t>
      </w:r>
      <w:ins w:id="91" w:author="Nery de Leiva" w:date="2021-02-26T08:06:00Z">
        <w:r w:rsidRPr="001A43FA">
          <w:rPr>
            <w:rFonts w:ascii="Museo Sans 300" w:hAnsi="Museo Sans 300"/>
            <w:sz w:val="24"/>
            <w:szCs w:val="24"/>
          </w:rPr>
          <w:t xml:space="preserve">, por lo que </w:t>
        </w:r>
      </w:ins>
      <w:r w:rsidRPr="001A43FA">
        <w:rPr>
          <w:rFonts w:ascii="Museo Sans 300" w:hAnsi="Museo Sans 300"/>
          <w:sz w:val="24"/>
          <w:szCs w:val="24"/>
        </w:rPr>
        <w:t xml:space="preserve">la Unidad de Adjudicación de Inmuebles </w:t>
      </w:r>
      <w:ins w:id="92" w:author="Nery de Leiva" w:date="2021-02-26T08:06:00Z">
        <w:r w:rsidRPr="001A43FA">
          <w:rPr>
            <w:rFonts w:ascii="Museo Sans 300" w:hAnsi="Museo Sans 300"/>
            <w:sz w:val="24"/>
            <w:szCs w:val="24"/>
          </w:rPr>
          <w:t xml:space="preserve">recomienda aprobar lo solicitado. </w:t>
        </w:r>
      </w:ins>
    </w:p>
    <w:p w:rsidR="00F44BB9" w:rsidRPr="001A43FA" w:rsidRDefault="00F44BB9" w:rsidP="001A43FA">
      <w:pPr>
        <w:spacing w:after="0" w:line="240" w:lineRule="auto"/>
        <w:jc w:val="both"/>
        <w:rPr>
          <w:rFonts w:ascii="Museo Sans 300" w:hAnsi="Museo Sans 300"/>
          <w:sz w:val="24"/>
          <w:szCs w:val="24"/>
        </w:rPr>
      </w:pPr>
    </w:p>
    <w:p w:rsidR="00F44BB9" w:rsidRPr="001A43FA" w:rsidRDefault="00F44BB9" w:rsidP="001A43FA">
      <w:pPr>
        <w:spacing w:after="0" w:line="240" w:lineRule="auto"/>
        <w:jc w:val="both"/>
        <w:rPr>
          <w:rFonts w:ascii="Museo Sans 300" w:hAnsi="Museo Sans 300"/>
          <w:sz w:val="24"/>
          <w:szCs w:val="24"/>
        </w:rPr>
      </w:pPr>
      <w:ins w:id="93" w:author="Nery de Leiva" w:date="2021-02-26T08:06:00Z">
        <w:r w:rsidRPr="001A43F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1A43FA">
        <w:rPr>
          <w:rFonts w:ascii="Museo Sans 300" w:hAnsi="Museo Sans 300"/>
          <w:sz w:val="24"/>
          <w:szCs w:val="24"/>
        </w:rPr>
        <w:t xml:space="preserve">3 </w:t>
      </w:r>
      <w:ins w:id="94" w:author="Nery de Leiva" w:date="2021-02-26T08:06:00Z">
        <w:r w:rsidRPr="001A43FA">
          <w:rPr>
            <w:rFonts w:ascii="Museo Sans 300" w:hAnsi="Museo Sans 300"/>
            <w:sz w:val="24"/>
            <w:szCs w:val="24"/>
          </w:rPr>
          <w:t xml:space="preserve">de la </w:t>
        </w:r>
        <w:r w:rsidRPr="001A43FA">
          <w:rPr>
            <w:rFonts w:ascii="Museo Sans 300" w:hAnsi="Museo Sans 300"/>
            <w:bCs/>
            <w:sz w:val="24"/>
            <w:szCs w:val="24"/>
          </w:rPr>
          <w:t>Ley del Régimen Especial de la Tierra en Propiedad de Las Asociaciones Cooperativas, Comunales y Comunitarias Campesinas  Beneficiarios de la Reforma Agraria</w:t>
        </w:r>
        <w:r w:rsidRPr="001A43FA">
          <w:rPr>
            <w:rFonts w:ascii="Museo Sans 300" w:hAnsi="Museo Sans 300"/>
            <w:sz w:val="24"/>
            <w:szCs w:val="24"/>
          </w:rPr>
          <w:t xml:space="preserve">, la Junta Directiva, </w:t>
        </w:r>
        <w:r w:rsidRPr="001A43FA">
          <w:rPr>
            <w:rFonts w:ascii="Museo Sans 300" w:hAnsi="Museo Sans 300"/>
            <w:b/>
            <w:sz w:val="24"/>
            <w:szCs w:val="24"/>
            <w:u w:val="single"/>
          </w:rPr>
          <w:t>ACUERDA:</w:t>
        </w:r>
      </w:ins>
      <w:r w:rsidRPr="001A43FA">
        <w:rPr>
          <w:rFonts w:ascii="Museo Sans 300" w:hAnsi="Museo Sans 300"/>
          <w:b/>
          <w:sz w:val="24"/>
          <w:szCs w:val="24"/>
          <w:u w:val="single"/>
        </w:rPr>
        <w:t xml:space="preserve"> </w:t>
      </w:r>
      <w:ins w:id="95" w:author="Nery de Leiva" w:date="2021-02-26T08:06:00Z">
        <w:r w:rsidRPr="001A43FA">
          <w:rPr>
            <w:rFonts w:ascii="Museo Sans 300" w:hAnsi="Museo Sans 300"/>
            <w:b/>
            <w:sz w:val="24"/>
            <w:szCs w:val="24"/>
            <w:u w:val="single"/>
          </w:rPr>
          <w:t>PRIMERO:</w:t>
        </w:r>
        <w:r w:rsidRPr="001A43FA">
          <w:rPr>
            <w:rFonts w:ascii="Museo Sans 300" w:hAnsi="Museo Sans 300"/>
            <w:b/>
            <w:sz w:val="24"/>
            <w:szCs w:val="24"/>
          </w:rPr>
          <w:t xml:space="preserve"> </w:t>
        </w:r>
        <w:r w:rsidRPr="001A43FA">
          <w:rPr>
            <w:rFonts w:ascii="Museo Sans 300" w:hAnsi="Museo Sans 300"/>
            <w:sz w:val="24"/>
            <w:szCs w:val="24"/>
          </w:rPr>
          <w:t xml:space="preserve">Aprobar la </w:t>
        </w:r>
      </w:ins>
      <w:r w:rsidRPr="001A43FA">
        <w:rPr>
          <w:rFonts w:ascii="Museo Sans 300" w:hAnsi="Museo Sans 300"/>
          <w:sz w:val="24"/>
          <w:szCs w:val="24"/>
        </w:rPr>
        <w:t xml:space="preserve">adjudicación y transferencia </w:t>
      </w:r>
      <w:ins w:id="96" w:author="Nery de Leiva" w:date="2021-02-26T08:06:00Z">
        <w:r w:rsidRPr="001A43FA">
          <w:rPr>
            <w:rFonts w:ascii="Museo Sans 300" w:hAnsi="Museo Sans 300"/>
            <w:sz w:val="24"/>
            <w:szCs w:val="24"/>
          </w:rPr>
          <w:t xml:space="preserve">por compraventa de </w:t>
        </w:r>
      </w:ins>
      <w:r w:rsidRPr="001A43FA">
        <w:rPr>
          <w:rFonts w:ascii="Museo Sans 300" w:hAnsi="Museo Sans 300"/>
          <w:b/>
          <w:sz w:val="24"/>
          <w:szCs w:val="24"/>
        </w:rPr>
        <w:t xml:space="preserve">01 solar para vivienda </w:t>
      </w:r>
      <w:ins w:id="97" w:author="Nery de Leiva" w:date="2021-02-26T08:06:00Z">
        <w:r w:rsidRPr="001A43FA">
          <w:rPr>
            <w:rFonts w:ascii="Museo Sans 300" w:hAnsi="Museo Sans 300"/>
            <w:sz w:val="24"/>
            <w:szCs w:val="24"/>
          </w:rPr>
          <w:t>a favor de</w:t>
        </w:r>
      </w:ins>
      <w:r w:rsidRPr="001A43FA">
        <w:rPr>
          <w:rFonts w:ascii="Museo Sans 300" w:hAnsi="Museo Sans 300"/>
          <w:sz w:val="24"/>
          <w:szCs w:val="24"/>
        </w:rPr>
        <w:t>l señor</w:t>
      </w:r>
      <w:ins w:id="98" w:author="Nery de Leiva" w:date="2021-02-26T08:06:00Z">
        <w:r w:rsidRPr="001A43FA">
          <w:rPr>
            <w:rFonts w:ascii="Museo Sans 300" w:hAnsi="Museo Sans 300"/>
            <w:sz w:val="24"/>
            <w:szCs w:val="24"/>
          </w:rPr>
          <w:t>:</w:t>
        </w:r>
      </w:ins>
      <w:r w:rsidRPr="001A43FA">
        <w:rPr>
          <w:rFonts w:ascii="Museo Sans 300" w:hAnsi="Museo Sans 300"/>
          <w:b/>
          <w:color w:val="000000" w:themeColor="text1"/>
          <w:sz w:val="24"/>
          <w:szCs w:val="24"/>
        </w:rPr>
        <w:t xml:space="preserve"> ROBERTO ANTONIO SORIANO ABARCA,</w:t>
      </w:r>
      <w:r w:rsidRPr="001A43FA">
        <w:rPr>
          <w:rFonts w:ascii="Museo Sans 300" w:eastAsia="Calibri" w:hAnsi="Museo Sans 300" w:cs="Arial"/>
          <w:bCs/>
          <w:sz w:val="24"/>
          <w:szCs w:val="24"/>
        </w:rPr>
        <w:t xml:space="preserve"> </w:t>
      </w:r>
      <w:r w:rsidRPr="001A43FA">
        <w:rPr>
          <w:rFonts w:ascii="Museo Sans 300" w:hAnsi="Museo Sans 300"/>
          <w:color w:val="000000" w:themeColor="text1"/>
          <w:sz w:val="24"/>
          <w:szCs w:val="24"/>
        </w:rPr>
        <w:t xml:space="preserve">y </w:t>
      </w:r>
      <w:r w:rsidR="008539DF">
        <w:rPr>
          <w:rFonts w:ascii="Museo Sans 300" w:hAnsi="Museo Sans 300"/>
          <w:color w:val="000000" w:themeColor="text1"/>
          <w:sz w:val="24"/>
          <w:szCs w:val="24"/>
        </w:rPr>
        <w:t>---</w:t>
      </w:r>
      <w:r w:rsidRPr="001A43FA">
        <w:rPr>
          <w:rFonts w:ascii="Museo Sans 300" w:hAnsi="Museo Sans 300"/>
          <w:color w:val="000000" w:themeColor="text1"/>
          <w:sz w:val="24"/>
          <w:szCs w:val="24"/>
        </w:rPr>
        <w:t xml:space="preserve"> MARLENI DEL CARMEN GONZALEZ DE SORIANO</w:t>
      </w:r>
      <w:r w:rsidRPr="001A43FA">
        <w:rPr>
          <w:rFonts w:ascii="Museo Sans 300" w:eastAsia="Calibri" w:hAnsi="Museo Sans 300" w:cs="Arial"/>
          <w:bCs/>
          <w:sz w:val="24"/>
          <w:szCs w:val="24"/>
        </w:rPr>
        <w:t>,</w:t>
      </w:r>
      <w:r w:rsidRPr="001A43FA">
        <w:rPr>
          <w:rFonts w:ascii="Museo Sans 300" w:eastAsia="Times New Roman" w:hAnsi="Museo Sans 300" w:cs="Times New Roman"/>
          <w:bCs/>
          <w:color w:val="000000" w:themeColor="text1"/>
          <w:sz w:val="24"/>
          <w:szCs w:val="24"/>
        </w:rPr>
        <w:t xml:space="preserve"> de </w:t>
      </w:r>
      <w:r w:rsidR="001A43FA" w:rsidRPr="001A43FA">
        <w:rPr>
          <w:rFonts w:ascii="Museo Sans 300" w:eastAsia="Times New Roman" w:hAnsi="Museo Sans 300" w:cs="Times New Roman"/>
          <w:bCs/>
          <w:color w:val="000000" w:themeColor="text1"/>
          <w:sz w:val="24"/>
          <w:szCs w:val="24"/>
        </w:rPr>
        <w:t xml:space="preserve">las </w:t>
      </w:r>
      <w:r w:rsidRPr="001A43FA">
        <w:rPr>
          <w:rFonts w:ascii="Museo Sans 300" w:eastAsia="Times New Roman" w:hAnsi="Museo Sans 300" w:cs="Times New Roman"/>
          <w:bCs/>
          <w:color w:val="000000" w:themeColor="text1"/>
          <w:sz w:val="24"/>
          <w:szCs w:val="24"/>
        </w:rPr>
        <w:t xml:space="preserve">generales antes relacionadas; inmueble </w:t>
      </w:r>
      <w:r w:rsidRPr="001A43FA">
        <w:rPr>
          <w:rFonts w:ascii="Museo Sans 300" w:hAnsi="Museo Sans 300"/>
          <w:sz w:val="24"/>
          <w:szCs w:val="24"/>
        </w:rPr>
        <w:t xml:space="preserve">perteneciente </w:t>
      </w:r>
      <w:r w:rsidRPr="001A43FA">
        <w:rPr>
          <w:rFonts w:ascii="Museo Sans 300" w:eastAsia="Times New Roman" w:hAnsi="Museo Sans 300" w:cs="Times New Roman"/>
          <w:sz w:val="24"/>
          <w:szCs w:val="24"/>
          <w:lang w:val="es-ES" w:eastAsia="es-ES"/>
        </w:rPr>
        <w:t xml:space="preserve">al Proyecto de </w:t>
      </w:r>
      <w:r w:rsidRPr="001A43FA">
        <w:rPr>
          <w:rFonts w:ascii="Museo Sans 300" w:hAnsi="Museo Sans 300"/>
          <w:sz w:val="24"/>
          <w:szCs w:val="24"/>
        </w:rPr>
        <w:t xml:space="preserve">Asentamiento Comunitario denominado </w:t>
      </w:r>
      <w:r w:rsidRPr="001A43FA">
        <w:rPr>
          <w:rFonts w:ascii="Museo Sans 300" w:hAnsi="Museo Sans 300"/>
          <w:b/>
          <w:bCs/>
          <w:sz w:val="24"/>
          <w:szCs w:val="24"/>
        </w:rPr>
        <w:t>SECTOR LAS MONJAS PORCIÓN 1,</w:t>
      </w:r>
      <w:r w:rsidRPr="001A43FA">
        <w:rPr>
          <w:rFonts w:ascii="Museo Sans 300" w:hAnsi="Museo Sans 300"/>
          <w:sz w:val="24"/>
          <w:szCs w:val="24"/>
        </w:rPr>
        <w:t xml:space="preserve"> desarrollado en la </w:t>
      </w:r>
      <w:r w:rsidRPr="001A43FA">
        <w:rPr>
          <w:rFonts w:ascii="Museo Sans 300" w:hAnsi="Museo Sans 300"/>
          <w:b/>
          <w:sz w:val="24"/>
          <w:szCs w:val="24"/>
        </w:rPr>
        <w:t>HACIENDA SANTA CLARA</w:t>
      </w:r>
      <w:r w:rsidRPr="001A43FA">
        <w:rPr>
          <w:rFonts w:ascii="Museo Sans 300" w:hAnsi="Museo Sans 300"/>
          <w:sz w:val="24"/>
          <w:szCs w:val="24"/>
        </w:rPr>
        <w:t>, situada en jurisdicción de San Luis Talpa, departamento de La Paz</w:t>
      </w:r>
      <w:r w:rsidRPr="001A43FA">
        <w:rPr>
          <w:rFonts w:ascii="Museo Sans 300" w:hAnsi="Museo Sans 300"/>
          <w:b/>
          <w:sz w:val="24"/>
          <w:szCs w:val="24"/>
        </w:rPr>
        <w:t>,</w:t>
      </w:r>
      <w:r w:rsidRPr="001A43FA">
        <w:rPr>
          <w:rFonts w:ascii="Museo Sans 300" w:hAnsi="Museo Sans 300"/>
          <w:b/>
          <w:color w:val="000000" w:themeColor="text1"/>
          <w:sz w:val="24"/>
          <w:szCs w:val="24"/>
        </w:rPr>
        <w:t xml:space="preserve"> </w:t>
      </w:r>
      <w:ins w:id="99" w:author="Nery de Leiva" w:date="2021-02-26T08:06:00Z">
        <w:r w:rsidRPr="001A43FA">
          <w:rPr>
            <w:rFonts w:ascii="Museo Sans 300" w:hAnsi="Museo Sans 300"/>
            <w:sz w:val="24"/>
            <w:szCs w:val="24"/>
          </w:rPr>
          <w:t>quedando la adjudicaci</w:t>
        </w:r>
      </w:ins>
      <w:r w:rsidRPr="001A43FA">
        <w:rPr>
          <w:rFonts w:ascii="Museo Sans 300" w:hAnsi="Museo Sans 300"/>
          <w:sz w:val="24"/>
          <w:szCs w:val="24"/>
        </w:rPr>
        <w:t>ón</w:t>
      </w:r>
      <w:ins w:id="100" w:author="Nery de Leiva" w:date="2021-02-26T08:06:00Z">
        <w:r w:rsidRPr="001A43FA">
          <w:rPr>
            <w:rFonts w:ascii="Museo Sans 300" w:hAnsi="Museo Sans 300"/>
            <w:sz w:val="24"/>
            <w:szCs w:val="24"/>
          </w:rPr>
          <w:t xml:space="preserve"> conforme al cuadro de valores y extensiones siguiente:</w:t>
        </w:r>
      </w:ins>
    </w:p>
    <w:p w:rsidR="001A43FA" w:rsidRDefault="001A43FA" w:rsidP="00F44BB9">
      <w:pPr>
        <w:spacing w:after="0" w:line="240" w:lineRule="auto"/>
        <w:jc w:val="both"/>
        <w:rPr>
          <w:rFonts w:ascii="Museo Sans 300" w:hAnsi="Museo Sans 300"/>
          <w:sz w:val="24"/>
          <w:szCs w:val="24"/>
        </w:rPr>
      </w:pPr>
    </w:p>
    <w:p w:rsidR="002E7801" w:rsidRDefault="002E7801" w:rsidP="00F44BB9">
      <w:pPr>
        <w:spacing w:after="0" w:line="240" w:lineRule="auto"/>
        <w:jc w:val="both"/>
        <w:rPr>
          <w:rFonts w:ascii="Museo Sans 300" w:hAnsi="Museo Sans 300"/>
          <w:sz w:val="24"/>
          <w:szCs w:val="24"/>
        </w:rPr>
      </w:pPr>
    </w:p>
    <w:p w:rsidR="002E7801" w:rsidRDefault="002E7801" w:rsidP="00F44BB9">
      <w:pPr>
        <w:spacing w:after="0" w:line="240" w:lineRule="auto"/>
        <w:jc w:val="both"/>
        <w:rPr>
          <w:rFonts w:ascii="Museo Sans 300" w:hAnsi="Museo Sans 300"/>
          <w:sz w:val="24"/>
          <w:szCs w:val="24"/>
        </w:rPr>
      </w:pPr>
    </w:p>
    <w:p w:rsidR="002E7801" w:rsidRDefault="002E7801" w:rsidP="00F44BB9">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44BB9" w:rsidTr="008876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44BB9" w:rsidTr="008876F1">
        <w:tc>
          <w:tcPr>
            <w:tcW w:w="1413"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p>
        </w:tc>
      </w:tr>
    </w:tbl>
    <w:p w:rsidR="00F44BB9" w:rsidRDefault="00F44BB9" w:rsidP="00F44BB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44BB9" w:rsidTr="008876F1">
        <w:tc>
          <w:tcPr>
            <w:tcW w:w="2600" w:type="dxa"/>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30 </w:t>
            </w:r>
          </w:p>
        </w:tc>
      </w:tr>
    </w:tbl>
    <w:p w:rsidR="00F44BB9" w:rsidRDefault="00F44BB9" w:rsidP="00F44BB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44BB9" w:rsidTr="008876F1">
        <w:tc>
          <w:tcPr>
            <w:tcW w:w="1413" w:type="pct"/>
            <w:vMerge w:val="restart"/>
            <w:tcBorders>
              <w:top w:val="single" w:sz="2" w:space="0" w:color="auto"/>
              <w:left w:val="single" w:sz="2" w:space="0" w:color="auto"/>
              <w:bottom w:val="single" w:sz="2" w:space="0" w:color="auto"/>
              <w:right w:val="single" w:sz="2" w:space="0" w:color="auto"/>
            </w:tcBorders>
          </w:tcPr>
          <w:p w:rsidR="00F44BB9" w:rsidRDefault="008539DF" w:rsidP="008876F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F44BB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F44BB9" w:rsidRDefault="008539DF" w:rsidP="008876F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F44BB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p w:rsidR="00F44BB9" w:rsidRDefault="00F44BB9" w:rsidP="008876F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p w:rsidR="00F44BB9" w:rsidRDefault="008539DF" w:rsidP="008876F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p w:rsidR="00F44BB9" w:rsidRDefault="008539DF" w:rsidP="008876F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F44BB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p>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945.78 </w:t>
            </w:r>
          </w:p>
        </w:tc>
        <w:tc>
          <w:tcPr>
            <w:tcW w:w="359" w:type="pc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p>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2922.46 </w:t>
            </w:r>
          </w:p>
        </w:tc>
        <w:tc>
          <w:tcPr>
            <w:tcW w:w="359" w:type="pc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p>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25571.53 </w:t>
            </w:r>
          </w:p>
        </w:tc>
      </w:tr>
      <w:tr w:rsidR="00F44BB9" w:rsidTr="008876F1">
        <w:tc>
          <w:tcPr>
            <w:tcW w:w="1413" w:type="pct"/>
            <w:vMerge/>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945.78 </w:t>
            </w:r>
          </w:p>
        </w:tc>
        <w:tc>
          <w:tcPr>
            <w:tcW w:w="359" w:type="pc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2922.46 </w:t>
            </w:r>
          </w:p>
        </w:tc>
        <w:tc>
          <w:tcPr>
            <w:tcW w:w="359" w:type="pct"/>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25571.53 </w:t>
            </w:r>
          </w:p>
        </w:tc>
      </w:tr>
      <w:tr w:rsidR="00F44BB9" w:rsidTr="008876F1">
        <w:tc>
          <w:tcPr>
            <w:tcW w:w="1413" w:type="pct"/>
            <w:vMerge/>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945.78 </w:t>
            </w:r>
          </w:p>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2922.46 </w:t>
            </w:r>
          </w:p>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25571.53 </w:t>
            </w:r>
          </w:p>
        </w:tc>
      </w:tr>
    </w:tbl>
    <w:p w:rsidR="00F44BB9" w:rsidRDefault="00F44BB9" w:rsidP="00F44BB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44BB9" w:rsidTr="008876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945.78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2922.46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25571.53 </w:t>
            </w:r>
          </w:p>
        </w:tc>
      </w:tr>
      <w:tr w:rsidR="00F44BB9" w:rsidTr="008876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44BB9" w:rsidRDefault="00F44BB9" w:rsidP="008876F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F44BB9" w:rsidRDefault="00F44BB9" w:rsidP="00F44BB9">
      <w:pPr>
        <w:spacing w:after="0" w:line="240" w:lineRule="auto"/>
        <w:jc w:val="both"/>
        <w:rPr>
          <w:rFonts w:ascii="Museo Sans 300" w:hAnsi="Museo Sans 300"/>
          <w:sz w:val="24"/>
          <w:szCs w:val="24"/>
        </w:rPr>
      </w:pPr>
    </w:p>
    <w:p w:rsidR="00F44BB9" w:rsidRPr="00DD352C" w:rsidRDefault="00F44BB9" w:rsidP="00F44BB9">
      <w:pPr>
        <w:spacing w:after="0" w:line="240" w:lineRule="auto"/>
        <w:jc w:val="both"/>
        <w:rPr>
          <w:rFonts w:ascii="Museo Sans 300" w:hAnsi="Museo Sans 300"/>
          <w:sz w:val="24"/>
          <w:szCs w:val="24"/>
        </w:rPr>
      </w:pPr>
      <w:r w:rsidRPr="00DD352C">
        <w:rPr>
          <w:rFonts w:ascii="Museo Sans 300" w:hAnsi="Museo Sans 300"/>
          <w:b/>
          <w:color w:val="000000" w:themeColor="text1"/>
          <w:sz w:val="24"/>
          <w:u w:val="single"/>
        </w:rPr>
        <w:t>SEGUNDO:</w:t>
      </w:r>
      <w:r w:rsidRPr="00FB64C1">
        <w:rPr>
          <w:rFonts w:ascii="Museo Sans 300" w:hAnsi="Museo Sans 300"/>
          <w:color w:val="000000" w:themeColor="text1"/>
          <w:sz w:val="24"/>
        </w:rPr>
        <w:t xml:space="preserve"> Advertir a</w:t>
      </w:r>
      <w:r>
        <w:rPr>
          <w:rFonts w:ascii="Museo Sans 300" w:hAnsi="Museo Sans 300"/>
          <w:color w:val="000000" w:themeColor="text1"/>
          <w:sz w:val="24"/>
        </w:rPr>
        <w:t>l solicitante</w:t>
      </w:r>
      <w:r w:rsidRPr="00FB64C1">
        <w:rPr>
          <w:rFonts w:ascii="Museo Sans 300" w:hAnsi="Museo Sans 300"/>
          <w:color w:val="000000" w:themeColor="text1"/>
          <w:sz w:val="24"/>
        </w:rPr>
        <w:t>, a través</w:t>
      </w:r>
      <w:r>
        <w:rPr>
          <w:rFonts w:ascii="Museo Sans 300" w:hAnsi="Museo Sans 300"/>
          <w:color w:val="000000" w:themeColor="text1"/>
          <w:sz w:val="24"/>
        </w:rPr>
        <w:t xml:space="preserve"> de una cl</w:t>
      </w:r>
      <w:r w:rsidR="001A43FA">
        <w:rPr>
          <w:rFonts w:ascii="Museo Sans 300" w:hAnsi="Museo Sans 300"/>
          <w:color w:val="000000" w:themeColor="text1"/>
          <w:sz w:val="24"/>
        </w:rPr>
        <w:t xml:space="preserve">áusula especial en la escritura </w:t>
      </w:r>
      <w:r>
        <w:rPr>
          <w:rFonts w:ascii="Museo Sans 300" w:hAnsi="Museo Sans 300"/>
          <w:color w:val="000000" w:themeColor="text1"/>
          <w:sz w:val="24"/>
        </w:rPr>
        <w:t>correspondiente de compraventa del inmueble, que deberá</w:t>
      </w:r>
      <w:r w:rsidRPr="00FB64C1">
        <w:rPr>
          <w:rFonts w:ascii="Museo Sans 300" w:hAnsi="Museo Sans 300"/>
          <w:color w:val="000000" w:themeColor="text1"/>
          <w:sz w:val="24"/>
        </w:rPr>
        <w:t xml:space="preserve"> implementar las medidas emitidas por la Unidad Ambiental Institucional, relacionadas en el romano </w:t>
      </w:r>
      <w:r w:rsidRPr="008D3F7C">
        <w:rPr>
          <w:rFonts w:ascii="Museo Sans 300" w:hAnsi="Museo Sans 300"/>
          <w:sz w:val="24"/>
        </w:rPr>
        <w:t>III</w:t>
      </w:r>
      <w:r>
        <w:rPr>
          <w:rFonts w:ascii="Museo Sans 300" w:hAnsi="Museo Sans 300"/>
          <w:color w:val="000000" w:themeColor="text1"/>
          <w:sz w:val="24"/>
        </w:rPr>
        <w:t xml:space="preserve"> del presente punto de acta</w:t>
      </w:r>
      <w:r w:rsidRPr="00FB64C1">
        <w:rPr>
          <w:rFonts w:ascii="Museo Sans 300" w:hAnsi="Museo Sans 300"/>
          <w:color w:val="000000" w:themeColor="text1"/>
          <w:sz w:val="24"/>
        </w:rPr>
        <w:t>.</w:t>
      </w:r>
      <w:r>
        <w:rPr>
          <w:rFonts w:ascii="Museo Sans 300" w:hAnsi="Museo Sans 300"/>
          <w:sz w:val="24"/>
          <w:szCs w:val="24"/>
        </w:rPr>
        <w:t xml:space="preserve"> </w:t>
      </w:r>
      <w:r>
        <w:rPr>
          <w:rFonts w:ascii="Museo Sans 300" w:eastAsia="Times New Roman" w:hAnsi="Museo Sans 300"/>
          <w:b/>
          <w:color w:val="000000" w:themeColor="text1"/>
          <w:sz w:val="24"/>
          <w:szCs w:val="24"/>
          <w:u w:val="single"/>
        </w:rPr>
        <w:t>TERCER</w:t>
      </w:r>
      <w:r w:rsidRPr="00555271">
        <w:rPr>
          <w:rFonts w:ascii="Museo Sans 300" w:eastAsia="Times New Roman" w:hAnsi="Museo Sans 300"/>
          <w:b/>
          <w:color w:val="000000" w:themeColor="text1"/>
          <w:sz w:val="24"/>
          <w:szCs w:val="24"/>
          <w:u w:val="single"/>
        </w:rPr>
        <w:t>O:</w:t>
      </w:r>
      <w:r w:rsidRPr="00555271">
        <w:rPr>
          <w:rFonts w:ascii="Museo Sans 300" w:eastAsia="Times New Roman" w:hAnsi="Museo Sans 300"/>
          <w:color w:val="000000" w:themeColor="text1"/>
          <w:sz w:val="24"/>
          <w:szCs w:val="24"/>
        </w:rPr>
        <w:t xml:space="preserve"> </w:t>
      </w:r>
      <w:ins w:id="101" w:author="Nery de Leiva" w:date="2021-02-26T08:06:00Z">
        <w:r w:rsidRPr="00555271">
          <w:rPr>
            <w:rFonts w:ascii="Museo Sans 300" w:hAnsi="Museo Sans 300"/>
            <w:sz w:val="24"/>
            <w:szCs w:val="24"/>
          </w:rPr>
          <w:t>Comisionar al Departamento de Créditos de este Instituto, para que</w:t>
        </w:r>
      </w:ins>
      <w:r w:rsidRPr="00555271">
        <w:rPr>
          <w:rFonts w:ascii="Museo Sans 300" w:hAnsi="Museo Sans 300"/>
          <w:sz w:val="24"/>
          <w:szCs w:val="24"/>
        </w:rPr>
        <w:t xml:space="preserve"> </w:t>
      </w:r>
      <w:ins w:id="102" w:author="Nery de Leiva" w:date="2021-02-26T08:06:00Z">
        <w:r w:rsidRPr="00555271">
          <w:rPr>
            <w:rFonts w:ascii="Museo Sans 300" w:hAnsi="Museo Sans 300"/>
            <w:sz w:val="24"/>
            <w:szCs w:val="24"/>
          </w:rPr>
          <w:t>haga efectivas las aplicaciones de precios, plazos y forma de pago de conformidad al Acuerdo contenido en el Punto VII del Acta de Sesión Ordinaria Nº 39-99 de fecha 2 de diciembre del año 1999.</w:t>
        </w:r>
        <w:r w:rsidRPr="00555271">
          <w:rPr>
            <w:rFonts w:ascii="Museo Sans 300" w:hAnsi="Museo Sans 300" w:cs="Arial"/>
            <w:sz w:val="24"/>
            <w:szCs w:val="24"/>
          </w:rPr>
          <w:t xml:space="preserve"> </w:t>
        </w:r>
      </w:ins>
      <w:r w:rsidRPr="009713F8">
        <w:rPr>
          <w:rFonts w:ascii="Museo Sans 300" w:hAnsi="Museo Sans 300" w:cs="Arial"/>
          <w:b/>
          <w:sz w:val="24"/>
          <w:szCs w:val="24"/>
          <w:u w:val="single"/>
        </w:rPr>
        <w:t>CUAR</w:t>
      </w:r>
      <w:r w:rsidRPr="009713F8">
        <w:rPr>
          <w:rFonts w:ascii="Museo Sans 300" w:hAnsi="Museo Sans 300"/>
          <w:b/>
          <w:bCs/>
          <w:color w:val="000000" w:themeColor="text1"/>
          <w:sz w:val="24"/>
          <w:szCs w:val="24"/>
          <w:u w:val="single"/>
        </w:rPr>
        <w:t>T</w:t>
      </w:r>
      <w:r w:rsidRPr="00555271">
        <w:rPr>
          <w:rFonts w:ascii="Museo Sans 300" w:hAnsi="Museo Sans 300"/>
          <w:b/>
          <w:bCs/>
          <w:color w:val="000000" w:themeColor="text1"/>
          <w:sz w:val="24"/>
          <w:szCs w:val="24"/>
          <w:u w:val="single"/>
        </w:rPr>
        <w:t>O:</w:t>
      </w:r>
      <w:r w:rsidRPr="00555271">
        <w:rPr>
          <w:rFonts w:ascii="Museo Sans 300" w:hAnsi="Museo Sans 300"/>
          <w:b/>
          <w:color w:val="000000" w:themeColor="text1"/>
          <w:sz w:val="24"/>
          <w:szCs w:val="24"/>
          <w:u w:val="single"/>
        </w:rPr>
        <w:t xml:space="preserve"> </w:t>
      </w:r>
      <w:ins w:id="103" w:author="Nery de Leiva" w:date="2021-02-26T08:06:00Z">
        <w:r w:rsidRPr="00555271">
          <w:rPr>
            <w:rFonts w:ascii="Museo Sans 300" w:hAnsi="Museo Sans 300"/>
            <w:sz w:val="24"/>
            <w:szCs w:val="24"/>
          </w:rPr>
          <w:t>Instruir a la Gerencia de Desarrollo Rural para que, a través de la Sección de Cobros, realice las gestiones correspondientes para el cobro en concepto de gastos administrativos y de escrituración.</w:t>
        </w:r>
      </w:ins>
      <w:r w:rsidRPr="00555271">
        <w:rPr>
          <w:rFonts w:ascii="Museo Sans 300" w:hAnsi="Museo Sans 300"/>
          <w:sz w:val="24"/>
          <w:szCs w:val="24"/>
        </w:rPr>
        <w:t xml:space="preserve"> </w:t>
      </w:r>
      <w:r>
        <w:rPr>
          <w:rFonts w:ascii="Museo Sans 300" w:hAnsi="Museo Sans 300"/>
          <w:b/>
          <w:color w:val="000000" w:themeColor="text1"/>
          <w:sz w:val="24"/>
          <w:szCs w:val="24"/>
          <w:u w:val="single"/>
        </w:rPr>
        <w:t>QUIN</w:t>
      </w:r>
      <w:r w:rsidRPr="00555271">
        <w:rPr>
          <w:rFonts w:ascii="Museo Sans 300" w:hAnsi="Museo Sans 300"/>
          <w:b/>
          <w:color w:val="000000" w:themeColor="text1"/>
          <w:sz w:val="24"/>
          <w:szCs w:val="24"/>
          <w:u w:val="single"/>
        </w:rPr>
        <w:t xml:space="preserve">TO: </w:t>
      </w:r>
      <w:r w:rsidRPr="00555271">
        <w:rPr>
          <w:rFonts w:ascii="Museo Sans 300" w:hAnsi="Museo Sans 300"/>
          <w:sz w:val="24"/>
          <w:szCs w:val="24"/>
        </w:rPr>
        <w:t>Autorizar</w:t>
      </w:r>
      <w:ins w:id="104" w:author="Nery de Leiva" w:date="2021-02-26T08:06:00Z">
        <w:r w:rsidRPr="00555271">
          <w:rPr>
            <w:rFonts w:ascii="Museo Sans 300" w:hAnsi="Museo Sans 300"/>
            <w:sz w:val="24"/>
            <w:szCs w:val="24"/>
          </w:rPr>
          <w:t xml:space="preserve"> a la Gerencia Legal para que a través del Departamento de Escrituración elabore la respectiva escritura y </w:t>
        </w:r>
      </w:ins>
      <w:r w:rsidRPr="00555271">
        <w:rPr>
          <w:rFonts w:ascii="Museo Sans 300" w:hAnsi="Museo Sans 300"/>
          <w:sz w:val="24"/>
          <w:szCs w:val="24"/>
        </w:rPr>
        <w:t>a</w:t>
      </w:r>
      <w:ins w:id="105" w:author="Nery de Leiva" w:date="2021-02-26T08:06:00Z">
        <w:r w:rsidRPr="00555271">
          <w:rPr>
            <w:rFonts w:ascii="Museo Sans 300" w:hAnsi="Museo Sans 300"/>
            <w:sz w:val="24"/>
            <w:szCs w:val="24"/>
          </w:rPr>
          <w:t>l Departamento de Registro para que realice los trámites de inscripción de l</w:t>
        </w:r>
      </w:ins>
      <w:r w:rsidRPr="00555271">
        <w:rPr>
          <w:rFonts w:ascii="Museo Sans 300" w:hAnsi="Museo Sans 300"/>
          <w:sz w:val="24"/>
          <w:szCs w:val="24"/>
        </w:rPr>
        <w:t>a</w:t>
      </w:r>
      <w:ins w:id="106" w:author="Nery de Leiva" w:date="2021-02-26T08:06:00Z">
        <w:r w:rsidRPr="00555271">
          <w:rPr>
            <w:rFonts w:ascii="Museo Sans 300" w:hAnsi="Museo Sans 300"/>
            <w:sz w:val="24"/>
            <w:szCs w:val="24"/>
          </w:rPr>
          <w:t xml:space="preserve"> misma.</w:t>
        </w:r>
      </w:ins>
      <w:r w:rsidRPr="00555271">
        <w:rPr>
          <w:rFonts w:ascii="Museo Sans 300" w:hAnsi="Museo Sans 300"/>
          <w:sz w:val="24"/>
          <w:szCs w:val="24"/>
        </w:rPr>
        <w:t xml:space="preserve"> </w:t>
      </w:r>
      <w:r>
        <w:rPr>
          <w:rFonts w:ascii="Museo Sans 300" w:hAnsi="Museo Sans 300"/>
          <w:b/>
          <w:color w:val="000000" w:themeColor="text1"/>
          <w:sz w:val="24"/>
          <w:szCs w:val="24"/>
          <w:u w:val="single"/>
        </w:rPr>
        <w:t>SEX</w:t>
      </w:r>
      <w:r w:rsidRPr="00555271">
        <w:rPr>
          <w:rFonts w:ascii="Museo Sans 300" w:hAnsi="Museo Sans 300"/>
          <w:b/>
          <w:color w:val="000000" w:themeColor="text1"/>
          <w:sz w:val="24"/>
          <w:szCs w:val="24"/>
          <w:u w:val="single"/>
        </w:rPr>
        <w:t>TO:</w:t>
      </w:r>
      <w:r w:rsidRPr="00555271">
        <w:rPr>
          <w:rFonts w:ascii="Museo Sans 300" w:hAnsi="Museo Sans 300"/>
          <w:sz w:val="24"/>
          <w:szCs w:val="24"/>
        </w:rPr>
        <w:t xml:space="preserve"> </w:t>
      </w:r>
      <w:ins w:id="107" w:author="Nery de Leiva" w:date="2021-02-26T08:06:00Z">
        <w:r w:rsidRPr="00555271">
          <w:rPr>
            <w:rFonts w:ascii="Museo Sans 300" w:hAnsi="Museo Sans 300"/>
            <w:sz w:val="24"/>
            <w:szCs w:val="24"/>
          </w:rPr>
          <w:t>Facultar al señor Presidente para que por sí, o por medio de Apoderado Especial, comparezca al otorgamiento de l</w:t>
        </w:r>
      </w:ins>
      <w:r w:rsidRPr="00555271">
        <w:rPr>
          <w:rFonts w:ascii="Museo Sans 300" w:hAnsi="Museo Sans 300"/>
          <w:sz w:val="24"/>
          <w:szCs w:val="24"/>
        </w:rPr>
        <w:t>a</w:t>
      </w:r>
      <w:ins w:id="108" w:author="Nery de Leiva" w:date="2021-02-26T08:06:00Z">
        <w:r w:rsidRPr="00555271">
          <w:rPr>
            <w:rFonts w:ascii="Museo Sans 300" w:hAnsi="Museo Sans 300"/>
            <w:sz w:val="24"/>
            <w:szCs w:val="24"/>
          </w:rPr>
          <w:t xml:space="preserve"> correspondiente escritura. Este Acuerdo, queda aprobado y ratificado. NOTIFÍQUESE. “””””</w:t>
        </w:r>
      </w:ins>
    </w:p>
    <w:p w:rsidR="00D61D43" w:rsidRDefault="00D61D43" w:rsidP="008539DF">
      <w:pPr>
        <w:tabs>
          <w:tab w:val="left" w:pos="1440"/>
        </w:tabs>
        <w:spacing w:after="0" w:line="240" w:lineRule="auto"/>
        <w:rPr>
          <w:rFonts w:ascii="Bembo Std" w:hAnsi="Bembo Std"/>
          <w:sz w:val="24"/>
          <w:szCs w:val="24"/>
        </w:rPr>
      </w:pPr>
    </w:p>
    <w:p w:rsidR="008876F1" w:rsidRDefault="00D61D43" w:rsidP="00F1066D">
      <w:pPr>
        <w:spacing w:after="0" w:line="240" w:lineRule="auto"/>
        <w:jc w:val="both"/>
        <w:rPr>
          <w:rFonts w:ascii="Museo Sans 300" w:hAnsi="Museo Sans 300" w:cs="Times New Roman"/>
          <w:sz w:val="24"/>
          <w:szCs w:val="24"/>
        </w:rPr>
      </w:pPr>
      <w:r>
        <w:rPr>
          <w:rFonts w:ascii="Museo Sans 300" w:hAnsi="Museo Sans 300"/>
          <w:sz w:val="24"/>
          <w:szCs w:val="24"/>
        </w:rPr>
        <w:t>“”</w:t>
      </w:r>
      <w:r w:rsidRPr="00FC78BB">
        <w:rPr>
          <w:rFonts w:ascii="Museo Sans 300" w:hAnsi="Museo Sans 300"/>
          <w:sz w:val="24"/>
          <w:szCs w:val="24"/>
        </w:rPr>
        <w:t>”””</w:t>
      </w:r>
      <w:r w:rsidR="009A5A51">
        <w:rPr>
          <w:rFonts w:ascii="Museo Sans 300" w:hAnsi="Museo Sans 300"/>
          <w:sz w:val="24"/>
          <w:szCs w:val="24"/>
        </w:rPr>
        <w:t>X</w:t>
      </w:r>
      <w:r w:rsidR="00484F75">
        <w:rPr>
          <w:rFonts w:ascii="Museo Sans 300" w:hAnsi="Museo Sans 300"/>
          <w:sz w:val="24"/>
          <w:szCs w:val="24"/>
        </w:rPr>
        <w:t>I</w:t>
      </w:r>
      <w:r w:rsidRPr="00FC78BB">
        <w:rPr>
          <w:rFonts w:ascii="Museo Sans 300" w:hAnsi="Museo Sans 300"/>
          <w:sz w:val="24"/>
          <w:szCs w:val="24"/>
        </w:rPr>
        <w:t>I</w:t>
      </w:r>
      <w:r>
        <w:rPr>
          <w:rFonts w:ascii="Museo Sans 300" w:hAnsi="Museo Sans 300"/>
          <w:sz w:val="24"/>
          <w:szCs w:val="24"/>
        </w:rPr>
        <w:t>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w:t>
      </w:r>
      <w:r w:rsidR="00484F75">
        <w:rPr>
          <w:rFonts w:ascii="Museo Sans 300" w:hAnsi="Museo Sans 300"/>
          <w:sz w:val="24"/>
          <w:szCs w:val="24"/>
        </w:rPr>
        <w:t>357</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008876F1" w:rsidRPr="00CA32A4">
        <w:rPr>
          <w:rFonts w:ascii="Museo Sans 300" w:eastAsia="Times New Roman" w:hAnsi="Museo Sans 300" w:cs="Times New Roman"/>
          <w:b/>
          <w:sz w:val="24"/>
          <w:szCs w:val="24"/>
          <w:lang w:eastAsia="es-ES"/>
        </w:rPr>
        <w:t>modificación del</w:t>
      </w:r>
      <w:r w:rsidR="008876F1" w:rsidRPr="00CA32A4">
        <w:rPr>
          <w:rFonts w:ascii="Museo Sans 300" w:eastAsia="Times New Roman" w:hAnsi="Museo Sans 300" w:cs="Times New Roman"/>
          <w:sz w:val="24"/>
          <w:szCs w:val="24"/>
          <w:lang w:eastAsia="es-ES"/>
        </w:rPr>
        <w:t xml:space="preserve"> </w:t>
      </w:r>
      <w:r w:rsidR="008876F1" w:rsidRPr="00CA32A4">
        <w:rPr>
          <w:rFonts w:ascii="Museo Sans 300" w:eastAsia="Times New Roman" w:hAnsi="Museo Sans 300" w:cs="Times New Roman"/>
          <w:b/>
          <w:sz w:val="24"/>
          <w:szCs w:val="24"/>
          <w:lang w:eastAsia="es-ES"/>
        </w:rPr>
        <w:t xml:space="preserve">Punto </w:t>
      </w:r>
      <w:r w:rsidR="008876F1">
        <w:rPr>
          <w:rFonts w:ascii="Museo Sans 300" w:eastAsia="Times New Roman" w:hAnsi="Museo Sans 300" w:cs="Times New Roman"/>
          <w:b/>
          <w:sz w:val="24"/>
          <w:szCs w:val="24"/>
          <w:lang w:eastAsia="es-ES"/>
        </w:rPr>
        <w:t>XX</w:t>
      </w:r>
      <w:r w:rsidR="008876F1" w:rsidRPr="00CA32A4">
        <w:rPr>
          <w:rFonts w:ascii="Museo Sans 300" w:eastAsia="Times New Roman" w:hAnsi="Museo Sans 300" w:cs="Times New Roman"/>
          <w:b/>
          <w:sz w:val="24"/>
          <w:szCs w:val="24"/>
          <w:lang w:eastAsia="es-ES"/>
        </w:rPr>
        <w:t>V</w:t>
      </w:r>
      <w:r w:rsidR="008876F1">
        <w:rPr>
          <w:rFonts w:ascii="Museo Sans 300" w:eastAsia="Times New Roman" w:hAnsi="Museo Sans 300" w:cs="Times New Roman"/>
          <w:b/>
          <w:sz w:val="24"/>
          <w:szCs w:val="24"/>
          <w:lang w:eastAsia="es-ES"/>
        </w:rPr>
        <w:t>I del Acta de Sesión O</w:t>
      </w:r>
      <w:r w:rsidR="008876F1" w:rsidRPr="00CA32A4">
        <w:rPr>
          <w:rFonts w:ascii="Museo Sans 300" w:eastAsia="Times New Roman" w:hAnsi="Museo Sans 300" w:cs="Times New Roman"/>
          <w:b/>
          <w:sz w:val="24"/>
          <w:szCs w:val="24"/>
          <w:lang w:eastAsia="es-ES"/>
        </w:rPr>
        <w:t xml:space="preserve">rdinaria </w:t>
      </w:r>
      <w:r w:rsidR="008876F1">
        <w:rPr>
          <w:rFonts w:ascii="Museo Sans 300" w:eastAsia="Times New Roman" w:hAnsi="Museo Sans 300" w:cs="Times New Roman"/>
          <w:b/>
          <w:sz w:val="24"/>
          <w:szCs w:val="24"/>
          <w:lang w:eastAsia="es-ES"/>
        </w:rPr>
        <w:t>09</w:t>
      </w:r>
      <w:r w:rsidR="008876F1" w:rsidRPr="00CA32A4">
        <w:rPr>
          <w:rFonts w:ascii="Museo Sans 300" w:eastAsia="Times New Roman" w:hAnsi="Museo Sans 300" w:cs="Times New Roman"/>
          <w:b/>
          <w:sz w:val="24"/>
          <w:szCs w:val="24"/>
          <w:lang w:eastAsia="es-ES"/>
        </w:rPr>
        <w:t>-20</w:t>
      </w:r>
      <w:r w:rsidR="008876F1">
        <w:rPr>
          <w:rFonts w:ascii="Museo Sans 300" w:eastAsia="Times New Roman" w:hAnsi="Museo Sans 300" w:cs="Times New Roman"/>
          <w:b/>
          <w:sz w:val="24"/>
          <w:szCs w:val="24"/>
          <w:lang w:eastAsia="es-ES"/>
        </w:rPr>
        <w:t>02, de fecha 07</w:t>
      </w:r>
      <w:r w:rsidR="008876F1" w:rsidRPr="00CA32A4">
        <w:rPr>
          <w:rFonts w:ascii="Museo Sans 300" w:eastAsia="Times New Roman" w:hAnsi="Museo Sans 300" w:cs="Times New Roman"/>
          <w:b/>
          <w:sz w:val="24"/>
          <w:szCs w:val="24"/>
          <w:lang w:eastAsia="es-ES"/>
        </w:rPr>
        <w:t xml:space="preserve"> de </w:t>
      </w:r>
      <w:r w:rsidR="008876F1">
        <w:rPr>
          <w:rFonts w:ascii="Museo Sans 300" w:eastAsia="Times New Roman" w:hAnsi="Museo Sans 300" w:cs="Times New Roman"/>
          <w:b/>
          <w:sz w:val="24"/>
          <w:szCs w:val="24"/>
          <w:lang w:eastAsia="es-ES"/>
        </w:rPr>
        <w:t>marzo de</w:t>
      </w:r>
      <w:r w:rsidR="008876F1" w:rsidRPr="00CA32A4">
        <w:rPr>
          <w:rFonts w:ascii="Museo Sans 300" w:eastAsia="Times New Roman" w:hAnsi="Museo Sans 300" w:cs="Times New Roman"/>
          <w:b/>
          <w:sz w:val="24"/>
          <w:szCs w:val="24"/>
          <w:lang w:eastAsia="es-ES"/>
        </w:rPr>
        <w:t xml:space="preserve"> 20</w:t>
      </w:r>
      <w:r w:rsidR="008876F1">
        <w:rPr>
          <w:rFonts w:ascii="Museo Sans 300" w:eastAsia="Times New Roman" w:hAnsi="Museo Sans 300" w:cs="Times New Roman"/>
          <w:b/>
          <w:sz w:val="24"/>
          <w:szCs w:val="24"/>
          <w:lang w:eastAsia="es-ES"/>
        </w:rPr>
        <w:t>02</w:t>
      </w:r>
      <w:r w:rsidR="008876F1" w:rsidRPr="00CA32A4">
        <w:rPr>
          <w:rFonts w:ascii="Museo Sans 300" w:eastAsia="Times New Roman" w:hAnsi="Museo Sans 300" w:cs="Times New Roman"/>
          <w:b/>
          <w:sz w:val="24"/>
          <w:szCs w:val="24"/>
          <w:lang w:eastAsia="es-ES"/>
        </w:rPr>
        <w:t>,</w:t>
      </w:r>
      <w:r w:rsidR="008876F1" w:rsidRPr="00CA32A4">
        <w:rPr>
          <w:rFonts w:ascii="Museo Sans 300" w:eastAsia="Times New Roman" w:hAnsi="Museo Sans 300" w:cs="Times New Roman"/>
          <w:sz w:val="24"/>
          <w:szCs w:val="24"/>
          <w:lang w:eastAsia="es-ES"/>
        </w:rPr>
        <w:t xml:space="preserve"> mediante el cual se aprobó nómina de beneficiarios </w:t>
      </w:r>
      <w:r w:rsidR="008876F1">
        <w:rPr>
          <w:rFonts w:ascii="Museo Sans 300" w:eastAsia="Times New Roman" w:hAnsi="Museo Sans 300" w:cs="Times New Roman"/>
          <w:sz w:val="24"/>
          <w:szCs w:val="24"/>
          <w:lang w:eastAsia="es-ES"/>
        </w:rPr>
        <w:t xml:space="preserve">del </w:t>
      </w:r>
      <w:r w:rsidR="008876F1" w:rsidRPr="002966AA">
        <w:rPr>
          <w:rFonts w:ascii="Museo Sans 300" w:eastAsia="Calibri" w:hAnsi="Museo Sans 300" w:cs="Arial"/>
          <w:sz w:val="24"/>
          <w:szCs w:val="24"/>
          <w:lang w:val="es-MX"/>
        </w:rPr>
        <w:t xml:space="preserve">Proyecto de </w:t>
      </w:r>
      <w:r w:rsidR="008876F1">
        <w:rPr>
          <w:rFonts w:ascii="Museo Sans 300" w:eastAsia="Calibri" w:hAnsi="Museo Sans 300" w:cs="Arial"/>
          <w:sz w:val="24"/>
          <w:szCs w:val="24"/>
          <w:lang w:val="es-MX"/>
        </w:rPr>
        <w:t>Asentamiento Comunitario</w:t>
      </w:r>
      <w:r w:rsidR="008876F1" w:rsidRPr="002966AA">
        <w:rPr>
          <w:rFonts w:ascii="Museo Sans 300" w:eastAsia="Calibri" w:hAnsi="Museo Sans 300" w:cs="Arial"/>
          <w:sz w:val="24"/>
          <w:szCs w:val="24"/>
          <w:lang w:val="es-MX"/>
        </w:rPr>
        <w:t xml:space="preserve"> </w:t>
      </w:r>
      <w:r w:rsidR="008876F1" w:rsidRPr="00D734D1">
        <w:rPr>
          <w:rFonts w:ascii="Museo Sans 300" w:eastAsia="Calibri" w:hAnsi="Museo Sans 300" w:cs="Arial"/>
          <w:sz w:val="24"/>
          <w:szCs w:val="24"/>
          <w:lang w:val="es-MX"/>
        </w:rPr>
        <w:t xml:space="preserve">desarrollado en la </w:t>
      </w:r>
      <w:r w:rsidR="008876F1" w:rsidRPr="00D734D1">
        <w:rPr>
          <w:rFonts w:ascii="Museo Sans 300" w:eastAsia="Calibri" w:hAnsi="Museo Sans 300" w:cs="Arial"/>
          <w:b/>
          <w:sz w:val="24"/>
          <w:szCs w:val="24"/>
          <w:lang w:val="es-MX"/>
        </w:rPr>
        <w:t>HACIENDA SAN LUIS LAS POSADAS</w:t>
      </w:r>
      <w:r w:rsidR="008876F1" w:rsidRPr="00D734D1">
        <w:rPr>
          <w:rFonts w:ascii="Museo Sans 300" w:eastAsia="Calibri" w:hAnsi="Museo Sans 300" w:cs="Arial"/>
          <w:sz w:val="24"/>
          <w:szCs w:val="24"/>
          <w:lang w:val="es-MX"/>
        </w:rPr>
        <w:t>, situada en jurisdicción</w:t>
      </w:r>
      <w:r w:rsidR="008876F1">
        <w:rPr>
          <w:rFonts w:ascii="Museo Sans 300" w:eastAsia="Calibri" w:hAnsi="Museo Sans 300" w:cs="Arial"/>
          <w:sz w:val="24"/>
          <w:szCs w:val="24"/>
          <w:lang w:val="es-MX"/>
        </w:rPr>
        <w:t xml:space="preserve"> </w:t>
      </w:r>
      <w:r w:rsidR="008876F1" w:rsidRPr="00D734D1">
        <w:rPr>
          <w:rFonts w:ascii="Museo Sans 300" w:eastAsia="Calibri" w:hAnsi="Museo Sans 300" w:cs="Arial"/>
          <w:sz w:val="24"/>
          <w:szCs w:val="24"/>
          <w:lang w:val="es-MX"/>
        </w:rPr>
        <w:t>de Tecolu</w:t>
      </w:r>
      <w:r w:rsidR="008876F1">
        <w:rPr>
          <w:rFonts w:ascii="Museo Sans 300" w:eastAsia="Calibri" w:hAnsi="Museo Sans 300" w:cs="Arial"/>
          <w:sz w:val="24"/>
          <w:szCs w:val="24"/>
          <w:lang w:val="es-MX"/>
        </w:rPr>
        <w:t>ca, departamento de San Vicente,</w:t>
      </w:r>
      <w:r w:rsidR="008876F1" w:rsidRPr="00D734D1">
        <w:rPr>
          <w:rFonts w:ascii="Museo Sans 300" w:eastAsia="Calibri" w:hAnsi="Museo Sans 300" w:cs="Arial"/>
          <w:sz w:val="24"/>
          <w:szCs w:val="24"/>
          <w:lang w:val="es-MX"/>
        </w:rPr>
        <w:t xml:space="preserve"> </w:t>
      </w:r>
      <w:r w:rsidR="008876F1" w:rsidRPr="008876F1">
        <w:rPr>
          <w:rFonts w:ascii="Museo Sans 300" w:eastAsia="Calibri" w:hAnsi="Museo Sans 300" w:cs="Arial"/>
          <w:b/>
          <w:sz w:val="24"/>
          <w:szCs w:val="24"/>
          <w:lang w:val="es-MX"/>
        </w:rPr>
        <w:t>código de proyecto 101101, SSE 59</w:t>
      </w:r>
      <w:r w:rsidR="008876F1">
        <w:rPr>
          <w:rFonts w:ascii="Museo Sans 300" w:eastAsia="Times New Roman" w:hAnsi="Museo Sans 300" w:cs="Times New Roman"/>
          <w:b/>
          <w:sz w:val="24"/>
          <w:szCs w:val="24"/>
          <w:lang w:val="es-ES" w:eastAsia="es-ES"/>
        </w:rPr>
        <w:t>,</w:t>
      </w:r>
      <w:r w:rsidR="008876F1" w:rsidRPr="008876F1">
        <w:rPr>
          <w:rFonts w:ascii="Museo Sans 300" w:eastAsia="Times New Roman" w:hAnsi="Museo Sans 300" w:cs="Times New Roman"/>
          <w:b/>
          <w:sz w:val="24"/>
          <w:szCs w:val="24"/>
          <w:lang w:val="es-ES" w:eastAsia="es-ES"/>
        </w:rPr>
        <w:t xml:space="preserve"> </w:t>
      </w:r>
      <w:r w:rsidR="008876F1">
        <w:rPr>
          <w:rFonts w:ascii="Museo Sans 300" w:eastAsia="Times New Roman" w:hAnsi="Museo Sans 300" w:cs="Times New Roman"/>
          <w:b/>
          <w:sz w:val="24"/>
          <w:szCs w:val="24"/>
          <w:lang w:val="es-ES" w:eastAsia="es-ES"/>
        </w:rPr>
        <w:t>e</w:t>
      </w:r>
      <w:r w:rsidR="008876F1" w:rsidRPr="008876F1">
        <w:rPr>
          <w:rFonts w:ascii="Museo Sans 300" w:eastAsia="Times New Roman" w:hAnsi="Museo Sans 300" w:cs="Times New Roman"/>
          <w:b/>
          <w:sz w:val="24"/>
          <w:szCs w:val="24"/>
          <w:lang w:val="es-ES" w:eastAsia="es-ES"/>
        </w:rPr>
        <w:t>ntrega 66</w:t>
      </w:r>
      <w:r w:rsidR="008876F1">
        <w:rPr>
          <w:rFonts w:ascii="Museo Sans 300" w:eastAsia="Times New Roman" w:hAnsi="Museo Sans 300" w:cs="Times New Roman"/>
          <w:b/>
          <w:sz w:val="24"/>
          <w:szCs w:val="24"/>
          <w:lang w:val="es-ES" w:eastAsia="es-ES"/>
        </w:rPr>
        <w:t>.</w:t>
      </w:r>
      <w:r w:rsidR="008876F1" w:rsidRPr="006C0F22">
        <w:rPr>
          <w:rFonts w:ascii="Museo Sans 300" w:hAnsi="Museo Sans 300" w:cs="Times New Roman"/>
          <w:sz w:val="24"/>
          <w:szCs w:val="24"/>
        </w:rPr>
        <w:t xml:space="preserve"> </w:t>
      </w:r>
      <w:r w:rsidR="008876F1">
        <w:rPr>
          <w:rFonts w:ascii="Museo Sans 300" w:hAnsi="Museo Sans 300" w:cs="Times New Roman"/>
          <w:sz w:val="24"/>
          <w:szCs w:val="24"/>
        </w:rPr>
        <w:t xml:space="preserve">Al respecto </w:t>
      </w:r>
      <w:r w:rsidR="00F1066D">
        <w:rPr>
          <w:rFonts w:ascii="Museo Sans 300" w:hAnsi="Museo Sans 300" w:cs="Times New Roman"/>
          <w:sz w:val="24"/>
          <w:szCs w:val="24"/>
        </w:rPr>
        <w:t>la Unidad de Adjudicación de Inmuebles</w:t>
      </w:r>
      <w:r w:rsidR="009F0626">
        <w:rPr>
          <w:rFonts w:ascii="Museo Sans 300" w:hAnsi="Museo Sans 300" w:cs="Times New Roman"/>
          <w:sz w:val="24"/>
          <w:szCs w:val="24"/>
        </w:rPr>
        <w:t>,</w:t>
      </w:r>
      <w:r w:rsidR="00F1066D">
        <w:rPr>
          <w:rFonts w:ascii="Museo Sans 300" w:hAnsi="Museo Sans 300" w:cs="Times New Roman"/>
          <w:sz w:val="24"/>
          <w:szCs w:val="24"/>
        </w:rPr>
        <w:t xml:space="preserve"> hace las siguientes consideraciones: </w:t>
      </w:r>
    </w:p>
    <w:p w:rsidR="00F1066D" w:rsidRDefault="00F1066D" w:rsidP="00F1066D">
      <w:pPr>
        <w:spacing w:after="0" w:line="240" w:lineRule="auto"/>
        <w:jc w:val="both"/>
        <w:rPr>
          <w:rFonts w:ascii="Museo Sans 300" w:hAnsi="Museo Sans 300" w:cs="Times New Roman"/>
          <w:sz w:val="24"/>
          <w:szCs w:val="24"/>
        </w:rPr>
      </w:pPr>
    </w:p>
    <w:p w:rsidR="002E7801" w:rsidRPr="007E5241" w:rsidRDefault="002E7801" w:rsidP="00F1066D">
      <w:pPr>
        <w:spacing w:after="0" w:line="240" w:lineRule="auto"/>
        <w:jc w:val="both"/>
        <w:rPr>
          <w:rFonts w:ascii="Museo Sans 300" w:hAnsi="Museo Sans 300" w:cs="Times New Roman"/>
          <w:sz w:val="24"/>
          <w:szCs w:val="24"/>
        </w:rPr>
      </w:pPr>
    </w:p>
    <w:p w:rsidR="008876F1" w:rsidRPr="00611C91" w:rsidRDefault="008876F1" w:rsidP="0055691B">
      <w:pPr>
        <w:pStyle w:val="Prrafodelista"/>
        <w:numPr>
          <w:ilvl w:val="0"/>
          <w:numId w:val="1"/>
        </w:numPr>
        <w:spacing w:after="0" w:line="240" w:lineRule="auto"/>
        <w:ind w:left="1134" w:hanging="708"/>
        <w:contextualSpacing w:val="0"/>
        <w:jc w:val="both"/>
        <w:rPr>
          <w:rFonts w:ascii="Museo Sans 300" w:hAnsi="Museo Sans 300"/>
          <w:bCs/>
          <w:sz w:val="24"/>
          <w:szCs w:val="24"/>
          <w:lang w:val="es-ES"/>
        </w:rPr>
      </w:pPr>
      <w:r w:rsidRPr="00611C91">
        <w:rPr>
          <w:rFonts w:ascii="Museo Sans 300" w:hAnsi="Museo Sans 300"/>
          <w:bCs/>
          <w:sz w:val="24"/>
          <w:szCs w:val="24"/>
          <w:lang w:val="es-ES"/>
        </w:rPr>
        <w:t>La Hacienda San Luis Las Posadas, fue adquirida por el ISTA mediante  Dación en Pago otorgada por la Asociación Cooperativa de Producción  Agropecuaria "San Luis de Las Posadas" de R.L., según el Punto XXVIII de Sesión Ordinaria 15-2001, de fecha 19 de Abril de 2001, con un área de 44 Hás. 03 Ás. 87.20 Cás., y un precio de $144,024.22, a razón de $3,270.40 por hectárea y $0.337040 por metro cuadrado.</w:t>
      </w:r>
    </w:p>
    <w:p w:rsidR="002E7801" w:rsidRPr="00611C91" w:rsidRDefault="002E7801" w:rsidP="00F1066D">
      <w:pPr>
        <w:spacing w:after="0" w:line="240" w:lineRule="auto"/>
        <w:ind w:left="-426"/>
        <w:contextualSpacing/>
        <w:jc w:val="both"/>
        <w:rPr>
          <w:rFonts w:ascii="Bookman Old Style" w:hAnsi="Bookman Old Style"/>
          <w:sz w:val="24"/>
          <w:szCs w:val="24"/>
        </w:rPr>
      </w:pPr>
    </w:p>
    <w:p w:rsidR="008876F1" w:rsidRPr="00611C91" w:rsidRDefault="008876F1" w:rsidP="0055691B">
      <w:pPr>
        <w:pStyle w:val="Prrafodelista"/>
        <w:numPr>
          <w:ilvl w:val="0"/>
          <w:numId w:val="1"/>
        </w:numPr>
        <w:spacing w:after="0" w:line="240" w:lineRule="auto"/>
        <w:ind w:left="1134" w:hanging="708"/>
        <w:jc w:val="both"/>
        <w:rPr>
          <w:rFonts w:ascii="Museo Sans 300" w:hAnsi="Museo Sans 300"/>
          <w:bCs/>
          <w:sz w:val="24"/>
          <w:szCs w:val="24"/>
          <w:lang w:val="es-ES"/>
        </w:rPr>
      </w:pPr>
      <w:r w:rsidRPr="00611C91">
        <w:rPr>
          <w:rFonts w:ascii="Museo Sans 300" w:hAnsi="Museo Sans 300"/>
          <w:bCs/>
          <w:sz w:val="24"/>
          <w:szCs w:val="24"/>
          <w:lang w:val="es-ES"/>
        </w:rPr>
        <w:lastRenderedPageBreak/>
        <w:t xml:space="preserve">Mediante el Punto XXVIII de Sesión Ordinaria 29-2001, de fecha 26 de Julio de 2001, se aprobó el Proyecto de Asentamiento Comunitario, en el inmueble en mención, con un área de 24 Hás, 46 Ás. 18.42 Cás., que comprende: </w:t>
      </w:r>
      <w:r w:rsidR="008539DF">
        <w:rPr>
          <w:rFonts w:ascii="Museo Sans 300" w:hAnsi="Museo Sans 300"/>
          <w:bCs/>
          <w:sz w:val="24"/>
          <w:szCs w:val="24"/>
          <w:lang w:val="es-ES"/>
        </w:rPr>
        <w:t>---</w:t>
      </w:r>
      <w:r w:rsidRPr="00611C91">
        <w:rPr>
          <w:rFonts w:ascii="Museo Sans 300" w:hAnsi="Museo Sans 300"/>
          <w:bCs/>
          <w:sz w:val="24"/>
          <w:szCs w:val="24"/>
          <w:lang w:val="es-ES"/>
        </w:rPr>
        <w:t xml:space="preserve"> solares para vivienda ya áreas de servicio, el cual fue modificado por el Punto XXV de Sesión Ordinaria 11-2002, de fecha 18 de marzo de 2002, en el sentido de ampliar el área sobre la que se desarrolla el referido Proyecto, siendo actualmente de 44 Hás, 03 As. 87.20 Cás.</w:t>
      </w:r>
    </w:p>
    <w:p w:rsidR="008876F1" w:rsidRPr="00611C91" w:rsidRDefault="008876F1" w:rsidP="00F1066D">
      <w:pPr>
        <w:pStyle w:val="Prrafodelista"/>
        <w:spacing w:after="0" w:line="240" w:lineRule="auto"/>
        <w:ind w:left="0"/>
        <w:jc w:val="both"/>
        <w:rPr>
          <w:rFonts w:ascii="Museo Sans 300" w:eastAsia="Times New Roman" w:hAnsi="Museo Sans 300" w:cs="Times New Roman"/>
          <w:sz w:val="24"/>
          <w:szCs w:val="24"/>
          <w:lang w:eastAsia="es-ES"/>
        </w:rPr>
      </w:pPr>
    </w:p>
    <w:p w:rsidR="008876F1" w:rsidRPr="00611C91" w:rsidRDefault="008876F1" w:rsidP="0055691B">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ES"/>
        </w:rPr>
      </w:pPr>
      <w:r w:rsidRPr="00611C91">
        <w:rPr>
          <w:rFonts w:ascii="Museo Sans 300" w:eastAsia="Times New Roman" w:hAnsi="Museo Sans 300" w:cs="Times New Roman"/>
          <w:sz w:val="24"/>
          <w:szCs w:val="24"/>
          <w:lang w:eastAsia="es-ES"/>
        </w:rPr>
        <w:t xml:space="preserve">En el Punto </w:t>
      </w:r>
      <w:r w:rsidRPr="00611C91">
        <w:rPr>
          <w:rFonts w:ascii="Museo Sans 300" w:eastAsia="Times New Roman" w:hAnsi="Museo Sans 300" w:cs="Times New Roman"/>
          <w:b/>
          <w:sz w:val="24"/>
          <w:szCs w:val="24"/>
          <w:lang w:eastAsia="es-ES"/>
        </w:rPr>
        <w:t xml:space="preserve">XXVI del Acta de Sesión Ordinaria </w:t>
      </w:r>
      <w:r>
        <w:rPr>
          <w:rFonts w:ascii="Museo Sans 300" w:eastAsia="Times New Roman" w:hAnsi="Museo Sans 300" w:cs="Times New Roman"/>
          <w:b/>
          <w:sz w:val="24"/>
          <w:szCs w:val="24"/>
          <w:lang w:eastAsia="es-ES"/>
        </w:rPr>
        <w:t>0</w:t>
      </w:r>
      <w:r w:rsidRPr="00611C91">
        <w:rPr>
          <w:rFonts w:ascii="Museo Sans 300" w:eastAsia="Times New Roman" w:hAnsi="Museo Sans 300" w:cs="Times New Roman"/>
          <w:b/>
          <w:sz w:val="24"/>
          <w:szCs w:val="24"/>
          <w:lang w:eastAsia="es-ES"/>
        </w:rPr>
        <w:t>9-2002, de fecha 7 de marzo</w:t>
      </w:r>
      <w:r>
        <w:rPr>
          <w:rFonts w:ascii="Museo Sans 300" w:eastAsia="Times New Roman" w:hAnsi="Museo Sans 300" w:cs="Times New Roman"/>
          <w:b/>
          <w:sz w:val="24"/>
          <w:szCs w:val="24"/>
          <w:lang w:eastAsia="es-ES"/>
        </w:rPr>
        <w:t xml:space="preserve"> de</w:t>
      </w:r>
      <w:r w:rsidRPr="00611C91">
        <w:rPr>
          <w:rFonts w:ascii="Museo Sans 300" w:eastAsia="Times New Roman" w:hAnsi="Museo Sans 300" w:cs="Times New Roman"/>
          <w:b/>
          <w:sz w:val="24"/>
          <w:szCs w:val="24"/>
          <w:lang w:eastAsia="es-ES"/>
        </w:rPr>
        <w:t xml:space="preserve"> 2002</w:t>
      </w:r>
      <w:r w:rsidRPr="00611C91">
        <w:rPr>
          <w:rFonts w:ascii="Museo Sans 300" w:eastAsia="Times New Roman" w:hAnsi="Museo Sans 300" w:cs="Times New Roman"/>
          <w:sz w:val="24"/>
          <w:szCs w:val="24"/>
          <w:lang w:eastAsia="es-ES"/>
        </w:rPr>
        <w:t xml:space="preserve">, se adjudicó entre otros, el inmueble identificado como: </w:t>
      </w:r>
      <w:r w:rsidRPr="00611C91">
        <w:rPr>
          <w:rFonts w:ascii="Museo Sans 300" w:eastAsia="Times New Roman" w:hAnsi="Museo Sans 300" w:cs="Times New Roman"/>
          <w:b/>
          <w:sz w:val="24"/>
          <w:szCs w:val="24"/>
          <w:lang w:eastAsia="es-ES"/>
        </w:rPr>
        <w:t xml:space="preserve">solar </w:t>
      </w:r>
      <w:r w:rsidR="008539DF">
        <w:rPr>
          <w:rFonts w:ascii="Museo Sans 300" w:eastAsia="Times New Roman" w:hAnsi="Museo Sans 300" w:cs="Times New Roman"/>
          <w:b/>
          <w:sz w:val="24"/>
          <w:szCs w:val="24"/>
          <w:lang w:eastAsia="es-ES"/>
        </w:rPr>
        <w:t>---</w:t>
      </w:r>
      <w:r w:rsidRPr="00611C91">
        <w:rPr>
          <w:rFonts w:ascii="Museo Sans 300" w:eastAsia="Times New Roman" w:hAnsi="Museo Sans 300" w:cs="Times New Roman"/>
          <w:b/>
          <w:sz w:val="24"/>
          <w:szCs w:val="24"/>
          <w:lang w:eastAsia="es-ES"/>
        </w:rPr>
        <w:t xml:space="preserve">, Polígono </w:t>
      </w:r>
      <w:r w:rsidR="008539DF">
        <w:rPr>
          <w:rFonts w:ascii="Museo Sans 300" w:eastAsia="Times New Roman" w:hAnsi="Museo Sans 300" w:cs="Times New Roman"/>
          <w:b/>
          <w:sz w:val="24"/>
          <w:szCs w:val="24"/>
          <w:lang w:eastAsia="es-ES"/>
        </w:rPr>
        <w:t>--</w:t>
      </w:r>
      <w:r w:rsidRPr="00611C91">
        <w:rPr>
          <w:rFonts w:ascii="Museo Sans 300" w:eastAsia="Times New Roman" w:hAnsi="Museo Sans 300" w:cs="Times New Roman"/>
          <w:b/>
          <w:sz w:val="24"/>
          <w:szCs w:val="24"/>
          <w:lang w:eastAsia="es-ES"/>
        </w:rPr>
        <w:t xml:space="preserve">, </w:t>
      </w:r>
      <w:r w:rsidRPr="00611C91">
        <w:rPr>
          <w:rFonts w:ascii="Museo Sans 300" w:eastAsia="Times New Roman" w:hAnsi="Museo Sans 300" w:cs="Times New Roman"/>
          <w:sz w:val="24"/>
          <w:szCs w:val="24"/>
          <w:lang w:eastAsia="es-ES"/>
        </w:rPr>
        <w:t>con un área de 210.00 Mts.², y con un precio de $34.32, a favor de la señora: ANGELINA HERNANDEZ FERNANDEZ, c/p ANGELINA ANGEL FE.</w:t>
      </w:r>
    </w:p>
    <w:p w:rsidR="008876F1" w:rsidRPr="00611C91" w:rsidRDefault="008876F1" w:rsidP="00F1066D">
      <w:pPr>
        <w:pStyle w:val="Prrafodelista"/>
        <w:spacing w:after="0" w:line="240" w:lineRule="auto"/>
        <w:ind w:left="0"/>
        <w:jc w:val="both"/>
        <w:rPr>
          <w:rFonts w:ascii="Museo Sans 300" w:eastAsia="Times New Roman" w:hAnsi="Museo Sans 300" w:cs="Times New Roman"/>
          <w:sz w:val="24"/>
          <w:szCs w:val="24"/>
          <w:lang w:eastAsia="es-ES"/>
        </w:rPr>
      </w:pPr>
      <w:r w:rsidRPr="00611C91">
        <w:rPr>
          <w:rFonts w:ascii="Museo Sans 300" w:eastAsia="Times New Roman" w:hAnsi="Museo Sans 300" w:cs="Times New Roman"/>
          <w:sz w:val="24"/>
          <w:szCs w:val="24"/>
          <w:lang w:eastAsia="es-ES"/>
        </w:rPr>
        <w:t xml:space="preserve"> </w:t>
      </w:r>
    </w:p>
    <w:p w:rsidR="00F1066D" w:rsidRPr="009F0626" w:rsidRDefault="008876F1" w:rsidP="0055691B">
      <w:pPr>
        <w:pStyle w:val="Prrafodelista"/>
        <w:numPr>
          <w:ilvl w:val="0"/>
          <w:numId w:val="1"/>
        </w:numPr>
        <w:spacing w:after="0" w:line="240" w:lineRule="auto"/>
        <w:ind w:left="1134" w:hanging="708"/>
        <w:jc w:val="both"/>
        <w:rPr>
          <w:rFonts w:ascii="Museo Sans 300" w:eastAsia="Times New Roman" w:hAnsi="Museo Sans 300" w:cs="Times New Roman"/>
          <w:bCs/>
          <w:sz w:val="24"/>
          <w:szCs w:val="24"/>
          <w:lang w:eastAsia="es-ES"/>
        </w:rPr>
      </w:pPr>
      <w:r w:rsidRPr="00611C91">
        <w:rPr>
          <w:rFonts w:ascii="Museo Sans 300" w:eastAsia="Times New Roman" w:hAnsi="Museo Sans 300" w:cs="Times New Roman"/>
          <w:sz w:val="24"/>
          <w:szCs w:val="24"/>
          <w:lang w:eastAsia="es-ES"/>
        </w:rPr>
        <w:t>Habiéndose actualizado la información de la adjudicación del inmueble, se hace necesaria la modificación del punto</w:t>
      </w:r>
      <w:r>
        <w:rPr>
          <w:rFonts w:ascii="Museo Sans 300" w:eastAsia="Times New Roman" w:hAnsi="Museo Sans 300" w:cs="Times New Roman"/>
          <w:sz w:val="24"/>
          <w:szCs w:val="24"/>
          <w:lang w:eastAsia="es-ES"/>
        </w:rPr>
        <w:t xml:space="preserve"> de acta</w:t>
      </w:r>
      <w:r w:rsidRPr="00611C91">
        <w:rPr>
          <w:rFonts w:ascii="Museo Sans 300" w:eastAsia="Times New Roman" w:hAnsi="Museo Sans 300" w:cs="Times New Roman"/>
          <w:sz w:val="24"/>
          <w:szCs w:val="24"/>
          <w:lang w:eastAsia="es-ES"/>
        </w:rPr>
        <w:t xml:space="preserve"> anterior</w:t>
      </w:r>
      <w:r>
        <w:rPr>
          <w:rFonts w:ascii="Museo Sans 300" w:eastAsia="Times New Roman" w:hAnsi="Museo Sans 300" w:cs="Times New Roman"/>
          <w:sz w:val="24"/>
          <w:szCs w:val="24"/>
          <w:lang w:eastAsia="es-ES"/>
        </w:rPr>
        <w:t>,</w:t>
      </w:r>
      <w:r w:rsidRPr="00611C91">
        <w:rPr>
          <w:rFonts w:ascii="Museo Sans 300" w:eastAsia="Times New Roman" w:hAnsi="Museo Sans 300" w:cs="Times New Roman"/>
          <w:sz w:val="24"/>
          <w:szCs w:val="24"/>
          <w:lang w:eastAsia="es-ES"/>
        </w:rPr>
        <w:t xml:space="preserve"> por las siguientes causales:</w:t>
      </w:r>
      <w:bookmarkStart w:id="109" w:name="_Hlk94876474"/>
    </w:p>
    <w:p w:rsidR="00F1066D" w:rsidRPr="00611C91" w:rsidRDefault="00F1066D" w:rsidP="00F1066D">
      <w:pPr>
        <w:pStyle w:val="Prrafodelista"/>
        <w:spacing w:after="0" w:line="240" w:lineRule="auto"/>
        <w:rPr>
          <w:rFonts w:ascii="Museo Sans 300" w:hAnsi="Museo Sans 300"/>
          <w:sz w:val="24"/>
          <w:szCs w:val="24"/>
        </w:rPr>
      </w:pPr>
    </w:p>
    <w:bookmarkEnd w:id="109"/>
    <w:p w:rsidR="008876F1" w:rsidRPr="008539DF" w:rsidRDefault="008876F1" w:rsidP="008539DF">
      <w:pPr>
        <w:pStyle w:val="Prrafodelista"/>
        <w:numPr>
          <w:ilvl w:val="0"/>
          <w:numId w:val="2"/>
        </w:numPr>
        <w:spacing w:after="0" w:line="240" w:lineRule="auto"/>
        <w:ind w:left="1418" w:hanging="284"/>
        <w:jc w:val="both"/>
        <w:rPr>
          <w:rFonts w:ascii="Museo Sans 300" w:eastAsia="Times New Roman" w:hAnsi="Museo Sans 300" w:cs="Times New Roman"/>
          <w:bCs/>
          <w:sz w:val="24"/>
          <w:szCs w:val="24"/>
          <w:lang w:eastAsia="es-ES"/>
        </w:rPr>
      </w:pPr>
      <w:r w:rsidRPr="00611C91">
        <w:rPr>
          <w:rFonts w:ascii="Museo Sans 300" w:hAnsi="Museo Sans 300"/>
          <w:sz w:val="24"/>
          <w:szCs w:val="24"/>
        </w:rPr>
        <w:t>Inclusión del señor</w:t>
      </w:r>
      <w:r w:rsidRPr="00611C91">
        <w:rPr>
          <w:rFonts w:ascii="Museo Sans 300" w:hAnsi="Museo Sans 300"/>
          <w:sz w:val="24"/>
          <w:szCs w:val="24"/>
          <w:lang w:eastAsia="es-ES"/>
        </w:rPr>
        <w:t xml:space="preserve"> </w:t>
      </w:r>
      <w:r w:rsidRPr="00611C91">
        <w:rPr>
          <w:rFonts w:ascii="Museo Sans 300" w:hAnsi="Museo Sans 300"/>
          <w:b/>
          <w:sz w:val="24"/>
          <w:szCs w:val="24"/>
          <w:lang w:eastAsia="es-ES"/>
        </w:rPr>
        <w:t xml:space="preserve">ANTONIO ABARCA ALFARO conocido por ANTONIO ABARCA, </w:t>
      </w:r>
      <w:r w:rsidRPr="00611C91">
        <w:rPr>
          <w:rFonts w:ascii="Museo Sans 300" w:hAnsi="Museo Sans 300"/>
          <w:color w:val="000000"/>
          <w:sz w:val="24"/>
          <w:szCs w:val="24"/>
        </w:rPr>
        <w:t xml:space="preserve">de </w:t>
      </w:r>
      <w:r w:rsidR="008539DF">
        <w:rPr>
          <w:rFonts w:ascii="Museo Sans 300" w:hAnsi="Museo Sans 300"/>
          <w:color w:val="000000"/>
          <w:sz w:val="24"/>
          <w:szCs w:val="24"/>
        </w:rPr>
        <w:t>---</w:t>
      </w:r>
      <w:r w:rsidRPr="00611C91">
        <w:rPr>
          <w:rFonts w:ascii="Museo Sans 300" w:hAnsi="Museo Sans 300"/>
          <w:color w:val="000000"/>
          <w:sz w:val="24"/>
          <w:szCs w:val="24"/>
        </w:rPr>
        <w:t xml:space="preserve"> años de edad, </w:t>
      </w:r>
      <w:r w:rsidR="008539DF">
        <w:rPr>
          <w:rFonts w:ascii="Museo Sans 300" w:hAnsi="Museo Sans 300"/>
          <w:color w:val="000000"/>
          <w:sz w:val="24"/>
          <w:szCs w:val="24"/>
        </w:rPr>
        <w:t>---</w:t>
      </w:r>
      <w:r w:rsidRPr="00611C91">
        <w:rPr>
          <w:rFonts w:ascii="Museo Sans 300" w:hAnsi="Museo Sans 300"/>
          <w:color w:val="000000"/>
          <w:sz w:val="24"/>
          <w:szCs w:val="24"/>
        </w:rPr>
        <w:t xml:space="preserve">, del domicilio de </w:t>
      </w:r>
      <w:r w:rsidR="008539DF">
        <w:rPr>
          <w:rFonts w:ascii="Museo Sans 300" w:hAnsi="Museo Sans 300"/>
          <w:color w:val="000000"/>
          <w:sz w:val="24"/>
          <w:szCs w:val="24"/>
        </w:rPr>
        <w:t>---</w:t>
      </w:r>
      <w:r w:rsidRPr="00611C91">
        <w:rPr>
          <w:rFonts w:ascii="Museo Sans 300" w:hAnsi="Museo Sans 300"/>
          <w:color w:val="000000"/>
          <w:sz w:val="24"/>
          <w:szCs w:val="24"/>
        </w:rPr>
        <w:t xml:space="preserve">, departamento de </w:t>
      </w:r>
      <w:r w:rsidR="008539DF">
        <w:rPr>
          <w:rFonts w:ascii="Museo Sans 300" w:hAnsi="Museo Sans 300"/>
          <w:color w:val="000000"/>
          <w:sz w:val="24"/>
          <w:szCs w:val="24"/>
        </w:rPr>
        <w:t>---</w:t>
      </w:r>
      <w:r w:rsidRPr="00611C91">
        <w:rPr>
          <w:rFonts w:ascii="Museo Sans 300" w:hAnsi="Museo Sans 300"/>
          <w:color w:val="000000"/>
          <w:sz w:val="24"/>
          <w:szCs w:val="24"/>
        </w:rPr>
        <w:t xml:space="preserve">, con Documento Único de Identidad número </w:t>
      </w:r>
      <w:r w:rsidR="008539DF">
        <w:rPr>
          <w:rFonts w:ascii="Museo Sans 300" w:hAnsi="Museo Sans 300"/>
          <w:color w:val="000000"/>
          <w:sz w:val="24"/>
          <w:szCs w:val="24"/>
        </w:rPr>
        <w:t>---</w:t>
      </w:r>
      <w:r w:rsidRPr="008539DF">
        <w:rPr>
          <w:rFonts w:ascii="Museo Sans 300" w:hAnsi="Museo Sans 300"/>
          <w:sz w:val="24"/>
          <w:szCs w:val="24"/>
          <w:lang w:eastAsia="es-ES"/>
        </w:rPr>
        <w:t xml:space="preserve">, en su calidad de </w:t>
      </w:r>
      <w:r w:rsidR="008539DF">
        <w:rPr>
          <w:rFonts w:ascii="Museo Sans 300" w:hAnsi="Museo Sans 300"/>
          <w:sz w:val="24"/>
          <w:szCs w:val="24"/>
          <w:lang w:eastAsia="es-ES"/>
        </w:rPr>
        <w:t>---</w:t>
      </w:r>
      <w:r w:rsidRPr="008539DF">
        <w:rPr>
          <w:rFonts w:ascii="Museo Sans 300" w:hAnsi="Museo Sans 300"/>
          <w:sz w:val="24"/>
          <w:szCs w:val="24"/>
          <w:lang w:eastAsia="es-ES"/>
        </w:rPr>
        <w:t xml:space="preserve"> de la titular, según solicitud de inclusión con fecha </w:t>
      </w:r>
      <w:r w:rsidRPr="008539DF">
        <w:rPr>
          <w:rFonts w:ascii="Museo Sans 300" w:hAnsi="Museo Sans 300"/>
          <w:sz w:val="24"/>
          <w:szCs w:val="24"/>
        </w:rPr>
        <w:t>2 de marzo del año 2022</w:t>
      </w:r>
      <w:r w:rsidRPr="008539DF">
        <w:rPr>
          <w:rFonts w:ascii="Museo Sans 300" w:hAnsi="Museo Sans 300"/>
          <w:sz w:val="24"/>
          <w:szCs w:val="24"/>
          <w:lang w:eastAsia="es-ES"/>
        </w:rPr>
        <w:t>.</w:t>
      </w:r>
    </w:p>
    <w:p w:rsidR="008876F1" w:rsidRPr="00611C91" w:rsidRDefault="008876F1" w:rsidP="00F1066D">
      <w:pPr>
        <w:pStyle w:val="Prrafodelista"/>
        <w:spacing w:after="0" w:line="240" w:lineRule="auto"/>
        <w:ind w:left="1418" w:hanging="284"/>
        <w:jc w:val="both"/>
        <w:rPr>
          <w:rFonts w:ascii="Museo Sans 300" w:eastAsia="Times New Roman" w:hAnsi="Museo Sans 300" w:cs="Times New Roman"/>
          <w:bCs/>
          <w:sz w:val="24"/>
          <w:szCs w:val="24"/>
          <w:lang w:eastAsia="es-ES"/>
        </w:rPr>
      </w:pPr>
    </w:p>
    <w:p w:rsidR="008876F1" w:rsidRPr="008876F1" w:rsidRDefault="008876F1" w:rsidP="0055691B">
      <w:pPr>
        <w:pStyle w:val="Prrafodelista"/>
        <w:numPr>
          <w:ilvl w:val="0"/>
          <w:numId w:val="2"/>
        </w:numPr>
        <w:spacing w:after="0" w:line="240" w:lineRule="auto"/>
        <w:ind w:left="1418" w:hanging="284"/>
        <w:jc w:val="both"/>
        <w:rPr>
          <w:rFonts w:ascii="Museo Sans 300" w:eastAsia="Times New Roman" w:hAnsi="Museo Sans 300" w:cs="Times New Roman"/>
          <w:b/>
          <w:bCs/>
          <w:sz w:val="24"/>
          <w:szCs w:val="24"/>
          <w:lang w:eastAsia="es-ES"/>
        </w:rPr>
      </w:pPr>
      <w:r w:rsidRPr="00611C91">
        <w:rPr>
          <w:rFonts w:ascii="Museo Sans 300" w:hAnsi="Museo Sans 300"/>
          <w:sz w:val="24"/>
          <w:szCs w:val="24"/>
          <w:lang w:eastAsia="es-ES"/>
        </w:rPr>
        <w:t xml:space="preserve">Corrección de nombre de la señora </w:t>
      </w:r>
      <w:r w:rsidRPr="00611C91">
        <w:rPr>
          <w:rFonts w:ascii="Museo Sans 300" w:eastAsia="Times New Roman" w:hAnsi="Museo Sans 300" w:cs="Times New Roman"/>
          <w:sz w:val="24"/>
          <w:szCs w:val="24"/>
          <w:lang w:eastAsia="es-ES"/>
        </w:rPr>
        <w:t xml:space="preserve">ANGELINA HERNANDEZ FERNANDEZ, c/p ANGELINA ANGEL FE, siendo lo correcto </w:t>
      </w:r>
      <w:r w:rsidRPr="008876F1">
        <w:rPr>
          <w:rFonts w:ascii="Museo Sans 300" w:eastAsia="Times New Roman" w:hAnsi="Museo Sans 300" w:cs="Times New Roman"/>
          <w:b/>
          <w:sz w:val="24"/>
          <w:szCs w:val="24"/>
          <w:lang w:eastAsia="es-ES"/>
        </w:rPr>
        <w:t>ANGELINA HERNANDEZ FERNANDEZ</w:t>
      </w:r>
      <w:r>
        <w:rPr>
          <w:rFonts w:ascii="Museo Sans 300" w:eastAsia="Times New Roman" w:hAnsi="Museo Sans 300" w:cs="Times New Roman"/>
          <w:sz w:val="24"/>
          <w:szCs w:val="24"/>
          <w:lang w:eastAsia="es-ES"/>
        </w:rPr>
        <w:t>, conocida por</w:t>
      </w:r>
      <w:r w:rsidRPr="00611C91">
        <w:rPr>
          <w:rFonts w:ascii="Museo Sans 300" w:eastAsia="Times New Roman" w:hAnsi="Museo Sans 300" w:cs="Times New Roman"/>
          <w:sz w:val="24"/>
          <w:szCs w:val="24"/>
          <w:lang w:eastAsia="es-ES"/>
        </w:rPr>
        <w:t xml:space="preserve"> </w:t>
      </w:r>
      <w:r w:rsidRPr="008876F1">
        <w:rPr>
          <w:rFonts w:ascii="Museo Sans 300" w:eastAsia="Times New Roman" w:hAnsi="Museo Sans 300" w:cs="Times New Roman"/>
          <w:b/>
          <w:sz w:val="24"/>
          <w:szCs w:val="24"/>
          <w:lang w:eastAsia="es-ES"/>
        </w:rPr>
        <w:t>ANGELINA ANGEL FERNANDEZ.</w:t>
      </w:r>
    </w:p>
    <w:p w:rsidR="008876F1" w:rsidRPr="00611C91" w:rsidRDefault="008876F1" w:rsidP="00F1066D">
      <w:pPr>
        <w:spacing w:after="0" w:line="240" w:lineRule="auto"/>
        <w:jc w:val="both"/>
        <w:rPr>
          <w:rFonts w:ascii="Museo Sans 300" w:hAnsi="Museo Sans 300"/>
          <w:sz w:val="24"/>
          <w:szCs w:val="24"/>
        </w:rPr>
      </w:pPr>
    </w:p>
    <w:p w:rsidR="008876F1" w:rsidRPr="00611C91" w:rsidRDefault="008876F1" w:rsidP="0055691B">
      <w:pPr>
        <w:pStyle w:val="Prrafodelista"/>
        <w:numPr>
          <w:ilvl w:val="0"/>
          <w:numId w:val="1"/>
        </w:numPr>
        <w:spacing w:after="0" w:line="240" w:lineRule="auto"/>
        <w:ind w:left="1134" w:hanging="708"/>
        <w:jc w:val="both"/>
        <w:rPr>
          <w:rFonts w:ascii="Museo Sans 300" w:eastAsia="Times New Roman" w:hAnsi="Museo Sans 300" w:cs="Times New Roman"/>
          <w:sz w:val="24"/>
          <w:szCs w:val="24"/>
        </w:rPr>
      </w:pPr>
      <w:r w:rsidRPr="00611C91">
        <w:rPr>
          <w:rFonts w:ascii="Museo Sans 300" w:eastAsia="Times New Roman" w:hAnsi="Museo Sans 300" w:cs="Times New Roman"/>
          <w:sz w:val="24"/>
          <w:szCs w:val="24"/>
        </w:rPr>
        <w:t xml:space="preserve">Conforme al acta de posesión material de fecha </w:t>
      </w:r>
      <w:r w:rsidRPr="00611C91">
        <w:rPr>
          <w:rFonts w:ascii="Museo Sans 300" w:hAnsi="Museo Sans 300"/>
          <w:sz w:val="24"/>
          <w:szCs w:val="24"/>
        </w:rPr>
        <w:t>2 de marzo del año 2022</w:t>
      </w:r>
      <w:r w:rsidRPr="00611C91">
        <w:rPr>
          <w:rFonts w:ascii="Museo Sans 300" w:eastAsia="Times New Roman" w:hAnsi="Museo Sans 300" w:cs="Times New Roman"/>
          <w:sz w:val="24"/>
          <w:szCs w:val="24"/>
        </w:rPr>
        <w:t xml:space="preserve">, efectuada por el técnico </w:t>
      </w:r>
      <w:r w:rsidRPr="00611C91">
        <w:rPr>
          <w:rFonts w:ascii="Museo Sans 300" w:eastAsia="Times New Roman" w:hAnsi="Museo Sans 300" w:cs="Times New Roman"/>
          <w:color w:val="000000" w:themeColor="text1"/>
          <w:sz w:val="24"/>
          <w:szCs w:val="24"/>
          <w:lang w:val="es-ES" w:eastAsia="es-ES"/>
        </w:rPr>
        <w:t>del Centro Estratégico de Transformación e Innovación Agropecuaria CETIA III, Sección de Transferencia de Tierras</w:t>
      </w:r>
      <w:r w:rsidRPr="00611C91">
        <w:rPr>
          <w:rFonts w:ascii="Museo Sans 300" w:eastAsia="Times New Roman" w:hAnsi="Museo Sans 300" w:cs="Times New Roman"/>
          <w:sz w:val="24"/>
          <w:szCs w:val="24"/>
        </w:rPr>
        <w:t>, señor Tomas Raj</w:t>
      </w:r>
      <w:r w:rsidRPr="00611C91">
        <w:rPr>
          <w:rFonts w:ascii="Museo Sans 300" w:hAnsi="Museo Sans 300"/>
          <w:sz w:val="24"/>
          <w:szCs w:val="24"/>
        </w:rPr>
        <w:t>o</w:t>
      </w:r>
      <w:r w:rsidRPr="00611C91">
        <w:rPr>
          <w:rFonts w:ascii="Museo Sans 300" w:eastAsia="Times New Roman" w:hAnsi="Museo Sans 300" w:cs="Times New Roman"/>
          <w:sz w:val="24"/>
          <w:szCs w:val="24"/>
        </w:rPr>
        <w:t>, la  beneficiaria se encuentra en posesión material del inmueble de forma quieta, pacífica y sin interrupción desde hace 20 años.</w:t>
      </w:r>
    </w:p>
    <w:p w:rsidR="008876F1" w:rsidRPr="00611C91" w:rsidRDefault="008876F1" w:rsidP="00F1066D">
      <w:pPr>
        <w:pStyle w:val="Prrafodelista"/>
        <w:spacing w:after="0" w:line="240" w:lineRule="auto"/>
        <w:ind w:left="-142"/>
        <w:jc w:val="both"/>
        <w:rPr>
          <w:rFonts w:ascii="Museo Sans 300" w:eastAsia="Times New Roman" w:hAnsi="Museo Sans 300" w:cs="Times New Roman"/>
          <w:sz w:val="24"/>
          <w:szCs w:val="24"/>
        </w:rPr>
      </w:pPr>
    </w:p>
    <w:p w:rsidR="008876F1" w:rsidRPr="00611C91" w:rsidRDefault="008876F1" w:rsidP="0055691B">
      <w:pPr>
        <w:pStyle w:val="Prrafodelista"/>
        <w:numPr>
          <w:ilvl w:val="0"/>
          <w:numId w:val="1"/>
        </w:numPr>
        <w:spacing w:after="0" w:line="240" w:lineRule="auto"/>
        <w:ind w:left="1134" w:hanging="708"/>
        <w:jc w:val="both"/>
        <w:rPr>
          <w:rFonts w:ascii="Museo Sans 300" w:eastAsia="Times New Roman" w:hAnsi="Museo Sans 300" w:cs="Times New Roman"/>
          <w:sz w:val="24"/>
          <w:szCs w:val="24"/>
        </w:rPr>
      </w:pPr>
      <w:r w:rsidRPr="00611C91">
        <w:rPr>
          <w:rFonts w:ascii="Museo Sans 300" w:hAnsi="Museo Sans 300" w:cs="Times New Roman"/>
          <w:sz w:val="24"/>
          <w:szCs w:val="24"/>
        </w:rPr>
        <w:t xml:space="preserve">De acuerdo a declaración simple contenida en la Solicitud de Adjudicación de Inmueble de fecha </w:t>
      </w:r>
      <w:r w:rsidRPr="00611C91">
        <w:rPr>
          <w:rFonts w:ascii="Museo Sans 300" w:hAnsi="Museo Sans 300"/>
          <w:sz w:val="24"/>
          <w:szCs w:val="24"/>
        </w:rPr>
        <w:t>2 de marzo del año 2022</w:t>
      </w:r>
      <w:r w:rsidRPr="00611C91">
        <w:rPr>
          <w:rFonts w:ascii="Museo Sans 300" w:hAnsi="Museo Sans 300" w:cs="Times New Roman"/>
          <w:sz w:val="24"/>
          <w:szCs w:val="24"/>
        </w:rPr>
        <w:t xml:space="preserve">, la adjudicataria manifiesta que ni ella ni el integrante de su grupo familiar son empleados de ISTA; </w:t>
      </w:r>
      <w:r w:rsidRPr="00611C91">
        <w:rPr>
          <w:rFonts w:ascii="Museo Sans 300" w:hAnsi="Museo Sans 300"/>
          <w:color w:val="000000" w:themeColor="text1"/>
          <w:sz w:val="24"/>
          <w:szCs w:val="24"/>
        </w:rPr>
        <w:t>situación verificada en el Sistema de Consulta de Solicitantes para Adjudicaciones que contiene la Base de Datos de Empleados de este Instituto.</w:t>
      </w:r>
      <w:bookmarkStart w:id="110" w:name="_Hlk52380713"/>
    </w:p>
    <w:p w:rsidR="008876F1" w:rsidRPr="00611C91" w:rsidRDefault="008876F1" w:rsidP="00F1066D">
      <w:pPr>
        <w:pStyle w:val="Prrafodelista"/>
        <w:spacing w:after="0" w:line="240" w:lineRule="auto"/>
        <w:rPr>
          <w:rFonts w:ascii="Museo Sans 300" w:eastAsia="Times New Roman" w:hAnsi="Museo Sans 300" w:cs="Times New Roman"/>
          <w:sz w:val="24"/>
          <w:szCs w:val="24"/>
        </w:rPr>
      </w:pPr>
    </w:p>
    <w:p w:rsidR="008876F1" w:rsidRPr="00611C91" w:rsidRDefault="008876F1" w:rsidP="0055691B">
      <w:pPr>
        <w:pStyle w:val="Prrafodelista"/>
        <w:numPr>
          <w:ilvl w:val="0"/>
          <w:numId w:val="1"/>
        </w:numPr>
        <w:spacing w:after="0" w:line="240" w:lineRule="auto"/>
        <w:ind w:left="1134" w:hanging="708"/>
        <w:jc w:val="both"/>
        <w:rPr>
          <w:rFonts w:ascii="Museo Sans 300" w:eastAsia="Times New Roman" w:hAnsi="Museo Sans 300" w:cs="Times New Roman"/>
          <w:sz w:val="24"/>
          <w:szCs w:val="24"/>
        </w:rPr>
      </w:pPr>
      <w:r>
        <w:rPr>
          <w:rFonts w:ascii="Museo Sans 300" w:hAnsi="Museo Sans 300"/>
          <w:color w:val="222222"/>
          <w:sz w:val="24"/>
          <w:szCs w:val="24"/>
          <w:shd w:val="clear" w:color="auto" w:fill="FFFFFF"/>
        </w:rPr>
        <w:t>S</w:t>
      </w:r>
      <w:r w:rsidRPr="00611C91">
        <w:rPr>
          <w:rFonts w:ascii="Museo Sans 300" w:hAnsi="Museo Sans 300"/>
          <w:color w:val="222222"/>
          <w:sz w:val="24"/>
          <w:szCs w:val="24"/>
          <w:shd w:val="clear" w:color="auto" w:fill="FFFFFF"/>
        </w:rPr>
        <w:t xml:space="preserve">e hace constar que el señor </w:t>
      </w:r>
      <w:r w:rsidRPr="00611C91">
        <w:rPr>
          <w:rFonts w:ascii="Museo Sans 300" w:hAnsi="Museo Sans 300"/>
          <w:b/>
          <w:sz w:val="24"/>
          <w:szCs w:val="24"/>
          <w:lang w:eastAsia="es-ES"/>
        </w:rPr>
        <w:t>ANTONIO ABARCA ALFARO</w:t>
      </w:r>
      <w:r>
        <w:rPr>
          <w:rFonts w:ascii="Museo Sans 300" w:hAnsi="Museo Sans 300"/>
          <w:b/>
          <w:sz w:val="24"/>
          <w:szCs w:val="24"/>
          <w:lang w:eastAsia="es-ES"/>
        </w:rPr>
        <w:t>,</w:t>
      </w:r>
      <w:r w:rsidRPr="00611C91">
        <w:rPr>
          <w:rFonts w:ascii="Museo Sans 300" w:hAnsi="Museo Sans 300"/>
          <w:b/>
          <w:sz w:val="24"/>
          <w:szCs w:val="24"/>
          <w:lang w:eastAsia="es-ES"/>
        </w:rPr>
        <w:t xml:space="preserve"> </w:t>
      </w:r>
      <w:r w:rsidRPr="008876F1">
        <w:rPr>
          <w:rFonts w:ascii="Museo Sans 300" w:hAnsi="Museo Sans 300"/>
          <w:sz w:val="24"/>
          <w:szCs w:val="24"/>
          <w:lang w:eastAsia="es-ES"/>
        </w:rPr>
        <w:t>conocido por</w:t>
      </w:r>
      <w:r w:rsidRPr="00611C91">
        <w:rPr>
          <w:rFonts w:ascii="Museo Sans 300" w:hAnsi="Museo Sans 300"/>
          <w:b/>
          <w:sz w:val="24"/>
          <w:szCs w:val="24"/>
          <w:lang w:eastAsia="es-ES"/>
        </w:rPr>
        <w:t xml:space="preserve"> ANTONIO ABARCA</w:t>
      </w:r>
      <w:r w:rsidRPr="00611C91">
        <w:rPr>
          <w:rFonts w:ascii="Museo Sans 300" w:hAnsi="Museo Sans 300"/>
          <w:color w:val="222222"/>
          <w:sz w:val="24"/>
          <w:szCs w:val="24"/>
          <w:shd w:val="clear" w:color="auto" w:fill="FFFFFF"/>
        </w:rPr>
        <w:t xml:space="preserve">, según su Documento Único de Identidad aparece en su Estado Familiar </w:t>
      </w:r>
      <w:r>
        <w:rPr>
          <w:rFonts w:ascii="Museo Sans 300" w:hAnsi="Museo Sans 300"/>
          <w:color w:val="222222"/>
          <w:sz w:val="24"/>
          <w:szCs w:val="24"/>
          <w:shd w:val="clear" w:color="auto" w:fill="FFFFFF"/>
        </w:rPr>
        <w:t>CASAD</w:t>
      </w:r>
      <w:r w:rsidR="008539DF">
        <w:rPr>
          <w:rFonts w:ascii="Museo Sans 300" w:hAnsi="Museo Sans 300"/>
          <w:color w:val="222222"/>
          <w:sz w:val="24"/>
          <w:szCs w:val="24"/>
          <w:shd w:val="clear" w:color="auto" w:fill="FFFFFF"/>
        </w:rPr>
        <w:t>O</w:t>
      </w:r>
      <w:r w:rsidRPr="00611C91">
        <w:rPr>
          <w:rFonts w:ascii="Museo Sans 300" w:hAnsi="Museo Sans 300"/>
          <w:color w:val="222222"/>
          <w:sz w:val="24"/>
          <w:szCs w:val="24"/>
          <w:shd w:val="clear" w:color="auto" w:fill="FFFFFF"/>
        </w:rPr>
        <w:t xml:space="preserve"> con la señora</w:t>
      </w:r>
      <w:r w:rsidRPr="00611C91">
        <w:rPr>
          <w:rFonts w:ascii="Museo Sans 300" w:hAnsi="Museo Sans 300"/>
          <w:b/>
          <w:bCs/>
          <w:color w:val="222222"/>
          <w:sz w:val="24"/>
          <w:szCs w:val="24"/>
          <w:shd w:val="clear" w:color="auto" w:fill="FFFFFF"/>
        </w:rPr>
        <w:t> </w:t>
      </w:r>
      <w:r w:rsidR="008539DF">
        <w:rPr>
          <w:rFonts w:ascii="Museo Sans 300" w:hAnsi="Museo Sans 300"/>
          <w:color w:val="222222"/>
          <w:sz w:val="24"/>
          <w:szCs w:val="24"/>
          <w:shd w:val="clear" w:color="auto" w:fill="FFFFFF"/>
        </w:rPr>
        <w:t>---</w:t>
      </w:r>
      <w:r w:rsidRPr="00611C91">
        <w:rPr>
          <w:rFonts w:ascii="Museo Sans 300" w:hAnsi="Museo Sans 300"/>
          <w:color w:val="222222"/>
          <w:sz w:val="24"/>
          <w:szCs w:val="24"/>
          <w:shd w:val="clear" w:color="auto" w:fill="FFFFFF"/>
        </w:rPr>
        <w:t xml:space="preserve">; sin embargo, conforme a Declaración Jurada otorgada en la </w:t>
      </w:r>
      <w:r>
        <w:rPr>
          <w:rFonts w:ascii="Museo Sans 300" w:hAnsi="Museo Sans 300"/>
          <w:color w:val="222222"/>
          <w:sz w:val="24"/>
          <w:szCs w:val="24"/>
          <w:shd w:val="clear" w:color="auto" w:fill="FFFFFF"/>
        </w:rPr>
        <w:t xml:space="preserve">ciudad </w:t>
      </w:r>
      <w:r w:rsidRPr="00611C91">
        <w:rPr>
          <w:rFonts w:ascii="Museo Sans 300" w:hAnsi="Museo Sans 300"/>
          <w:color w:val="222222"/>
          <w:sz w:val="24"/>
          <w:szCs w:val="24"/>
          <w:shd w:val="clear" w:color="auto" w:fill="FFFFFF"/>
        </w:rPr>
        <w:t>de Zacatecoluca, departamento de La Paz, el día 10 de septiembre de 2021</w:t>
      </w:r>
      <w:r>
        <w:rPr>
          <w:rFonts w:ascii="Museo Sans 300" w:hAnsi="Museo Sans 300"/>
          <w:color w:val="222222"/>
          <w:sz w:val="24"/>
          <w:szCs w:val="24"/>
          <w:shd w:val="clear" w:color="auto" w:fill="FFFFFF"/>
        </w:rPr>
        <w:t xml:space="preserve">, ante los oficios del </w:t>
      </w:r>
      <w:r w:rsidRPr="00611C91">
        <w:rPr>
          <w:rFonts w:ascii="Museo Sans 300" w:hAnsi="Museo Sans 300"/>
          <w:color w:val="222222"/>
          <w:sz w:val="24"/>
          <w:szCs w:val="24"/>
          <w:shd w:val="clear" w:color="auto" w:fill="FFFFFF"/>
        </w:rPr>
        <w:t xml:space="preserve">Notario Ronald David Quezada Delgado, manifiesta que tiene 50 años de estar separado de su cónyuge y que su actual compañera de vida es la señora </w:t>
      </w:r>
      <w:r w:rsidR="008539DF">
        <w:rPr>
          <w:rFonts w:ascii="Museo Sans 300" w:eastAsia="Times New Roman" w:hAnsi="Museo Sans 300" w:cs="Times New Roman"/>
          <w:sz w:val="24"/>
          <w:szCs w:val="24"/>
          <w:lang w:eastAsia="es-ES"/>
        </w:rPr>
        <w:t>---</w:t>
      </w:r>
      <w:r w:rsidRPr="00611C91">
        <w:rPr>
          <w:rFonts w:ascii="Museo Sans 300" w:hAnsi="Museo Sans 300"/>
          <w:color w:val="222222"/>
          <w:sz w:val="24"/>
          <w:szCs w:val="24"/>
          <w:shd w:val="clear" w:color="auto" w:fill="FFFFFF"/>
        </w:rPr>
        <w:t>, quien lo incorpora como miembro de su grupo familiar, documentos anexos al expediente respectivo.</w:t>
      </w:r>
    </w:p>
    <w:p w:rsidR="008539DF" w:rsidRDefault="008539DF" w:rsidP="009F0626">
      <w:pPr>
        <w:pStyle w:val="Prrafodelista"/>
        <w:spacing w:after="0" w:line="240" w:lineRule="auto"/>
        <w:ind w:left="0"/>
        <w:jc w:val="both"/>
        <w:rPr>
          <w:rFonts w:ascii="Museo Sans 300" w:eastAsia="Times New Roman" w:hAnsi="Museo Sans 300" w:cs="Times New Roman"/>
          <w:color w:val="000000" w:themeColor="text1"/>
          <w:sz w:val="24"/>
          <w:szCs w:val="24"/>
          <w:lang w:eastAsia="es-ES"/>
        </w:rPr>
      </w:pPr>
    </w:p>
    <w:p w:rsidR="008876F1" w:rsidRPr="00611C91" w:rsidRDefault="008876F1" w:rsidP="009F0626">
      <w:pPr>
        <w:pStyle w:val="Prrafodelista"/>
        <w:spacing w:after="0" w:line="240" w:lineRule="auto"/>
        <w:ind w:left="0"/>
        <w:jc w:val="both"/>
        <w:rPr>
          <w:rFonts w:ascii="Museo Sans 300" w:eastAsia="Times New Roman" w:hAnsi="Museo Sans 300" w:cs="Times New Roman"/>
          <w:color w:val="000000" w:themeColor="text1"/>
          <w:sz w:val="24"/>
          <w:szCs w:val="24"/>
          <w:lang w:val="es-ES" w:eastAsia="es-ES"/>
        </w:rPr>
      </w:pPr>
      <w:r w:rsidRPr="00611C91">
        <w:rPr>
          <w:rFonts w:ascii="Museo Sans 300" w:eastAsia="Times New Roman" w:hAnsi="Museo Sans 300" w:cs="Times New Roman"/>
          <w:color w:val="000000" w:themeColor="text1"/>
          <w:sz w:val="24"/>
          <w:szCs w:val="24"/>
          <w:lang w:val="es-ES" w:eastAsia="es-ES"/>
        </w:rPr>
        <w:t xml:space="preserve">Tomando en cuenta lo expuesto y habiendo tenido a la vista: Cuadro de Valores y Extensiones, reporte de valúo del solar, solicitud de adjudicación de inmueble, copias de Documentos Únicos de identidad y de Tarjetas de Identificación Tributaria, Declaración Jurada, acta de posesión material, Constancia de Cancelación de Crédito, Razón y Constancia de Inscripción de Desmembración en Cabeza de su Dueño a favor del ISTA, reportes de búsqueda de solicitantes para adjudicaciones generados por el Centro Estratégico de Transformación e Innovación Agropecuaria CETIA III, Sección de Transferencia de Tierras, y por </w:t>
      </w:r>
      <w:r>
        <w:rPr>
          <w:rFonts w:ascii="Museo Sans 300" w:eastAsia="Times New Roman" w:hAnsi="Museo Sans 300" w:cs="Times New Roman"/>
          <w:color w:val="000000" w:themeColor="text1"/>
          <w:sz w:val="24"/>
          <w:szCs w:val="24"/>
          <w:lang w:val="es-ES" w:eastAsia="es-ES"/>
        </w:rPr>
        <w:t>la</w:t>
      </w:r>
      <w:r w:rsidRPr="00611C91">
        <w:rPr>
          <w:rFonts w:ascii="Museo Sans 300" w:eastAsia="Times New Roman" w:hAnsi="Museo Sans 300" w:cs="Times New Roman"/>
          <w:color w:val="000000" w:themeColor="text1"/>
          <w:sz w:val="24"/>
          <w:szCs w:val="24"/>
          <w:lang w:val="es-ES" w:eastAsia="es-ES"/>
        </w:rPr>
        <w:t xml:space="preserve"> Unidad</w:t>
      </w:r>
      <w:r>
        <w:rPr>
          <w:rFonts w:ascii="Museo Sans 300" w:eastAsia="Times New Roman" w:hAnsi="Museo Sans 300" w:cs="Times New Roman"/>
          <w:color w:val="000000" w:themeColor="text1"/>
          <w:sz w:val="24"/>
          <w:szCs w:val="24"/>
          <w:lang w:val="es-ES" w:eastAsia="es-ES"/>
        </w:rPr>
        <w:t xml:space="preserve"> de Adjudicación de ]Inmuebles</w:t>
      </w:r>
      <w:r w:rsidRPr="00611C91">
        <w:rPr>
          <w:rFonts w:ascii="Museo Sans 300" w:eastAsia="Times New Roman" w:hAnsi="Museo Sans 300" w:cs="Times New Roman"/>
          <w:color w:val="000000" w:themeColor="text1"/>
          <w:sz w:val="24"/>
          <w:szCs w:val="24"/>
          <w:lang w:val="es-ES" w:eastAsia="es-ES"/>
        </w:rPr>
        <w:t xml:space="preserve">, es procedente resolver favorablemente a lo solicitado. </w:t>
      </w:r>
    </w:p>
    <w:p w:rsidR="008876F1" w:rsidRPr="00611C91" w:rsidRDefault="008876F1" w:rsidP="00F1066D">
      <w:pPr>
        <w:pStyle w:val="Prrafodelista"/>
        <w:spacing w:after="0" w:line="240" w:lineRule="auto"/>
        <w:ind w:left="-142"/>
        <w:jc w:val="both"/>
        <w:rPr>
          <w:rFonts w:ascii="Museo Sans 300" w:eastAsia="Times New Roman" w:hAnsi="Museo Sans 300" w:cs="Times New Roman"/>
          <w:color w:val="000000" w:themeColor="text1"/>
          <w:sz w:val="24"/>
          <w:szCs w:val="24"/>
          <w:lang w:val="es-ES" w:eastAsia="es-ES"/>
        </w:rPr>
      </w:pPr>
    </w:p>
    <w:p w:rsidR="008876F1" w:rsidRDefault="008876F1" w:rsidP="009F0626">
      <w:pPr>
        <w:pStyle w:val="Prrafodelista"/>
        <w:spacing w:after="0" w:line="240" w:lineRule="auto"/>
        <w:ind w:left="0"/>
        <w:jc w:val="both"/>
        <w:rPr>
          <w:rFonts w:ascii="Museo Sans 300" w:hAnsi="Museo Sans 300"/>
          <w:sz w:val="24"/>
          <w:szCs w:val="24"/>
          <w:lang w:val="es-ES"/>
        </w:rPr>
      </w:pPr>
      <w:r>
        <w:rPr>
          <w:rFonts w:ascii="Museo Sans 300" w:eastAsia="Times New Roman" w:hAnsi="Museo Sans 300" w:cs="Times New Roman"/>
          <w:sz w:val="24"/>
          <w:szCs w:val="24"/>
          <w:lang w:eastAsia="es-ES"/>
        </w:rPr>
        <w:t xml:space="preserve">Estando conforme a Derecho la documentación correspondiente, </w:t>
      </w:r>
      <w:r w:rsidRPr="00611C91">
        <w:rPr>
          <w:rFonts w:ascii="Museo Sans 300" w:eastAsia="Times New Roman" w:hAnsi="Museo Sans 300" w:cs="Times New Roman"/>
          <w:sz w:val="24"/>
          <w:szCs w:val="24"/>
          <w:lang w:eastAsia="es-ES"/>
        </w:rPr>
        <w:t>la Unidad de Adjudicación de Inmuebles,</w:t>
      </w:r>
      <w:r>
        <w:rPr>
          <w:rFonts w:ascii="Museo Sans 300" w:eastAsia="Times New Roman" w:hAnsi="Museo Sans 300" w:cs="Times New Roman"/>
          <w:sz w:val="24"/>
          <w:szCs w:val="24"/>
          <w:lang w:eastAsia="es-ES"/>
        </w:rPr>
        <w:t xml:space="preserve"> recomienda aprobar lo solicitado por lo que Junta Directiva en uso de sus facultades y de conformidad  </w:t>
      </w:r>
      <w:r w:rsidRPr="00611C91">
        <w:rPr>
          <w:rFonts w:ascii="Museo Sans 300" w:eastAsia="Times New Roman" w:hAnsi="Museo Sans 300" w:cs="Times New Roman"/>
          <w:sz w:val="24"/>
          <w:szCs w:val="24"/>
          <w:lang w:eastAsia="es-ES"/>
        </w:rPr>
        <w:t xml:space="preserve">al Artículo 18 letras “g” y “h” de la Ley de Creación del Instituto Salvadoreño de Transformación Agraria, </w:t>
      </w:r>
      <w:r w:rsidRPr="008876F1">
        <w:rPr>
          <w:rFonts w:ascii="Museo Sans 300" w:eastAsia="Times New Roman" w:hAnsi="Museo Sans 300" w:cs="Times New Roman"/>
          <w:b/>
          <w:sz w:val="24"/>
          <w:szCs w:val="24"/>
          <w:u w:val="single"/>
          <w:lang w:eastAsia="es-ES"/>
        </w:rPr>
        <w:t>ACUERDA: PRIMERO:</w:t>
      </w:r>
      <w:r w:rsidRPr="00611C91">
        <w:rPr>
          <w:rFonts w:ascii="Museo Sans 300" w:eastAsia="Times New Roman" w:hAnsi="Museo Sans 300" w:cs="Times New Roman"/>
          <w:b/>
          <w:sz w:val="24"/>
          <w:szCs w:val="24"/>
          <w:lang w:eastAsia="es-ES"/>
        </w:rPr>
        <w:t xml:space="preserve"> Modificar el</w:t>
      </w:r>
      <w:r w:rsidRPr="00611C91">
        <w:rPr>
          <w:rFonts w:ascii="Museo Sans 300" w:eastAsia="Times New Roman" w:hAnsi="Museo Sans 300" w:cs="Times New Roman"/>
          <w:sz w:val="24"/>
          <w:szCs w:val="24"/>
          <w:lang w:eastAsia="es-ES"/>
        </w:rPr>
        <w:t xml:space="preserve"> </w:t>
      </w:r>
      <w:r w:rsidRPr="00611C91">
        <w:rPr>
          <w:rFonts w:ascii="Museo Sans 300" w:eastAsia="Times New Roman" w:hAnsi="Museo Sans 300" w:cs="Times New Roman"/>
          <w:b/>
          <w:sz w:val="24"/>
          <w:szCs w:val="24"/>
          <w:lang w:eastAsia="es-ES"/>
        </w:rPr>
        <w:t xml:space="preserve">Punto XXVI del Acta de Sesión Ordinaria  </w:t>
      </w:r>
      <w:r>
        <w:rPr>
          <w:rFonts w:ascii="Museo Sans 300" w:eastAsia="Times New Roman" w:hAnsi="Museo Sans 300" w:cs="Times New Roman"/>
          <w:b/>
          <w:sz w:val="24"/>
          <w:szCs w:val="24"/>
          <w:lang w:eastAsia="es-ES"/>
        </w:rPr>
        <w:t>0</w:t>
      </w:r>
      <w:r w:rsidRPr="00611C91">
        <w:rPr>
          <w:rFonts w:ascii="Museo Sans 300" w:eastAsia="Times New Roman" w:hAnsi="Museo Sans 300" w:cs="Times New Roman"/>
          <w:b/>
          <w:sz w:val="24"/>
          <w:szCs w:val="24"/>
          <w:lang w:eastAsia="es-ES"/>
        </w:rPr>
        <w:t>9-2</w:t>
      </w:r>
      <w:r>
        <w:rPr>
          <w:rFonts w:ascii="Museo Sans 300" w:eastAsia="Times New Roman" w:hAnsi="Museo Sans 300" w:cs="Times New Roman"/>
          <w:b/>
          <w:sz w:val="24"/>
          <w:szCs w:val="24"/>
          <w:lang w:eastAsia="es-ES"/>
        </w:rPr>
        <w:t>002, de fecha 7 de marzo de</w:t>
      </w:r>
      <w:r w:rsidRPr="00611C91">
        <w:rPr>
          <w:rFonts w:ascii="Museo Sans 300" w:eastAsia="Times New Roman" w:hAnsi="Museo Sans 300" w:cs="Times New Roman"/>
          <w:b/>
          <w:sz w:val="24"/>
          <w:szCs w:val="24"/>
          <w:lang w:eastAsia="es-ES"/>
        </w:rPr>
        <w:t xml:space="preserve"> 2002, </w:t>
      </w:r>
      <w:r w:rsidRPr="00611C91">
        <w:rPr>
          <w:rFonts w:ascii="Museo Sans 300" w:eastAsia="Times New Roman" w:hAnsi="Museo Sans 300" w:cs="Times New Roman"/>
          <w:sz w:val="24"/>
          <w:szCs w:val="24"/>
          <w:lang w:eastAsia="es-ES"/>
        </w:rPr>
        <w:t xml:space="preserve">en el cual se aprobó la adjudicación, entre otros, del </w:t>
      </w:r>
      <w:r w:rsidRPr="00611C91">
        <w:rPr>
          <w:rFonts w:ascii="Museo Sans 300" w:eastAsia="Times New Roman" w:hAnsi="Museo Sans 300" w:cs="Times New Roman"/>
          <w:b/>
          <w:sz w:val="24"/>
          <w:szCs w:val="24"/>
          <w:lang w:eastAsia="es-ES"/>
        </w:rPr>
        <w:t xml:space="preserve">Solar </w:t>
      </w:r>
      <w:r w:rsidR="008539DF">
        <w:rPr>
          <w:rFonts w:ascii="Museo Sans 300" w:eastAsia="Times New Roman" w:hAnsi="Museo Sans 300" w:cs="Times New Roman"/>
          <w:b/>
          <w:sz w:val="24"/>
          <w:szCs w:val="24"/>
          <w:lang w:eastAsia="es-ES"/>
        </w:rPr>
        <w:t>---</w:t>
      </w:r>
      <w:r w:rsidRPr="00611C91">
        <w:rPr>
          <w:rFonts w:ascii="Museo Sans 300" w:eastAsia="Times New Roman" w:hAnsi="Museo Sans 300" w:cs="Times New Roman"/>
          <w:b/>
          <w:sz w:val="24"/>
          <w:szCs w:val="24"/>
          <w:lang w:eastAsia="es-ES"/>
        </w:rPr>
        <w:t xml:space="preserve">, Polígono </w:t>
      </w:r>
      <w:r w:rsidR="008539DF">
        <w:rPr>
          <w:rFonts w:ascii="Museo Sans 300" w:eastAsia="Times New Roman" w:hAnsi="Museo Sans 300" w:cs="Times New Roman"/>
          <w:b/>
          <w:sz w:val="24"/>
          <w:szCs w:val="24"/>
          <w:lang w:eastAsia="es-ES"/>
        </w:rPr>
        <w:t>---</w:t>
      </w:r>
      <w:r w:rsidRPr="00611C91">
        <w:rPr>
          <w:rFonts w:ascii="Museo Sans 300" w:eastAsia="Times New Roman" w:hAnsi="Museo Sans 300" w:cs="Times New Roman"/>
          <w:b/>
          <w:sz w:val="24"/>
          <w:szCs w:val="24"/>
          <w:lang w:eastAsia="es-ES"/>
        </w:rPr>
        <w:t xml:space="preserve">, </w:t>
      </w:r>
      <w:r w:rsidRPr="00611C91">
        <w:rPr>
          <w:rFonts w:ascii="Museo Sans 300" w:eastAsia="Times New Roman" w:hAnsi="Museo Sans 300" w:cs="Times New Roman"/>
          <w:sz w:val="24"/>
          <w:szCs w:val="24"/>
          <w:lang w:eastAsia="es-ES"/>
        </w:rPr>
        <w:t>en lo</w:t>
      </w:r>
      <w:r w:rsidR="00F1066D">
        <w:rPr>
          <w:rFonts w:ascii="Museo Sans 300" w:eastAsia="Times New Roman" w:hAnsi="Museo Sans 300" w:cs="Times New Roman"/>
          <w:sz w:val="24"/>
          <w:szCs w:val="24"/>
          <w:lang w:eastAsia="es-ES"/>
        </w:rPr>
        <w:t>s siguientes términos:</w:t>
      </w:r>
      <w:r w:rsidRPr="00611C91">
        <w:rPr>
          <w:rFonts w:ascii="Museo Sans 300" w:eastAsia="Times New Roman" w:hAnsi="Museo Sans 300" w:cs="Times New Roman"/>
          <w:sz w:val="24"/>
          <w:szCs w:val="24"/>
          <w:lang w:eastAsia="es-ES"/>
        </w:rPr>
        <w:t xml:space="preserve"> </w:t>
      </w:r>
      <w:r w:rsidRPr="00611C91">
        <w:rPr>
          <w:rFonts w:ascii="Museo Sans 300" w:eastAsia="Times New Roman" w:hAnsi="Museo Sans 300" w:cs="Times New Roman"/>
          <w:b/>
          <w:sz w:val="24"/>
          <w:szCs w:val="24"/>
          <w:lang w:eastAsia="es-ES"/>
        </w:rPr>
        <w:t xml:space="preserve">a) </w:t>
      </w:r>
      <w:r w:rsidRPr="00611C91">
        <w:rPr>
          <w:rFonts w:ascii="Museo Sans 300" w:hAnsi="Museo Sans 300" w:cs="Times New Roman"/>
          <w:sz w:val="24"/>
          <w:szCs w:val="24"/>
        </w:rPr>
        <w:t xml:space="preserve">Incluir al </w:t>
      </w:r>
      <w:r w:rsidRPr="00611C91">
        <w:rPr>
          <w:rFonts w:ascii="Museo Sans 300" w:hAnsi="Museo Sans 300"/>
          <w:sz w:val="24"/>
          <w:szCs w:val="24"/>
        </w:rPr>
        <w:t>señor</w:t>
      </w:r>
      <w:r w:rsidRPr="00611C91">
        <w:rPr>
          <w:rFonts w:ascii="Museo Sans 300" w:hAnsi="Museo Sans 300"/>
          <w:sz w:val="24"/>
          <w:szCs w:val="24"/>
          <w:lang w:eastAsia="es-ES"/>
        </w:rPr>
        <w:t xml:space="preserve"> </w:t>
      </w:r>
      <w:r w:rsidRPr="00611C91">
        <w:rPr>
          <w:rFonts w:ascii="Museo Sans 300" w:hAnsi="Museo Sans 300"/>
          <w:b/>
          <w:sz w:val="24"/>
          <w:szCs w:val="24"/>
          <w:lang w:eastAsia="es-ES"/>
        </w:rPr>
        <w:t>ANTONIO ABARCA ALFARO</w:t>
      </w:r>
      <w:r w:rsidR="00F1066D">
        <w:rPr>
          <w:rFonts w:ascii="Museo Sans 300" w:hAnsi="Museo Sans 300"/>
          <w:b/>
          <w:sz w:val="24"/>
          <w:szCs w:val="24"/>
          <w:lang w:eastAsia="es-ES"/>
        </w:rPr>
        <w:t>,</w:t>
      </w:r>
      <w:r w:rsidRPr="00611C91">
        <w:rPr>
          <w:rFonts w:ascii="Museo Sans 300" w:hAnsi="Museo Sans 300"/>
          <w:b/>
          <w:sz w:val="24"/>
          <w:szCs w:val="24"/>
          <w:lang w:eastAsia="es-ES"/>
        </w:rPr>
        <w:t xml:space="preserve"> </w:t>
      </w:r>
      <w:r w:rsidRPr="00F1066D">
        <w:rPr>
          <w:rFonts w:ascii="Museo Sans 300" w:hAnsi="Museo Sans 300"/>
          <w:sz w:val="24"/>
          <w:szCs w:val="24"/>
          <w:lang w:eastAsia="es-ES"/>
        </w:rPr>
        <w:t>conocido por</w:t>
      </w:r>
      <w:r w:rsidRPr="00611C91">
        <w:rPr>
          <w:rFonts w:ascii="Museo Sans 300" w:hAnsi="Museo Sans 300"/>
          <w:b/>
          <w:sz w:val="24"/>
          <w:szCs w:val="24"/>
          <w:lang w:eastAsia="es-ES"/>
        </w:rPr>
        <w:t xml:space="preserve"> ANTONIO ABARCA</w:t>
      </w:r>
      <w:r w:rsidRPr="00611C91">
        <w:rPr>
          <w:rFonts w:ascii="Museo Sans 300" w:hAnsi="Museo Sans 300" w:cs="Times New Roman"/>
          <w:sz w:val="24"/>
          <w:szCs w:val="24"/>
        </w:rPr>
        <w:t xml:space="preserve">, </w:t>
      </w:r>
      <w:r>
        <w:rPr>
          <w:rFonts w:ascii="Museo Sans 300" w:hAnsi="Museo Sans 300" w:cs="Times New Roman"/>
          <w:sz w:val="24"/>
          <w:szCs w:val="24"/>
        </w:rPr>
        <w:t xml:space="preserve">y </w:t>
      </w:r>
      <w:r w:rsidRPr="00F1066D">
        <w:rPr>
          <w:rFonts w:ascii="Museo Sans 300" w:hAnsi="Museo Sans 300" w:cs="Times New Roman"/>
          <w:b/>
          <w:sz w:val="24"/>
          <w:szCs w:val="24"/>
        </w:rPr>
        <w:t>b)</w:t>
      </w:r>
      <w:r w:rsidRPr="00611C91">
        <w:rPr>
          <w:rFonts w:ascii="Museo Sans 300" w:hAnsi="Museo Sans 300" w:cs="Times New Roman"/>
          <w:sz w:val="24"/>
          <w:szCs w:val="24"/>
        </w:rPr>
        <w:t xml:space="preserve"> </w:t>
      </w:r>
      <w:r>
        <w:rPr>
          <w:rFonts w:ascii="Museo Sans 300" w:hAnsi="Museo Sans 300"/>
          <w:sz w:val="24"/>
          <w:szCs w:val="24"/>
          <w:lang w:eastAsia="es-ES"/>
        </w:rPr>
        <w:t>Corregir</w:t>
      </w:r>
      <w:r w:rsidRPr="00611C91">
        <w:rPr>
          <w:rFonts w:ascii="Museo Sans 300" w:hAnsi="Museo Sans 300"/>
          <w:sz w:val="24"/>
          <w:szCs w:val="24"/>
          <w:lang w:eastAsia="es-ES"/>
        </w:rPr>
        <w:t xml:space="preserve"> de nombre de la señora </w:t>
      </w:r>
      <w:r w:rsidRPr="00611C91">
        <w:rPr>
          <w:rFonts w:ascii="Museo Sans 300" w:eastAsia="Times New Roman" w:hAnsi="Museo Sans 300" w:cs="Times New Roman"/>
          <w:sz w:val="24"/>
          <w:szCs w:val="24"/>
          <w:lang w:eastAsia="es-ES"/>
        </w:rPr>
        <w:t>A</w:t>
      </w:r>
      <w:r>
        <w:rPr>
          <w:rFonts w:ascii="Museo Sans 300" w:eastAsia="Times New Roman" w:hAnsi="Museo Sans 300" w:cs="Times New Roman"/>
          <w:sz w:val="24"/>
          <w:szCs w:val="24"/>
          <w:lang w:eastAsia="es-ES"/>
        </w:rPr>
        <w:t>NGELINA HERNANDEZ FERNANDEZ conocida por</w:t>
      </w:r>
      <w:r w:rsidRPr="00611C91">
        <w:rPr>
          <w:rFonts w:ascii="Museo Sans 300" w:eastAsia="Times New Roman" w:hAnsi="Museo Sans 300" w:cs="Times New Roman"/>
          <w:sz w:val="24"/>
          <w:szCs w:val="24"/>
          <w:lang w:eastAsia="es-ES"/>
        </w:rPr>
        <w:t xml:space="preserve"> ANGELINA ANGEL FE, siendo lo correcto ANGELINA HERNANDEZ FERNANDEZ, </w:t>
      </w:r>
      <w:r>
        <w:rPr>
          <w:rFonts w:ascii="Museo Sans 300" w:eastAsia="Times New Roman" w:hAnsi="Museo Sans 300" w:cs="Times New Roman"/>
          <w:sz w:val="24"/>
          <w:szCs w:val="24"/>
          <w:lang w:eastAsia="es-ES"/>
        </w:rPr>
        <w:t>conocida por</w:t>
      </w:r>
      <w:r w:rsidRPr="00611C91">
        <w:rPr>
          <w:rFonts w:ascii="Museo Sans 300" w:eastAsia="Times New Roman" w:hAnsi="Museo Sans 300" w:cs="Times New Roman"/>
          <w:sz w:val="24"/>
          <w:szCs w:val="24"/>
          <w:lang w:eastAsia="es-ES"/>
        </w:rPr>
        <w:t xml:space="preserve"> ANGELINA ANGEL FERNANDEZ,</w:t>
      </w:r>
      <w:r w:rsidRPr="00611C91">
        <w:rPr>
          <w:rFonts w:ascii="Museo Sans 300" w:hAnsi="Museo Sans 300" w:cs="Times New Roman"/>
          <w:sz w:val="24"/>
          <w:szCs w:val="24"/>
        </w:rPr>
        <w:t xml:space="preserve"> de </w:t>
      </w:r>
      <w:r w:rsidR="00F1066D">
        <w:rPr>
          <w:rFonts w:ascii="Museo Sans 300" w:hAnsi="Museo Sans 300" w:cs="Times New Roman"/>
          <w:sz w:val="24"/>
          <w:szCs w:val="24"/>
        </w:rPr>
        <w:t>las generales antes expresadas,</w:t>
      </w:r>
      <w:r w:rsidRPr="00611C91">
        <w:rPr>
          <w:rFonts w:ascii="Museo Sans 300" w:hAnsi="Museo Sans 300" w:cs="Times New Roman"/>
          <w:sz w:val="24"/>
          <w:szCs w:val="24"/>
        </w:rPr>
        <w:t xml:space="preserve"> </w:t>
      </w:r>
      <w:bookmarkEnd w:id="110"/>
      <w:r w:rsidRPr="00611C91">
        <w:rPr>
          <w:rFonts w:ascii="Museo Sans 300" w:eastAsia="Times New Roman" w:hAnsi="Museo Sans 300" w:cs="Times New Roman"/>
          <w:bCs/>
          <w:sz w:val="24"/>
          <w:szCs w:val="24"/>
        </w:rPr>
        <w:t xml:space="preserve">inmueble </w:t>
      </w:r>
      <w:r w:rsidRPr="00611C91">
        <w:rPr>
          <w:rFonts w:ascii="Museo Sans 300" w:hAnsi="Museo Sans 300"/>
          <w:sz w:val="24"/>
          <w:szCs w:val="24"/>
        </w:rPr>
        <w:t xml:space="preserve">ubicado en el </w:t>
      </w:r>
      <w:r w:rsidRPr="00611C91">
        <w:rPr>
          <w:rFonts w:ascii="Museo Sans 300" w:hAnsi="Museo Sans 300"/>
          <w:bCs/>
          <w:sz w:val="24"/>
          <w:szCs w:val="24"/>
        </w:rPr>
        <w:t>Proyecto</w:t>
      </w:r>
      <w:r w:rsidRPr="00611C91">
        <w:rPr>
          <w:rFonts w:ascii="Museo Sans 300" w:eastAsia="Calibri" w:hAnsi="Museo Sans 300" w:cs="Arial"/>
          <w:sz w:val="24"/>
          <w:szCs w:val="24"/>
        </w:rPr>
        <w:t xml:space="preserve"> de </w:t>
      </w:r>
      <w:r w:rsidRPr="00611C91">
        <w:rPr>
          <w:rFonts w:ascii="Museo Sans 300" w:eastAsia="Calibri" w:hAnsi="Museo Sans 300" w:cs="Arial"/>
          <w:sz w:val="24"/>
          <w:szCs w:val="24"/>
          <w:lang w:val="es-MX"/>
        </w:rPr>
        <w:t xml:space="preserve">Asentamiento Comunitario desarrollado en la </w:t>
      </w:r>
      <w:r w:rsidRPr="00611C91">
        <w:rPr>
          <w:rFonts w:ascii="Museo Sans 300" w:eastAsia="Calibri" w:hAnsi="Museo Sans 300" w:cs="Arial"/>
          <w:b/>
          <w:sz w:val="24"/>
          <w:szCs w:val="24"/>
          <w:lang w:val="es-MX"/>
        </w:rPr>
        <w:t>HACIENDA SAN LUIS LAS POSADAS</w:t>
      </w:r>
      <w:r w:rsidRPr="00611C91">
        <w:rPr>
          <w:rFonts w:ascii="Museo Sans 300" w:eastAsia="Calibri" w:hAnsi="Museo Sans 300" w:cs="Arial"/>
          <w:sz w:val="24"/>
          <w:szCs w:val="24"/>
          <w:lang w:val="es-MX"/>
        </w:rPr>
        <w:t>, situada en jurisdicción de Tecoluca, departamento de San Vicente</w:t>
      </w:r>
      <w:r w:rsidR="00F1066D">
        <w:rPr>
          <w:rFonts w:ascii="Museo Sans 300" w:hAnsi="Museo Sans 300"/>
          <w:sz w:val="24"/>
          <w:szCs w:val="24"/>
          <w:lang w:val="es-ES"/>
        </w:rPr>
        <w:t>,</w:t>
      </w:r>
      <w:r w:rsidRPr="006C0F22">
        <w:rPr>
          <w:rFonts w:ascii="Museo Sans 300" w:hAnsi="Museo Sans 300"/>
          <w:sz w:val="24"/>
          <w:szCs w:val="24"/>
          <w:lang w:val="es-ES"/>
        </w:rPr>
        <w:t xml:space="preserve"> </w:t>
      </w:r>
      <w:r>
        <w:rPr>
          <w:rFonts w:ascii="Museo Sans 300" w:hAnsi="Museo Sans 300"/>
          <w:sz w:val="24"/>
          <w:szCs w:val="24"/>
          <w:lang w:val="es-ES"/>
        </w:rPr>
        <w:t>quedando la adjudicación</w:t>
      </w:r>
      <w:r w:rsidRPr="006C0F22">
        <w:rPr>
          <w:rFonts w:ascii="Museo Sans 300" w:hAnsi="Museo Sans 300"/>
          <w:sz w:val="24"/>
          <w:szCs w:val="24"/>
          <w:lang w:val="es-ES"/>
        </w:rPr>
        <w:t xml:space="preserve"> de acuerdo al cuadro de valores y extensiones siguiente:</w:t>
      </w:r>
    </w:p>
    <w:p w:rsidR="009F0626" w:rsidRPr="002051B5" w:rsidRDefault="009F0626" w:rsidP="009F0626">
      <w:pPr>
        <w:pStyle w:val="Prrafodelista"/>
        <w:spacing w:after="0" w:line="240" w:lineRule="auto"/>
        <w:ind w:left="0"/>
        <w:jc w:val="both"/>
        <w:rPr>
          <w:rFonts w:ascii="Museo Sans 300" w:hAnsi="Museo Sans 300"/>
          <w:sz w:val="24"/>
          <w:szCs w:val="24"/>
          <w:lang w:val="es-ES"/>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76F1" w:rsidTr="008876F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876F1" w:rsidTr="008876F1">
        <w:tc>
          <w:tcPr>
            <w:tcW w:w="1413"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rPr>
                <w:rFonts w:ascii="Times New Roman" w:hAnsi="Times New Roman"/>
                <w:b/>
                <w:bCs/>
                <w:sz w:val="14"/>
                <w:szCs w:val="14"/>
              </w:rPr>
            </w:pPr>
          </w:p>
        </w:tc>
      </w:tr>
    </w:tbl>
    <w:p w:rsidR="008876F1" w:rsidRDefault="008876F1" w:rsidP="008876F1">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8" w:type="dxa"/>
        <w:tblLayout w:type="fixed"/>
        <w:tblCellMar>
          <w:left w:w="25" w:type="dxa"/>
          <w:right w:w="0" w:type="dxa"/>
        </w:tblCellMar>
        <w:tblLook w:val="0000" w:firstRow="0" w:lastRow="0" w:firstColumn="0" w:lastColumn="0" w:noHBand="0" w:noVBand="0"/>
      </w:tblPr>
      <w:tblGrid>
        <w:gridCol w:w="2600"/>
      </w:tblGrid>
      <w:tr w:rsidR="008876F1" w:rsidTr="008876F1">
        <w:tc>
          <w:tcPr>
            <w:tcW w:w="2600" w:type="dxa"/>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66 </w:t>
            </w:r>
          </w:p>
        </w:tc>
      </w:tr>
    </w:tbl>
    <w:p w:rsidR="008876F1" w:rsidRDefault="008876F1" w:rsidP="008876F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76F1" w:rsidTr="008876F1">
        <w:tc>
          <w:tcPr>
            <w:tcW w:w="1413" w:type="pct"/>
            <w:vMerge w:val="restart"/>
            <w:tcBorders>
              <w:top w:val="single" w:sz="2" w:space="0" w:color="auto"/>
              <w:left w:val="single" w:sz="2" w:space="0" w:color="auto"/>
              <w:bottom w:val="single" w:sz="2" w:space="0" w:color="auto"/>
              <w:right w:val="single" w:sz="2" w:space="0" w:color="auto"/>
            </w:tcBorders>
          </w:tcPr>
          <w:p w:rsidR="008876F1" w:rsidRDefault="008539DF" w:rsidP="008876F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76F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876F1" w:rsidRDefault="008539DF" w:rsidP="008876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876F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p w:rsidR="008876F1" w:rsidRDefault="008876F1" w:rsidP="008876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NUMERO DOS </w:t>
            </w:r>
          </w:p>
        </w:tc>
        <w:tc>
          <w:tcPr>
            <w:tcW w:w="314" w:type="pct"/>
            <w:vMerge w:val="restar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p w:rsidR="008876F1" w:rsidRDefault="008539DF" w:rsidP="008876F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76F1">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p w:rsidR="008876F1" w:rsidRDefault="008539DF" w:rsidP="008876F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76F1">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right"/>
              <w:rPr>
                <w:rFonts w:ascii="Times New Roman" w:hAnsi="Times New Roman"/>
                <w:sz w:val="14"/>
                <w:szCs w:val="14"/>
              </w:rPr>
            </w:pPr>
          </w:p>
          <w:p w:rsidR="008876F1" w:rsidRDefault="008876F1" w:rsidP="008876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right"/>
              <w:rPr>
                <w:rFonts w:ascii="Times New Roman" w:hAnsi="Times New Roman"/>
                <w:sz w:val="14"/>
                <w:szCs w:val="14"/>
              </w:rPr>
            </w:pPr>
          </w:p>
          <w:p w:rsidR="008876F1" w:rsidRDefault="008876F1" w:rsidP="008876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right"/>
              <w:rPr>
                <w:rFonts w:ascii="Times New Roman" w:hAnsi="Times New Roman"/>
                <w:sz w:val="14"/>
                <w:szCs w:val="14"/>
              </w:rPr>
            </w:pPr>
          </w:p>
          <w:p w:rsidR="008876F1" w:rsidRDefault="008876F1" w:rsidP="008876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300.30 </w:t>
            </w:r>
          </w:p>
        </w:tc>
      </w:tr>
      <w:tr w:rsidR="008876F1" w:rsidTr="008876F1">
        <w:tc>
          <w:tcPr>
            <w:tcW w:w="1413" w:type="pct"/>
            <w:vMerge/>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300.30 </w:t>
            </w:r>
          </w:p>
        </w:tc>
      </w:tr>
      <w:tr w:rsidR="008876F1" w:rsidTr="008876F1">
        <w:tc>
          <w:tcPr>
            <w:tcW w:w="1413" w:type="pct"/>
            <w:vMerge/>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210.00 </w:t>
            </w:r>
          </w:p>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34.32 </w:t>
            </w:r>
          </w:p>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300.30 </w:t>
            </w:r>
          </w:p>
        </w:tc>
      </w:tr>
    </w:tbl>
    <w:p w:rsidR="008876F1" w:rsidRDefault="008876F1" w:rsidP="008876F1">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8876F1" w:rsidTr="008876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300.30 </w:t>
            </w:r>
          </w:p>
        </w:tc>
      </w:tr>
      <w:tr w:rsidR="008876F1" w:rsidTr="008876F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876F1" w:rsidRDefault="008876F1" w:rsidP="008876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876F1" w:rsidRPr="007F695C" w:rsidRDefault="008876F1" w:rsidP="008876F1">
      <w:pPr>
        <w:ind w:right="-660"/>
        <w:contextualSpacing/>
        <w:jc w:val="both"/>
        <w:rPr>
          <w:rFonts w:ascii="Museo Sans 300" w:eastAsia="Times New Roman" w:hAnsi="Museo Sans 300" w:cs="Times New Roman"/>
          <w:b/>
          <w:color w:val="FF0000"/>
          <w:sz w:val="24"/>
          <w:szCs w:val="24"/>
          <w:u w:val="single"/>
          <w:lang w:eastAsia="es-ES"/>
        </w:rPr>
      </w:pPr>
    </w:p>
    <w:p w:rsidR="008539DF" w:rsidRDefault="008876F1" w:rsidP="008539DF">
      <w:pPr>
        <w:spacing w:after="0" w:line="240" w:lineRule="auto"/>
        <w:contextualSpacing/>
        <w:jc w:val="both"/>
        <w:rPr>
          <w:rFonts w:ascii="Museo Sans 300" w:hAnsi="Museo Sans 300"/>
          <w:b/>
          <w:color w:val="000000" w:themeColor="text1"/>
          <w:sz w:val="24"/>
          <w:szCs w:val="24"/>
        </w:rPr>
      </w:pPr>
      <w:r w:rsidRPr="00F1066D">
        <w:rPr>
          <w:rFonts w:ascii="Museo Sans 300" w:eastAsia="Times New Roman" w:hAnsi="Museo Sans 300" w:cs="Times New Roman"/>
          <w:b/>
          <w:color w:val="000000" w:themeColor="text1"/>
          <w:sz w:val="24"/>
          <w:szCs w:val="24"/>
          <w:u w:val="single"/>
          <w:lang w:eastAsia="es-ES"/>
        </w:rPr>
        <w:t>SEGUNDO:</w:t>
      </w:r>
      <w:r w:rsidRPr="00BF48D5">
        <w:rPr>
          <w:rFonts w:ascii="Museo Sans 300" w:eastAsia="Times New Roman" w:hAnsi="Museo Sans 300" w:cs="Times New Roman"/>
          <w:color w:val="000000" w:themeColor="text1"/>
          <w:sz w:val="24"/>
          <w:szCs w:val="24"/>
          <w:lang w:eastAsia="es-ES"/>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F1066D">
        <w:rPr>
          <w:rFonts w:ascii="Museo Sans 300" w:hAnsi="Museo Sans 300"/>
          <w:b/>
          <w:color w:val="000000" w:themeColor="text1"/>
          <w:sz w:val="24"/>
          <w:szCs w:val="24"/>
          <w:u w:val="single"/>
        </w:rPr>
        <w:t>TERCERO:</w:t>
      </w:r>
      <w:r w:rsidRPr="00AD6F3C">
        <w:rPr>
          <w:rFonts w:ascii="Museo Sans 300" w:hAnsi="Museo Sans 300"/>
          <w:color w:val="000000" w:themeColor="text1"/>
          <w:sz w:val="24"/>
          <w:szCs w:val="24"/>
        </w:rPr>
        <w:t xml:space="preserve"> Instruir a la Gerencia de Desarrollo Rural para que, a través de la Sección de Cobros, </w:t>
      </w:r>
      <w:r>
        <w:rPr>
          <w:rFonts w:ascii="Museo Sans 300" w:hAnsi="Museo Sans 300"/>
          <w:color w:val="000000" w:themeColor="text1"/>
          <w:sz w:val="24"/>
        </w:rPr>
        <w:t>realice las gestiones correspondientes para el cobro en concepto gastos administrativos y de escrituración.</w:t>
      </w:r>
      <w:r w:rsidRPr="00AD6F3C">
        <w:rPr>
          <w:rFonts w:ascii="Museo Sans 300" w:hAnsi="Museo Sans 300"/>
          <w:color w:val="000000" w:themeColor="text1"/>
          <w:sz w:val="24"/>
          <w:szCs w:val="24"/>
        </w:rPr>
        <w:t xml:space="preserve"> </w:t>
      </w:r>
      <w:r w:rsidRPr="00F1066D">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Pr="00F1066D">
        <w:rPr>
          <w:rFonts w:ascii="Museo Sans 300" w:hAnsi="Museo Sans 300"/>
          <w:b/>
          <w:color w:val="000000" w:themeColor="text1"/>
          <w:sz w:val="24"/>
          <w:szCs w:val="24"/>
          <w:u w:val="single"/>
        </w:rPr>
        <w:t>QUINTO</w:t>
      </w:r>
      <w:r w:rsidRPr="00F1066D">
        <w:rPr>
          <w:rFonts w:ascii="Museo Sans 300" w:hAnsi="Museo Sans 300"/>
          <w:color w:val="000000" w:themeColor="text1"/>
          <w:sz w:val="24"/>
          <w:szCs w:val="24"/>
          <w:u w:val="single"/>
        </w:rPr>
        <w:t>:</w:t>
      </w:r>
      <w:r w:rsidRPr="00AD6F3C">
        <w:rPr>
          <w:rFonts w:ascii="Museo Sans 300" w:hAnsi="Museo Sans 300"/>
          <w:color w:val="000000" w:themeColor="text1"/>
          <w:sz w:val="24"/>
          <w:szCs w:val="24"/>
        </w:rPr>
        <w:t xml:space="preserve"> Facultar al </w:t>
      </w:r>
      <w:r w:rsidR="00F1066D">
        <w:rPr>
          <w:rFonts w:ascii="Museo Sans 300" w:hAnsi="Museo Sans 300"/>
          <w:color w:val="000000" w:themeColor="text1"/>
          <w:sz w:val="24"/>
          <w:szCs w:val="24"/>
        </w:rPr>
        <w:t>s</w:t>
      </w:r>
      <w:r>
        <w:rPr>
          <w:rFonts w:ascii="Museo Sans 300" w:hAnsi="Museo Sans 300"/>
          <w:color w:val="000000" w:themeColor="text1"/>
          <w:sz w:val="24"/>
          <w:szCs w:val="24"/>
        </w:rPr>
        <w:t>eñor P</w:t>
      </w:r>
      <w:r w:rsidRPr="00AD6F3C">
        <w:rPr>
          <w:rFonts w:ascii="Museo Sans 300" w:hAnsi="Museo Sans 300"/>
          <w:color w:val="000000" w:themeColor="text1"/>
          <w:sz w:val="24"/>
          <w:szCs w:val="24"/>
        </w:rPr>
        <w:t>residente para que por sí</w:t>
      </w:r>
      <w:r w:rsidR="00F1066D">
        <w:rPr>
          <w:rFonts w:ascii="Museo Sans 300" w:hAnsi="Museo Sans 300"/>
          <w:color w:val="000000" w:themeColor="text1"/>
          <w:sz w:val="24"/>
          <w:szCs w:val="24"/>
        </w:rPr>
        <w:t>,</w:t>
      </w:r>
      <w:r w:rsidRPr="00AD6F3C">
        <w:rPr>
          <w:rFonts w:ascii="Museo Sans 300" w:hAnsi="Museo Sans 300"/>
          <w:color w:val="000000" w:themeColor="text1"/>
          <w:sz w:val="24"/>
          <w:szCs w:val="24"/>
        </w:rPr>
        <w:t xml:space="preserve"> o por medio de Apoderado Especial, comparezca al otorgamiento de la correspondiente escritura.</w:t>
      </w:r>
      <w:r w:rsidR="00F1066D">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F1066D" w:rsidRPr="00F1066D">
        <w:rPr>
          <w:rFonts w:ascii="Museo Sans 300" w:hAnsi="Museo Sans 300"/>
          <w:color w:val="000000" w:themeColor="text1"/>
          <w:sz w:val="24"/>
          <w:szCs w:val="24"/>
        </w:rPr>
        <w:t>NOTIFÍQUESE.”””””””</w:t>
      </w:r>
      <w:r w:rsidRPr="00AD6F3C">
        <w:rPr>
          <w:rFonts w:ascii="Museo Sans 300" w:hAnsi="Museo Sans 300"/>
          <w:sz w:val="24"/>
          <w:szCs w:val="24"/>
        </w:rPr>
        <w:t xml:space="preserve"> </w:t>
      </w:r>
    </w:p>
    <w:p w:rsidR="008539DF" w:rsidRDefault="008539DF" w:rsidP="008539DF">
      <w:pPr>
        <w:spacing w:after="0" w:line="240" w:lineRule="auto"/>
        <w:contextualSpacing/>
        <w:jc w:val="both"/>
        <w:rPr>
          <w:rFonts w:ascii="Museo Sans 300" w:hAnsi="Museo Sans 300"/>
          <w:b/>
          <w:color w:val="000000" w:themeColor="text1"/>
          <w:sz w:val="24"/>
          <w:szCs w:val="24"/>
        </w:rPr>
      </w:pPr>
    </w:p>
    <w:p w:rsidR="00877313" w:rsidRPr="008539DF" w:rsidRDefault="008539DF" w:rsidP="008539DF">
      <w:pPr>
        <w:spacing w:after="0" w:line="240" w:lineRule="auto"/>
        <w:contextualSpacing/>
        <w:jc w:val="both"/>
        <w:rPr>
          <w:rFonts w:ascii="Museo Sans 300" w:hAnsi="Museo Sans 300"/>
          <w:b/>
          <w:color w:val="000000" w:themeColor="text1"/>
          <w:sz w:val="24"/>
          <w:szCs w:val="24"/>
        </w:rPr>
      </w:pPr>
      <w:r w:rsidRPr="0055691B">
        <w:rPr>
          <w:rFonts w:ascii="Museo Sans 300" w:hAnsi="Museo Sans 300"/>
          <w:sz w:val="24"/>
          <w:szCs w:val="24"/>
        </w:rPr>
        <w:t xml:space="preserve"> </w:t>
      </w:r>
      <w:r w:rsidR="00877313" w:rsidRPr="0055691B">
        <w:rPr>
          <w:rFonts w:ascii="Museo Sans 300" w:hAnsi="Museo Sans 300"/>
          <w:sz w:val="24"/>
          <w:szCs w:val="24"/>
        </w:rPr>
        <w:t xml:space="preserve">“””””XIV) </w:t>
      </w:r>
      <w:ins w:id="111" w:author="Nery de Leiva" w:date="2021-02-26T08:06:00Z">
        <w:r w:rsidR="00877313" w:rsidRPr="0055691B">
          <w:rPr>
            <w:rFonts w:ascii="Museo Sans 300" w:hAnsi="Museo Sans 300"/>
            <w:sz w:val="24"/>
            <w:szCs w:val="24"/>
          </w:rPr>
          <w:t>A solicitud de l</w:t>
        </w:r>
      </w:ins>
      <w:r w:rsidR="00877313" w:rsidRPr="0055691B">
        <w:rPr>
          <w:rFonts w:ascii="Museo Sans 300" w:hAnsi="Museo Sans 300"/>
          <w:sz w:val="24"/>
          <w:szCs w:val="24"/>
        </w:rPr>
        <w:t>o</w:t>
      </w:r>
      <w:ins w:id="112" w:author="Nery de Leiva" w:date="2021-02-26T08:06:00Z">
        <w:r w:rsidR="00877313" w:rsidRPr="0055691B">
          <w:rPr>
            <w:rFonts w:ascii="Museo Sans 300" w:hAnsi="Museo Sans 300"/>
            <w:sz w:val="24"/>
            <w:szCs w:val="24"/>
          </w:rPr>
          <w:t>s señor</w:t>
        </w:r>
      </w:ins>
      <w:r w:rsidR="00877313" w:rsidRPr="0055691B">
        <w:rPr>
          <w:rFonts w:ascii="Museo Sans 300" w:hAnsi="Museo Sans 300"/>
          <w:sz w:val="24"/>
          <w:szCs w:val="24"/>
        </w:rPr>
        <w:t>e</w:t>
      </w:r>
      <w:ins w:id="113" w:author="Nery de Leiva" w:date="2021-02-26T08:06:00Z">
        <w:r w:rsidR="00877313" w:rsidRPr="0055691B">
          <w:rPr>
            <w:rFonts w:ascii="Museo Sans 300" w:hAnsi="Museo Sans 300"/>
            <w:sz w:val="24"/>
            <w:szCs w:val="24"/>
          </w:rPr>
          <w:t>s</w:t>
        </w:r>
      </w:ins>
      <w:r w:rsidR="00877313" w:rsidRPr="0055691B">
        <w:rPr>
          <w:rFonts w:ascii="Museo Sans 300" w:hAnsi="Museo Sans 300"/>
          <w:sz w:val="24"/>
          <w:szCs w:val="24"/>
        </w:rPr>
        <w:t>:</w:t>
      </w:r>
      <w:r w:rsidR="00877313" w:rsidRPr="0055691B">
        <w:rPr>
          <w:rFonts w:ascii="Museo Sans 300" w:eastAsia="Calibri" w:hAnsi="Museo Sans 300" w:cs="Arial"/>
          <w:b/>
          <w:sz w:val="24"/>
          <w:szCs w:val="24"/>
        </w:rPr>
        <w:t xml:space="preserve"> 1) </w:t>
      </w:r>
      <w:r w:rsidR="00877313" w:rsidRPr="0055691B">
        <w:rPr>
          <w:rFonts w:ascii="Museo Sans 300" w:eastAsia="Times New Roman" w:hAnsi="Museo Sans 300" w:cs="Times New Roman"/>
          <w:b/>
          <w:sz w:val="24"/>
          <w:szCs w:val="24"/>
        </w:rPr>
        <w:t>BENJAMÍN ASAEL ARGUETA BATRES</w:t>
      </w:r>
      <w:r w:rsidR="00877313" w:rsidRPr="0055691B">
        <w:rPr>
          <w:rFonts w:ascii="Museo Sans 300" w:hAnsi="Museo Sans 300" w:cs="Times New Roman"/>
          <w:b/>
          <w:sz w:val="24"/>
          <w:szCs w:val="24"/>
        </w:rPr>
        <w:t>,</w:t>
      </w:r>
      <w:r w:rsidR="00877313" w:rsidRPr="0055691B">
        <w:rPr>
          <w:rFonts w:ascii="Museo Sans 300" w:hAnsi="Museo Sans 300" w:cs="Times New Roman"/>
          <w:sz w:val="24"/>
          <w:szCs w:val="24"/>
        </w:rPr>
        <w:t xml:space="preserve"> de </w:t>
      </w:r>
      <w:r>
        <w:rPr>
          <w:rFonts w:ascii="Museo Sans 300" w:hAnsi="Museo Sans 300" w:cs="Times New Roman"/>
          <w:sz w:val="24"/>
          <w:szCs w:val="24"/>
        </w:rPr>
        <w:t>---</w:t>
      </w:r>
      <w:r w:rsidR="00877313" w:rsidRPr="0055691B">
        <w:rPr>
          <w:rFonts w:ascii="Museo Sans 300" w:hAnsi="Museo Sans 300" w:cs="Times New Roman"/>
          <w:sz w:val="24"/>
          <w:szCs w:val="24"/>
        </w:rPr>
        <w:t xml:space="preserve"> años de edad, </w:t>
      </w:r>
      <w:r>
        <w:rPr>
          <w:rFonts w:ascii="Museo Sans 300" w:hAnsi="Museo Sans 300" w:cs="Times New Roman"/>
          <w:sz w:val="24"/>
          <w:szCs w:val="24"/>
        </w:rPr>
        <w:t>---</w:t>
      </w:r>
      <w:r w:rsidR="00877313" w:rsidRPr="0055691B">
        <w:rPr>
          <w:rFonts w:ascii="Museo Sans 300" w:hAnsi="Museo Sans 300" w:cs="Times New Roman"/>
          <w:sz w:val="24"/>
          <w:szCs w:val="24"/>
        </w:rPr>
        <w:t xml:space="preserve">, del domicilio </w:t>
      </w:r>
      <w:r>
        <w:rPr>
          <w:rFonts w:ascii="Museo Sans 300" w:hAnsi="Museo Sans 300" w:cs="Times New Roman"/>
          <w:sz w:val="24"/>
          <w:szCs w:val="24"/>
        </w:rPr>
        <w:t>de ---</w:t>
      </w:r>
      <w:r w:rsidR="00877313" w:rsidRPr="0055691B">
        <w:rPr>
          <w:rFonts w:ascii="Museo Sans 300" w:hAnsi="Museo Sans 300" w:cs="Times New Roman"/>
          <w:sz w:val="24"/>
          <w:szCs w:val="24"/>
        </w:rPr>
        <w:t xml:space="preserve">, departamento de </w:t>
      </w:r>
      <w:r>
        <w:rPr>
          <w:rFonts w:ascii="Museo Sans 300" w:hAnsi="Museo Sans 300" w:cs="Times New Roman"/>
          <w:sz w:val="24"/>
          <w:szCs w:val="24"/>
        </w:rPr>
        <w:t>---</w:t>
      </w:r>
      <w:r w:rsidR="00877313" w:rsidRPr="0055691B">
        <w:rPr>
          <w:rFonts w:ascii="Museo Sans 300" w:hAnsi="Museo Sans 300" w:cs="Times New Roman"/>
          <w:sz w:val="24"/>
          <w:szCs w:val="24"/>
        </w:rPr>
        <w:t xml:space="preserve">, con Documento Único de Identidad número </w:t>
      </w:r>
      <w:r>
        <w:rPr>
          <w:rFonts w:ascii="Museo Sans 300" w:hAnsi="Museo Sans 300" w:cs="Times New Roman"/>
          <w:sz w:val="24"/>
          <w:szCs w:val="24"/>
        </w:rPr>
        <w:t>---</w:t>
      </w:r>
      <w:r w:rsidR="00877313" w:rsidRPr="0055691B">
        <w:rPr>
          <w:rFonts w:ascii="Museo Sans 300" w:hAnsi="Museo Sans 300" w:cs="Times New Roman"/>
          <w:sz w:val="24"/>
          <w:szCs w:val="24"/>
        </w:rPr>
        <w:t xml:space="preserve">, y su menor hijo </w:t>
      </w:r>
      <w:r>
        <w:rPr>
          <w:rFonts w:ascii="Museo Sans 300" w:hAnsi="Museo Sans 300" w:cs="Times New Roman"/>
          <w:sz w:val="24"/>
          <w:szCs w:val="24"/>
        </w:rPr>
        <w:t>---</w:t>
      </w:r>
      <w:r w:rsidR="00CC2315" w:rsidRPr="0055691B">
        <w:rPr>
          <w:rFonts w:ascii="Museo Sans 300" w:hAnsi="Museo Sans 300" w:cs="Times New Roman"/>
          <w:sz w:val="24"/>
          <w:szCs w:val="24"/>
        </w:rPr>
        <w:t xml:space="preserve">. </w:t>
      </w:r>
      <w:r w:rsidR="00877313" w:rsidRPr="0055691B">
        <w:rPr>
          <w:rFonts w:ascii="Museo Sans 300" w:hAnsi="Museo Sans 300" w:cs="Times New Roman"/>
          <w:sz w:val="24"/>
          <w:szCs w:val="24"/>
        </w:rPr>
        <w:t xml:space="preserve"> </w:t>
      </w:r>
      <w:r w:rsidR="00877313" w:rsidRPr="0055691B">
        <w:rPr>
          <w:rFonts w:ascii="Museo Sans 300" w:hAnsi="Museo Sans 300" w:cs="Times New Roman"/>
          <w:b/>
          <w:sz w:val="24"/>
          <w:szCs w:val="24"/>
        </w:rPr>
        <w:t xml:space="preserve">2) </w:t>
      </w:r>
      <w:r w:rsidR="00877313" w:rsidRPr="0055691B">
        <w:rPr>
          <w:rFonts w:ascii="Museo Sans 300" w:hAnsi="Museo Sans 300"/>
          <w:b/>
          <w:sz w:val="24"/>
          <w:szCs w:val="24"/>
        </w:rPr>
        <w:t>JEOVANI ALEXANDER COREAS</w:t>
      </w:r>
      <w:r w:rsidR="00877313" w:rsidRPr="0055691B">
        <w:rPr>
          <w:rFonts w:ascii="Museo Sans 300" w:hAnsi="Museo Sans 300"/>
          <w:sz w:val="24"/>
          <w:szCs w:val="24"/>
        </w:rPr>
        <w:t>,</w:t>
      </w:r>
      <w:r w:rsidR="00877313" w:rsidRPr="0055691B">
        <w:rPr>
          <w:rFonts w:ascii="Museo Sans 300" w:hAnsi="Museo Sans 300"/>
          <w:b/>
          <w:sz w:val="24"/>
          <w:szCs w:val="24"/>
        </w:rPr>
        <w:t xml:space="preserve"> </w:t>
      </w:r>
      <w:r w:rsidR="00877313" w:rsidRPr="0055691B">
        <w:rPr>
          <w:rFonts w:ascii="Museo Sans 300" w:hAnsi="Museo Sans 300"/>
          <w:sz w:val="24"/>
          <w:szCs w:val="24"/>
        </w:rPr>
        <w:t xml:space="preserve">de </w:t>
      </w:r>
      <w:r>
        <w:rPr>
          <w:rFonts w:ascii="Museo Sans 300" w:hAnsi="Museo Sans 300"/>
          <w:sz w:val="24"/>
          <w:szCs w:val="24"/>
        </w:rPr>
        <w:t>---</w:t>
      </w:r>
      <w:r w:rsidR="00877313" w:rsidRPr="0055691B">
        <w:rPr>
          <w:rFonts w:ascii="Museo Sans 300" w:hAnsi="Museo Sans 300"/>
          <w:sz w:val="24"/>
          <w:szCs w:val="24"/>
        </w:rPr>
        <w:t xml:space="preserve"> años de edad, </w:t>
      </w:r>
      <w:r>
        <w:rPr>
          <w:rFonts w:ascii="Museo Sans 300" w:hAnsi="Museo Sans 300"/>
          <w:sz w:val="24"/>
          <w:szCs w:val="24"/>
        </w:rPr>
        <w:t>---</w:t>
      </w:r>
      <w:r w:rsidR="00877313" w:rsidRPr="0055691B">
        <w:rPr>
          <w:rFonts w:ascii="Museo Sans 300" w:hAnsi="Museo Sans 300"/>
          <w:sz w:val="24"/>
          <w:szCs w:val="24"/>
        </w:rPr>
        <w:t xml:space="preserve">, del domicilio de </w:t>
      </w:r>
      <w:r>
        <w:rPr>
          <w:rFonts w:ascii="Museo Sans 300" w:hAnsi="Museo Sans 300"/>
          <w:sz w:val="24"/>
          <w:szCs w:val="24"/>
        </w:rPr>
        <w:t>---</w:t>
      </w:r>
      <w:r w:rsidR="00877313" w:rsidRPr="0055691B">
        <w:rPr>
          <w:rFonts w:ascii="Museo Sans 300" w:hAnsi="Museo Sans 300"/>
          <w:sz w:val="24"/>
          <w:szCs w:val="24"/>
        </w:rPr>
        <w:t xml:space="preserve">  departamento de </w:t>
      </w:r>
      <w:r>
        <w:rPr>
          <w:rFonts w:ascii="Museo Sans 300" w:hAnsi="Museo Sans 300"/>
          <w:sz w:val="24"/>
          <w:szCs w:val="24"/>
        </w:rPr>
        <w:t>---</w:t>
      </w:r>
      <w:r w:rsidR="00877313" w:rsidRPr="0055691B">
        <w:rPr>
          <w:rFonts w:ascii="Museo Sans 300" w:hAnsi="Museo Sans 300"/>
          <w:sz w:val="24"/>
          <w:szCs w:val="24"/>
        </w:rPr>
        <w:t xml:space="preserve">, con Documento Único de Identidad número </w:t>
      </w:r>
      <w:r>
        <w:rPr>
          <w:rFonts w:ascii="Museo Sans 300" w:hAnsi="Museo Sans 300"/>
          <w:sz w:val="24"/>
          <w:szCs w:val="24"/>
        </w:rPr>
        <w:t>---</w:t>
      </w:r>
      <w:r w:rsidR="00877313" w:rsidRPr="0055691B">
        <w:rPr>
          <w:rFonts w:ascii="Museo Sans 300" w:hAnsi="Museo Sans 300"/>
          <w:sz w:val="24"/>
          <w:szCs w:val="24"/>
        </w:rPr>
        <w:t xml:space="preserve">, y </w:t>
      </w:r>
      <w:r>
        <w:rPr>
          <w:rFonts w:ascii="Museo Sans 300" w:hAnsi="Museo Sans 300"/>
          <w:sz w:val="24"/>
          <w:szCs w:val="24"/>
        </w:rPr>
        <w:t>---</w:t>
      </w:r>
      <w:r w:rsidR="00877313" w:rsidRPr="0055691B">
        <w:rPr>
          <w:rFonts w:ascii="Museo Sans 300" w:hAnsi="Museo Sans 300"/>
          <w:sz w:val="24"/>
          <w:szCs w:val="24"/>
        </w:rPr>
        <w:t xml:space="preserve"> MARÍA ANTONIA COREAS,</w:t>
      </w:r>
      <w:r w:rsidR="00877313" w:rsidRPr="0055691B">
        <w:rPr>
          <w:rFonts w:ascii="Museo Sans 300" w:hAnsi="Museo Sans 300"/>
          <w:b/>
          <w:sz w:val="24"/>
          <w:szCs w:val="24"/>
        </w:rPr>
        <w:t xml:space="preserve"> </w:t>
      </w:r>
      <w:r w:rsidR="00877313" w:rsidRPr="0055691B">
        <w:rPr>
          <w:rFonts w:ascii="Museo Sans 300" w:hAnsi="Museo Sans 300"/>
          <w:sz w:val="24"/>
          <w:szCs w:val="24"/>
        </w:rPr>
        <w:t xml:space="preserve">de </w:t>
      </w:r>
      <w:r>
        <w:rPr>
          <w:rFonts w:ascii="Museo Sans 300" w:hAnsi="Museo Sans 300"/>
          <w:sz w:val="24"/>
          <w:szCs w:val="24"/>
        </w:rPr>
        <w:t>---</w:t>
      </w:r>
      <w:r w:rsidR="00877313" w:rsidRPr="0055691B">
        <w:rPr>
          <w:rFonts w:ascii="Museo Sans 300" w:hAnsi="Museo Sans 300"/>
          <w:sz w:val="24"/>
          <w:szCs w:val="24"/>
        </w:rPr>
        <w:t xml:space="preserve"> años de edad, </w:t>
      </w:r>
      <w:r>
        <w:rPr>
          <w:rFonts w:ascii="Museo Sans 300" w:hAnsi="Museo Sans 300"/>
          <w:sz w:val="24"/>
          <w:szCs w:val="24"/>
        </w:rPr>
        <w:t>---</w:t>
      </w:r>
      <w:r w:rsidR="00877313" w:rsidRPr="0055691B">
        <w:rPr>
          <w:rFonts w:ascii="Museo Sans 300" w:hAnsi="Museo Sans 300"/>
          <w:sz w:val="24"/>
          <w:szCs w:val="24"/>
        </w:rPr>
        <w:t xml:space="preserve">, del domicilio de </w:t>
      </w:r>
      <w:r>
        <w:rPr>
          <w:rFonts w:ascii="Museo Sans 300" w:hAnsi="Museo Sans 300"/>
          <w:sz w:val="24"/>
          <w:szCs w:val="24"/>
        </w:rPr>
        <w:t>---</w:t>
      </w:r>
      <w:r w:rsidR="00877313" w:rsidRPr="0055691B">
        <w:rPr>
          <w:rFonts w:ascii="Museo Sans 300" w:hAnsi="Museo Sans 300"/>
          <w:sz w:val="24"/>
          <w:szCs w:val="24"/>
        </w:rPr>
        <w:t xml:space="preserve">,  departamento de </w:t>
      </w:r>
      <w:r>
        <w:rPr>
          <w:rFonts w:ascii="Museo Sans 300" w:hAnsi="Museo Sans 300"/>
          <w:sz w:val="24"/>
          <w:szCs w:val="24"/>
        </w:rPr>
        <w:t>---</w:t>
      </w:r>
      <w:r w:rsidR="00877313" w:rsidRPr="0055691B">
        <w:rPr>
          <w:rFonts w:ascii="Museo Sans 300" w:hAnsi="Museo Sans 300"/>
          <w:sz w:val="24"/>
          <w:szCs w:val="24"/>
        </w:rPr>
        <w:t xml:space="preserve">, con Documento Único de Identidad número </w:t>
      </w:r>
      <w:r>
        <w:rPr>
          <w:rFonts w:ascii="Museo Sans 300" w:hAnsi="Museo Sans 300"/>
          <w:sz w:val="24"/>
          <w:szCs w:val="24"/>
        </w:rPr>
        <w:t>---</w:t>
      </w:r>
      <w:r w:rsidR="00CC2315" w:rsidRPr="0055691B">
        <w:rPr>
          <w:rFonts w:ascii="Museo Sans 300" w:hAnsi="Museo Sans 300"/>
          <w:sz w:val="24"/>
          <w:szCs w:val="24"/>
        </w:rPr>
        <w:t>.</w:t>
      </w:r>
      <w:r w:rsidR="00877313" w:rsidRPr="0055691B">
        <w:rPr>
          <w:rFonts w:ascii="Museo Sans 300" w:hAnsi="Museo Sans 300"/>
          <w:sz w:val="24"/>
          <w:szCs w:val="24"/>
        </w:rPr>
        <w:t xml:space="preserve"> y </w:t>
      </w:r>
      <w:r w:rsidR="00877313" w:rsidRPr="0055691B">
        <w:rPr>
          <w:rFonts w:ascii="Museo Sans 300" w:hAnsi="Museo Sans 300"/>
          <w:b/>
          <w:sz w:val="24"/>
          <w:szCs w:val="24"/>
        </w:rPr>
        <w:t>3) JOSÉ MANUEL TEO ZEPEDA</w:t>
      </w:r>
      <w:r w:rsidR="00877313" w:rsidRPr="0055691B">
        <w:rPr>
          <w:rFonts w:ascii="Museo Sans 300" w:hAnsi="Museo Sans 300"/>
          <w:sz w:val="24"/>
          <w:szCs w:val="24"/>
        </w:rPr>
        <w:t xml:space="preserve">, de </w:t>
      </w:r>
      <w:r>
        <w:rPr>
          <w:rFonts w:ascii="Museo Sans 300" w:hAnsi="Museo Sans 300"/>
          <w:sz w:val="24"/>
          <w:szCs w:val="24"/>
        </w:rPr>
        <w:t>---</w:t>
      </w:r>
      <w:r w:rsidR="00877313" w:rsidRPr="0055691B">
        <w:rPr>
          <w:rFonts w:ascii="Museo Sans 300" w:hAnsi="Museo Sans 300"/>
          <w:sz w:val="24"/>
          <w:szCs w:val="24"/>
        </w:rPr>
        <w:t xml:space="preserve"> años de edad, </w:t>
      </w:r>
      <w:r w:rsidR="004D1FD8">
        <w:rPr>
          <w:rFonts w:ascii="Museo Sans 300" w:hAnsi="Museo Sans 300"/>
          <w:sz w:val="24"/>
          <w:szCs w:val="24"/>
        </w:rPr>
        <w:t>---</w:t>
      </w:r>
      <w:r w:rsidR="00877313" w:rsidRPr="0055691B">
        <w:rPr>
          <w:rFonts w:ascii="Museo Sans 300" w:hAnsi="Museo Sans 300"/>
          <w:sz w:val="24"/>
          <w:szCs w:val="24"/>
        </w:rPr>
        <w:t xml:space="preserve">, del domicilio de </w:t>
      </w:r>
      <w:r w:rsidR="004D1FD8">
        <w:rPr>
          <w:rFonts w:ascii="Museo Sans 300" w:hAnsi="Museo Sans 300"/>
          <w:sz w:val="24"/>
          <w:szCs w:val="24"/>
        </w:rPr>
        <w:t>---</w:t>
      </w:r>
      <w:r w:rsidR="00877313" w:rsidRPr="0055691B">
        <w:rPr>
          <w:rFonts w:ascii="Museo Sans 300" w:hAnsi="Museo Sans 300"/>
          <w:sz w:val="24"/>
          <w:szCs w:val="24"/>
        </w:rPr>
        <w:t xml:space="preserve">,  departamento de </w:t>
      </w:r>
      <w:r w:rsidR="004D1FD8">
        <w:rPr>
          <w:rFonts w:ascii="Museo Sans 300" w:hAnsi="Museo Sans 300"/>
          <w:sz w:val="24"/>
          <w:szCs w:val="24"/>
        </w:rPr>
        <w:t>---</w:t>
      </w:r>
      <w:r w:rsidR="00877313" w:rsidRPr="0055691B">
        <w:rPr>
          <w:rFonts w:ascii="Museo Sans 300" w:hAnsi="Museo Sans 300"/>
          <w:sz w:val="24"/>
          <w:szCs w:val="24"/>
        </w:rPr>
        <w:t xml:space="preserve"> con Documento Único de Identidad número </w:t>
      </w:r>
      <w:r w:rsidR="004D1FD8">
        <w:rPr>
          <w:rFonts w:ascii="Museo Sans 300" w:hAnsi="Museo Sans 300"/>
          <w:sz w:val="24"/>
          <w:szCs w:val="24"/>
        </w:rPr>
        <w:t>---</w:t>
      </w:r>
      <w:r w:rsidR="00877313" w:rsidRPr="0055691B">
        <w:rPr>
          <w:rFonts w:ascii="Museo Sans 300" w:hAnsi="Museo Sans 300"/>
          <w:sz w:val="24"/>
          <w:szCs w:val="24"/>
        </w:rPr>
        <w:t xml:space="preserve">, y </w:t>
      </w:r>
      <w:r w:rsidR="004D1FD8">
        <w:rPr>
          <w:rFonts w:ascii="Museo Sans 300" w:hAnsi="Museo Sans 300"/>
          <w:sz w:val="24"/>
          <w:szCs w:val="24"/>
        </w:rPr>
        <w:t>---</w:t>
      </w:r>
      <w:r w:rsidR="00877313" w:rsidRPr="0055691B">
        <w:rPr>
          <w:rFonts w:ascii="Museo Sans 300" w:hAnsi="Museo Sans 300"/>
          <w:sz w:val="24"/>
          <w:szCs w:val="24"/>
        </w:rPr>
        <w:t xml:space="preserve"> CRISTINA DAMASENIS ZEPEDA ZEPEDA,</w:t>
      </w:r>
      <w:r w:rsidR="00877313" w:rsidRPr="0055691B">
        <w:rPr>
          <w:rFonts w:ascii="Museo Sans 300" w:hAnsi="Museo Sans 300"/>
          <w:b/>
          <w:sz w:val="24"/>
          <w:szCs w:val="24"/>
        </w:rPr>
        <w:t xml:space="preserve"> </w:t>
      </w:r>
      <w:r w:rsidR="00877313" w:rsidRPr="0055691B">
        <w:rPr>
          <w:rFonts w:ascii="Museo Sans 300" w:hAnsi="Museo Sans 300"/>
          <w:sz w:val="24"/>
          <w:szCs w:val="24"/>
        </w:rPr>
        <w:t xml:space="preserve">de </w:t>
      </w:r>
      <w:r w:rsidR="004D1FD8">
        <w:rPr>
          <w:rFonts w:ascii="Museo Sans 300" w:hAnsi="Museo Sans 300"/>
          <w:sz w:val="24"/>
          <w:szCs w:val="24"/>
        </w:rPr>
        <w:t>---</w:t>
      </w:r>
      <w:r w:rsidR="00877313" w:rsidRPr="0055691B">
        <w:rPr>
          <w:rFonts w:ascii="Museo Sans 300" w:hAnsi="Museo Sans 300"/>
          <w:sz w:val="24"/>
          <w:szCs w:val="24"/>
        </w:rPr>
        <w:t xml:space="preserve"> años de edad, </w:t>
      </w:r>
      <w:r w:rsidR="004D1FD8">
        <w:rPr>
          <w:rFonts w:ascii="Museo Sans 300" w:hAnsi="Museo Sans 300"/>
          <w:sz w:val="24"/>
          <w:szCs w:val="24"/>
        </w:rPr>
        <w:t>---</w:t>
      </w:r>
      <w:r w:rsidR="00877313" w:rsidRPr="0055691B">
        <w:rPr>
          <w:rFonts w:ascii="Museo Sans 300" w:hAnsi="Museo Sans 300"/>
          <w:sz w:val="24"/>
          <w:szCs w:val="24"/>
        </w:rPr>
        <w:t xml:space="preserve">, del domicilio de </w:t>
      </w:r>
      <w:r w:rsidR="004D1FD8">
        <w:rPr>
          <w:rFonts w:ascii="Museo Sans 300" w:hAnsi="Museo Sans 300"/>
          <w:sz w:val="24"/>
          <w:szCs w:val="24"/>
        </w:rPr>
        <w:t>---</w:t>
      </w:r>
      <w:r w:rsidR="00877313" w:rsidRPr="0055691B">
        <w:rPr>
          <w:rFonts w:ascii="Museo Sans 300" w:hAnsi="Museo Sans 300"/>
          <w:sz w:val="24"/>
          <w:szCs w:val="24"/>
        </w:rPr>
        <w:t xml:space="preserve">,  departamento de </w:t>
      </w:r>
      <w:r w:rsidR="004D1FD8">
        <w:rPr>
          <w:rFonts w:ascii="Museo Sans 300" w:hAnsi="Museo Sans 300"/>
          <w:sz w:val="24"/>
          <w:szCs w:val="24"/>
        </w:rPr>
        <w:t>---</w:t>
      </w:r>
      <w:r w:rsidR="00877313" w:rsidRPr="0055691B">
        <w:rPr>
          <w:rFonts w:ascii="Museo Sans 300" w:hAnsi="Museo Sans 300"/>
          <w:sz w:val="24"/>
          <w:szCs w:val="24"/>
        </w:rPr>
        <w:t xml:space="preserve">, con Documento Único de Identidad número </w:t>
      </w:r>
      <w:r w:rsidR="004D1FD8">
        <w:rPr>
          <w:rFonts w:ascii="Museo Sans 300" w:hAnsi="Museo Sans 300"/>
          <w:sz w:val="24"/>
          <w:szCs w:val="24"/>
        </w:rPr>
        <w:t>---</w:t>
      </w:r>
      <w:r w:rsidR="00877313" w:rsidRPr="0055691B">
        <w:rPr>
          <w:rFonts w:ascii="Museo Sans 300" w:hAnsi="Museo Sans 300"/>
          <w:sz w:val="24"/>
          <w:szCs w:val="24"/>
        </w:rPr>
        <w:t>, el señor Presidente somete a consideración de Junta Directiva, dictamen técnico</w:t>
      </w:r>
      <w:r w:rsidR="00877313" w:rsidRPr="0055691B">
        <w:rPr>
          <w:rFonts w:ascii="Museo Sans 300" w:hAnsi="Museo Sans 300"/>
          <w:b/>
          <w:color w:val="000000" w:themeColor="text1"/>
          <w:sz w:val="24"/>
          <w:szCs w:val="24"/>
        </w:rPr>
        <w:t xml:space="preserve"> 358</w:t>
      </w:r>
      <w:r w:rsidR="00877313" w:rsidRPr="0055691B">
        <w:rPr>
          <w:rFonts w:ascii="Museo Sans 300" w:hAnsi="Museo Sans 300"/>
          <w:sz w:val="24"/>
          <w:szCs w:val="24"/>
        </w:rPr>
        <w:t>,</w:t>
      </w:r>
      <w:ins w:id="114" w:author="Nery de Leiva" w:date="2021-02-26T08:06:00Z">
        <w:r w:rsidR="00877313" w:rsidRPr="0055691B">
          <w:rPr>
            <w:rFonts w:ascii="Museo Sans 300" w:hAnsi="Museo Sans 300"/>
            <w:sz w:val="24"/>
            <w:szCs w:val="24"/>
          </w:rPr>
          <w:t xml:space="preserve"> relacionado con la adjudicación en venta de </w:t>
        </w:r>
      </w:ins>
      <w:r w:rsidR="00877313" w:rsidRPr="0055691B">
        <w:rPr>
          <w:rFonts w:ascii="Museo Sans 300" w:hAnsi="Museo Sans 300"/>
          <w:b/>
          <w:sz w:val="24"/>
          <w:szCs w:val="24"/>
        </w:rPr>
        <w:t>04 lotes agrícolas</w:t>
      </w:r>
      <w:r w:rsidR="00877313" w:rsidRPr="0055691B">
        <w:rPr>
          <w:rFonts w:ascii="Museo Sans 300" w:hAnsi="Museo Sans 300"/>
          <w:sz w:val="24"/>
          <w:szCs w:val="24"/>
        </w:rPr>
        <w:t xml:space="preserve">, pertenecientes al </w:t>
      </w:r>
      <w:r w:rsidR="00877313" w:rsidRPr="0055691B">
        <w:rPr>
          <w:rFonts w:ascii="Museo Sans 300" w:eastAsia="Calibri" w:hAnsi="Museo Sans 300" w:cs="Arial"/>
          <w:sz w:val="24"/>
          <w:szCs w:val="24"/>
        </w:rPr>
        <w:t xml:space="preserve">Proyecto denominado </w:t>
      </w:r>
      <w:r w:rsidR="00877313" w:rsidRPr="0055691B">
        <w:rPr>
          <w:rFonts w:ascii="Museo Sans 300" w:eastAsia="Calibri" w:hAnsi="Museo Sans 300" w:cs="Arial"/>
          <w:b/>
          <w:sz w:val="24"/>
          <w:szCs w:val="24"/>
        </w:rPr>
        <w:t>LOTIFICACIÓN AGRÍCOLA,</w:t>
      </w:r>
      <w:r w:rsidR="00877313" w:rsidRPr="0055691B">
        <w:rPr>
          <w:rFonts w:ascii="Museo Sans 300" w:eastAsia="Calibri" w:hAnsi="Museo Sans 300" w:cs="Arial"/>
          <w:sz w:val="24"/>
          <w:szCs w:val="24"/>
        </w:rPr>
        <w:t xml:space="preserve"> desarrollado en </w:t>
      </w:r>
      <w:r w:rsidR="00CC2315" w:rsidRPr="0055691B">
        <w:rPr>
          <w:rFonts w:ascii="Museo Sans 300" w:eastAsia="Calibri" w:hAnsi="Museo Sans 300" w:cs="Arial"/>
          <w:sz w:val="24"/>
          <w:szCs w:val="24"/>
        </w:rPr>
        <w:t xml:space="preserve"> la </w:t>
      </w:r>
      <w:r w:rsidR="00877313" w:rsidRPr="0055691B">
        <w:rPr>
          <w:rFonts w:ascii="Museo Sans 300" w:eastAsia="Calibri" w:hAnsi="Museo Sans 300" w:cs="Arial"/>
          <w:b/>
          <w:sz w:val="24"/>
          <w:szCs w:val="24"/>
        </w:rPr>
        <w:t>HACIENDA EL TERCIO P 3-2</w:t>
      </w:r>
      <w:r w:rsidR="00877313" w:rsidRPr="0055691B">
        <w:rPr>
          <w:rFonts w:ascii="Museo Sans 300" w:eastAsia="Calibri" w:hAnsi="Museo Sans 300" w:cs="Arial"/>
          <w:sz w:val="24"/>
          <w:szCs w:val="24"/>
        </w:rPr>
        <w:t xml:space="preserve">, y según Plano como </w:t>
      </w:r>
      <w:r w:rsidR="00877313" w:rsidRPr="0055691B">
        <w:rPr>
          <w:rFonts w:ascii="Museo Sans 300" w:eastAsia="Calibri" w:hAnsi="Museo Sans 300" w:cs="Arial"/>
          <w:b/>
          <w:sz w:val="24"/>
          <w:szCs w:val="24"/>
        </w:rPr>
        <w:t>HACIENDA EL TERCIO PORCIÓN 3-2, PORCIÓN 1</w:t>
      </w:r>
      <w:r w:rsidR="00CC2315" w:rsidRPr="0055691B">
        <w:rPr>
          <w:rFonts w:ascii="Museo Sans 300" w:eastAsia="Calibri" w:hAnsi="Museo Sans 300" w:cs="Arial"/>
          <w:sz w:val="24"/>
          <w:szCs w:val="24"/>
        </w:rPr>
        <w:t>, ubicada</w:t>
      </w:r>
      <w:r w:rsidR="00877313" w:rsidRPr="0055691B">
        <w:rPr>
          <w:rFonts w:ascii="Museo Sans 300" w:eastAsia="Calibri" w:hAnsi="Museo Sans 300" w:cs="Arial"/>
          <w:sz w:val="24"/>
          <w:szCs w:val="24"/>
        </w:rPr>
        <w:t xml:space="preserve"> en jurisdicción de Puerto El Tr</w:t>
      </w:r>
      <w:r w:rsidR="00CC2315" w:rsidRPr="0055691B">
        <w:rPr>
          <w:rFonts w:ascii="Museo Sans 300" w:eastAsia="Calibri" w:hAnsi="Museo Sans 300" w:cs="Arial"/>
          <w:sz w:val="24"/>
          <w:szCs w:val="24"/>
        </w:rPr>
        <w:t>iunfo, departamento de Usulután,</w:t>
      </w:r>
      <w:r w:rsidR="00877313" w:rsidRPr="0055691B">
        <w:rPr>
          <w:rFonts w:ascii="Museo Sans 300" w:eastAsia="Calibri" w:hAnsi="Museo Sans 300" w:cs="Arial"/>
          <w:sz w:val="24"/>
          <w:szCs w:val="24"/>
        </w:rPr>
        <w:t xml:space="preserve"> </w:t>
      </w:r>
      <w:r w:rsidR="00CC2315" w:rsidRPr="0055691B">
        <w:rPr>
          <w:rFonts w:ascii="Museo Sans 300" w:eastAsia="Calibri" w:hAnsi="Museo Sans 300" w:cs="Arial"/>
          <w:b/>
          <w:sz w:val="24"/>
          <w:szCs w:val="24"/>
        </w:rPr>
        <w:t>c</w:t>
      </w:r>
      <w:r w:rsidR="00877313" w:rsidRPr="0055691B">
        <w:rPr>
          <w:rFonts w:ascii="Museo Sans 300" w:eastAsia="Calibri" w:hAnsi="Museo Sans 300" w:cs="Arial"/>
          <w:b/>
          <w:sz w:val="24"/>
          <w:szCs w:val="24"/>
        </w:rPr>
        <w:t>ódigo de SIIE 111414</w:t>
      </w:r>
      <w:r w:rsidR="00877313" w:rsidRPr="0055691B">
        <w:rPr>
          <w:rFonts w:ascii="Museo Sans 300" w:eastAsia="Calibri" w:hAnsi="Museo Sans 300" w:cs="Arial"/>
          <w:sz w:val="24"/>
          <w:szCs w:val="24"/>
        </w:rPr>
        <w:t xml:space="preserve">, </w:t>
      </w:r>
      <w:r w:rsidR="00CC2315" w:rsidRPr="0055691B">
        <w:rPr>
          <w:rFonts w:ascii="Museo Sans 300" w:eastAsia="Calibri" w:hAnsi="Museo Sans 300" w:cs="Arial"/>
          <w:b/>
          <w:sz w:val="24"/>
          <w:szCs w:val="24"/>
        </w:rPr>
        <w:t>SSE 1838,</w:t>
      </w:r>
      <w:r w:rsidR="00877313" w:rsidRPr="0055691B">
        <w:rPr>
          <w:rFonts w:ascii="Museo Sans 300" w:eastAsia="Calibri" w:hAnsi="Museo Sans 300" w:cs="Arial"/>
          <w:sz w:val="24"/>
          <w:szCs w:val="24"/>
        </w:rPr>
        <w:t xml:space="preserve"> </w:t>
      </w:r>
      <w:r w:rsidR="00CC2315" w:rsidRPr="0055691B">
        <w:rPr>
          <w:rFonts w:ascii="Museo Sans 300" w:eastAsia="Calibri" w:hAnsi="Museo Sans 300" w:cs="Arial"/>
          <w:b/>
          <w:sz w:val="24"/>
          <w:szCs w:val="24"/>
        </w:rPr>
        <w:t>e</w:t>
      </w:r>
      <w:r w:rsidR="00877313" w:rsidRPr="0055691B">
        <w:rPr>
          <w:rFonts w:ascii="Museo Sans 300" w:eastAsia="Calibri" w:hAnsi="Museo Sans 300" w:cs="Arial"/>
          <w:b/>
          <w:sz w:val="24"/>
          <w:szCs w:val="24"/>
        </w:rPr>
        <w:t>ntrega 38</w:t>
      </w:r>
      <w:r w:rsidR="00877313" w:rsidRPr="0055691B">
        <w:rPr>
          <w:rFonts w:ascii="Museo Sans 300" w:eastAsia="Calibri" w:hAnsi="Museo Sans 300"/>
          <w:sz w:val="24"/>
          <w:szCs w:val="24"/>
          <w:lang w:val="es-ES"/>
        </w:rPr>
        <w:t>,</w:t>
      </w:r>
      <w:ins w:id="115" w:author="Nery de Leiva" w:date="2021-02-26T08:06:00Z">
        <w:r w:rsidR="00877313" w:rsidRPr="0055691B">
          <w:rPr>
            <w:rFonts w:ascii="Museo Sans 300" w:hAnsi="Museo Sans 300"/>
            <w:sz w:val="24"/>
            <w:szCs w:val="24"/>
          </w:rPr>
          <w:t xml:space="preserve"> </w:t>
        </w:r>
      </w:ins>
      <w:r w:rsidR="00877313" w:rsidRPr="0055691B">
        <w:rPr>
          <w:rFonts w:ascii="Museo Sans 300" w:hAnsi="Museo Sans 300"/>
          <w:sz w:val="24"/>
          <w:szCs w:val="24"/>
        </w:rPr>
        <w:t xml:space="preserve">en el cual la Unidad de Adjudicación de Inmuebles, </w:t>
      </w:r>
      <w:ins w:id="116" w:author="Nery de Leiva" w:date="2021-02-26T08:06:00Z">
        <w:r w:rsidR="00877313" w:rsidRPr="0055691B">
          <w:rPr>
            <w:rFonts w:ascii="Museo Sans 300" w:hAnsi="Museo Sans 300"/>
            <w:sz w:val="24"/>
            <w:szCs w:val="24"/>
          </w:rPr>
          <w:t>hace las siguientes</w:t>
        </w:r>
      </w:ins>
      <w:r w:rsidR="00877313" w:rsidRPr="0055691B">
        <w:rPr>
          <w:rFonts w:ascii="Museo Sans 300" w:hAnsi="Museo Sans 300"/>
          <w:sz w:val="24"/>
          <w:szCs w:val="24"/>
        </w:rPr>
        <w:t xml:space="preserve"> </w:t>
      </w:r>
      <w:ins w:id="117" w:author="Nery de Leiva" w:date="2021-02-26T08:06:00Z">
        <w:r w:rsidR="00877313" w:rsidRPr="0055691B">
          <w:rPr>
            <w:rFonts w:ascii="Museo Sans 300" w:hAnsi="Museo Sans 300"/>
            <w:sz w:val="24"/>
            <w:szCs w:val="24"/>
          </w:rPr>
          <w:t>consideraciones:</w:t>
        </w:r>
      </w:ins>
    </w:p>
    <w:p w:rsidR="00877313" w:rsidRDefault="00877313" w:rsidP="0055691B">
      <w:pPr>
        <w:spacing w:after="0" w:line="240" w:lineRule="auto"/>
        <w:jc w:val="both"/>
        <w:rPr>
          <w:rFonts w:ascii="Museo Sans 300" w:hAnsi="Museo Sans 300"/>
          <w:sz w:val="24"/>
          <w:szCs w:val="24"/>
          <w:lang w:val="es-ES"/>
        </w:rPr>
      </w:pPr>
    </w:p>
    <w:p w:rsidR="0055691B" w:rsidRPr="0055691B" w:rsidRDefault="0055691B" w:rsidP="0055691B">
      <w:pPr>
        <w:spacing w:after="0" w:line="240" w:lineRule="auto"/>
        <w:jc w:val="both"/>
        <w:rPr>
          <w:rFonts w:ascii="Museo Sans 300" w:hAnsi="Museo Sans 300"/>
          <w:sz w:val="24"/>
          <w:szCs w:val="24"/>
          <w:lang w:val="es-ES"/>
        </w:rPr>
      </w:pPr>
    </w:p>
    <w:p w:rsidR="00CC2315" w:rsidRPr="0055691B" w:rsidRDefault="00CC2315" w:rsidP="0055691B">
      <w:pPr>
        <w:pStyle w:val="Prrafodelista"/>
        <w:numPr>
          <w:ilvl w:val="0"/>
          <w:numId w:val="66"/>
        </w:numPr>
        <w:spacing w:after="0" w:line="240" w:lineRule="auto"/>
        <w:ind w:left="1134" w:hanging="708"/>
        <w:jc w:val="both"/>
        <w:rPr>
          <w:rFonts w:ascii="Museo Sans 300" w:eastAsia="Calibri" w:hAnsi="Museo Sans 300" w:cs="Arial"/>
          <w:sz w:val="24"/>
          <w:szCs w:val="24"/>
        </w:rPr>
      </w:pPr>
      <w:r w:rsidRPr="0055691B">
        <w:rPr>
          <w:rFonts w:ascii="Museo Sans 300" w:eastAsia="Calibri" w:hAnsi="Museo Sans 300" w:cs="Arial"/>
          <w:sz w:val="24"/>
          <w:szCs w:val="24"/>
        </w:rPr>
        <w:t xml:space="preserve">Según el Punto XXXV de Acta de Sesión Ordinaria  33-2017, de fecha 8 de diciembre de 2017, el ISTA adquirió por Compraventa el inmueble identificado como PORCIÓN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w:t>
      </w:r>
      <w:r w:rsidRPr="0055691B">
        <w:rPr>
          <w:rFonts w:ascii="Museo Sans 300" w:eastAsia="Calibri" w:hAnsi="Museo Sans 300" w:cs="Arial"/>
          <w:sz w:val="24"/>
          <w:szCs w:val="24"/>
        </w:rPr>
        <w:lastRenderedPageBreak/>
        <w:t xml:space="preserve">$0.566474 por metro cuadrado, inscrito a la Matrícula </w:t>
      </w:r>
      <w:r w:rsidR="004D1FD8">
        <w:rPr>
          <w:rFonts w:ascii="Museo Sans 300" w:eastAsia="Calibri" w:hAnsi="Museo Sans 300" w:cs="Arial"/>
          <w:sz w:val="24"/>
          <w:szCs w:val="24"/>
        </w:rPr>
        <w:t xml:space="preserve">--- </w:t>
      </w:r>
      <w:r w:rsidRPr="0055691B">
        <w:rPr>
          <w:rFonts w:ascii="Museo Sans 300" w:eastAsia="Calibri" w:hAnsi="Museo Sans 300" w:cs="Arial"/>
          <w:sz w:val="24"/>
          <w:szCs w:val="24"/>
        </w:rPr>
        <w:t xml:space="preserve">-00000, del Registro de la Propiedad Raíz e Hipotecas de la Segunda Sección de Oriente, departamento de Usulután, según consta en Escritura Pública de Compraventa N° </w:t>
      </w:r>
      <w:r w:rsidR="004D1FD8">
        <w:rPr>
          <w:rFonts w:ascii="Museo Sans 300" w:eastAsia="Calibri" w:hAnsi="Museo Sans 300" w:cs="Arial"/>
          <w:sz w:val="24"/>
          <w:szCs w:val="24"/>
        </w:rPr>
        <w:t>---</w:t>
      </w:r>
      <w:r w:rsidRPr="0055691B">
        <w:rPr>
          <w:rFonts w:ascii="Museo Sans 300" w:eastAsia="Calibri" w:hAnsi="Museo Sans 300" w:cs="Arial"/>
          <w:sz w:val="24"/>
          <w:szCs w:val="24"/>
        </w:rPr>
        <w:t xml:space="preserve"> del Libro </w:t>
      </w:r>
      <w:r w:rsidR="004D1FD8">
        <w:rPr>
          <w:rFonts w:ascii="Museo Sans 300" w:eastAsia="Calibri" w:hAnsi="Museo Sans 300" w:cs="Arial"/>
          <w:sz w:val="24"/>
          <w:szCs w:val="24"/>
        </w:rPr>
        <w:t>---</w:t>
      </w:r>
      <w:r w:rsidRPr="0055691B">
        <w:rPr>
          <w:rFonts w:ascii="Museo Sans 300" w:eastAsia="Calibri" w:hAnsi="Museo Sans 300" w:cs="Arial"/>
          <w:sz w:val="24"/>
          <w:szCs w:val="24"/>
        </w:rPr>
        <w:t xml:space="preserve"> de Protocolo otorgada el día </w:t>
      </w:r>
      <w:r w:rsidR="004D1FD8">
        <w:rPr>
          <w:rFonts w:ascii="Museo Sans 300" w:eastAsia="Calibri" w:hAnsi="Museo Sans 300" w:cs="Arial"/>
          <w:sz w:val="24"/>
          <w:szCs w:val="24"/>
        </w:rPr>
        <w:t>---</w:t>
      </w:r>
      <w:r w:rsidRPr="0055691B">
        <w:rPr>
          <w:rFonts w:ascii="Museo Sans 300" w:eastAsia="Calibri" w:hAnsi="Museo Sans 300" w:cs="Arial"/>
          <w:sz w:val="24"/>
          <w:szCs w:val="24"/>
        </w:rPr>
        <w:t xml:space="preserve"> de </w:t>
      </w:r>
      <w:r w:rsidR="004D1FD8">
        <w:rPr>
          <w:rFonts w:ascii="Museo Sans 300" w:eastAsia="Calibri" w:hAnsi="Museo Sans 300" w:cs="Arial"/>
          <w:sz w:val="24"/>
          <w:szCs w:val="24"/>
        </w:rPr>
        <w:t>---</w:t>
      </w:r>
      <w:r w:rsidRPr="0055691B">
        <w:rPr>
          <w:rFonts w:ascii="Museo Sans 300" w:eastAsia="Calibri" w:hAnsi="Museo Sans 300" w:cs="Arial"/>
          <w:sz w:val="24"/>
          <w:szCs w:val="24"/>
        </w:rPr>
        <w:t xml:space="preserve"> del año </w:t>
      </w:r>
      <w:r w:rsidR="004D1FD8">
        <w:rPr>
          <w:rFonts w:ascii="Museo Sans 300" w:eastAsia="Calibri" w:hAnsi="Museo Sans 300" w:cs="Arial"/>
          <w:sz w:val="24"/>
          <w:szCs w:val="24"/>
        </w:rPr>
        <w:t>---</w:t>
      </w:r>
      <w:r w:rsidRPr="0055691B">
        <w:rPr>
          <w:rFonts w:ascii="Museo Sans 300" w:eastAsia="Calibri" w:hAnsi="Museo Sans 300" w:cs="Arial"/>
          <w:sz w:val="24"/>
          <w:szCs w:val="24"/>
        </w:rPr>
        <w:t>, por el señor Sixto David González Pacheco, ante los oficios del Notario Balbino Santos Figueroa.</w:t>
      </w:r>
    </w:p>
    <w:p w:rsidR="0055691B" w:rsidRDefault="0055691B" w:rsidP="0055691B">
      <w:pPr>
        <w:spacing w:after="0" w:line="240" w:lineRule="auto"/>
        <w:ind w:left="1134"/>
        <w:jc w:val="both"/>
        <w:rPr>
          <w:rFonts w:ascii="Museo Sans 300" w:eastAsia="Calibri" w:hAnsi="Museo Sans 300" w:cs="Arial"/>
          <w:sz w:val="24"/>
          <w:szCs w:val="24"/>
        </w:rPr>
      </w:pPr>
    </w:p>
    <w:p w:rsidR="0055691B" w:rsidRDefault="00CC2315" w:rsidP="002E7801">
      <w:pPr>
        <w:spacing w:after="0" w:line="240" w:lineRule="auto"/>
        <w:ind w:left="1134"/>
        <w:jc w:val="both"/>
        <w:rPr>
          <w:rFonts w:ascii="Museo Sans 300" w:eastAsia="Calibri" w:hAnsi="Museo Sans 300" w:cs="Arial"/>
          <w:sz w:val="24"/>
          <w:szCs w:val="24"/>
        </w:rPr>
      </w:pPr>
      <w:r w:rsidRPr="0055691B">
        <w:rPr>
          <w:rFonts w:ascii="Museo Sans 300" w:eastAsia="Calibri" w:hAnsi="Museo Sans 300" w:cs="Arial"/>
          <w:sz w:val="24"/>
          <w:szCs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4D1FD8">
        <w:rPr>
          <w:rFonts w:ascii="Museo Sans 300" w:eastAsia="Calibri" w:hAnsi="Museo Sans 300" w:cs="Arial"/>
          <w:sz w:val="24"/>
          <w:szCs w:val="24"/>
        </w:rPr>
        <w:t xml:space="preserve">--- </w:t>
      </w:r>
      <w:r w:rsidRPr="0055691B">
        <w:rPr>
          <w:rFonts w:ascii="Museo Sans 300" w:eastAsia="Calibri" w:hAnsi="Museo Sans 300" w:cs="Arial"/>
          <w:sz w:val="24"/>
          <w:szCs w:val="24"/>
        </w:rPr>
        <w:t>-00000, en el que se implementó un PROYECTO denominado LOTIFICACIÓN AGRÍCOLA.</w:t>
      </w:r>
    </w:p>
    <w:p w:rsidR="0055691B" w:rsidRPr="0055691B" w:rsidRDefault="0055691B" w:rsidP="0055691B">
      <w:pPr>
        <w:spacing w:after="0" w:line="240" w:lineRule="auto"/>
        <w:ind w:left="1134"/>
        <w:jc w:val="both"/>
        <w:rPr>
          <w:rFonts w:ascii="Museo Sans 300" w:eastAsia="Calibri" w:hAnsi="Museo Sans 300" w:cs="Arial"/>
          <w:sz w:val="24"/>
          <w:szCs w:val="24"/>
        </w:rPr>
      </w:pPr>
    </w:p>
    <w:p w:rsidR="00CC2315" w:rsidRPr="0055691B" w:rsidRDefault="00CC2315" w:rsidP="0055691B">
      <w:pPr>
        <w:pStyle w:val="Prrafodelista"/>
        <w:numPr>
          <w:ilvl w:val="0"/>
          <w:numId w:val="66"/>
        </w:numPr>
        <w:spacing w:after="0" w:line="240" w:lineRule="auto"/>
        <w:ind w:left="1134" w:hanging="708"/>
        <w:jc w:val="both"/>
        <w:rPr>
          <w:rFonts w:ascii="Museo Sans 300" w:hAnsi="Museo Sans 300"/>
          <w:b/>
          <w:sz w:val="24"/>
          <w:szCs w:val="24"/>
        </w:rPr>
      </w:pPr>
      <w:r w:rsidRPr="0055691B">
        <w:rPr>
          <w:rFonts w:ascii="Museo Sans 300" w:eastAsia="MS Mincho" w:hAnsi="Museo Sans 300"/>
          <w:sz w:val="24"/>
          <w:szCs w:val="24"/>
          <w:lang w:val="es-ES" w:eastAsia="es-ES"/>
        </w:rPr>
        <w:t xml:space="preserve">En el Acuerdo contenido en el punto VI, Sesión Ordinaria N° 05-2019 de fecha 04 de marzo de 2019, se aprobó el </w:t>
      </w:r>
      <w:r w:rsidRPr="0055691B">
        <w:rPr>
          <w:rFonts w:ascii="Museo Sans 300" w:eastAsia="Calibri" w:hAnsi="Museo Sans 300" w:cs="Arial"/>
          <w:sz w:val="24"/>
          <w:szCs w:val="24"/>
          <w:lang w:val="es-ES" w:eastAsia="es-ES"/>
        </w:rPr>
        <w:t xml:space="preserve">Proyecto denominado </w:t>
      </w:r>
      <w:r w:rsidRPr="0055691B">
        <w:rPr>
          <w:rFonts w:ascii="Museo Sans 300" w:eastAsia="Calibri" w:hAnsi="Museo Sans 300" w:cs="Arial"/>
          <w:b/>
          <w:sz w:val="24"/>
          <w:szCs w:val="24"/>
          <w:lang w:val="es-ES" w:eastAsia="es-ES"/>
        </w:rPr>
        <w:t>Lotificación Agrícola</w:t>
      </w:r>
      <w:r w:rsidRPr="0055691B">
        <w:rPr>
          <w:rFonts w:ascii="Museo Sans 300" w:eastAsia="Calibri" w:hAnsi="Museo Sans 300" w:cs="Arial"/>
          <w:sz w:val="24"/>
          <w:szCs w:val="24"/>
          <w:lang w:val="es-ES" w:eastAsia="es-ES"/>
        </w:rPr>
        <w:t xml:space="preserve"> desarrollado en</w:t>
      </w:r>
      <w:r w:rsidRPr="0055691B">
        <w:rPr>
          <w:rFonts w:ascii="Museo Sans 300" w:eastAsia="Calibri" w:hAnsi="Museo Sans 300" w:cs="Arial"/>
          <w:b/>
          <w:sz w:val="24"/>
          <w:szCs w:val="24"/>
          <w:lang w:val="es-ES" w:eastAsia="es-ES"/>
        </w:rPr>
        <w:t xml:space="preserve"> </w:t>
      </w:r>
      <w:r w:rsidRPr="0055691B">
        <w:rPr>
          <w:rFonts w:ascii="Museo Sans 300" w:eastAsia="Calibri" w:hAnsi="Museo Sans 300" w:cs="Arial"/>
          <w:sz w:val="24"/>
          <w:szCs w:val="24"/>
          <w:lang w:val="es-ES" w:eastAsia="es-ES"/>
        </w:rPr>
        <w:t xml:space="preserve">el inmueble identificado como HACIENDA EL TERCIO P 3-2, y según Plano como HACIENDA EL TERCIO PORCIÓN 3-2, PORCIÓN 1, </w:t>
      </w:r>
      <w:r w:rsidRPr="0055691B">
        <w:rPr>
          <w:rFonts w:ascii="Museo Sans 300" w:eastAsia="MS Mincho" w:hAnsi="Museo Sans 300"/>
          <w:sz w:val="24"/>
          <w:szCs w:val="24"/>
          <w:lang w:val="es-ES" w:eastAsia="es-ES"/>
        </w:rPr>
        <w:t xml:space="preserve">que comprende </w:t>
      </w:r>
      <w:r w:rsidR="009071B1">
        <w:rPr>
          <w:rFonts w:ascii="Museo Sans 300" w:eastAsia="MS Mincho" w:hAnsi="Museo Sans 300"/>
          <w:sz w:val="24"/>
          <w:szCs w:val="24"/>
          <w:lang w:val="es-ES" w:eastAsia="es-ES"/>
        </w:rPr>
        <w:t>---</w:t>
      </w:r>
      <w:r w:rsidRPr="0055691B">
        <w:rPr>
          <w:rFonts w:ascii="Museo Sans 300" w:eastAsia="MS Mincho" w:hAnsi="Museo Sans 300"/>
          <w:sz w:val="24"/>
          <w:szCs w:val="24"/>
          <w:lang w:val="es-ES"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55691B">
        <w:rPr>
          <w:rFonts w:ascii="Museo Sans 300" w:eastAsia="Calibri" w:hAnsi="Museo Sans 300" w:cs="Arial"/>
          <w:sz w:val="24"/>
          <w:szCs w:val="24"/>
          <w:lang w:val="es-ES" w:eastAsia="es-ES"/>
        </w:rPr>
        <w:t xml:space="preserve">11 Hás. 19 Ás. 43.04 Cás, Inscrito a favor de ISTA a la Matricula </w:t>
      </w:r>
      <w:r w:rsidR="009071B1">
        <w:rPr>
          <w:rFonts w:ascii="Museo Sans 300" w:eastAsia="Calibri" w:hAnsi="Museo Sans 300" w:cs="Arial"/>
          <w:sz w:val="24"/>
          <w:szCs w:val="24"/>
          <w:lang w:val="es-ES" w:eastAsia="es-ES"/>
        </w:rPr>
        <w:t xml:space="preserve">--- </w:t>
      </w:r>
      <w:r w:rsidRPr="0055691B">
        <w:rPr>
          <w:rFonts w:ascii="Museo Sans 300" w:eastAsia="Calibri" w:hAnsi="Museo Sans 300" w:cs="Arial"/>
          <w:sz w:val="24"/>
          <w:szCs w:val="24"/>
          <w:lang w:val="es-ES" w:eastAsia="es-ES"/>
        </w:rPr>
        <w:t xml:space="preserve">-00000. </w:t>
      </w:r>
      <w:r w:rsidRPr="0055691B">
        <w:rPr>
          <w:rFonts w:ascii="Museo Sans 300" w:hAnsi="Museo Sans 300"/>
          <w:sz w:val="24"/>
          <w:szCs w:val="24"/>
          <w:lang w:val="es-ES" w:eastAsia="es-ES"/>
        </w:rPr>
        <w:t>Aprobándose el valor base de venta por hectárea para lotes agrícolas con clase de suelo IIIh de $ 8,782.</w:t>
      </w:r>
      <w:r w:rsidRPr="0055691B">
        <w:rPr>
          <w:rFonts w:ascii="Museo Sans 300" w:hAnsi="Museo Sans 300"/>
          <w:sz w:val="24"/>
          <w:szCs w:val="24"/>
          <w:lang w:eastAsia="es-ES"/>
        </w:rPr>
        <w:t>80, y clase de suelos IIIhs de $ 7,465.38,</w:t>
      </w:r>
      <w:r w:rsidRPr="0055691B">
        <w:rPr>
          <w:rFonts w:ascii="Museo Sans 300" w:hAnsi="Museo Sans 300"/>
          <w:sz w:val="24"/>
          <w:szCs w:val="24"/>
          <w:lang w:val="es-ES" w:eastAsia="es-ES"/>
        </w:rPr>
        <w:t xml:space="preserve"> por lo que s</w:t>
      </w:r>
      <w:r w:rsidR="001C71C7" w:rsidRPr="0055691B">
        <w:rPr>
          <w:rFonts w:ascii="Museo Sans 300" w:hAnsi="Museo Sans 300"/>
          <w:sz w:val="24"/>
          <w:szCs w:val="24"/>
          <w:lang w:val="es-ES" w:eastAsia="es-ES"/>
        </w:rPr>
        <w:t>e recomienda el precio</w:t>
      </w:r>
      <w:r w:rsidRPr="0055691B">
        <w:rPr>
          <w:rFonts w:ascii="Museo Sans 300" w:hAnsi="Museo Sans 300"/>
          <w:sz w:val="24"/>
          <w:szCs w:val="24"/>
          <w:lang w:val="es-ES" w:eastAsia="es-ES"/>
        </w:rPr>
        <w:t xml:space="preserve"> de venta de $13,262.03, y $ 7,390.73 L</w:t>
      </w:r>
      <w:r w:rsidRPr="0055691B">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55691B">
        <w:rPr>
          <w:rFonts w:ascii="Museo Sans 300" w:hAnsi="Museo Sans 300" w:cs="Arial"/>
          <w:color w:val="000000" w:themeColor="text1"/>
          <w:sz w:val="24"/>
          <w:szCs w:val="24"/>
        </w:rPr>
        <w:t>aprobado en el punto</w:t>
      </w:r>
      <w:r w:rsidRPr="0055691B">
        <w:rPr>
          <w:rFonts w:ascii="Museo Sans 300" w:hAnsi="Museo Sans 300"/>
          <w:bCs/>
          <w:sz w:val="24"/>
          <w:szCs w:val="24"/>
        </w:rPr>
        <w:t xml:space="preserve"> </w:t>
      </w:r>
      <w:r w:rsidRPr="0055691B">
        <w:rPr>
          <w:rFonts w:ascii="Museo Sans 300" w:hAnsi="Museo Sans 300" w:cs="Arial"/>
          <w:sz w:val="24"/>
          <w:szCs w:val="24"/>
        </w:rPr>
        <w:t xml:space="preserve">XV, del Acta de Sesión Ordinaria 03-2015, de fecha 25 de enero de 2015, y </w:t>
      </w:r>
      <w:r w:rsidRPr="0055691B">
        <w:rPr>
          <w:rFonts w:ascii="Museo Sans 300" w:hAnsi="Museo Sans 300"/>
          <w:color w:val="000000" w:themeColor="text1"/>
          <w:sz w:val="24"/>
          <w:szCs w:val="24"/>
        </w:rPr>
        <w:t>según reportes de valúo de fecha</w:t>
      </w:r>
      <w:r w:rsidRPr="0055691B">
        <w:rPr>
          <w:rFonts w:ascii="Museo Sans 300" w:hAnsi="Museo Sans 300"/>
          <w:sz w:val="24"/>
          <w:szCs w:val="24"/>
        </w:rPr>
        <w:t xml:space="preserve"> 15 de noviembre de 2022,</w:t>
      </w:r>
      <w:r w:rsidRPr="0055691B">
        <w:rPr>
          <w:rFonts w:ascii="Museo Sans 300" w:hAnsi="Museo Sans 300" w:cs="Arial"/>
          <w:sz w:val="24"/>
          <w:szCs w:val="24"/>
        </w:rPr>
        <w:t xml:space="preserve"> inmuebles para beneficiar a solicitantes calificados dentro del </w:t>
      </w:r>
      <w:r w:rsidRPr="0055691B">
        <w:rPr>
          <w:rFonts w:ascii="Museo Sans 300" w:hAnsi="Museo Sans 300" w:cs="Arial"/>
          <w:b/>
          <w:bCs/>
          <w:sz w:val="24"/>
          <w:szCs w:val="24"/>
        </w:rPr>
        <w:t>Programa</w:t>
      </w:r>
      <w:r w:rsidRPr="0055691B">
        <w:rPr>
          <w:rFonts w:ascii="Museo Sans 300" w:hAnsi="Museo Sans 300"/>
          <w:b/>
          <w:bCs/>
          <w:sz w:val="24"/>
          <w:szCs w:val="24"/>
        </w:rPr>
        <w:t xml:space="preserve"> </w:t>
      </w:r>
      <w:r w:rsidRPr="0055691B">
        <w:rPr>
          <w:rFonts w:ascii="Museo Sans 300" w:hAnsi="Museo Sans 300"/>
          <w:b/>
          <w:sz w:val="24"/>
          <w:szCs w:val="24"/>
        </w:rPr>
        <w:t>de Campesinos sin Tierra.</w:t>
      </w:r>
    </w:p>
    <w:p w:rsidR="0055691B" w:rsidRPr="0055691B" w:rsidRDefault="0055691B" w:rsidP="0055691B">
      <w:pPr>
        <w:pStyle w:val="Prrafodelista"/>
        <w:spacing w:after="0" w:line="240" w:lineRule="auto"/>
        <w:ind w:left="0"/>
        <w:jc w:val="both"/>
        <w:rPr>
          <w:rFonts w:ascii="Museo Sans 300" w:hAnsi="Museo Sans 300"/>
          <w:b/>
          <w:sz w:val="24"/>
          <w:szCs w:val="24"/>
        </w:rPr>
      </w:pPr>
    </w:p>
    <w:p w:rsidR="00CC2315" w:rsidRPr="0055691B" w:rsidRDefault="00CC2315" w:rsidP="0055691B">
      <w:pPr>
        <w:pStyle w:val="Prrafodelista"/>
        <w:numPr>
          <w:ilvl w:val="0"/>
          <w:numId w:val="66"/>
        </w:numPr>
        <w:spacing w:after="0" w:line="240" w:lineRule="auto"/>
        <w:ind w:left="1134" w:hanging="708"/>
        <w:jc w:val="both"/>
        <w:rPr>
          <w:rFonts w:ascii="Museo Sans 300" w:hAnsi="Museo Sans 300"/>
          <w:bCs/>
          <w:sz w:val="24"/>
          <w:szCs w:val="24"/>
          <w:lang w:eastAsia="es-SV"/>
        </w:rPr>
      </w:pPr>
      <w:r w:rsidRPr="0055691B">
        <w:rPr>
          <w:rFonts w:ascii="Museo Sans 300" w:hAnsi="Museo Sans 300"/>
          <w:sz w:val="24"/>
          <w:szCs w:val="24"/>
          <w:lang w:eastAsia="es-ES"/>
        </w:rPr>
        <w:t xml:space="preserve">Es necesario </w:t>
      </w:r>
      <w:r w:rsidRPr="0055691B">
        <w:rPr>
          <w:rFonts w:ascii="Museo Sans 300" w:hAnsi="Museo Sans 300"/>
          <w:sz w:val="24"/>
          <w:szCs w:val="24"/>
          <w:lang w:val="es-ES" w:eastAsia="es-ES"/>
        </w:rPr>
        <w:t xml:space="preserve">advertir a los solicitantes a través de una cláusula especial en las escrituras correspondientes de compraventa de inmuebles que deberán </w:t>
      </w:r>
      <w:r w:rsidRPr="0055691B">
        <w:rPr>
          <w:rFonts w:ascii="Museo Sans 300" w:hAnsi="Museo Sans 300"/>
          <w:sz w:val="24"/>
          <w:szCs w:val="24"/>
        </w:rPr>
        <w:t>cumplir las medidas ambientales</w:t>
      </w:r>
      <w:r w:rsidRPr="0055691B">
        <w:rPr>
          <w:rFonts w:ascii="Museo Sans 300" w:hAnsi="Museo Sans 300"/>
          <w:sz w:val="24"/>
          <w:szCs w:val="24"/>
          <w:lang w:val="es-ES" w:eastAsia="es-ES"/>
        </w:rPr>
        <w:t xml:space="preserve"> emitidas por la Unidad Ambiental Institucional, referentes a:</w:t>
      </w:r>
    </w:p>
    <w:p w:rsidR="0055691B" w:rsidRPr="009071B1" w:rsidRDefault="0055691B" w:rsidP="009071B1">
      <w:pPr>
        <w:spacing w:after="0" w:line="240" w:lineRule="auto"/>
        <w:jc w:val="both"/>
        <w:rPr>
          <w:rFonts w:ascii="Museo Sans 300" w:hAnsi="Museo Sans 300"/>
          <w:bCs/>
          <w:sz w:val="24"/>
          <w:szCs w:val="24"/>
          <w:lang w:eastAsia="es-SV"/>
        </w:rPr>
      </w:pPr>
    </w:p>
    <w:p w:rsidR="00CC2315" w:rsidRPr="0055691B" w:rsidRDefault="00CC2315" w:rsidP="0055691B">
      <w:pPr>
        <w:numPr>
          <w:ilvl w:val="0"/>
          <w:numId w:val="67"/>
        </w:numPr>
        <w:spacing w:after="0" w:line="240" w:lineRule="auto"/>
        <w:ind w:left="1418" w:hanging="284"/>
        <w:contextualSpacing/>
        <w:jc w:val="both"/>
        <w:rPr>
          <w:rFonts w:ascii="Museo Sans 300" w:hAnsi="Museo Sans 300"/>
          <w:bCs/>
          <w:sz w:val="20"/>
          <w:szCs w:val="20"/>
          <w:lang w:val="es-ES"/>
        </w:rPr>
      </w:pPr>
      <w:r w:rsidRPr="0055691B">
        <w:rPr>
          <w:rFonts w:ascii="Museo Sans 300" w:hAnsi="Museo Sans 300"/>
          <w:bCs/>
          <w:sz w:val="20"/>
          <w:szCs w:val="20"/>
          <w:lang w:val="es-ES"/>
        </w:rPr>
        <w:t>Evitar la tala de árboles en las áreas de bosque;</w:t>
      </w:r>
    </w:p>
    <w:p w:rsidR="00CC2315" w:rsidRPr="0055691B" w:rsidRDefault="00CC2315" w:rsidP="0055691B">
      <w:pPr>
        <w:numPr>
          <w:ilvl w:val="0"/>
          <w:numId w:val="67"/>
        </w:numPr>
        <w:spacing w:after="0" w:line="240" w:lineRule="auto"/>
        <w:ind w:left="1418" w:hanging="284"/>
        <w:contextualSpacing/>
        <w:jc w:val="both"/>
        <w:rPr>
          <w:rFonts w:ascii="Museo Sans 300" w:hAnsi="Museo Sans 300"/>
          <w:bCs/>
          <w:sz w:val="20"/>
          <w:szCs w:val="20"/>
          <w:lang w:val="es-ES"/>
        </w:rPr>
      </w:pPr>
      <w:r w:rsidRPr="0055691B">
        <w:rPr>
          <w:rFonts w:ascii="Museo Sans 300" w:hAnsi="Museo Sans 300"/>
          <w:bCs/>
          <w:sz w:val="20"/>
          <w:szCs w:val="20"/>
          <w:lang w:val="es-ES"/>
        </w:rPr>
        <w:t>Protección de los bosques de galería y salado;</w:t>
      </w:r>
    </w:p>
    <w:p w:rsidR="00CC2315" w:rsidRPr="0055691B" w:rsidRDefault="00CC2315" w:rsidP="0055691B">
      <w:pPr>
        <w:numPr>
          <w:ilvl w:val="0"/>
          <w:numId w:val="67"/>
        </w:numPr>
        <w:spacing w:after="0" w:line="240" w:lineRule="auto"/>
        <w:ind w:left="1418" w:hanging="284"/>
        <w:contextualSpacing/>
        <w:jc w:val="both"/>
        <w:rPr>
          <w:rFonts w:ascii="Museo Sans 300" w:hAnsi="Museo Sans 300"/>
          <w:bCs/>
          <w:sz w:val="20"/>
          <w:szCs w:val="20"/>
          <w:lang w:val="es-ES"/>
        </w:rPr>
      </w:pPr>
      <w:r w:rsidRPr="0055691B">
        <w:rPr>
          <w:rFonts w:ascii="Museo Sans 300" w:hAnsi="Museo Sans 300"/>
          <w:bCs/>
          <w:sz w:val="20"/>
          <w:szCs w:val="20"/>
          <w:lang w:val="es-ES"/>
        </w:rPr>
        <w:t>Delimitar las zonas de protección del río, canaleta y océano;</w:t>
      </w:r>
    </w:p>
    <w:p w:rsidR="00CC2315" w:rsidRPr="0055691B" w:rsidRDefault="00CC2315" w:rsidP="0055691B">
      <w:pPr>
        <w:numPr>
          <w:ilvl w:val="0"/>
          <w:numId w:val="67"/>
        </w:numPr>
        <w:spacing w:after="0" w:line="240" w:lineRule="auto"/>
        <w:ind w:left="1418" w:hanging="284"/>
        <w:contextualSpacing/>
        <w:jc w:val="both"/>
        <w:rPr>
          <w:rFonts w:ascii="Museo Sans 300" w:hAnsi="Museo Sans 300"/>
          <w:bCs/>
          <w:sz w:val="20"/>
          <w:szCs w:val="20"/>
          <w:lang w:val="es-ES"/>
        </w:rPr>
      </w:pPr>
      <w:r w:rsidRPr="0055691B">
        <w:rPr>
          <w:rFonts w:ascii="Museo Sans 300" w:hAnsi="Museo Sans 300"/>
          <w:bCs/>
          <w:sz w:val="20"/>
          <w:szCs w:val="20"/>
          <w:lang w:val="es-ES"/>
        </w:rPr>
        <w:lastRenderedPageBreak/>
        <w:t>Compensación por tala de árboles (por cada árbol talado sembrar un número mayor);</w:t>
      </w:r>
    </w:p>
    <w:p w:rsidR="00CC2315" w:rsidRPr="0055691B" w:rsidRDefault="00CC2315" w:rsidP="0055691B">
      <w:pPr>
        <w:numPr>
          <w:ilvl w:val="0"/>
          <w:numId w:val="67"/>
        </w:numPr>
        <w:spacing w:after="0" w:line="240" w:lineRule="auto"/>
        <w:ind w:left="1418" w:hanging="284"/>
        <w:contextualSpacing/>
        <w:jc w:val="both"/>
        <w:rPr>
          <w:rFonts w:ascii="Museo Sans 300" w:hAnsi="Museo Sans 300"/>
          <w:bCs/>
          <w:sz w:val="20"/>
          <w:szCs w:val="20"/>
          <w:lang w:val="es-ES"/>
        </w:rPr>
      </w:pPr>
      <w:r w:rsidRPr="0055691B">
        <w:rPr>
          <w:rFonts w:ascii="Museo Sans 300" w:hAnsi="Museo Sans 300"/>
          <w:bCs/>
          <w:sz w:val="20"/>
          <w:szCs w:val="20"/>
          <w:lang w:val="es-ES"/>
        </w:rPr>
        <w:t>Manejo adecuado de aguas residuales; y</w:t>
      </w:r>
    </w:p>
    <w:p w:rsidR="00CC2315" w:rsidRPr="0055691B" w:rsidRDefault="00CC2315" w:rsidP="0055691B">
      <w:pPr>
        <w:numPr>
          <w:ilvl w:val="0"/>
          <w:numId w:val="67"/>
        </w:numPr>
        <w:spacing w:after="0" w:line="240" w:lineRule="auto"/>
        <w:ind w:left="1418" w:hanging="284"/>
        <w:contextualSpacing/>
        <w:jc w:val="both"/>
        <w:rPr>
          <w:rFonts w:ascii="Museo Sans 300" w:hAnsi="Museo Sans 300"/>
          <w:bCs/>
          <w:sz w:val="20"/>
          <w:szCs w:val="20"/>
          <w:lang w:val="es-ES"/>
        </w:rPr>
      </w:pPr>
      <w:r w:rsidRPr="0055691B">
        <w:rPr>
          <w:rFonts w:ascii="Museo Sans 300" w:hAnsi="Museo Sans 300"/>
          <w:bCs/>
          <w:sz w:val="20"/>
          <w:szCs w:val="20"/>
          <w:lang w:val="es-ES"/>
        </w:rPr>
        <w:t>Control en el uso de agroquímicos (utilizar productos orgánicos).</w:t>
      </w:r>
    </w:p>
    <w:p w:rsidR="0055691B" w:rsidRDefault="0055691B" w:rsidP="0055691B">
      <w:pPr>
        <w:spacing w:after="0" w:line="240" w:lineRule="auto"/>
        <w:ind w:left="1134"/>
        <w:jc w:val="both"/>
        <w:rPr>
          <w:rFonts w:ascii="Museo Sans 300" w:eastAsia="Times New Roman" w:hAnsi="Museo Sans 300" w:cs="Times New Roman"/>
          <w:sz w:val="24"/>
          <w:szCs w:val="24"/>
          <w:lang w:val="es-MX" w:eastAsia="es-ES"/>
        </w:rPr>
      </w:pPr>
    </w:p>
    <w:p w:rsidR="00CC2315" w:rsidRDefault="00CC2315" w:rsidP="0055691B">
      <w:pPr>
        <w:spacing w:after="0" w:line="240" w:lineRule="auto"/>
        <w:ind w:left="1134"/>
        <w:jc w:val="both"/>
        <w:rPr>
          <w:rFonts w:ascii="Museo Sans 300" w:eastAsia="Times New Roman" w:hAnsi="Museo Sans 300" w:cs="Times New Roman"/>
          <w:sz w:val="24"/>
          <w:szCs w:val="24"/>
          <w:lang w:val="es-MX" w:eastAsia="es-ES"/>
        </w:rPr>
      </w:pPr>
      <w:r w:rsidRPr="0055691B">
        <w:rPr>
          <w:rFonts w:ascii="Museo Sans 300" w:eastAsia="Times New Roman" w:hAnsi="Museo Sans 300" w:cs="Times New Roman"/>
          <w:sz w:val="24"/>
          <w:szCs w:val="24"/>
          <w:lang w:val="es-MX" w:eastAsia="es-ES"/>
        </w:rPr>
        <w:t>Lo anterior, de conformidad a lo establecido en el Acuerdo Segundo del Punto VI del Acta de Sesión Ordinaria 05-2019, de fecha 04 de marzo de 2019.</w:t>
      </w:r>
      <w:bookmarkStart w:id="118" w:name="_Hlk52380506"/>
    </w:p>
    <w:p w:rsidR="0055691B" w:rsidRPr="0055691B" w:rsidRDefault="0055691B" w:rsidP="009071B1">
      <w:pPr>
        <w:spacing w:after="0" w:line="240" w:lineRule="auto"/>
        <w:jc w:val="both"/>
        <w:rPr>
          <w:rFonts w:ascii="Museo Sans 300" w:eastAsia="Times New Roman" w:hAnsi="Museo Sans 300" w:cs="Times New Roman"/>
          <w:sz w:val="24"/>
          <w:szCs w:val="24"/>
          <w:lang w:val="es-MX" w:eastAsia="es-ES"/>
        </w:rPr>
      </w:pPr>
    </w:p>
    <w:p w:rsidR="00CC2315" w:rsidRPr="0055691B" w:rsidRDefault="00CC2315" w:rsidP="0055691B">
      <w:pPr>
        <w:numPr>
          <w:ilvl w:val="0"/>
          <w:numId w:val="66"/>
        </w:numPr>
        <w:spacing w:after="0" w:line="240" w:lineRule="auto"/>
        <w:ind w:left="1134" w:hanging="708"/>
        <w:jc w:val="both"/>
        <w:rPr>
          <w:rFonts w:ascii="Museo Sans 300" w:eastAsia="Times New Roman" w:hAnsi="Museo Sans 300" w:cs="Times New Roman"/>
          <w:sz w:val="24"/>
          <w:szCs w:val="24"/>
          <w:lang w:val="es-ES" w:eastAsia="es-ES"/>
        </w:rPr>
      </w:pPr>
      <w:r w:rsidRPr="0055691B">
        <w:rPr>
          <w:rFonts w:ascii="Museo Sans 300" w:eastAsia="Times New Roman" w:hAnsi="Museo Sans 300" w:cs="Times New Roman"/>
          <w:sz w:val="24"/>
          <w:szCs w:val="24"/>
          <w:lang w:val="es-ES" w:eastAsia="es-ES"/>
        </w:rPr>
        <w:t>Conforme Actas de Posesión Material de fecha 27 de septiembre de 2022 elaboradas  por el técnico del Centro Estratégico de Transformación e Innovación Agropecuaria, CETIA IV (Usulután), Sección de Transferencia de Tierras, Señor Ramón Antonio Bonilla, los solicitantes se encuentran poseyendo los inmuebles de forma quieta, pacífica y sin interrupción desde hace  un año.</w:t>
      </w:r>
    </w:p>
    <w:p w:rsidR="0055691B" w:rsidRPr="0055691B" w:rsidRDefault="0055691B" w:rsidP="0055691B">
      <w:pPr>
        <w:pStyle w:val="Prrafodelista"/>
        <w:spacing w:after="0" w:line="240" w:lineRule="auto"/>
        <w:ind w:left="0"/>
        <w:jc w:val="both"/>
        <w:rPr>
          <w:rFonts w:ascii="Museo Sans 300" w:hAnsi="Museo Sans 300"/>
          <w:color w:val="000000" w:themeColor="text1"/>
          <w:sz w:val="24"/>
          <w:szCs w:val="24"/>
          <w:lang w:val="es-ES"/>
        </w:rPr>
      </w:pPr>
    </w:p>
    <w:p w:rsidR="00CC2315" w:rsidRPr="0055691B" w:rsidRDefault="00CC2315" w:rsidP="0055691B">
      <w:pPr>
        <w:pStyle w:val="Prrafodelista"/>
        <w:numPr>
          <w:ilvl w:val="0"/>
          <w:numId w:val="66"/>
        </w:numPr>
        <w:spacing w:after="0" w:line="240" w:lineRule="auto"/>
        <w:ind w:left="1134" w:hanging="708"/>
        <w:jc w:val="both"/>
        <w:rPr>
          <w:rFonts w:ascii="Museo Sans 300" w:hAnsi="Museo Sans 300"/>
          <w:color w:val="000000" w:themeColor="text1"/>
          <w:sz w:val="24"/>
          <w:szCs w:val="24"/>
        </w:rPr>
      </w:pPr>
      <w:r w:rsidRPr="0055691B">
        <w:rPr>
          <w:rFonts w:ascii="Museo Sans 300" w:hAnsi="Museo Sans 300"/>
          <w:color w:val="000000" w:themeColor="text1"/>
          <w:sz w:val="24"/>
          <w:szCs w:val="24"/>
        </w:rPr>
        <w:t>De acuerdo a declaraciones simples contenidas en las solicitudes de adjudicación de inmuebles de fecha 27 de septiembre de 2022, los solicitantes manifiestan que ni ellos ni las integrantes de su grupo familiar son empleados del ISTA; situación verificada en el Sistema de Consulta de Solicitante para Adjudicación que contiene la Base de Datos de Empleados de este Instituto.</w:t>
      </w:r>
      <w:bookmarkEnd w:id="118"/>
    </w:p>
    <w:p w:rsidR="0055691B" w:rsidRPr="0055691B" w:rsidRDefault="0055691B" w:rsidP="0055691B">
      <w:pPr>
        <w:spacing w:after="0" w:line="240" w:lineRule="auto"/>
        <w:jc w:val="both"/>
        <w:rPr>
          <w:rFonts w:ascii="Museo Sans 300" w:hAnsi="Museo Sans 300"/>
          <w:sz w:val="24"/>
          <w:szCs w:val="24"/>
        </w:rPr>
      </w:pPr>
    </w:p>
    <w:p w:rsidR="00877313" w:rsidRPr="0055691B" w:rsidRDefault="00877313" w:rsidP="0055691B">
      <w:pPr>
        <w:spacing w:after="0" w:line="240" w:lineRule="auto"/>
        <w:jc w:val="both"/>
        <w:rPr>
          <w:rFonts w:ascii="Museo Sans 300" w:eastAsia="Times New Roman" w:hAnsi="Museo Sans 300" w:cs="Times New Roman"/>
          <w:color w:val="000000" w:themeColor="text1"/>
          <w:sz w:val="24"/>
          <w:szCs w:val="24"/>
          <w:lang w:val="es-ES" w:eastAsia="es-ES"/>
        </w:rPr>
      </w:pPr>
      <w:r w:rsidRPr="0055691B">
        <w:rPr>
          <w:rFonts w:ascii="Museo Sans 300" w:hAnsi="Museo Sans 300"/>
          <w:sz w:val="24"/>
          <w:szCs w:val="24"/>
        </w:rPr>
        <w:t xml:space="preserve">Se </w:t>
      </w:r>
      <w:ins w:id="119" w:author="Nery de Leiva" w:date="2021-02-26T08:06:00Z">
        <w:r w:rsidRPr="0055691B">
          <w:rPr>
            <w:rFonts w:ascii="Museo Sans 300" w:hAnsi="Museo Sans 300"/>
            <w:sz w:val="24"/>
            <w:szCs w:val="24"/>
          </w:rPr>
          <w:t>ha tenido a la vista:</w:t>
        </w:r>
      </w:ins>
      <w:r w:rsidR="00CC2315" w:rsidRPr="0055691B">
        <w:rPr>
          <w:rFonts w:ascii="Museo Sans 300" w:eastAsia="Times New Roman" w:hAnsi="Museo Sans 300" w:cs="Times New Roman"/>
          <w:color w:val="000000" w:themeColor="text1"/>
          <w:sz w:val="24"/>
          <w:szCs w:val="24"/>
          <w:lang w:val="es-MX" w:eastAsia="es-MX"/>
        </w:rPr>
        <w:t xml:space="preserve"> Listado de Valores y Extensiones, reportes de valúo por lotes, solicitudes de adjudicación de inmuebles, actas de posesión material, copias de Documentos Únicos de Identidad y Tarjetas de Identificación Tributaria, Certificación de Partida de Nacimiento, Razón y Constancias de Inscripción de Desmembración en Cabeza de su Dueño a favor del ISTA,  Listado de Solicitantes de inmuebles, reporte de búsqueda de solicitantes para adjudicación generados por el Centro Estratégico de Transformación e Innovación Agropecuaria CETIA IV, (Usulután) Sección de Transferencia de Tierras, y por </w:t>
      </w:r>
      <w:r w:rsidRPr="0055691B">
        <w:rPr>
          <w:rFonts w:ascii="Museo Sans 300" w:hAnsi="Museo Sans 300"/>
          <w:sz w:val="24"/>
          <w:szCs w:val="24"/>
        </w:rPr>
        <w:t>la Unidad de Adjudicación de Inmuebles,</w:t>
      </w:r>
      <w:ins w:id="120" w:author="Nery de Leiva" w:date="2021-02-26T08:06:00Z">
        <w:r w:rsidRPr="0055691B">
          <w:rPr>
            <w:rFonts w:ascii="Museo Sans 300" w:hAnsi="Museo Sans 300"/>
            <w:sz w:val="24"/>
            <w:szCs w:val="24"/>
          </w:rPr>
          <w:t xml:space="preserve"> con lo que se justifican las circunstancias legales para sustentar dicha petición y que además l</w:t>
        </w:r>
      </w:ins>
      <w:r w:rsidRPr="0055691B">
        <w:rPr>
          <w:rFonts w:ascii="Museo Sans 300" w:hAnsi="Museo Sans 300"/>
          <w:sz w:val="24"/>
          <w:szCs w:val="24"/>
        </w:rPr>
        <w:t>o</w:t>
      </w:r>
      <w:ins w:id="121" w:author="Nery de Leiva" w:date="2021-02-26T08:06:00Z">
        <w:r w:rsidRPr="0055691B">
          <w:rPr>
            <w:rFonts w:ascii="Museo Sans 300" w:hAnsi="Museo Sans 300"/>
            <w:sz w:val="24"/>
            <w:szCs w:val="24"/>
          </w:rPr>
          <w:t>s beneficiari</w:t>
        </w:r>
      </w:ins>
      <w:r w:rsidRPr="0055691B">
        <w:rPr>
          <w:rFonts w:ascii="Museo Sans 300" w:hAnsi="Museo Sans 300"/>
          <w:sz w:val="24"/>
          <w:szCs w:val="24"/>
        </w:rPr>
        <w:t>o</w:t>
      </w:r>
      <w:ins w:id="122" w:author="Nery de Leiva" w:date="2021-02-26T08:06:00Z">
        <w:r w:rsidRPr="0055691B">
          <w:rPr>
            <w:rFonts w:ascii="Museo Sans 300" w:hAnsi="Museo Sans 300"/>
            <w:sz w:val="24"/>
            <w:szCs w:val="24"/>
          </w:rPr>
          <w:t xml:space="preserve">s cumplen con los requisitos necesarios para las adjudicaciones, por lo que </w:t>
        </w:r>
      </w:ins>
      <w:r w:rsidRPr="0055691B">
        <w:rPr>
          <w:rFonts w:ascii="Museo Sans 300" w:hAnsi="Museo Sans 300"/>
          <w:sz w:val="24"/>
          <w:szCs w:val="24"/>
        </w:rPr>
        <w:t xml:space="preserve">la Unidad de Adjudicación de Inmuebles </w:t>
      </w:r>
      <w:ins w:id="123" w:author="Nery de Leiva" w:date="2021-02-26T08:06:00Z">
        <w:r w:rsidRPr="0055691B">
          <w:rPr>
            <w:rFonts w:ascii="Museo Sans 300" w:hAnsi="Museo Sans 300"/>
            <w:sz w:val="24"/>
            <w:szCs w:val="24"/>
          </w:rPr>
          <w:t xml:space="preserve">recomienda aprobar lo solicitado. </w:t>
        </w:r>
      </w:ins>
    </w:p>
    <w:p w:rsidR="0055691B" w:rsidRDefault="0055691B" w:rsidP="0055691B">
      <w:pPr>
        <w:spacing w:after="0" w:line="240" w:lineRule="auto"/>
        <w:jc w:val="both"/>
        <w:rPr>
          <w:rFonts w:ascii="Museo Sans 300" w:hAnsi="Museo Sans 300"/>
          <w:sz w:val="24"/>
          <w:szCs w:val="24"/>
          <w:lang w:val="es-ES"/>
        </w:rPr>
      </w:pPr>
    </w:p>
    <w:p w:rsidR="00877313" w:rsidRPr="0055691B" w:rsidRDefault="00877313" w:rsidP="0055691B">
      <w:pPr>
        <w:spacing w:after="0" w:line="240" w:lineRule="auto"/>
        <w:jc w:val="both"/>
        <w:rPr>
          <w:rFonts w:ascii="Museo Sans 300" w:hAnsi="Museo Sans 300"/>
          <w:b/>
          <w:sz w:val="24"/>
          <w:szCs w:val="24"/>
        </w:rPr>
      </w:pPr>
      <w:ins w:id="124" w:author="Nery de Leiva" w:date="2021-02-26T08:06:00Z">
        <w:r w:rsidRPr="0055691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5691B">
          <w:rPr>
            <w:rFonts w:ascii="Museo Sans 300" w:hAnsi="Museo Sans 300"/>
            <w:bCs/>
            <w:sz w:val="24"/>
            <w:szCs w:val="24"/>
          </w:rPr>
          <w:t>Ley del Régimen Especial de la Tierra en Propiedad de Las Asociaciones Cooperativas, Comunales y Comunitarias Campesinas  Beneficiarios de la Reforma Agraria</w:t>
        </w:r>
        <w:r w:rsidRPr="0055691B">
          <w:rPr>
            <w:rFonts w:ascii="Museo Sans 300" w:hAnsi="Museo Sans 300"/>
            <w:sz w:val="24"/>
            <w:szCs w:val="24"/>
          </w:rPr>
          <w:t xml:space="preserve">, la Junta Directiva, </w:t>
        </w:r>
        <w:r w:rsidRPr="0055691B">
          <w:rPr>
            <w:rFonts w:ascii="Museo Sans 300" w:hAnsi="Museo Sans 300"/>
            <w:b/>
            <w:sz w:val="24"/>
            <w:szCs w:val="24"/>
            <w:u w:val="single"/>
          </w:rPr>
          <w:t>ACUERDA: PRIMERO:</w:t>
        </w:r>
        <w:r w:rsidRPr="0055691B">
          <w:rPr>
            <w:rFonts w:ascii="Museo Sans 300" w:hAnsi="Museo Sans 300"/>
            <w:b/>
            <w:sz w:val="24"/>
            <w:szCs w:val="24"/>
          </w:rPr>
          <w:t xml:space="preserve"> </w:t>
        </w:r>
        <w:r w:rsidRPr="0055691B">
          <w:rPr>
            <w:rFonts w:ascii="Museo Sans 300" w:hAnsi="Museo Sans 300"/>
            <w:sz w:val="24"/>
            <w:szCs w:val="24"/>
          </w:rPr>
          <w:t xml:space="preserve">Aprobar la adjudicación y transferencia por compraventa de </w:t>
        </w:r>
      </w:ins>
      <w:r w:rsidRPr="0055691B">
        <w:rPr>
          <w:rFonts w:ascii="Museo Sans 300" w:hAnsi="Museo Sans 300"/>
          <w:b/>
          <w:sz w:val="24"/>
          <w:szCs w:val="24"/>
        </w:rPr>
        <w:t xml:space="preserve">04 lotes agrícolas </w:t>
      </w:r>
      <w:r w:rsidRPr="0055691B">
        <w:rPr>
          <w:rFonts w:ascii="Museo Sans 300" w:hAnsi="Museo Sans 300"/>
          <w:sz w:val="24"/>
          <w:szCs w:val="24"/>
        </w:rPr>
        <w:t>a</w:t>
      </w:r>
      <w:r w:rsidRPr="0055691B">
        <w:rPr>
          <w:rFonts w:ascii="Museo Sans 300" w:hAnsi="Museo Sans 300"/>
          <w:color w:val="000000" w:themeColor="text1"/>
          <w:sz w:val="24"/>
          <w:szCs w:val="24"/>
          <w:lang w:val="es-ES"/>
        </w:rPr>
        <w:t xml:space="preserve"> favor de los señores:</w:t>
      </w:r>
      <w:r w:rsidR="00CC2315" w:rsidRPr="0055691B">
        <w:rPr>
          <w:rFonts w:ascii="Museo Sans 300" w:hAnsi="Museo Sans 300"/>
          <w:b/>
          <w:color w:val="000000" w:themeColor="text1"/>
          <w:sz w:val="24"/>
          <w:szCs w:val="24"/>
          <w:lang w:val="es-ES"/>
        </w:rPr>
        <w:t xml:space="preserve"> 1)</w:t>
      </w:r>
      <w:r w:rsidR="00CC2315" w:rsidRPr="0055691B">
        <w:rPr>
          <w:rFonts w:ascii="Museo Sans 300" w:hAnsi="Museo Sans 300"/>
          <w:color w:val="000000" w:themeColor="text1"/>
          <w:sz w:val="24"/>
          <w:szCs w:val="24"/>
          <w:lang w:val="es-ES"/>
        </w:rPr>
        <w:t xml:space="preserve"> </w:t>
      </w:r>
      <w:r w:rsidR="00CC2315" w:rsidRPr="0055691B">
        <w:rPr>
          <w:rFonts w:ascii="Museo Sans 300" w:hAnsi="Museo Sans 300"/>
          <w:b/>
          <w:sz w:val="24"/>
          <w:szCs w:val="24"/>
        </w:rPr>
        <w:t>BENJAMÍN ASAEL ARGUETA BATRES,</w:t>
      </w:r>
      <w:r w:rsidR="00CC2315" w:rsidRPr="0055691B">
        <w:rPr>
          <w:rFonts w:ascii="Museo Sans 300" w:hAnsi="Museo Sans 300"/>
          <w:sz w:val="24"/>
          <w:szCs w:val="24"/>
        </w:rPr>
        <w:t xml:space="preserve"> y su menor hijo </w:t>
      </w:r>
      <w:r w:rsidR="009071B1">
        <w:rPr>
          <w:rFonts w:ascii="Museo Sans 300" w:hAnsi="Museo Sans 300"/>
          <w:b/>
          <w:sz w:val="24"/>
          <w:szCs w:val="24"/>
        </w:rPr>
        <w:t>---</w:t>
      </w:r>
      <w:r w:rsidR="00CC2315" w:rsidRPr="0055691B">
        <w:rPr>
          <w:rFonts w:ascii="Museo Sans 300" w:hAnsi="Museo Sans 300"/>
          <w:b/>
          <w:sz w:val="24"/>
          <w:szCs w:val="24"/>
        </w:rPr>
        <w:lastRenderedPageBreak/>
        <w:t>;</w:t>
      </w:r>
      <w:r w:rsidR="00CC2315" w:rsidRPr="0055691B">
        <w:rPr>
          <w:rFonts w:ascii="Museo Sans 300" w:hAnsi="Museo Sans 300"/>
          <w:sz w:val="24"/>
          <w:szCs w:val="24"/>
        </w:rPr>
        <w:t xml:space="preserve"> </w:t>
      </w:r>
      <w:r w:rsidR="00CC2315" w:rsidRPr="0055691B">
        <w:rPr>
          <w:rFonts w:ascii="Museo Sans 300" w:hAnsi="Museo Sans 300"/>
          <w:b/>
          <w:sz w:val="24"/>
          <w:szCs w:val="24"/>
        </w:rPr>
        <w:t xml:space="preserve">2) JEOVANI ALEXANDER COREAS </w:t>
      </w:r>
      <w:r w:rsidR="00CC2315" w:rsidRPr="0055691B">
        <w:rPr>
          <w:rFonts w:ascii="Museo Sans 300" w:hAnsi="Museo Sans 300"/>
          <w:sz w:val="24"/>
          <w:szCs w:val="24"/>
        </w:rPr>
        <w:t>y</w:t>
      </w:r>
      <w:r w:rsidR="00CC2315" w:rsidRPr="0055691B">
        <w:rPr>
          <w:rFonts w:ascii="Museo Sans 300" w:hAnsi="Museo Sans 300"/>
          <w:b/>
          <w:sz w:val="24"/>
          <w:szCs w:val="24"/>
        </w:rPr>
        <w:t xml:space="preserve"> </w:t>
      </w:r>
      <w:r w:rsidR="009071B1">
        <w:rPr>
          <w:rFonts w:ascii="Museo Sans 300" w:hAnsi="Museo Sans 300"/>
          <w:sz w:val="24"/>
          <w:szCs w:val="24"/>
        </w:rPr>
        <w:t>---</w:t>
      </w:r>
      <w:r w:rsidR="00CC2315" w:rsidRPr="0055691B">
        <w:rPr>
          <w:rFonts w:ascii="Museo Sans 300" w:hAnsi="Museo Sans 300"/>
          <w:sz w:val="24"/>
          <w:szCs w:val="24"/>
        </w:rPr>
        <w:t xml:space="preserve"> </w:t>
      </w:r>
      <w:r w:rsidR="00CC2315" w:rsidRPr="0055691B">
        <w:rPr>
          <w:rFonts w:ascii="Museo Sans 300" w:hAnsi="Museo Sans 300"/>
          <w:b/>
          <w:sz w:val="24"/>
          <w:szCs w:val="24"/>
        </w:rPr>
        <w:t xml:space="preserve">MARÍA ANTONIA COREAS; </w:t>
      </w:r>
      <w:r w:rsidR="00CC2315" w:rsidRPr="0055691B">
        <w:rPr>
          <w:rFonts w:ascii="Museo Sans 300" w:hAnsi="Museo Sans 300"/>
          <w:sz w:val="24"/>
          <w:szCs w:val="24"/>
        </w:rPr>
        <w:t>3</w:t>
      </w:r>
      <w:r w:rsidR="00CC2315" w:rsidRPr="0055691B">
        <w:rPr>
          <w:rFonts w:ascii="Museo Sans 300" w:hAnsi="Museo Sans 300"/>
          <w:b/>
          <w:sz w:val="24"/>
          <w:szCs w:val="24"/>
        </w:rPr>
        <w:t>) JOSÉ MANUEL TEO ZEPEDA</w:t>
      </w:r>
      <w:r w:rsidR="00CC2315" w:rsidRPr="0055691B">
        <w:rPr>
          <w:rFonts w:ascii="Museo Sans 300" w:hAnsi="Museo Sans 300"/>
          <w:sz w:val="24"/>
          <w:szCs w:val="24"/>
        </w:rPr>
        <w:t xml:space="preserve">, y </w:t>
      </w:r>
      <w:r w:rsidR="009071B1">
        <w:rPr>
          <w:rFonts w:ascii="Museo Sans 300" w:hAnsi="Museo Sans 300"/>
          <w:sz w:val="24"/>
          <w:szCs w:val="24"/>
        </w:rPr>
        <w:t>---</w:t>
      </w:r>
      <w:r w:rsidR="00CC2315" w:rsidRPr="0055691B">
        <w:rPr>
          <w:rFonts w:ascii="Museo Sans 300" w:hAnsi="Museo Sans 300"/>
          <w:sz w:val="24"/>
          <w:szCs w:val="24"/>
        </w:rPr>
        <w:t xml:space="preserve"> </w:t>
      </w:r>
      <w:r w:rsidR="00CC2315" w:rsidRPr="0055691B">
        <w:rPr>
          <w:rFonts w:ascii="Museo Sans 300" w:hAnsi="Museo Sans 300"/>
          <w:b/>
          <w:sz w:val="24"/>
          <w:szCs w:val="24"/>
        </w:rPr>
        <w:t>CRISTINA DAMASENIS ZEPEDA ZEPEDA</w:t>
      </w:r>
      <w:r w:rsidR="00CC2315" w:rsidRPr="0055691B">
        <w:rPr>
          <w:rFonts w:ascii="Museo Sans 300" w:hAnsi="Museo Sans 300"/>
          <w:sz w:val="24"/>
          <w:szCs w:val="24"/>
        </w:rPr>
        <w:t>,</w:t>
      </w:r>
      <w:r w:rsidR="00CC2315" w:rsidRPr="0055691B">
        <w:rPr>
          <w:rFonts w:ascii="Museo Sans 300" w:hAnsi="Museo Sans 300"/>
          <w:b/>
          <w:sz w:val="24"/>
          <w:szCs w:val="24"/>
        </w:rPr>
        <w:t xml:space="preserve"> </w:t>
      </w:r>
      <w:r w:rsidR="00CC2315" w:rsidRPr="0055691B">
        <w:rPr>
          <w:rFonts w:ascii="Museo Sans 300" w:hAnsi="Museo Sans 300"/>
          <w:bCs/>
          <w:sz w:val="24"/>
          <w:szCs w:val="24"/>
        </w:rPr>
        <w:t>de las generales antes expresadas,</w:t>
      </w:r>
      <w:r w:rsidR="00CC2315" w:rsidRPr="0055691B">
        <w:rPr>
          <w:rFonts w:ascii="Museo Sans 300" w:hAnsi="Museo Sans 300"/>
          <w:bCs/>
          <w:color w:val="FF0000"/>
          <w:sz w:val="24"/>
          <w:szCs w:val="24"/>
        </w:rPr>
        <w:t xml:space="preserve"> </w:t>
      </w:r>
      <w:r w:rsidR="00CC2315" w:rsidRPr="0055691B">
        <w:rPr>
          <w:rFonts w:ascii="Museo Sans 300" w:hAnsi="Museo Sans 300"/>
          <w:bCs/>
          <w:sz w:val="24"/>
          <w:szCs w:val="24"/>
        </w:rPr>
        <w:t>in</w:t>
      </w:r>
      <w:r w:rsidR="00CC2315" w:rsidRPr="0055691B">
        <w:rPr>
          <w:rFonts w:ascii="Museo Sans 300" w:hAnsi="Museo Sans 300"/>
          <w:bCs/>
          <w:color w:val="000000" w:themeColor="text1"/>
          <w:sz w:val="24"/>
          <w:szCs w:val="24"/>
        </w:rPr>
        <w:t xml:space="preserve">muebles </w:t>
      </w:r>
      <w:r w:rsidR="00CC2315" w:rsidRPr="0055691B">
        <w:rPr>
          <w:rFonts w:ascii="Museo Sans 300" w:hAnsi="Museo Sans 300"/>
          <w:sz w:val="24"/>
          <w:szCs w:val="24"/>
        </w:rPr>
        <w:t xml:space="preserve">ubicados en el </w:t>
      </w:r>
      <w:r w:rsidR="00CC2315" w:rsidRPr="0055691B">
        <w:rPr>
          <w:rFonts w:ascii="Museo Sans 300" w:hAnsi="Museo Sans 300"/>
          <w:bCs/>
          <w:sz w:val="24"/>
          <w:szCs w:val="24"/>
          <w:lang w:eastAsia="es-SV"/>
        </w:rPr>
        <w:t xml:space="preserve">Proyecto </w:t>
      </w:r>
      <w:r w:rsidR="00CC2315" w:rsidRPr="0055691B">
        <w:rPr>
          <w:rFonts w:ascii="Museo Sans 300" w:eastAsia="Calibri" w:hAnsi="Museo Sans 300" w:cs="Arial"/>
          <w:sz w:val="24"/>
          <w:szCs w:val="24"/>
        </w:rPr>
        <w:t>denominado Lotificación Agrícola</w:t>
      </w:r>
      <w:r w:rsidR="00CC2315" w:rsidRPr="0055691B">
        <w:rPr>
          <w:rFonts w:ascii="Museo Sans 300" w:hAnsi="Museo Sans 300"/>
          <w:sz w:val="24"/>
          <w:szCs w:val="24"/>
        </w:rPr>
        <w:t xml:space="preserve"> </w:t>
      </w:r>
      <w:r w:rsidR="00CC2315" w:rsidRPr="0055691B">
        <w:rPr>
          <w:rFonts w:ascii="Museo Sans 300" w:eastAsia="Calibri" w:hAnsi="Museo Sans 300" w:cs="Arial"/>
          <w:sz w:val="24"/>
          <w:szCs w:val="24"/>
        </w:rPr>
        <w:t xml:space="preserve">desarrollado en el inmueble identificado como </w:t>
      </w:r>
      <w:r w:rsidR="00CC2315" w:rsidRPr="0055691B">
        <w:rPr>
          <w:rFonts w:ascii="Museo Sans 300" w:eastAsia="Calibri" w:hAnsi="Museo Sans 300" w:cs="Arial"/>
          <w:b/>
          <w:sz w:val="24"/>
          <w:szCs w:val="24"/>
        </w:rPr>
        <w:t>HACIENDA EL TERCIO P 3-2</w:t>
      </w:r>
      <w:r w:rsidR="00CC2315" w:rsidRPr="0055691B">
        <w:rPr>
          <w:rFonts w:ascii="Museo Sans 300" w:hAnsi="Museo Sans 300"/>
          <w:b/>
          <w:sz w:val="24"/>
          <w:szCs w:val="24"/>
        </w:rPr>
        <w:t>,</w:t>
      </w:r>
      <w:r w:rsidR="00CC2315" w:rsidRPr="0055691B">
        <w:rPr>
          <w:rFonts w:ascii="Museo Sans 300" w:hAnsi="Museo Sans 300" w:cs="Arial"/>
          <w:sz w:val="24"/>
          <w:szCs w:val="24"/>
        </w:rPr>
        <w:t xml:space="preserve"> </w:t>
      </w:r>
      <w:r w:rsidR="00CC2315" w:rsidRPr="0055691B">
        <w:rPr>
          <w:rFonts w:ascii="Museo Sans 300" w:hAnsi="Museo Sans 300" w:cs="Calibri"/>
          <w:bCs/>
          <w:sz w:val="24"/>
          <w:szCs w:val="24"/>
        </w:rPr>
        <w:t xml:space="preserve">y según Plano como </w:t>
      </w:r>
      <w:r w:rsidR="00CC2315" w:rsidRPr="0055691B">
        <w:rPr>
          <w:rFonts w:ascii="Museo Sans 300" w:hAnsi="Museo Sans 300" w:cs="Calibri"/>
          <w:b/>
          <w:bCs/>
          <w:sz w:val="24"/>
          <w:szCs w:val="24"/>
        </w:rPr>
        <w:t>HACIENDA EL TERCIO PORCIÓN 3-2, PORCIÓN 1</w:t>
      </w:r>
      <w:r w:rsidR="00CC2315" w:rsidRPr="0055691B">
        <w:rPr>
          <w:rFonts w:ascii="Museo Sans 300" w:hAnsi="Museo Sans 300"/>
          <w:b/>
          <w:sz w:val="24"/>
          <w:szCs w:val="24"/>
        </w:rPr>
        <w:t>,</w:t>
      </w:r>
      <w:r w:rsidR="00CC2315" w:rsidRPr="0055691B">
        <w:rPr>
          <w:rFonts w:ascii="Museo Sans 300" w:hAnsi="Museo Sans 300"/>
          <w:color w:val="000000" w:themeColor="text1"/>
          <w:sz w:val="24"/>
          <w:szCs w:val="24"/>
        </w:rPr>
        <w:t xml:space="preserve"> </w:t>
      </w:r>
      <w:r w:rsidR="00CC2315" w:rsidRPr="0055691B">
        <w:rPr>
          <w:rFonts w:ascii="Museo Sans 300" w:hAnsi="Museo Sans 300"/>
          <w:sz w:val="24"/>
          <w:szCs w:val="24"/>
        </w:rPr>
        <w:t>situada en jurisdicción de Puerto El Triunfo, departamento de Usulután</w:t>
      </w:r>
      <w:r w:rsidRPr="0055691B">
        <w:rPr>
          <w:rFonts w:ascii="Museo Sans 300" w:hAnsi="Museo Sans 300"/>
          <w:sz w:val="24"/>
          <w:szCs w:val="24"/>
          <w:lang w:val="es-ES"/>
        </w:rPr>
        <w:t xml:space="preserve">, quedando las adjudicaciones conforme el cuadro de valores y extensiones  siguiente: </w:t>
      </w:r>
    </w:p>
    <w:p w:rsidR="00877313" w:rsidRDefault="00877313" w:rsidP="00877313">
      <w:pPr>
        <w:spacing w:after="0" w:line="240" w:lineRule="auto"/>
        <w:jc w:val="both"/>
        <w:rPr>
          <w:rFonts w:ascii="Museo Sans 300" w:hAnsi="Museo Sans 300"/>
          <w:b/>
          <w:sz w:val="24"/>
          <w:szCs w:val="24"/>
          <w:lang w:val="es-ES"/>
        </w:rPr>
      </w:pPr>
    </w:p>
    <w:tbl>
      <w:tblPr>
        <w:tblW w:w="9004" w:type="dxa"/>
        <w:tblInd w:w="25" w:type="dxa"/>
        <w:tblLayout w:type="fixed"/>
        <w:tblCellMar>
          <w:left w:w="25" w:type="dxa"/>
          <w:right w:w="0" w:type="dxa"/>
        </w:tblCellMar>
        <w:tblLook w:val="0000" w:firstRow="0" w:lastRow="0" w:firstColumn="0" w:lastColumn="0" w:noHBand="0" w:noVBand="0"/>
      </w:tblPr>
      <w:tblGrid>
        <w:gridCol w:w="2544"/>
        <w:gridCol w:w="969"/>
        <w:gridCol w:w="2464"/>
        <w:gridCol w:w="564"/>
        <w:gridCol w:w="566"/>
        <w:gridCol w:w="605"/>
        <w:gridCol w:w="646"/>
        <w:gridCol w:w="646"/>
      </w:tblGrid>
      <w:tr w:rsidR="00CC2315" w:rsidTr="0055691B">
        <w:trPr>
          <w:trHeight w:val="256"/>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3433" w:type="dxa"/>
            <w:gridSpan w:val="2"/>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CC2315" w:rsidTr="0055691B">
        <w:trPr>
          <w:trHeight w:val="256"/>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PORCIÓN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p>
        </w:tc>
      </w:tr>
    </w:tbl>
    <w:p w:rsidR="00CC2315" w:rsidRDefault="00CC2315" w:rsidP="00CC2315">
      <w:pPr>
        <w:widowControl w:val="0"/>
        <w:autoSpaceDE w:val="0"/>
        <w:autoSpaceDN w:val="0"/>
        <w:adjustRightInd w:val="0"/>
        <w:spacing w:after="0" w:line="240" w:lineRule="auto"/>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C2315" w:rsidTr="00B6091D">
        <w:tc>
          <w:tcPr>
            <w:tcW w:w="2600"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38 </w:t>
            </w:r>
          </w:p>
        </w:tc>
      </w:tr>
    </w:tbl>
    <w:p w:rsidR="00CC2315" w:rsidRDefault="00CC2315" w:rsidP="00CC2315">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Tasa de Interés: 6% </w:t>
      </w:r>
    </w:p>
    <w:tbl>
      <w:tblPr>
        <w:tblW w:w="8975" w:type="dxa"/>
        <w:tblInd w:w="25" w:type="dxa"/>
        <w:tblLayout w:type="fixed"/>
        <w:tblCellMar>
          <w:left w:w="25" w:type="dxa"/>
          <w:right w:w="0" w:type="dxa"/>
        </w:tblCellMar>
        <w:tblLook w:val="0000" w:firstRow="0" w:lastRow="0" w:firstColumn="0" w:lastColumn="0" w:noHBand="0" w:noVBand="0"/>
      </w:tblPr>
      <w:tblGrid>
        <w:gridCol w:w="2535"/>
        <w:gridCol w:w="965"/>
        <w:gridCol w:w="2455"/>
        <w:gridCol w:w="562"/>
        <w:gridCol w:w="562"/>
        <w:gridCol w:w="602"/>
        <w:gridCol w:w="643"/>
        <w:gridCol w:w="651"/>
      </w:tblGrid>
      <w:tr w:rsidR="00CC2315" w:rsidTr="0055691B">
        <w:trPr>
          <w:trHeight w:val="286"/>
        </w:trPr>
        <w:tc>
          <w:tcPr>
            <w:tcW w:w="2535" w:type="dxa"/>
            <w:vMerge w:val="restart"/>
            <w:tcBorders>
              <w:top w:val="single" w:sz="2" w:space="0" w:color="auto"/>
              <w:left w:val="single" w:sz="2" w:space="0" w:color="auto"/>
              <w:bottom w:val="single" w:sz="2" w:space="0" w:color="auto"/>
              <w:right w:val="single" w:sz="2" w:space="0" w:color="auto"/>
            </w:tcBorders>
          </w:tcPr>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2315">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2315">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HDA. EL TERCIO PORCIÓN 1 </w:t>
            </w:r>
          </w:p>
        </w:tc>
        <w:tc>
          <w:tcPr>
            <w:tcW w:w="56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2315">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204.87 </w:t>
            </w:r>
          </w:p>
        </w:tc>
        <w:tc>
          <w:tcPr>
            <w:tcW w:w="643"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271.70 </w:t>
            </w:r>
          </w:p>
        </w:tc>
        <w:tc>
          <w:tcPr>
            <w:tcW w:w="649"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2377.38 </w:t>
            </w:r>
          </w:p>
        </w:tc>
      </w:tr>
      <w:tr w:rsidR="00CC2315" w:rsidTr="0055691B">
        <w:trPr>
          <w:trHeight w:val="156"/>
        </w:trPr>
        <w:tc>
          <w:tcPr>
            <w:tcW w:w="253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204.87 </w:t>
            </w:r>
          </w:p>
        </w:tc>
        <w:tc>
          <w:tcPr>
            <w:tcW w:w="643"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271.70 </w:t>
            </w:r>
          </w:p>
        </w:tc>
        <w:tc>
          <w:tcPr>
            <w:tcW w:w="649"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2377.38 </w:t>
            </w:r>
          </w:p>
        </w:tc>
      </w:tr>
      <w:tr w:rsidR="00CC2315" w:rsidTr="0055691B">
        <w:trPr>
          <w:trHeight w:val="445"/>
        </w:trPr>
        <w:tc>
          <w:tcPr>
            <w:tcW w:w="253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204.87 </w:t>
            </w:r>
          </w:p>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271.70 </w:t>
            </w:r>
          </w:p>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2377.38 </w:t>
            </w:r>
          </w:p>
        </w:tc>
      </w:tr>
    </w:tbl>
    <w:p w:rsidR="009071B1" w:rsidRDefault="009071B1" w:rsidP="00CC2315">
      <w:pPr>
        <w:widowControl w:val="0"/>
        <w:autoSpaceDE w:val="0"/>
        <w:autoSpaceDN w:val="0"/>
        <w:adjustRightInd w:val="0"/>
        <w:spacing w:after="0" w:line="240" w:lineRule="auto"/>
        <w:rPr>
          <w:rFonts w:ascii="Times New Roman" w:hAnsi="Times New Roman"/>
          <w:sz w:val="14"/>
          <w:szCs w:val="14"/>
        </w:rPr>
      </w:pPr>
    </w:p>
    <w:tbl>
      <w:tblPr>
        <w:tblW w:w="8976" w:type="dxa"/>
        <w:tblInd w:w="25" w:type="dxa"/>
        <w:tblLayout w:type="fixed"/>
        <w:tblCellMar>
          <w:left w:w="25" w:type="dxa"/>
          <w:right w:w="0" w:type="dxa"/>
        </w:tblCellMar>
        <w:tblLook w:val="0000" w:firstRow="0" w:lastRow="0" w:firstColumn="0" w:lastColumn="0" w:noHBand="0" w:noVBand="0"/>
      </w:tblPr>
      <w:tblGrid>
        <w:gridCol w:w="2535"/>
        <w:gridCol w:w="965"/>
        <w:gridCol w:w="2454"/>
        <w:gridCol w:w="562"/>
        <w:gridCol w:w="562"/>
        <w:gridCol w:w="603"/>
        <w:gridCol w:w="642"/>
        <w:gridCol w:w="653"/>
      </w:tblGrid>
      <w:tr w:rsidR="00CC2315" w:rsidTr="0055691B">
        <w:trPr>
          <w:trHeight w:val="290"/>
        </w:trPr>
        <w:tc>
          <w:tcPr>
            <w:tcW w:w="2535" w:type="dxa"/>
            <w:vMerge w:val="restart"/>
            <w:tcBorders>
              <w:top w:val="single" w:sz="2" w:space="0" w:color="auto"/>
              <w:left w:val="single" w:sz="2" w:space="0" w:color="auto"/>
              <w:bottom w:val="single" w:sz="2" w:space="0" w:color="auto"/>
              <w:right w:val="single" w:sz="2" w:space="0" w:color="auto"/>
            </w:tcBorders>
          </w:tcPr>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2315">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2315">
              <w:rPr>
                <w:rFonts w:ascii="Times New Roman" w:hAnsi="Times New Roman"/>
                <w:sz w:val="14"/>
                <w:szCs w:val="14"/>
              </w:rPr>
              <w:t xml:space="preserve">-00000 </w:t>
            </w: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2315">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HDA. EL TERCIO PORCIÓN 1 </w:t>
            </w:r>
          </w:p>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HDA. EL TERCIO PORCIÓN 1 </w:t>
            </w:r>
          </w:p>
        </w:tc>
        <w:tc>
          <w:tcPr>
            <w:tcW w:w="56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2315">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183.97 </w:t>
            </w: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179.98 </w:t>
            </w:r>
          </w:p>
        </w:tc>
        <w:tc>
          <w:tcPr>
            <w:tcW w:w="642"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135.97 </w:t>
            </w: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133.02 </w:t>
            </w:r>
          </w:p>
        </w:tc>
        <w:tc>
          <w:tcPr>
            <w:tcW w:w="648"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1189.74 </w:t>
            </w: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1163.93 </w:t>
            </w:r>
          </w:p>
        </w:tc>
      </w:tr>
      <w:tr w:rsidR="00CC2315" w:rsidTr="0055691B">
        <w:trPr>
          <w:trHeight w:val="290"/>
        </w:trPr>
        <w:tc>
          <w:tcPr>
            <w:tcW w:w="253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363.95 </w:t>
            </w:r>
          </w:p>
        </w:tc>
        <w:tc>
          <w:tcPr>
            <w:tcW w:w="642"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268.99 </w:t>
            </w:r>
          </w:p>
        </w:tc>
        <w:tc>
          <w:tcPr>
            <w:tcW w:w="648"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2353.66 </w:t>
            </w:r>
          </w:p>
        </w:tc>
      </w:tr>
      <w:tr w:rsidR="00CC2315" w:rsidTr="0055691B">
        <w:trPr>
          <w:trHeight w:val="290"/>
        </w:trPr>
        <w:tc>
          <w:tcPr>
            <w:tcW w:w="2535"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6441" w:type="dxa"/>
            <w:gridSpan w:val="7"/>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363.95 </w:t>
            </w:r>
          </w:p>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268.99 </w:t>
            </w:r>
          </w:p>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2353.66 </w:t>
            </w:r>
          </w:p>
        </w:tc>
      </w:tr>
    </w:tbl>
    <w:p w:rsidR="00CC2315" w:rsidRDefault="00CC2315" w:rsidP="00CC2315">
      <w:pPr>
        <w:widowControl w:val="0"/>
        <w:autoSpaceDE w:val="0"/>
        <w:autoSpaceDN w:val="0"/>
        <w:adjustRightInd w:val="0"/>
        <w:spacing w:after="0" w:line="240" w:lineRule="auto"/>
        <w:rPr>
          <w:rFonts w:ascii="Times New Roman" w:hAnsi="Times New Roman"/>
          <w:sz w:val="14"/>
          <w:szCs w:val="14"/>
        </w:rPr>
      </w:pPr>
    </w:p>
    <w:tbl>
      <w:tblPr>
        <w:tblW w:w="8955" w:type="dxa"/>
        <w:tblInd w:w="25" w:type="dxa"/>
        <w:tblLayout w:type="fixed"/>
        <w:tblCellMar>
          <w:left w:w="25" w:type="dxa"/>
          <w:right w:w="0" w:type="dxa"/>
        </w:tblCellMar>
        <w:tblLook w:val="0000" w:firstRow="0" w:lastRow="0" w:firstColumn="0" w:lastColumn="0" w:noHBand="0" w:noVBand="0"/>
      </w:tblPr>
      <w:tblGrid>
        <w:gridCol w:w="2529"/>
        <w:gridCol w:w="962"/>
        <w:gridCol w:w="2450"/>
        <w:gridCol w:w="561"/>
        <w:gridCol w:w="561"/>
        <w:gridCol w:w="602"/>
        <w:gridCol w:w="641"/>
        <w:gridCol w:w="649"/>
      </w:tblGrid>
      <w:tr w:rsidR="00CC2315" w:rsidTr="0055691B">
        <w:trPr>
          <w:trHeight w:val="319"/>
        </w:trPr>
        <w:tc>
          <w:tcPr>
            <w:tcW w:w="2529" w:type="dxa"/>
            <w:vMerge w:val="restart"/>
            <w:tcBorders>
              <w:top w:val="single" w:sz="2" w:space="0" w:color="auto"/>
              <w:left w:val="single" w:sz="2" w:space="0" w:color="auto"/>
              <w:bottom w:val="single" w:sz="2" w:space="0" w:color="auto"/>
              <w:right w:val="single" w:sz="2" w:space="0" w:color="auto"/>
            </w:tcBorders>
          </w:tcPr>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2315">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CC2315">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CC2315"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HDA. EL TERCIO PORCIÓN 1 </w:t>
            </w:r>
          </w:p>
        </w:tc>
        <w:tc>
          <w:tcPr>
            <w:tcW w:w="561"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p w:rsidR="00CC2315" w:rsidRDefault="009071B1" w:rsidP="00B6091D">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CC2315">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190.06 </w:t>
            </w:r>
          </w:p>
        </w:tc>
        <w:tc>
          <w:tcPr>
            <w:tcW w:w="641"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252.06 </w:t>
            </w:r>
          </w:p>
        </w:tc>
        <w:tc>
          <w:tcPr>
            <w:tcW w:w="647"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p>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2205.53 </w:t>
            </w:r>
          </w:p>
        </w:tc>
      </w:tr>
      <w:tr w:rsidR="00CC2315" w:rsidTr="0055691B">
        <w:trPr>
          <w:trHeight w:val="158"/>
        </w:trPr>
        <w:tc>
          <w:tcPr>
            <w:tcW w:w="2529"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190.06 </w:t>
            </w:r>
          </w:p>
        </w:tc>
        <w:tc>
          <w:tcPr>
            <w:tcW w:w="641"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252.06 </w:t>
            </w:r>
          </w:p>
        </w:tc>
        <w:tc>
          <w:tcPr>
            <w:tcW w:w="647" w:type="dxa"/>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2205.53 </w:t>
            </w:r>
          </w:p>
        </w:tc>
      </w:tr>
      <w:tr w:rsidR="00CC2315" w:rsidTr="0055691B">
        <w:trPr>
          <w:trHeight w:val="489"/>
        </w:trPr>
        <w:tc>
          <w:tcPr>
            <w:tcW w:w="2529" w:type="dxa"/>
            <w:vMerge/>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rPr>
                <w:rFonts w:ascii="Times New Roman" w:hAnsi="Times New Roman"/>
                <w:sz w:val="14"/>
                <w:szCs w:val="14"/>
              </w:rPr>
            </w:pPr>
          </w:p>
        </w:tc>
        <w:tc>
          <w:tcPr>
            <w:tcW w:w="6426" w:type="dxa"/>
            <w:gridSpan w:val="7"/>
            <w:tcBorders>
              <w:top w:val="single" w:sz="2" w:space="0" w:color="auto"/>
              <w:left w:val="single" w:sz="2" w:space="0" w:color="auto"/>
              <w:bottom w:val="single" w:sz="2" w:space="0" w:color="auto"/>
              <w:right w:val="single" w:sz="2" w:space="0" w:color="auto"/>
            </w:tcBorders>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190.06 </w:t>
            </w:r>
          </w:p>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252.06 </w:t>
            </w:r>
          </w:p>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2205.53 </w:t>
            </w:r>
          </w:p>
        </w:tc>
      </w:tr>
    </w:tbl>
    <w:p w:rsidR="00CC2315" w:rsidRDefault="00CC2315" w:rsidP="00CC2315">
      <w:pPr>
        <w:widowControl w:val="0"/>
        <w:autoSpaceDE w:val="0"/>
        <w:autoSpaceDN w:val="0"/>
        <w:adjustRightInd w:val="0"/>
        <w:spacing w:after="0" w:line="240" w:lineRule="auto"/>
        <w:rPr>
          <w:rFonts w:ascii="Times New Roman" w:hAnsi="Times New Roman"/>
          <w:sz w:val="14"/>
          <w:szCs w:val="14"/>
        </w:rPr>
      </w:pPr>
    </w:p>
    <w:tbl>
      <w:tblPr>
        <w:tblW w:w="8944" w:type="dxa"/>
        <w:tblInd w:w="25" w:type="dxa"/>
        <w:tblLayout w:type="fixed"/>
        <w:tblCellMar>
          <w:left w:w="25" w:type="dxa"/>
          <w:right w:w="0" w:type="dxa"/>
        </w:tblCellMar>
        <w:tblLook w:val="0000" w:firstRow="0" w:lastRow="0" w:firstColumn="0" w:lastColumn="0" w:noHBand="0" w:noVBand="0"/>
      </w:tblPr>
      <w:tblGrid>
        <w:gridCol w:w="3491"/>
        <w:gridCol w:w="2447"/>
        <w:gridCol w:w="1724"/>
        <w:gridCol w:w="641"/>
        <w:gridCol w:w="641"/>
      </w:tblGrid>
      <w:tr w:rsidR="00CC2315" w:rsidTr="0055691B">
        <w:trPr>
          <w:trHeight w:val="271"/>
        </w:trPr>
        <w:tc>
          <w:tcPr>
            <w:tcW w:w="3491" w:type="dxa"/>
            <w:vMerge w:val="restart"/>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r w:rsidR="00CC2315" w:rsidTr="0055691B">
        <w:trPr>
          <w:trHeight w:val="253"/>
        </w:trPr>
        <w:tc>
          <w:tcPr>
            <w:tcW w:w="3491"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4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758.88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792.75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CC2315" w:rsidRDefault="00CC2315" w:rsidP="00B6091D">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6936.56 </w:t>
            </w:r>
          </w:p>
        </w:tc>
      </w:tr>
    </w:tbl>
    <w:p w:rsidR="0055691B" w:rsidRDefault="0055691B" w:rsidP="00877313">
      <w:pPr>
        <w:spacing w:after="0" w:line="240" w:lineRule="auto"/>
        <w:jc w:val="both"/>
        <w:rPr>
          <w:rFonts w:ascii="Museo Sans 300" w:eastAsia="Times New Roman" w:hAnsi="Museo Sans 300" w:cs="Times New Roman"/>
          <w:b/>
          <w:color w:val="000000" w:themeColor="text1"/>
          <w:sz w:val="24"/>
          <w:szCs w:val="24"/>
          <w:u w:val="single"/>
          <w:lang w:eastAsia="es-ES"/>
        </w:rPr>
      </w:pPr>
    </w:p>
    <w:p w:rsidR="00877313" w:rsidRDefault="00877313" w:rsidP="00877313">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 lo</w:t>
      </w:r>
      <w:r w:rsidRPr="00A0796C">
        <w:rPr>
          <w:rFonts w:ascii="Museo Sans 300" w:eastAsia="Times New Roman" w:hAnsi="Museo Sans 300" w:cs="Times New Roman"/>
          <w:color w:val="000000" w:themeColor="text1"/>
          <w:sz w:val="24"/>
          <w:szCs w:val="24"/>
          <w:lang w:val="es-ES" w:eastAsia="es-ES"/>
        </w:rPr>
        <w:t xml:space="preserve">s solicitantes, a través de una cláusula especial en las escrituras correspondientes de compraventa de los inmuebles, que </w:t>
      </w:r>
      <w:r>
        <w:rPr>
          <w:rFonts w:ascii="Museo Sans 300" w:hAnsi="Museo Sans 300" w:cs="Times New Roman"/>
          <w:color w:val="000000" w:themeColor="text1"/>
          <w:sz w:val="24"/>
          <w:szCs w:val="24"/>
        </w:rPr>
        <w:t xml:space="preserve">deberán </w:t>
      </w:r>
      <w:r w:rsidRPr="00A0796C">
        <w:rPr>
          <w:rFonts w:ascii="Museo Sans 300" w:hAnsi="Museo Sans 300" w:cs="Times New Roman"/>
          <w:color w:val="000000" w:themeColor="text1"/>
          <w:sz w:val="24"/>
          <w:szCs w:val="24"/>
        </w:rPr>
        <w:t xml:space="preserve">implementar las medidas </w:t>
      </w:r>
      <w:r w:rsidRPr="00A0796C">
        <w:rPr>
          <w:rFonts w:ascii="Museo Sans 300" w:eastAsia="Times New Roman" w:hAnsi="Museo Sans 300" w:cs="Times New Roman"/>
          <w:color w:val="000000" w:themeColor="text1"/>
          <w:sz w:val="24"/>
          <w:szCs w:val="24"/>
          <w:lang w:val="es-ES" w:eastAsia="es-ES"/>
        </w:rPr>
        <w:t xml:space="preserve">emitidas por la Unidad Ambiental Institucional, relacionadas en el </w:t>
      </w:r>
      <w:r>
        <w:rPr>
          <w:rFonts w:ascii="Museo Sans 300" w:eastAsia="Times New Roman" w:hAnsi="Museo Sans 300" w:cs="Times New Roman"/>
          <w:color w:val="000000" w:themeColor="text1"/>
          <w:sz w:val="24"/>
          <w:szCs w:val="24"/>
          <w:lang w:val="es-ES" w:eastAsia="es-ES"/>
        </w:rPr>
        <w:t>romano III del presente punto de acta.</w:t>
      </w:r>
      <w:r w:rsidRPr="00A0796C">
        <w:rPr>
          <w:rFonts w:ascii="Museo Sans 300" w:eastAsia="Times New Roman" w:hAnsi="Museo Sans 300" w:cs="Times New Roman"/>
          <w:color w:val="000000" w:themeColor="text1"/>
          <w:sz w:val="24"/>
          <w:szCs w:val="24"/>
          <w:lang w:val="es-ES" w:eastAsia="es-ES"/>
        </w:rPr>
        <w:t xml:space="preserve"> </w:t>
      </w:r>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125"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w:t>
      </w:r>
      <w:ins w:id="126"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b/>
          <w:color w:val="000000" w:themeColor="text1"/>
          <w:sz w:val="24"/>
          <w:szCs w:val="24"/>
          <w:u w:val="single"/>
          <w:lang w:eastAsia="es-ES"/>
        </w:rPr>
        <w:t xml:space="preserve"> </w:t>
      </w:r>
      <w:r w:rsidRPr="00A904F3">
        <w:rPr>
          <w:rFonts w:ascii="Museo Sans 300" w:hAnsi="Museo Sans 300"/>
          <w:sz w:val="24"/>
          <w:szCs w:val="24"/>
        </w:rPr>
        <w:t>Autorizar</w:t>
      </w:r>
      <w:ins w:id="127"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lang w:eastAsia="es-ES"/>
        </w:rPr>
        <w:t>SEX</w:t>
      </w:r>
      <w:r w:rsidRPr="00A904F3">
        <w:rPr>
          <w:rFonts w:ascii="Museo Sans 300" w:hAnsi="Museo Sans 300"/>
          <w:b/>
          <w:color w:val="000000" w:themeColor="text1"/>
          <w:sz w:val="24"/>
          <w:szCs w:val="24"/>
          <w:u w:val="single"/>
          <w:lang w:eastAsia="es-ES"/>
        </w:rPr>
        <w:t>TO:</w:t>
      </w:r>
      <w:r w:rsidRPr="00A904F3">
        <w:rPr>
          <w:rFonts w:ascii="Museo Sans 300" w:hAnsi="Museo Sans 300"/>
          <w:sz w:val="24"/>
          <w:szCs w:val="24"/>
        </w:rPr>
        <w:t xml:space="preserve"> </w:t>
      </w:r>
      <w:ins w:id="128" w:author="Nery de Leiva" w:date="2021-02-26T08:06:00Z">
        <w:r w:rsidRPr="00A904F3">
          <w:rPr>
            <w:rFonts w:ascii="Museo Sans 300" w:hAnsi="Museo Sans 300"/>
            <w:sz w:val="24"/>
            <w:szCs w:val="24"/>
          </w:rPr>
          <w:t xml:space="preserve">Facultar al señor Presidente para que por sí, o por medio de Apoderado Especial, comparezca al otorgamiento de </w:t>
        </w:r>
        <w:r w:rsidRPr="00A904F3">
          <w:rPr>
            <w:rFonts w:ascii="Museo Sans 300" w:hAnsi="Museo Sans 300"/>
            <w:sz w:val="24"/>
            <w:szCs w:val="24"/>
          </w:rPr>
          <w:lastRenderedPageBreak/>
          <w:t>las correspondientes escrituras. Este Acuerdo, queda aprobado y ratificado</w:t>
        </w:r>
        <w:r w:rsidRPr="00A904F3">
          <w:rPr>
            <w:rFonts w:ascii="Museo Sans 300" w:hAnsi="Museo Sans 300"/>
            <w:sz w:val="24"/>
            <w:szCs w:val="24"/>
            <w:lang w:eastAsia="es-ES"/>
          </w:rPr>
          <w:t>. NOTIFÍQUESE. “””””</w:t>
        </w:r>
      </w:ins>
    </w:p>
    <w:p w:rsidR="00877313" w:rsidRDefault="00877313" w:rsidP="00877313">
      <w:pPr>
        <w:tabs>
          <w:tab w:val="left" w:pos="1440"/>
        </w:tabs>
        <w:spacing w:after="0" w:line="240" w:lineRule="auto"/>
        <w:ind w:left="1440" w:hanging="1440"/>
        <w:jc w:val="center"/>
        <w:rPr>
          <w:rFonts w:ascii="Bembo Std" w:hAnsi="Bembo Std"/>
          <w:sz w:val="24"/>
          <w:szCs w:val="24"/>
        </w:rPr>
      </w:pPr>
    </w:p>
    <w:p w:rsidR="005B6FA0" w:rsidRPr="0055691B" w:rsidRDefault="005B6FA0" w:rsidP="009071B1">
      <w:pPr>
        <w:tabs>
          <w:tab w:val="left" w:pos="1440"/>
        </w:tabs>
        <w:spacing w:after="0" w:line="240" w:lineRule="auto"/>
        <w:rPr>
          <w:rFonts w:ascii="Bembo Std" w:hAnsi="Bembo Std"/>
          <w:sz w:val="24"/>
          <w:szCs w:val="24"/>
        </w:rPr>
      </w:pPr>
    </w:p>
    <w:p w:rsidR="005B6FA0" w:rsidRPr="009071B1" w:rsidRDefault="005B6FA0" w:rsidP="008A032F">
      <w:pPr>
        <w:spacing w:after="0" w:line="240" w:lineRule="auto"/>
        <w:jc w:val="both"/>
        <w:rPr>
          <w:rFonts w:ascii="Museo Sans 300" w:hAnsi="Museo Sans 300"/>
          <w:b/>
          <w:sz w:val="24"/>
          <w:szCs w:val="24"/>
        </w:rPr>
      </w:pPr>
      <w:r>
        <w:rPr>
          <w:rFonts w:ascii="Museo Sans 300" w:hAnsi="Museo Sans 300"/>
          <w:sz w:val="24"/>
          <w:szCs w:val="24"/>
        </w:rPr>
        <w:t>“””””X</w:t>
      </w:r>
      <w:r w:rsidRPr="0055691B">
        <w:rPr>
          <w:rFonts w:ascii="Museo Sans 300" w:hAnsi="Museo Sans 300"/>
          <w:sz w:val="24"/>
          <w:szCs w:val="24"/>
        </w:rPr>
        <w:t xml:space="preserve">V) </w:t>
      </w:r>
      <w:ins w:id="129" w:author="Nery de Leiva" w:date="2021-02-26T08:06:00Z">
        <w:r w:rsidRPr="0055691B">
          <w:rPr>
            <w:rFonts w:ascii="Museo Sans 300" w:hAnsi="Museo Sans 300"/>
            <w:sz w:val="24"/>
            <w:szCs w:val="24"/>
          </w:rPr>
          <w:t>A solicitud de l</w:t>
        </w:r>
      </w:ins>
      <w:r w:rsidRPr="0055691B">
        <w:rPr>
          <w:rFonts w:ascii="Museo Sans 300" w:hAnsi="Museo Sans 300"/>
          <w:sz w:val="24"/>
          <w:szCs w:val="24"/>
        </w:rPr>
        <w:t>o</w:t>
      </w:r>
      <w:ins w:id="130" w:author="Nery de Leiva" w:date="2021-02-26T08:06:00Z">
        <w:r w:rsidRPr="0055691B">
          <w:rPr>
            <w:rFonts w:ascii="Museo Sans 300" w:hAnsi="Museo Sans 300"/>
            <w:sz w:val="24"/>
            <w:szCs w:val="24"/>
          </w:rPr>
          <w:t>s señor</w:t>
        </w:r>
      </w:ins>
      <w:r w:rsidRPr="0055691B">
        <w:rPr>
          <w:rFonts w:ascii="Museo Sans 300" w:hAnsi="Museo Sans 300"/>
          <w:sz w:val="24"/>
          <w:szCs w:val="24"/>
        </w:rPr>
        <w:t>e</w:t>
      </w:r>
      <w:ins w:id="131" w:author="Nery de Leiva" w:date="2021-02-26T08:06:00Z">
        <w:r w:rsidRPr="0055691B">
          <w:rPr>
            <w:rFonts w:ascii="Museo Sans 300" w:hAnsi="Museo Sans 300"/>
            <w:sz w:val="24"/>
            <w:szCs w:val="24"/>
          </w:rPr>
          <w:t>s</w:t>
        </w:r>
      </w:ins>
      <w:r w:rsidRPr="0055691B">
        <w:rPr>
          <w:rFonts w:ascii="Museo Sans 300" w:hAnsi="Museo Sans 300"/>
          <w:sz w:val="24"/>
          <w:szCs w:val="24"/>
        </w:rPr>
        <w:t>:</w:t>
      </w:r>
      <w:r w:rsidRPr="005B6FA0">
        <w:rPr>
          <w:rFonts w:ascii="Museo Sans 300" w:eastAsia="Times New Roman" w:hAnsi="Museo Sans 300" w:cs="Times New Roman"/>
          <w:b/>
          <w:sz w:val="24"/>
          <w:szCs w:val="24"/>
        </w:rPr>
        <w:t xml:space="preserve"> </w:t>
      </w:r>
      <w:r w:rsidRPr="00165DA0">
        <w:rPr>
          <w:rFonts w:ascii="Museo Sans 300" w:eastAsia="Times New Roman" w:hAnsi="Museo Sans 300" w:cs="Times New Roman"/>
          <w:b/>
          <w:sz w:val="24"/>
          <w:szCs w:val="24"/>
        </w:rPr>
        <w:t>1)</w:t>
      </w:r>
      <w:r>
        <w:rPr>
          <w:rFonts w:ascii="Museo Sans 300" w:eastAsia="Times New Roman" w:hAnsi="Museo Sans 300" w:cs="Times New Roman"/>
          <w:sz w:val="24"/>
          <w:szCs w:val="24"/>
        </w:rPr>
        <w:t xml:space="preserve"> </w:t>
      </w:r>
      <w:r>
        <w:rPr>
          <w:rFonts w:ascii="Museo Sans 300" w:hAnsi="Museo Sans 300" w:cs="Times New Roman"/>
          <w:b/>
          <w:sz w:val="24"/>
          <w:szCs w:val="24"/>
        </w:rPr>
        <w:t>ALMA YAMILETH ACOSTA DE DIAZ</w:t>
      </w:r>
      <w:r w:rsidRPr="005E7616">
        <w:rPr>
          <w:rFonts w:ascii="Museo Sans 300" w:hAnsi="Museo Sans 300" w:cs="Times New Roman"/>
          <w:b/>
          <w:sz w:val="24"/>
          <w:szCs w:val="24"/>
        </w:rPr>
        <w:t>,</w:t>
      </w:r>
      <w:r w:rsidRPr="005E7616">
        <w:rPr>
          <w:rFonts w:ascii="Museo Sans 300" w:hAnsi="Museo Sans 300" w:cs="Times New Roman"/>
          <w:sz w:val="24"/>
          <w:szCs w:val="24"/>
        </w:rPr>
        <w:t xml:space="preserve"> de </w:t>
      </w:r>
      <w:r w:rsidR="009071B1">
        <w:rPr>
          <w:rFonts w:ascii="Museo Sans 300" w:hAnsi="Museo Sans 300" w:cs="Times New Roman"/>
          <w:sz w:val="24"/>
          <w:szCs w:val="24"/>
        </w:rPr>
        <w:t>---</w:t>
      </w:r>
      <w:r w:rsidRPr="005E7616">
        <w:rPr>
          <w:rFonts w:ascii="Museo Sans 300" w:hAnsi="Museo Sans 300" w:cs="Times New Roman"/>
          <w:sz w:val="24"/>
          <w:szCs w:val="24"/>
        </w:rPr>
        <w:t xml:space="preserve"> años de edad, </w:t>
      </w:r>
      <w:r w:rsidR="009071B1">
        <w:rPr>
          <w:rFonts w:ascii="Museo Sans 300" w:hAnsi="Museo Sans 300" w:cs="Times New Roman"/>
          <w:sz w:val="24"/>
          <w:szCs w:val="24"/>
        </w:rPr>
        <w:t>---</w:t>
      </w:r>
      <w:r w:rsidRPr="005E7616">
        <w:rPr>
          <w:rFonts w:ascii="Museo Sans 300" w:hAnsi="Museo Sans 300" w:cs="Times New Roman"/>
          <w:sz w:val="24"/>
          <w:szCs w:val="24"/>
        </w:rPr>
        <w:t xml:space="preserve">, del domicilio </w:t>
      </w:r>
      <w:r>
        <w:rPr>
          <w:rFonts w:ascii="Museo Sans 300" w:hAnsi="Museo Sans 300" w:cs="Times New Roman"/>
          <w:sz w:val="24"/>
          <w:szCs w:val="24"/>
        </w:rPr>
        <w:t>y</w:t>
      </w:r>
      <w:r w:rsidRPr="005E7616">
        <w:rPr>
          <w:rFonts w:ascii="Museo Sans 300" w:hAnsi="Museo Sans 300" w:cs="Times New Roman"/>
          <w:sz w:val="24"/>
          <w:szCs w:val="24"/>
        </w:rPr>
        <w:t xml:space="preserve"> departamento de </w:t>
      </w:r>
      <w:r w:rsidR="009071B1">
        <w:rPr>
          <w:rFonts w:ascii="Museo Sans 300" w:hAnsi="Museo Sans 300" w:cs="Times New Roman"/>
          <w:sz w:val="24"/>
          <w:szCs w:val="24"/>
        </w:rPr>
        <w:t>---</w:t>
      </w:r>
      <w:r w:rsidRPr="005E7616">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sidRPr="005E7616">
        <w:rPr>
          <w:rFonts w:ascii="Museo Sans 300" w:hAnsi="Museo Sans 300" w:cs="Times New Roman"/>
          <w:sz w:val="24"/>
          <w:szCs w:val="24"/>
        </w:rPr>
        <w:t xml:space="preserve">, y su </w:t>
      </w:r>
      <w:r>
        <w:rPr>
          <w:rFonts w:ascii="Museo Sans 300" w:hAnsi="Museo Sans 300" w:cs="Times New Roman"/>
          <w:sz w:val="24"/>
          <w:szCs w:val="24"/>
        </w:rPr>
        <w:t>menor hija</w:t>
      </w:r>
      <w:r w:rsidRPr="005E7616">
        <w:rPr>
          <w:rFonts w:ascii="Museo Sans 300" w:hAnsi="Museo Sans 300" w:cs="Times New Roman"/>
          <w:sz w:val="24"/>
          <w:szCs w:val="24"/>
        </w:rPr>
        <w:t xml:space="preserve"> </w:t>
      </w:r>
      <w:r w:rsidR="009071B1">
        <w:rPr>
          <w:rFonts w:ascii="Museo Sans 300" w:hAnsi="Museo Sans 300" w:cs="Times New Roman"/>
          <w:b/>
          <w:sz w:val="24"/>
          <w:szCs w:val="24"/>
        </w:rPr>
        <w:t>---</w:t>
      </w:r>
      <w:r>
        <w:rPr>
          <w:rFonts w:ascii="Museo Sans 300" w:hAnsi="Museo Sans 300" w:cs="Times New Roman"/>
          <w:sz w:val="24"/>
          <w:szCs w:val="24"/>
        </w:rPr>
        <w:t xml:space="preserve">; </w:t>
      </w:r>
      <w:r w:rsidRPr="004350C6">
        <w:rPr>
          <w:rFonts w:ascii="Museo Sans 300" w:hAnsi="Museo Sans 300" w:cs="Times New Roman"/>
          <w:b/>
          <w:sz w:val="24"/>
          <w:szCs w:val="24"/>
        </w:rPr>
        <w:t>2)</w:t>
      </w:r>
      <w:r>
        <w:rPr>
          <w:rFonts w:ascii="Museo Sans 300" w:hAnsi="Museo Sans 300" w:cs="Times New Roman"/>
          <w:b/>
          <w:sz w:val="24"/>
          <w:szCs w:val="24"/>
        </w:rPr>
        <w:t xml:space="preserve"> ANA JULIA REYES,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y su menor nieta </w:t>
      </w:r>
      <w:r w:rsidR="009071B1">
        <w:rPr>
          <w:rFonts w:ascii="Museo Sans 300" w:hAnsi="Museo Sans 300" w:cs="Times New Roman"/>
          <w:b/>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 xml:space="preserve">3) ANA PAULA QUINTEROS DE QUINTEROS,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y </w:t>
      </w:r>
      <w:r w:rsidR="009071B1">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 xml:space="preserve">VICTOR MANUEL MARAVILLA QUINTEROS,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4</w:t>
      </w:r>
      <w:r w:rsidRPr="004350C6">
        <w:rPr>
          <w:rFonts w:ascii="Museo Sans 300" w:hAnsi="Museo Sans 300" w:cs="Times New Roman"/>
          <w:b/>
          <w:sz w:val="24"/>
          <w:szCs w:val="24"/>
        </w:rPr>
        <w:t>)</w:t>
      </w:r>
      <w:r>
        <w:rPr>
          <w:rFonts w:ascii="Museo Sans 300" w:hAnsi="Museo Sans 300" w:cs="Times New Roman"/>
          <w:b/>
          <w:sz w:val="24"/>
          <w:szCs w:val="24"/>
        </w:rPr>
        <w:t xml:space="preserve"> CANDELARIO ANTONIO RAMIREZ,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y </w:t>
      </w:r>
      <w:r w:rsidR="009071B1">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 xml:space="preserve">MARIA TERESA SANTOS DE RAMIREZ,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5</w:t>
      </w:r>
      <w:r w:rsidRPr="00336148">
        <w:rPr>
          <w:rFonts w:ascii="Museo Sans 300" w:hAnsi="Museo Sans 300" w:cs="Times New Roman"/>
          <w:b/>
          <w:sz w:val="24"/>
          <w:szCs w:val="24"/>
        </w:rPr>
        <w:t>)</w:t>
      </w:r>
      <w:r w:rsidRPr="005E7616">
        <w:rPr>
          <w:rFonts w:ascii="Museo Sans 300" w:hAnsi="Museo Sans 300" w:cs="Times New Roman"/>
          <w:sz w:val="24"/>
          <w:szCs w:val="24"/>
        </w:rPr>
        <w:t xml:space="preserve"> </w:t>
      </w:r>
      <w:r>
        <w:rPr>
          <w:rFonts w:ascii="Museo Sans 300" w:hAnsi="Museo Sans 300" w:cs="Times New Roman"/>
          <w:b/>
          <w:sz w:val="24"/>
          <w:szCs w:val="24"/>
        </w:rPr>
        <w:t>NATIVIDAD DE JESUS MOREIRA,</w:t>
      </w:r>
      <w:r>
        <w:rPr>
          <w:rFonts w:ascii="Museo Sans 300" w:hAnsi="Museo Sans 300" w:cs="Times New Roman"/>
          <w:sz w:val="24"/>
          <w:szCs w:val="24"/>
        </w:rPr>
        <w:t xml:space="preserve"> 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y </w:t>
      </w:r>
      <w:r w:rsidR="009071B1">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 xml:space="preserve">LUCIA DE JESUS SALMERON MOREIRA,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sidRPr="00C359A5">
        <w:rPr>
          <w:rFonts w:ascii="Museo Sans 300" w:hAnsi="Museo Sans 300" w:cs="Times New Roman"/>
          <w:sz w:val="24"/>
          <w:szCs w:val="24"/>
        </w:rPr>
        <w:t>;</w:t>
      </w:r>
      <w:r>
        <w:rPr>
          <w:rFonts w:ascii="Museo Sans 300" w:hAnsi="Museo Sans 300" w:cs="Times New Roman"/>
          <w:b/>
          <w:sz w:val="24"/>
          <w:szCs w:val="24"/>
        </w:rPr>
        <w:t xml:space="preserve"> 6) PATRICIA ELIZABETH VAQUERANO GOMEZ, </w:t>
      </w:r>
      <w:r>
        <w:rPr>
          <w:rFonts w:ascii="Museo Sans 300" w:hAnsi="Museo Sans 300" w:cs="Times New Roman"/>
          <w:sz w:val="24"/>
          <w:szCs w:val="24"/>
        </w:rPr>
        <w:t xml:space="preserve"> 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y su menor hija </w:t>
      </w:r>
      <w:r w:rsidR="009071B1">
        <w:rPr>
          <w:rFonts w:ascii="Museo Sans 300" w:hAnsi="Museo Sans 300" w:cs="Times New Roman"/>
          <w:b/>
          <w:sz w:val="24"/>
          <w:szCs w:val="24"/>
        </w:rPr>
        <w:t>--</w:t>
      </w:r>
      <w:r>
        <w:rPr>
          <w:rFonts w:ascii="Museo Sans 300" w:hAnsi="Museo Sans 300" w:cs="Times New Roman"/>
          <w:b/>
          <w:sz w:val="24"/>
          <w:szCs w:val="24"/>
        </w:rPr>
        <w:t>; 7) ROSA EVELIN AYALA SALAVERRIA,</w:t>
      </w:r>
      <w:r>
        <w:rPr>
          <w:rFonts w:ascii="Museo Sans 300" w:hAnsi="Museo Sans 300" w:cs="Times New Roman"/>
          <w:sz w:val="24"/>
          <w:szCs w:val="24"/>
        </w:rPr>
        <w:t xml:space="preserve"> 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Pr>
          <w:rFonts w:ascii="Museo Sans 300" w:hAnsi="Museo Sans 300" w:cs="Times New Roman"/>
          <w:sz w:val="24"/>
          <w:szCs w:val="24"/>
        </w:rPr>
        <w:t xml:space="preserve">, y </w:t>
      </w:r>
      <w:r w:rsidR="009071B1">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s="Times New Roman"/>
          <w:b/>
          <w:sz w:val="24"/>
          <w:szCs w:val="24"/>
        </w:rPr>
        <w:t xml:space="preserve">EVELYN ESMERALDA QUINTEROS AYALA, </w:t>
      </w:r>
      <w:r>
        <w:rPr>
          <w:rFonts w:ascii="Museo Sans 300" w:hAnsi="Museo Sans 300" w:cs="Times New Roman"/>
          <w:sz w:val="24"/>
          <w:szCs w:val="24"/>
        </w:rPr>
        <w:t xml:space="preserve">de </w:t>
      </w:r>
      <w:r w:rsidR="009071B1">
        <w:rPr>
          <w:rFonts w:ascii="Museo Sans 300" w:hAnsi="Museo Sans 300" w:cs="Times New Roman"/>
          <w:sz w:val="24"/>
          <w:szCs w:val="24"/>
        </w:rPr>
        <w:t>---</w:t>
      </w:r>
      <w:r>
        <w:rPr>
          <w:rFonts w:ascii="Museo Sans 300" w:hAnsi="Museo Sans 300" w:cs="Times New Roman"/>
          <w:sz w:val="24"/>
          <w:szCs w:val="24"/>
        </w:rPr>
        <w:t xml:space="preserve"> años de edad, </w:t>
      </w:r>
      <w:r w:rsidR="009071B1">
        <w:rPr>
          <w:rFonts w:ascii="Museo Sans 300" w:hAnsi="Museo Sans 300" w:cs="Times New Roman"/>
          <w:sz w:val="24"/>
          <w:szCs w:val="24"/>
        </w:rPr>
        <w:t>---</w:t>
      </w:r>
      <w:r>
        <w:rPr>
          <w:rFonts w:ascii="Museo Sans 300" w:hAnsi="Museo Sans 300" w:cs="Times New Roman"/>
          <w:sz w:val="24"/>
          <w:szCs w:val="24"/>
        </w:rPr>
        <w:t xml:space="preserve">, del domicilio y departamento de </w:t>
      </w:r>
      <w:r w:rsidR="009071B1">
        <w:rPr>
          <w:rFonts w:ascii="Museo Sans 300" w:hAnsi="Museo Sans 300" w:cs="Times New Roman"/>
          <w:sz w:val="24"/>
          <w:szCs w:val="24"/>
        </w:rPr>
        <w:t>---</w:t>
      </w:r>
      <w:r>
        <w:rPr>
          <w:rFonts w:ascii="Museo Sans 300" w:hAnsi="Museo Sans 300" w:cs="Times New Roman"/>
          <w:sz w:val="24"/>
          <w:szCs w:val="24"/>
        </w:rPr>
        <w:t xml:space="preserve">, con Documento Único de Identidad número </w:t>
      </w:r>
      <w:r w:rsidR="009071B1">
        <w:rPr>
          <w:rFonts w:ascii="Museo Sans 300" w:hAnsi="Museo Sans 300" w:cs="Times New Roman"/>
          <w:sz w:val="24"/>
          <w:szCs w:val="24"/>
        </w:rPr>
        <w:t>---</w:t>
      </w:r>
      <w:r w:rsidRPr="0055691B">
        <w:rPr>
          <w:rFonts w:ascii="Museo Sans 300" w:hAnsi="Museo Sans 300"/>
          <w:sz w:val="24"/>
          <w:szCs w:val="24"/>
        </w:rPr>
        <w:t>, el señor Presidente somete a consideración de Junta Directiva, dictamen técnico</w:t>
      </w:r>
      <w:r w:rsidRPr="0055691B">
        <w:rPr>
          <w:rFonts w:ascii="Museo Sans 300" w:hAnsi="Museo Sans 300"/>
          <w:b/>
          <w:color w:val="000000" w:themeColor="text1"/>
          <w:sz w:val="24"/>
          <w:szCs w:val="24"/>
        </w:rPr>
        <w:t xml:space="preserve"> 35</w:t>
      </w:r>
      <w:r>
        <w:rPr>
          <w:rFonts w:ascii="Museo Sans 300" w:hAnsi="Museo Sans 300"/>
          <w:b/>
          <w:color w:val="000000" w:themeColor="text1"/>
          <w:sz w:val="24"/>
          <w:szCs w:val="24"/>
        </w:rPr>
        <w:t>9</w:t>
      </w:r>
      <w:r w:rsidRPr="0055691B">
        <w:rPr>
          <w:rFonts w:ascii="Museo Sans 300" w:hAnsi="Museo Sans 300"/>
          <w:sz w:val="24"/>
          <w:szCs w:val="24"/>
        </w:rPr>
        <w:t>,</w:t>
      </w:r>
      <w:ins w:id="132" w:author="Nery de Leiva" w:date="2021-02-26T08:06:00Z">
        <w:r w:rsidRPr="0055691B">
          <w:rPr>
            <w:rFonts w:ascii="Museo Sans 300" w:hAnsi="Museo Sans 300"/>
            <w:sz w:val="24"/>
            <w:szCs w:val="24"/>
          </w:rPr>
          <w:t xml:space="preserve"> relacionado con la adjudicación en venta de </w:t>
        </w:r>
      </w:ins>
      <w:r>
        <w:rPr>
          <w:rFonts w:ascii="Museo Sans 300" w:hAnsi="Museo Sans 300"/>
          <w:b/>
          <w:sz w:val="24"/>
          <w:szCs w:val="24"/>
        </w:rPr>
        <w:t>07 solares para vivienda</w:t>
      </w:r>
      <w:r w:rsidRPr="0055691B">
        <w:rPr>
          <w:rFonts w:ascii="Museo Sans 300" w:hAnsi="Museo Sans 300"/>
          <w:sz w:val="24"/>
          <w:szCs w:val="24"/>
        </w:rPr>
        <w:t>, pertenecientes al</w:t>
      </w:r>
      <w:r>
        <w:rPr>
          <w:rFonts w:ascii="Museo Sans 300" w:hAnsi="Museo Sans 300"/>
          <w:sz w:val="24"/>
          <w:szCs w:val="24"/>
        </w:rPr>
        <w:t xml:space="preserve"> </w:t>
      </w:r>
      <w:r>
        <w:rPr>
          <w:rFonts w:ascii="Museo Sans 300" w:eastAsia="Times New Roman" w:hAnsi="Museo Sans 300" w:cs="Times New Roman"/>
          <w:sz w:val="24"/>
          <w:szCs w:val="24"/>
          <w:lang w:eastAsia="es-ES"/>
        </w:rPr>
        <w:t>P</w:t>
      </w:r>
      <w:r w:rsidRPr="00B57D82">
        <w:rPr>
          <w:rFonts w:ascii="Museo Sans 300" w:eastAsia="Times New Roman" w:hAnsi="Museo Sans 300" w:cs="Times New Roman"/>
          <w:sz w:val="24"/>
          <w:szCs w:val="24"/>
          <w:lang w:eastAsia="es-ES"/>
        </w:rPr>
        <w:t xml:space="preserve">royecto </w:t>
      </w:r>
      <w:r>
        <w:rPr>
          <w:rFonts w:ascii="Museo Sans 300" w:eastAsia="Times New Roman" w:hAnsi="Museo Sans 300" w:cs="Times New Roman"/>
          <w:sz w:val="24"/>
          <w:szCs w:val="24"/>
          <w:lang w:eastAsia="es-ES"/>
        </w:rPr>
        <w:t xml:space="preserve">de ASENTAMIENTO COMUNITARIO, desarrollado en el inmueble identificado según plano como </w:t>
      </w:r>
      <w:r w:rsidRPr="00500EA7">
        <w:rPr>
          <w:rFonts w:ascii="Museo Sans 300" w:eastAsia="Times New Roman" w:hAnsi="Museo Sans 300" w:cs="Times New Roman"/>
          <w:b/>
          <w:sz w:val="24"/>
          <w:szCs w:val="24"/>
          <w:lang w:eastAsia="es-ES"/>
        </w:rPr>
        <w:t xml:space="preserve">HACIENDA </w:t>
      </w:r>
      <w:r>
        <w:rPr>
          <w:rFonts w:ascii="Museo Sans 300" w:eastAsia="Times New Roman" w:hAnsi="Museo Sans 300" w:cs="Times New Roman"/>
          <w:b/>
          <w:sz w:val="24"/>
          <w:szCs w:val="24"/>
          <w:lang w:eastAsia="es-ES"/>
        </w:rPr>
        <w:t>CASAMOTA, PORCION LA PISTA</w:t>
      </w:r>
      <w:r>
        <w:rPr>
          <w:rFonts w:ascii="Museo Sans 300" w:eastAsia="Times New Roman" w:hAnsi="Museo Sans 300" w:cs="Times New Roman"/>
          <w:sz w:val="24"/>
          <w:szCs w:val="24"/>
          <w:lang w:eastAsia="es-ES"/>
        </w:rPr>
        <w:t xml:space="preserve">, y según el Centro Nacional de Registro como </w:t>
      </w:r>
      <w:r>
        <w:rPr>
          <w:rFonts w:ascii="Museo Sans 300" w:eastAsia="Times New Roman" w:hAnsi="Museo Sans 300" w:cs="Times New Roman"/>
          <w:b/>
          <w:sz w:val="24"/>
          <w:szCs w:val="24"/>
          <w:lang w:eastAsia="es-ES"/>
        </w:rPr>
        <w:t>HACIENDA CASAMOTA</w:t>
      </w:r>
      <w:r w:rsidRPr="00F31095">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ubicado en el c</w:t>
      </w:r>
      <w:r w:rsidRPr="00B57D82">
        <w:rPr>
          <w:rFonts w:ascii="Museo Sans 300" w:eastAsia="Times New Roman" w:hAnsi="Museo Sans 300" w:cs="Times New Roman"/>
          <w:sz w:val="24"/>
          <w:szCs w:val="24"/>
          <w:lang w:eastAsia="es-ES"/>
        </w:rPr>
        <w:t xml:space="preserve">antón </w:t>
      </w:r>
      <w:r>
        <w:rPr>
          <w:rFonts w:ascii="Museo Sans 300" w:eastAsia="Times New Roman" w:hAnsi="Museo Sans 300" w:cs="Times New Roman"/>
          <w:sz w:val="24"/>
          <w:szCs w:val="24"/>
          <w:lang w:eastAsia="es-ES"/>
        </w:rPr>
        <w:t>El Brazo</w:t>
      </w:r>
      <w:r w:rsidRPr="00B57D82">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jurisdicción y departamento de  San Miguel, </w:t>
      </w:r>
      <w:r w:rsidR="002C042F">
        <w:rPr>
          <w:rFonts w:ascii="Museo Sans 300" w:hAnsi="Museo Sans 300"/>
          <w:b/>
          <w:sz w:val="24"/>
          <w:szCs w:val="24"/>
        </w:rPr>
        <w:t>c</w:t>
      </w:r>
      <w:r w:rsidRPr="006D30DF">
        <w:rPr>
          <w:rFonts w:ascii="Museo Sans 300" w:hAnsi="Museo Sans 300"/>
          <w:b/>
          <w:sz w:val="24"/>
          <w:szCs w:val="24"/>
        </w:rPr>
        <w:t>ódigo de SIIE 1</w:t>
      </w:r>
      <w:r>
        <w:rPr>
          <w:rFonts w:ascii="Museo Sans 300" w:hAnsi="Museo Sans 300"/>
          <w:b/>
          <w:sz w:val="24"/>
          <w:szCs w:val="24"/>
        </w:rPr>
        <w:t>21784</w:t>
      </w:r>
      <w:r w:rsidRPr="006D30DF">
        <w:rPr>
          <w:rFonts w:ascii="Museo Sans 300" w:hAnsi="Museo Sans 300"/>
          <w:b/>
          <w:sz w:val="24"/>
          <w:szCs w:val="24"/>
        </w:rPr>
        <w:t xml:space="preserve">, SSE </w:t>
      </w:r>
      <w:r>
        <w:rPr>
          <w:rFonts w:ascii="Museo Sans 300" w:hAnsi="Museo Sans 300"/>
          <w:b/>
          <w:sz w:val="24"/>
          <w:szCs w:val="24"/>
        </w:rPr>
        <w:t>1953</w:t>
      </w:r>
      <w:r w:rsidRPr="006D30DF">
        <w:rPr>
          <w:rFonts w:ascii="Museo Sans 300" w:eastAsia="Times New Roman" w:hAnsi="Museo Sans 300" w:cs="Times New Roman"/>
          <w:b/>
          <w:sz w:val="24"/>
          <w:szCs w:val="24"/>
          <w:lang w:val="es-ES" w:eastAsia="es-ES"/>
        </w:rPr>
        <w:t>,</w:t>
      </w:r>
      <w:r w:rsidRPr="00900394">
        <w:rPr>
          <w:rFonts w:ascii="Museo Sans 300" w:eastAsia="Times New Roman" w:hAnsi="Museo Sans 300" w:cs="Times New Roman"/>
          <w:sz w:val="24"/>
          <w:szCs w:val="24"/>
          <w:lang w:val="es-ES" w:eastAsia="es-ES"/>
        </w:rPr>
        <w:t xml:space="preserve"> </w:t>
      </w:r>
      <w:r w:rsidR="002C042F">
        <w:rPr>
          <w:rFonts w:ascii="Museo Sans 300" w:eastAsia="Times New Roman" w:hAnsi="Museo Sans 300" w:cs="Times New Roman"/>
          <w:b/>
          <w:sz w:val="24"/>
          <w:szCs w:val="24"/>
          <w:lang w:val="es-ES" w:eastAsia="es-ES"/>
        </w:rPr>
        <w:t>e</w:t>
      </w:r>
      <w:r w:rsidRPr="000D6DC2">
        <w:rPr>
          <w:rFonts w:ascii="Museo Sans 300" w:eastAsia="Times New Roman" w:hAnsi="Museo Sans 300" w:cs="Times New Roman"/>
          <w:b/>
          <w:sz w:val="24"/>
          <w:szCs w:val="24"/>
          <w:lang w:val="es-ES" w:eastAsia="es-ES"/>
        </w:rPr>
        <w:t>ntrega 03</w:t>
      </w:r>
      <w:r w:rsidRPr="0055691B">
        <w:rPr>
          <w:rFonts w:ascii="Museo Sans 300" w:eastAsia="Calibri" w:hAnsi="Museo Sans 300"/>
          <w:sz w:val="24"/>
          <w:szCs w:val="24"/>
          <w:lang w:val="es-ES"/>
        </w:rPr>
        <w:t>,</w:t>
      </w:r>
      <w:ins w:id="133" w:author="Nery de Leiva" w:date="2021-02-26T08:06:00Z">
        <w:r w:rsidRPr="0055691B">
          <w:rPr>
            <w:rFonts w:ascii="Museo Sans 300" w:hAnsi="Museo Sans 300"/>
            <w:sz w:val="24"/>
            <w:szCs w:val="24"/>
          </w:rPr>
          <w:t xml:space="preserve"> </w:t>
        </w:r>
      </w:ins>
      <w:r w:rsidRPr="0055691B">
        <w:rPr>
          <w:rFonts w:ascii="Museo Sans 300" w:hAnsi="Museo Sans 300"/>
          <w:sz w:val="24"/>
          <w:szCs w:val="24"/>
        </w:rPr>
        <w:t xml:space="preserve">en el cual la Unidad de Adjudicación de Inmuebles, </w:t>
      </w:r>
      <w:ins w:id="134" w:author="Nery de Leiva" w:date="2021-02-26T08:06:00Z">
        <w:r w:rsidRPr="0055691B">
          <w:rPr>
            <w:rFonts w:ascii="Museo Sans 300" w:hAnsi="Museo Sans 300"/>
            <w:sz w:val="24"/>
            <w:szCs w:val="24"/>
          </w:rPr>
          <w:t>hace las siguientes</w:t>
        </w:r>
      </w:ins>
      <w:r w:rsidRPr="0055691B">
        <w:rPr>
          <w:rFonts w:ascii="Museo Sans 300" w:hAnsi="Museo Sans 300"/>
          <w:sz w:val="24"/>
          <w:szCs w:val="24"/>
        </w:rPr>
        <w:t xml:space="preserve"> </w:t>
      </w:r>
      <w:ins w:id="135" w:author="Nery de Leiva" w:date="2021-02-26T08:06:00Z">
        <w:r w:rsidRPr="0055691B">
          <w:rPr>
            <w:rFonts w:ascii="Museo Sans 300" w:hAnsi="Museo Sans 300"/>
            <w:sz w:val="24"/>
            <w:szCs w:val="24"/>
          </w:rPr>
          <w:t>consideraciones:</w:t>
        </w:r>
      </w:ins>
    </w:p>
    <w:p w:rsidR="005B6FA0" w:rsidRDefault="005B6FA0" w:rsidP="008A032F">
      <w:pPr>
        <w:spacing w:after="0" w:line="240" w:lineRule="auto"/>
        <w:jc w:val="both"/>
        <w:rPr>
          <w:rFonts w:ascii="Museo Sans 300" w:hAnsi="Museo Sans 300"/>
          <w:sz w:val="24"/>
          <w:szCs w:val="24"/>
          <w:lang w:val="es-ES"/>
        </w:rPr>
      </w:pPr>
    </w:p>
    <w:p w:rsidR="005B6FA0" w:rsidRPr="00937358" w:rsidRDefault="005B6FA0" w:rsidP="00B628A4">
      <w:pPr>
        <w:pStyle w:val="Prrafodelista"/>
        <w:numPr>
          <w:ilvl w:val="0"/>
          <w:numId w:val="68"/>
        </w:numPr>
        <w:spacing w:after="0" w:line="240" w:lineRule="auto"/>
        <w:ind w:left="1134" w:hanging="708"/>
        <w:jc w:val="both"/>
        <w:rPr>
          <w:rFonts w:ascii="Museo Sans 300" w:eastAsia="Times New Roman" w:hAnsi="Museo Sans 300" w:cs="Times New Roman"/>
          <w:sz w:val="24"/>
          <w:szCs w:val="24"/>
          <w:lang w:eastAsia="es-ES"/>
        </w:rPr>
      </w:pPr>
      <w:r w:rsidRPr="00DB5D64">
        <w:rPr>
          <w:rFonts w:ascii="Museo Sans 300" w:hAnsi="Museo Sans 300" w:cs="Arial"/>
          <w:sz w:val="24"/>
          <w:szCs w:val="24"/>
        </w:rPr>
        <w:t>La</w:t>
      </w:r>
      <w:r w:rsidRPr="00937358">
        <w:rPr>
          <w:rFonts w:ascii="Museo Sans 300" w:hAnsi="Museo Sans 300" w:cs="Arial"/>
          <w:sz w:val="24"/>
          <w:szCs w:val="24"/>
        </w:rPr>
        <w:t xml:space="preserve"> Hacienda “</w:t>
      </w:r>
      <w:r w:rsidRPr="00937358">
        <w:rPr>
          <w:rFonts w:ascii="Museo Sans 300" w:eastAsia="Times New Roman" w:hAnsi="Museo Sans 300" w:cs="Times New Roman"/>
          <w:b/>
          <w:sz w:val="24"/>
          <w:szCs w:val="24"/>
          <w:lang w:eastAsia="es-ES"/>
        </w:rPr>
        <w:t>CASAMOTA, LA PEZOTA, EL VALLE Y OTROS TERRENOS,</w:t>
      </w:r>
      <w:r w:rsidRPr="00937358">
        <w:rPr>
          <w:rFonts w:ascii="Museo Sans 300" w:hAnsi="Museo Sans 300" w:cs="Arial"/>
          <w:sz w:val="24"/>
          <w:szCs w:val="24"/>
        </w:rPr>
        <w:t xml:space="preserve"> fue adquirida por el ISTA mediante expropiación realizada a la Sociedad “Agrícola y Comercial Canales Hermanos”, de conformidad a los Decretos 153 y 154, que contiene la Ley Básica de la Reforma Agraria, según consta el acuerdo contenido en el Punto IV-2, de </w:t>
      </w:r>
      <w:r w:rsidRPr="00B70302">
        <w:rPr>
          <w:rFonts w:ascii="Museo Sans 300" w:hAnsi="Museo Sans 300" w:cs="Arial"/>
          <w:sz w:val="24"/>
          <w:szCs w:val="24"/>
        </w:rPr>
        <w:t xml:space="preserve">Acta Ordinaria N° 35-89, de fecha 23 de noviembre de 1989, con un área de 639 Hás., 05 Ás., 30.05 Cás., </w:t>
      </w:r>
      <w:r>
        <w:rPr>
          <w:rFonts w:ascii="Museo Sans 300" w:hAnsi="Museo Sans 300" w:cs="Arial"/>
          <w:sz w:val="24"/>
          <w:szCs w:val="24"/>
        </w:rPr>
        <w:t xml:space="preserve">y </w:t>
      </w:r>
      <w:r w:rsidRPr="00B70302">
        <w:rPr>
          <w:rFonts w:ascii="Museo Sans 300" w:hAnsi="Museo Sans 300" w:cs="Arial"/>
          <w:sz w:val="24"/>
          <w:szCs w:val="24"/>
        </w:rPr>
        <w:t xml:space="preserve">por un valor de </w:t>
      </w:r>
      <w:r>
        <w:rPr>
          <w:rFonts w:ascii="Museo Sans 300" w:hAnsi="Museo Sans 300" w:cs="Arial"/>
          <w:sz w:val="24"/>
          <w:szCs w:val="24"/>
        </w:rPr>
        <w:t>$806,267.24,</w:t>
      </w:r>
      <w:r w:rsidRPr="00B70302">
        <w:rPr>
          <w:rFonts w:ascii="Museo Sans 300" w:hAnsi="Museo Sans 300" w:cs="Arial"/>
          <w:sz w:val="24"/>
          <w:szCs w:val="24"/>
        </w:rPr>
        <w:t xml:space="preserve"> </w:t>
      </w:r>
      <w:r>
        <w:rPr>
          <w:rFonts w:ascii="Museo Sans 300" w:hAnsi="Museo Sans 300" w:cs="Arial"/>
          <w:sz w:val="24"/>
          <w:szCs w:val="24"/>
        </w:rPr>
        <w:t xml:space="preserve">a razón de </w:t>
      </w:r>
      <w:r>
        <w:rPr>
          <w:rFonts w:ascii="Museo Sans 300" w:hAnsi="Museo Sans 300" w:cs="Arial"/>
          <w:sz w:val="24"/>
          <w:szCs w:val="24"/>
        </w:rPr>
        <w:lastRenderedPageBreak/>
        <w:t xml:space="preserve">$1,261.66 por hectárea y de $0.126166 por metro cuadrado. </w:t>
      </w:r>
      <w:r w:rsidRPr="00B70302">
        <w:rPr>
          <w:rFonts w:ascii="Museo Sans 300" w:hAnsi="Museo Sans 300" w:cs="Arial"/>
          <w:sz w:val="24"/>
          <w:szCs w:val="24"/>
        </w:rPr>
        <w:t xml:space="preserve">No Obstante lo anterior, el acuerdo fue materializado a través del Título de Dominio referente al Acta de Intervención y Toma de Posesión de fecha 16 de abril de 1986, pero con una extensión superficial de 638 Hás., 00 Ás., 00.00 Cás., inscribiéndose a favor de ISTA en el Número </w:t>
      </w:r>
      <w:r w:rsidR="0000028B">
        <w:rPr>
          <w:rFonts w:ascii="Museo Sans 300" w:hAnsi="Museo Sans 300" w:cs="Arial"/>
          <w:sz w:val="24"/>
          <w:szCs w:val="24"/>
        </w:rPr>
        <w:t>--</w:t>
      </w:r>
      <w:r w:rsidRPr="00B70302">
        <w:rPr>
          <w:rFonts w:ascii="Museo Sans 300" w:hAnsi="Museo Sans 300" w:cs="Arial"/>
          <w:sz w:val="24"/>
          <w:szCs w:val="24"/>
        </w:rPr>
        <w:t xml:space="preserve"> del Libro </w:t>
      </w:r>
      <w:r w:rsidR="0000028B">
        <w:rPr>
          <w:rFonts w:ascii="Museo Sans 300" w:hAnsi="Museo Sans 300" w:cs="Arial"/>
          <w:sz w:val="24"/>
          <w:szCs w:val="24"/>
        </w:rPr>
        <w:t>---</w:t>
      </w:r>
      <w:r w:rsidRPr="00B70302">
        <w:rPr>
          <w:rFonts w:ascii="Museo Sans 300" w:hAnsi="Museo Sans 300" w:cs="Arial"/>
          <w:sz w:val="24"/>
          <w:szCs w:val="24"/>
        </w:rPr>
        <w:t>, del Registro de</w:t>
      </w:r>
      <w:r w:rsidRPr="00937358">
        <w:rPr>
          <w:rFonts w:ascii="Museo Sans 300" w:hAnsi="Museo Sans 300" w:cs="Arial"/>
          <w:sz w:val="24"/>
          <w:szCs w:val="24"/>
        </w:rPr>
        <w:t xml:space="preserve"> la Propiedad Raíz e Hipotecas de la Primera Sección de Oriente, departamento de San Miguel, en fecha </w:t>
      </w:r>
      <w:r w:rsidR="0000028B">
        <w:rPr>
          <w:rFonts w:ascii="Museo Sans 300" w:hAnsi="Museo Sans 300" w:cs="Arial"/>
          <w:sz w:val="24"/>
          <w:szCs w:val="24"/>
        </w:rPr>
        <w:t>--</w:t>
      </w:r>
      <w:r w:rsidRPr="00937358">
        <w:rPr>
          <w:rFonts w:ascii="Museo Sans 300" w:hAnsi="Museo Sans 300" w:cs="Arial"/>
          <w:sz w:val="24"/>
          <w:szCs w:val="24"/>
        </w:rPr>
        <w:t xml:space="preserve"> de </w:t>
      </w:r>
      <w:r w:rsidR="0000028B">
        <w:rPr>
          <w:rFonts w:ascii="Museo Sans 300" w:hAnsi="Museo Sans 300" w:cs="Arial"/>
          <w:sz w:val="24"/>
          <w:szCs w:val="24"/>
        </w:rPr>
        <w:t>---</w:t>
      </w:r>
      <w:r w:rsidRPr="00937358">
        <w:rPr>
          <w:rFonts w:ascii="Museo Sans 300" w:hAnsi="Museo Sans 300" w:cs="Arial"/>
          <w:sz w:val="24"/>
          <w:szCs w:val="24"/>
        </w:rPr>
        <w:t xml:space="preserve"> de </w:t>
      </w:r>
      <w:r w:rsidR="0000028B">
        <w:rPr>
          <w:rFonts w:ascii="Museo Sans 300" w:hAnsi="Museo Sans 300" w:cs="Arial"/>
          <w:sz w:val="24"/>
          <w:szCs w:val="24"/>
        </w:rPr>
        <w:t>---</w:t>
      </w:r>
      <w:r w:rsidRPr="00937358">
        <w:rPr>
          <w:rFonts w:ascii="Museo Sans 300" w:hAnsi="Museo Sans 300" w:cs="Arial"/>
          <w:sz w:val="24"/>
          <w:szCs w:val="24"/>
        </w:rPr>
        <w:t>.</w:t>
      </w:r>
    </w:p>
    <w:p w:rsidR="005B6FA0" w:rsidRPr="00937358" w:rsidRDefault="005B6FA0" w:rsidP="008A032F">
      <w:pPr>
        <w:pStyle w:val="Prrafodelista"/>
        <w:spacing w:after="0" w:line="240" w:lineRule="auto"/>
        <w:ind w:left="142"/>
        <w:jc w:val="both"/>
        <w:rPr>
          <w:rFonts w:ascii="Museo Sans 300" w:eastAsia="Times New Roman" w:hAnsi="Museo Sans 300" w:cs="Times New Roman"/>
          <w:sz w:val="24"/>
          <w:szCs w:val="24"/>
          <w:lang w:eastAsia="es-ES"/>
        </w:rPr>
      </w:pPr>
    </w:p>
    <w:p w:rsidR="005B6FA0" w:rsidRPr="00FC58C4" w:rsidRDefault="005B6FA0" w:rsidP="00B628A4">
      <w:pPr>
        <w:pStyle w:val="Prrafodelista"/>
        <w:numPr>
          <w:ilvl w:val="0"/>
          <w:numId w:val="68"/>
        </w:numPr>
        <w:spacing w:after="0" w:line="240" w:lineRule="auto"/>
        <w:ind w:left="1134" w:hanging="708"/>
        <w:jc w:val="both"/>
        <w:rPr>
          <w:rFonts w:ascii="Museo Sans 300" w:eastAsia="Times New Roman" w:hAnsi="Museo Sans 300" w:cs="Times New Roman"/>
          <w:sz w:val="24"/>
          <w:szCs w:val="24"/>
          <w:lang w:eastAsia="es-ES"/>
        </w:rPr>
      </w:pPr>
      <w:r w:rsidRPr="00190443">
        <w:rPr>
          <w:rFonts w:ascii="Museo Sans 300" w:eastAsia="Times New Roman" w:hAnsi="Museo Sans 300" w:cs="Times New Roman"/>
          <w:sz w:val="24"/>
          <w:szCs w:val="24"/>
          <w:lang w:eastAsia="es-ES"/>
        </w:rPr>
        <w:t xml:space="preserve">Mediante </w:t>
      </w:r>
      <w:r w:rsidRPr="00B85B6C">
        <w:rPr>
          <w:rFonts w:ascii="Museo Sans 300" w:eastAsia="Times New Roman" w:hAnsi="Museo Sans 300" w:cs="Times New Roman"/>
          <w:sz w:val="24"/>
          <w:szCs w:val="24"/>
          <w:lang w:eastAsia="es-ES"/>
        </w:rPr>
        <w:t xml:space="preserve">el Punto </w:t>
      </w:r>
      <w:r>
        <w:rPr>
          <w:rFonts w:ascii="Museo Sans 300" w:eastAsia="Times New Roman" w:hAnsi="Museo Sans 300" w:cs="Times New Roman"/>
          <w:sz w:val="24"/>
          <w:szCs w:val="24"/>
          <w:lang w:eastAsia="es-ES"/>
        </w:rPr>
        <w:t>IV</w:t>
      </w:r>
      <w:r w:rsidR="00DA0644">
        <w:rPr>
          <w:rFonts w:ascii="Museo Sans 300" w:eastAsia="Times New Roman" w:hAnsi="Museo Sans 300" w:cs="Times New Roman"/>
          <w:sz w:val="24"/>
          <w:szCs w:val="24"/>
          <w:lang w:eastAsia="es-ES"/>
        </w:rPr>
        <w:t xml:space="preserve"> del Acta </w:t>
      </w:r>
      <w:r>
        <w:rPr>
          <w:rFonts w:ascii="Museo Sans 300" w:eastAsia="Times New Roman" w:hAnsi="Museo Sans 300" w:cs="Times New Roman"/>
          <w:sz w:val="24"/>
          <w:szCs w:val="24"/>
          <w:lang w:eastAsia="es-ES"/>
        </w:rPr>
        <w:t>de S</w:t>
      </w:r>
      <w:r w:rsidRPr="00B85B6C">
        <w:rPr>
          <w:rFonts w:ascii="Museo Sans 300" w:eastAsia="Times New Roman" w:hAnsi="Museo Sans 300" w:cs="Times New Roman"/>
          <w:sz w:val="24"/>
          <w:szCs w:val="24"/>
          <w:lang w:eastAsia="es-ES"/>
        </w:rPr>
        <w:t>esión Ordinaria 2</w:t>
      </w:r>
      <w:r>
        <w:rPr>
          <w:rFonts w:ascii="Museo Sans 300" w:eastAsia="Times New Roman" w:hAnsi="Museo Sans 300" w:cs="Times New Roman"/>
          <w:sz w:val="24"/>
          <w:szCs w:val="24"/>
          <w:lang w:eastAsia="es-ES"/>
        </w:rPr>
        <w:t>7</w:t>
      </w:r>
      <w:r w:rsidRPr="00B85B6C">
        <w:rPr>
          <w:rFonts w:ascii="Museo Sans 300" w:eastAsia="Times New Roman" w:hAnsi="Museo Sans 300" w:cs="Times New Roman"/>
          <w:sz w:val="24"/>
          <w:szCs w:val="24"/>
          <w:lang w:eastAsia="es-ES"/>
        </w:rPr>
        <w:t>-20</w:t>
      </w:r>
      <w:r>
        <w:rPr>
          <w:rFonts w:ascii="Museo Sans 300" w:eastAsia="Times New Roman" w:hAnsi="Museo Sans 300" w:cs="Times New Roman"/>
          <w:sz w:val="24"/>
          <w:szCs w:val="24"/>
          <w:lang w:eastAsia="es-ES"/>
        </w:rPr>
        <w:t>21</w:t>
      </w:r>
      <w:r w:rsidRPr="00B85B6C">
        <w:rPr>
          <w:rFonts w:ascii="Museo Sans 300" w:eastAsia="Times New Roman" w:hAnsi="Museo Sans 300" w:cs="Times New Roman"/>
          <w:sz w:val="24"/>
          <w:szCs w:val="24"/>
          <w:lang w:eastAsia="es-ES"/>
        </w:rPr>
        <w:t xml:space="preserve"> de fecha </w:t>
      </w:r>
      <w:r>
        <w:rPr>
          <w:rFonts w:ascii="Museo Sans 300" w:eastAsia="Times New Roman" w:hAnsi="Museo Sans 300" w:cs="Times New Roman"/>
          <w:sz w:val="24"/>
          <w:szCs w:val="24"/>
          <w:lang w:eastAsia="es-ES"/>
        </w:rPr>
        <w:t>08</w:t>
      </w:r>
      <w:r w:rsidRPr="00B85B6C">
        <w:rPr>
          <w:rFonts w:ascii="Museo Sans 300" w:eastAsia="Times New Roman" w:hAnsi="Museo Sans 300" w:cs="Times New Roman"/>
          <w:sz w:val="24"/>
          <w:szCs w:val="24"/>
          <w:lang w:eastAsia="es-ES"/>
        </w:rPr>
        <w:t xml:space="preserve"> de </w:t>
      </w:r>
      <w:r>
        <w:rPr>
          <w:rFonts w:ascii="Museo Sans 300" w:eastAsia="Times New Roman" w:hAnsi="Museo Sans 300" w:cs="Times New Roman"/>
          <w:sz w:val="24"/>
          <w:szCs w:val="24"/>
          <w:lang w:eastAsia="es-ES"/>
        </w:rPr>
        <w:t>Octubre</w:t>
      </w:r>
      <w:r w:rsidRPr="00B85B6C">
        <w:rPr>
          <w:rFonts w:ascii="Museo Sans 300" w:eastAsia="Times New Roman" w:hAnsi="Museo Sans 300" w:cs="Times New Roman"/>
          <w:sz w:val="24"/>
          <w:szCs w:val="24"/>
          <w:lang w:eastAsia="es-ES"/>
        </w:rPr>
        <w:t xml:space="preserve"> de 20</w:t>
      </w:r>
      <w:r>
        <w:rPr>
          <w:rFonts w:ascii="Museo Sans 300" w:eastAsia="Times New Roman" w:hAnsi="Museo Sans 300" w:cs="Times New Roman"/>
          <w:sz w:val="24"/>
          <w:szCs w:val="24"/>
          <w:lang w:eastAsia="es-ES"/>
        </w:rPr>
        <w:t>21</w:t>
      </w:r>
      <w:r w:rsidRPr="00B85B6C">
        <w:rPr>
          <w:rFonts w:ascii="Museo Sans 300" w:eastAsia="Times New Roman" w:hAnsi="Museo Sans 300" w:cs="Times New Roman"/>
          <w:sz w:val="24"/>
          <w:szCs w:val="24"/>
          <w:lang w:eastAsia="es-ES"/>
        </w:rPr>
        <w:t xml:space="preserve">, se aprobó el Proyecto de Asentamiento </w:t>
      </w:r>
      <w:r w:rsidRPr="006C72E2">
        <w:rPr>
          <w:rFonts w:ascii="Museo Sans 300" w:eastAsia="Times New Roman" w:hAnsi="Museo Sans 300" w:cs="Times New Roman"/>
          <w:sz w:val="24"/>
          <w:szCs w:val="24"/>
          <w:lang w:eastAsia="es-ES"/>
        </w:rPr>
        <w:t xml:space="preserve">Comunitario, </w:t>
      </w:r>
      <w:r>
        <w:rPr>
          <w:rFonts w:ascii="Museo Sans 300" w:eastAsia="Times New Roman" w:hAnsi="Museo Sans 300" w:cs="Times New Roman"/>
          <w:sz w:val="24"/>
          <w:szCs w:val="24"/>
          <w:lang w:eastAsia="es-ES"/>
        </w:rPr>
        <w:t>desarrollado en el inmueble en mención</w:t>
      </w:r>
      <w:r w:rsidRPr="006C72E2">
        <w:rPr>
          <w:rFonts w:ascii="Museo Sans 300" w:eastAsia="Times New Roman" w:hAnsi="Museo Sans 300" w:cs="Times New Roman"/>
          <w:b/>
          <w:sz w:val="24"/>
          <w:szCs w:val="24"/>
          <w:lang w:eastAsia="es-ES"/>
        </w:rPr>
        <w:t xml:space="preserve">, </w:t>
      </w:r>
      <w:r w:rsidRPr="006C72E2">
        <w:rPr>
          <w:rFonts w:ascii="Museo Sans 300" w:eastAsia="Times New Roman" w:hAnsi="Museo Sans 300" w:cs="Times New Roman"/>
          <w:sz w:val="24"/>
          <w:szCs w:val="24"/>
          <w:lang w:eastAsia="es-ES"/>
        </w:rPr>
        <w:t xml:space="preserve">que comprende </w:t>
      </w:r>
      <w:r w:rsidR="00207447">
        <w:rPr>
          <w:rFonts w:ascii="Museo Sans 300" w:eastAsia="Times New Roman" w:hAnsi="Museo Sans 300" w:cs="Times New Roman"/>
          <w:sz w:val="24"/>
          <w:szCs w:val="24"/>
          <w:lang w:eastAsia="es-ES"/>
        </w:rPr>
        <w:t>---</w:t>
      </w:r>
      <w:r w:rsidRPr="006C72E2">
        <w:rPr>
          <w:rFonts w:ascii="Museo Sans 300" w:eastAsia="Times New Roman" w:hAnsi="Museo Sans 300" w:cs="Times New Roman"/>
          <w:sz w:val="24"/>
          <w:szCs w:val="24"/>
          <w:lang w:eastAsia="es-ES"/>
        </w:rPr>
        <w:t xml:space="preserve"> Solares de Vivienda (Polígono “</w:t>
      </w:r>
      <w:r>
        <w:rPr>
          <w:rFonts w:ascii="Museo Sans 300" w:eastAsia="Times New Roman" w:hAnsi="Museo Sans 300" w:cs="Times New Roman"/>
          <w:sz w:val="24"/>
          <w:szCs w:val="24"/>
          <w:lang w:eastAsia="es-ES"/>
        </w:rPr>
        <w:t xml:space="preserve">E”), </w:t>
      </w:r>
      <w:r w:rsidRPr="006C72E2">
        <w:rPr>
          <w:rFonts w:ascii="Museo Sans 300" w:eastAsia="Times New Roman" w:hAnsi="Museo Sans 300" w:cs="Times New Roman"/>
          <w:sz w:val="24"/>
          <w:szCs w:val="24"/>
          <w:lang w:eastAsia="es-ES"/>
        </w:rPr>
        <w:t xml:space="preserve">y calles, en un área total de </w:t>
      </w:r>
      <w:r>
        <w:rPr>
          <w:rFonts w:ascii="Museo Sans 300" w:eastAsia="Times New Roman" w:hAnsi="Museo Sans 300" w:cs="Times New Roman"/>
          <w:sz w:val="24"/>
          <w:szCs w:val="24"/>
          <w:lang w:eastAsia="es-ES"/>
        </w:rPr>
        <w:t>02</w:t>
      </w:r>
      <w:r w:rsidRPr="006C72E2">
        <w:rPr>
          <w:rFonts w:ascii="Museo Sans 300" w:eastAsia="Times New Roman" w:hAnsi="Museo Sans 300" w:cs="Times New Roman"/>
          <w:sz w:val="24"/>
          <w:szCs w:val="24"/>
          <w:lang w:eastAsia="es-ES"/>
        </w:rPr>
        <w:t xml:space="preserve"> Hás. 6</w:t>
      </w:r>
      <w:r>
        <w:rPr>
          <w:rFonts w:ascii="Museo Sans 300" w:eastAsia="Times New Roman" w:hAnsi="Museo Sans 300" w:cs="Times New Roman"/>
          <w:sz w:val="24"/>
          <w:szCs w:val="24"/>
          <w:lang w:eastAsia="es-ES"/>
        </w:rPr>
        <w:t>9</w:t>
      </w:r>
      <w:r w:rsidRPr="006C72E2">
        <w:rPr>
          <w:rFonts w:ascii="Museo Sans 300" w:eastAsia="Times New Roman" w:hAnsi="Museo Sans 300" w:cs="Times New Roman"/>
          <w:sz w:val="24"/>
          <w:szCs w:val="24"/>
          <w:lang w:eastAsia="es-ES"/>
        </w:rPr>
        <w:t xml:space="preserve"> Ás. </w:t>
      </w:r>
      <w:r>
        <w:rPr>
          <w:rFonts w:ascii="Museo Sans 300" w:eastAsia="Times New Roman" w:hAnsi="Museo Sans 300" w:cs="Times New Roman"/>
          <w:sz w:val="24"/>
          <w:szCs w:val="24"/>
          <w:lang w:eastAsia="es-ES"/>
        </w:rPr>
        <w:t>09.00 Cás., inscrita a favor del</w:t>
      </w:r>
      <w:r w:rsidRPr="006C72E2">
        <w:rPr>
          <w:rFonts w:ascii="Museo Sans 300" w:eastAsia="Times New Roman" w:hAnsi="Museo Sans 300" w:cs="Times New Roman"/>
          <w:sz w:val="24"/>
          <w:szCs w:val="24"/>
          <w:lang w:eastAsia="es-ES"/>
        </w:rPr>
        <w:t xml:space="preserve"> ISTA a la Matrícula </w:t>
      </w:r>
      <w:r w:rsidR="00207447">
        <w:rPr>
          <w:rFonts w:ascii="Museo Sans 300" w:eastAsia="Times New Roman" w:hAnsi="Museo Sans 300" w:cs="Times New Roman"/>
          <w:sz w:val="24"/>
          <w:szCs w:val="24"/>
          <w:lang w:eastAsia="es-ES"/>
        </w:rPr>
        <w:t xml:space="preserve">--- </w:t>
      </w:r>
      <w:r w:rsidRPr="006C72E2">
        <w:rPr>
          <w:rFonts w:ascii="Museo Sans 300" w:eastAsia="Times New Roman" w:hAnsi="Museo Sans 300" w:cs="Times New Roman"/>
          <w:sz w:val="24"/>
          <w:szCs w:val="24"/>
          <w:lang w:eastAsia="es-ES"/>
        </w:rPr>
        <w:t>-00000.</w:t>
      </w:r>
      <w:r w:rsidRPr="006C72E2">
        <w:rPr>
          <w:rFonts w:ascii="Museo Sans 300" w:hAnsi="Museo Sans 300" w:cs="Arial"/>
          <w:sz w:val="24"/>
          <w:szCs w:val="24"/>
        </w:rPr>
        <w:t xml:space="preserve"> </w:t>
      </w:r>
      <w:r>
        <w:rPr>
          <w:rFonts w:ascii="Museo Sans 300" w:hAnsi="Museo Sans 300" w:cs="Arial"/>
          <w:sz w:val="24"/>
          <w:szCs w:val="24"/>
        </w:rPr>
        <w:t xml:space="preserve">Aprobándose el valor de referencia de la zona de $3.06 por metro cuadrado para los solares de vivienda. </w:t>
      </w:r>
      <w:r w:rsidRPr="006C72E2">
        <w:rPr>
          <w:rFonts w:ascii="Museo Sans 300" w:hAnsi="Museo Sans 300" w:cs="Arial"/>
          <w:sz w:val="24"/>
          <w:szCs w:val="24"/>
        </w:rPr>
        <w:t>Por lo que se recomienda</w:t>
      </w:r>
      <w:r>
        <w:rPr>
          <w:rFonts w:ascii="Museo Sans 300" w:hAnsi="Museo Sans 300" w:cs="Arial"/>
          <w:sz w:val="24"/>
          <w:szCs w:val="24"/>
        </w:rPr>
        <w:t>n</w:t>
      </w:r>
      <w:r w:rsidRPr="006C72E2">
        <w:rPr>
          <w:rFonts w:ascii="Museo Sans 300" w:hAnsi="Museo Sans 300" w:cs="Arial"/>
          <w:sz w:val="24"/>
          <w:szCs w:val="24"/>
        </w:rPr>
        <w:t xml:space="preserve"> </w:t>
      </w:r>
      <w:r>
        <w:rPr>
          <w:rFonts w:ascii="Museo Sans 300" w:hAnsi="Museo Sans 300" w:cs="Arial"/>
          <w:sz w:val="24"/>
          <w:szCs w:val="24"/>
        </w:rPr>
        <w:t>los</w:t>
      </w:r>
      <w:r w:rsidRPr="006C72E2">
        <w:rPr>
          <w:rFonts w:ascii="Museo Sans 300" w:hAnsi="Museo Sans 300" w:cs="Arial"/>
          <w:sz w:val="24"/>
          <w:szCs w:val="24"/>
        </w:rPr>
        <w:t xml:space="preserve"> precio</w:t>
      </w:r>
      <w:r>
        <w:rPr>
          <w:rFonts w:ascii="Museo Sans 300" w:hAnsi="Museo Sans 300" w:cs="Arial"/>
          <w:sz w:val="24"/>
          <w:szCs w:val="24"/>
        </w:rPr>
        <w:t>s</w:t>
      </w:r>
      <w:r w:rsidRPr="006C72E2">
        <w:rPr>
          <w:rFonts w:ascii="Museo Sans 300" w:hAnsi="Museo Sans 300" w:cs="Arial"/>
          <w:sz w:val="24"/>
          <w:szCs w:val="24"/>
        </w:rPr>
        <w:t xml:space="preserve"> de venta </w:t>
      </w:r>
      <w:r w:rsidRPr="00AA75A4">
        <w:rPr>
          <w:rFonts w:ascii="Museo Sans 300" w:hAnsi="Museo Sans 300" w:cs="Arial"/>
          <w:sz w:val="24"/>
          <w:szCs w:val="24"/>
        </w:rPr>
        <w:t>de $3.51</w:t>
      </w:r>
      <w:r w:rsidRPr="00AA75A4">
        <w:rPr>
          <w:rFonts w:ascii="Museo Sans 300" w:hAnsi="Museo Sans 300"/>
          <w:sz w:val="24"/>
          <w:szCs w:val="24"/>
        </w:rPr>
        <w:t>.</w:t>
      </w:r>
      <w:r>
        <w:rPr>
          <w:rFonts w:ascii="Museo Sans 300" w:hAnsi="Museo Sans 300"/>
          <w:sz w:val="24"/>
          <w:szCs w:val="24"/>
        </w:rPr>
        <w:t xml:space="preserve"> </w:t>
      </w:r>
      <w:r w:rsidRPr="006A5F83">
        <w:rPr>
          <w:rFonts w:ascii="Museo Sans 300" w:hAnsi="Museo Sans 300" w:cs="Arial"/>
          <w:sz w:val="24"/>
          <w:szCs w:val="24"/>
        </w:rPr>
        <w:t>Lo anterior de conformidad al procedimiento establecido en el instructivo</w:t>
      </w:r>
      <w:r w:rsidR="00DA0644">
        <w:rPr>
          <w:rFonts w:ascii="Museo Sans 300" w:hAnsi="Museo Sans 300" w:cs="Arial"/>
          <w:sz w:val="24"/>
          <w:szCs w:val="24"/>
        </w:rPr>
        <w:t xml:space="preserve"> “Criterios de avalúos para la Transferencia de Inmuebles P</w:t>
      </w:r>
      <w:r w:rsidRPr="006A5F83">
        <w:rPr>
          <w:rFonts w:ascii="Museo Sans 300" w:hAnsi="Museo Sans 300" w:cs="Arial"/>
          <w:sz w:val="24"/>
          <w:szCs w:val="24"/>
        </w:rPr>
        <w:t>ropiedad de ISTA”, aprobado en el punto XV del Act</w:t>
      </w:r>
      <w:r w:rsidR="00DA0644">
        <w:rPr>
          <w:rFonts w:ascii="Museo Sans 300" w:hAnsi="Museo Sans 300" w:cs="Arial"/>
          <w:sz w:val="24"/>
          <w:szCs w:val="24"/>
        </w:rPr>
        <w:t>a de Sesión Ordinaria</w:t>
      </w:r>
      <w:r w:rsidRPr="006A5F83">
        <w:rPr>
          <w:rFonts w:ascii="Museo Sans 300" w:hAnsi="Museo Sans 300" w:cs="Arial"/>
          <w:sz w:val="24"/>
          <w:szCs w:val="24"/>
        </w:rPr>
        <w:t xml:space="preserve"> 03-2015 de fecha 21 de enero de 2015, y según reportes de valúos </w:t>
      </w:r>
      <w:r w:rsidRPr="00EA5BF7">
        <w:rPr>
          <w:rFonts w:ascii="Museo Sans 300" w:hAnsi="Museo Sans 300" w:cs="Arial"/>
          <w:sz w:val="24"/>
          <w:szCs w:val="24"/>
        </w:rPr>
        <w:t xml:space="preserve">de </w:t>
      </w:r>
      <w:r w:rsidRPr="007F3C87">
        <w:rPr>
          <w:rFonts w:ascii="Museo Sans 300" w:hAnsi="Museo Sans 300" w:cs="Arial"/>
          <w:sz w:val="24"/>
          <w:szCs w:val="24"/>
        </w:rPr>
        <w:t>fecha 15 noviembre</w:t>
      </w:r>
      <w:r w:rsidRPr="00EA5BF7">
        <w:rPr>
          <w:rFonts w:ascii="Museo Sans 300" w:hAnsi="Museo Sans 300" w:cs="Arial"/>
          <w:sz w:val="24"/>
          <w:szCs w:val="24"/>
        </w:rPr>
        <w:t xml:space="preserve"> de 2022,</w:t>
      </w:r>
      <w:r w:rsidRPr="006A5F83">
        <w:rPr>
          <w:rFonts w:ascii="Museo Sans 300" w:hAnsi="Museo Sans 300" w:cs="Arial"/>
          <w:sz w:val="24"/>
          <w:szCs w:val="24"/>
        </w:rPr>
        <w:t xml:space="preserve"> inmuebles </w:t>
      </w:r>
      <w:r>
        <w:rPr>
          <w:rFonts w:ascii="Museo Sans 300" w:hAnsi="Museo Sans 300"/>
          <w:color w:val="000000" w:themeColor="text1"/>
          <w:sz w:val="24"/>
          <w:szCs w:val="24"/>
        </w:rPr>
        <w:t>para beneficiar a peticionarios calificados</w:t>
      </w:r>
      <w:r w:rsidRPr="006A5F83">
        <w:rPr>
          <w:rFonts w:ascii="Museo Sans 300" w:hAnsi="Museo Sans 300"/>
          <w:color w:val="000000" w:themeColor="text1"/>
          <w:sz w:val="24"/>
          <w:szCs w:val="24"/>
        </w:rPr>
        <w:t xml:space="preserve"> dentro del programa </w:t>
      </w:r>
      <w:r w:rsidRPr="006A5F83">
        <w:rPr>
          <w:rFonts w:ascii="Museo Sans 300" w:hAnsi="Museo Sans 300"/>
          <w:b/>
          <w:bCs/>
          <w:color w:val="000000" w:themeColor="text1"/>
          <w:sz w:val="24"/>
          <w:szCs w:val="24"/>
        </w:rPr>
        <w:t xml:space="preserve">de Nuevas Opciones de Tenencia de </w:t>
      </w:r>
      <w:r>
        <w:rPr>
          <w:rFonts w:ascii="Museo Sans 300" w:hAnsi="Museo Sans 300"/>
          <w:b/>
          <w:bCs/>
          <w:color w:val="000000" w:themeColor="text1"/>
          <w:sz w:val="24"/>
          <w:szCs w:val="24"/>
        </w:rPr>
        <w:t xml:space="preserve">la </w:t>
      </w:r>
      <w:r w:rsidRPr="006A5F83">
        <w:rPr>
          <w:rFonts w:ascii="Museo Sans 300" w:hAnsi="Museo Sans 300"/>
          <w:b/>
          <w:bCs/>
          <w:color w:val="000000" w:themeColor="text1"/>
          <w:sz w:val="24"/>
          <w:szCs w:val="24"/>
        </w:rPr>
        <w:t>Tierra.</w:t>
      </w:r>
      <w:r w:rsidRPr="00B85B6C">
        <w:rPr>
          <w:rFonts w:ascii="Museo Sans 300" w:hAnsi="Museo Sans 300"/>
          <w:sz w:val="24"/>
          <w:szCs w:val="24"/>
        </w:rPr>
        <w:t xml:space="preserve">  </w:t>
      </w:r>
    </w:p>
    <w:p w:rsidR="005B6FA0" w:rsidRPr="007A0405" w:rsidRDefault="005B6FA0" w:rsidP="008A032F">
      <w:pPr>
        <w:pStyle w:val="Prrafodelista"/>
        <w:spacing w:after="0" w:line="240" w:lineRule="auto"/>
        <w:ind w:left="142"/>
        <w:jc w:val="both"/>
        <w:rPr>
          <w:rFonts w:ascii="Museo Sans 300" w:eastAsia="Times New Roman" w:hAnsi="Museo Sans 300" w:cs="Times New Roman"/>
          <w:sz w:val="24"/>
          <w:szCs w:val="24"/>
          <w:lang w:eastAsia="es-ES"/>
        </w:rPr>
      </w:pPr>
    </w:p>
    <w:p w:rsidR="008A032F" w:rsidRPr="00207447" w:rsidRDefault="005B6FA0" w:rsidP="00207447">
      <w:pPr>
        <w:pStyle w:val="Prrafodelista"/>
        <w:numPr>
          <w:ilvl w:val="0"/>
          <w:numId w:val="68"/>
        </w:numPr>
        <w:spacing w:after="0" w:line="240" w:lineRule="auto"/>
        <w:ind w:left="1134" w:hanging="708"/>
        <w:jc w:val="both"/>
        <w:rPr>
          <w:rFonts w:ascii="Museo Sans 300" w:eastAsia="Times New Roman" w:hAnsi="Museo Sans 300" w:cs="Times New Roman"/>
          <w:sz w:val="28"/>
          <w:szCs w:val="24"/>
          <w:lang w:eastAsia="es-ES"/>
        </w:rPr>
      </w:pPr>
      <w:r>
        <w:rPr>
          <w:rFonts w:ascii="Museo Sans 300" w:hAnsi="Museo Sans 300"/>
          <w:sz w:val="24"/>
        </w:rPr>
        <w:t>Es necesario advertir a los</w:t>
      </w:r>
      <w:r w:rsidRPr="00FC58C4">
        <w:rPr>
          <w:rFonts w:ascii="Museo Sans 300" w:hAnsi="Museo Sans 300"/>
          <w:sz w:val="24"/>
        </w:rPr>
        <w:t xml:space="preserve"> </w:t>
      </w:r>
      <w:r>
        <w:rPr>
          <w:rFonts w:ascii="Museo Sans 300" w:hAnsi="Museo Sans 300"/>
          <w:sz w:val="24"/>
        </w:rPr>
        <w:t>solicitantes</w:t>
      </w:r>
      <w:r w:rsidRPr="00FC58C4">
        <w:rPr>
          <w:rFonts w:ascii="Museo Sans 300" w:hAnsi="Museo Sans 300"/>
          <w:sz w:val="24"/>
        </w:rPr>
        <w:t>, a través de una cláusula especial en la</w:t>
      </w:r>
      <w:r>
        <w:rPr>
          <w:rFonts w:ascii="Museo Sans 300" w:hAnsi="Museo Sans 300"/>
          <w:sz w:val="24"/>
        </w:rPr>
        <w:t>s</w:t>
      </w:r>
      <w:r w:rsidRPr="00FC58C4">
        <w:rPr>
          <w:rFonts w:ascii="Museo Sans 300" w:hAnsi="Museo Sans 300"/>
          <w:sz w:val="24"/>
        </w:rPr>
        <w:t xml:space="preserve"> escritura</w:t>
      </w:r>
      <w:r>
        <w:rPr>
          <w:rFonts w:ascii="Museo Sans 300" w:hAnsi="Museo Sans 300"/>
          <w:sz w:val="24"/>
        </w:rPr>
        <w:t>s</w:t>
      </w:r>
      <w:r w:rsidRPr="00FC58C4">
        <w:rPr>
          <w:rFonts w:ascii="Museo Sans 300" w:hAnsi="Museo Sans 300"/>
          <w:sz w:val="24"/>
        </w:rPr>
        <w:t xml:space="preserve"> correspondiente</w:t>
      </w:r>
      <w:r>
        <w:rPr>
          <w:rFonts w:ascii="Museo Sans 300" w:hAnsi="Museo Sans 300"/>
          <w:sz w:val="24"/>
        </w:rPr>
        <w:t>s de compraventa de los</w:t>
      </w:r>
      <w:r w:rsidRPr="00FC58C4">
        <w:rPr>
          <w:rFonts w:ascii="Museo Sans 300" w:hAnsi="Museo Sans 300"/>
          <w:sz w:val="24"/>
        </w:rPr>
        <w:t xml:space="preserve"> inmueble</w:t>
      </w:r>
      <w:r>
        <w:rPr>
          <w:rFonts w:ascii="Museo Sans 300" w:hAnsi="Museo Sans 300"/>
          <w:sz w:val="24"/>
        </w:rPr>
        <w:t>s</w:t>
      </w:r>
      <w:r w:rsidRPr="00FC58C4">
        <w:rPr>
          <w:rFonts w:ascii="Museo Sans 300" w:hAnsi="Museo Sans 300"/>
          <w:sz w:val="24"/>
        </w:rPr>
        <w:t xml:space="preserve"> que deberá</w:t>
      </w:r>
      <w:r>
        <w:rPr>
          <w:rFonts w:ascii="Museo Sans 300" w:hAnsi="Museo Sans 300"/>
          <w:sz w:val="24"/>
        </w:rPr>
        <w:t>n</w:t>
      </w:r>
      <w:r w:rsidRPr="00FC58C4">
        <w:rPr>
          <w:rFonts w:ascii="Museo Sans 300" w:hAnsi="Museo Sans 300"/>
          <w:sz w:val="24"/>
        </w:rPr>
        <w:t xml:space="preserve"> cumplir las medidas ambientales emitidas por la Unidad Ambiental Institucional, referentes a:</w:t>
      </w:r>
    </w:p>
    <w:p w:rsidR="00207447" w:rsidRPr="00207447" w:rsidRDefault="00207447" w:rsidP="00207447">
      <w:pPr>
        <w:spacing w:after="0" w:line="240" w:lineRule="auto"/>
        <w:jc w:val="both"/>
        <w:rPr>
          <w:rFonts w:ascii="Museo Sans 300" w:eastAsia="Times New Roman" w:hAnsi="Museo Sans 300" w:cs="Times New Roman"/>
          <w:sz w:val="28"/>
          <w:szCs w:val="24"/>
          <w:lang w:eastAsia="es-ES"/>
        </w:rPr>
      </w:pPr>
    </w:p>
    <w:p w:rsidR="005B6FA0" w:rsidRPr="00DA0644" w:rsidRDefault="005B6FA0" w:rsidP="00B628A4">
      <w:pPr>
        <w:pStyle w:val="Prrafodelista"/>
        <w:numPr>
          <w:ilvl w:val="0"/>
          <w:numId w:val="69"/>
        </w:numPr>
        <w:spacing w:after="0" w:line="240" w:lineRule="auto"/>
        <w:ind w:left="1418" w:hanging="284"/>
        <w:rPr>
          <w:rFonts w:ascii="Museo Sans 300" w:eastAsia="Times New Roman" w:hAnsi="Museo Sans 300" w:cs="Times New Roman"/>
          <w:sz w:val="20"/>
          <w:szCs w:val="20"/>
          <w:lang w:eastAsia="es-ES"/>
        </w:rPr>
      </w:pPr>
      <w:r w:rsidRPr="00DA0644">
        <w:rPr>
          <w:rFonts w:ascii="Museo Sans 300" w:eastAsia="Times New Roman" w:hAnsi="Museo Sans 300" w:cs="Times New Roman"/>
          <w:sz w:val="20"/>
          <w:szCs w:val="20"/>
          <w:lang w:eastAsia="es-ES"/>
        </w:rPr>
        <w:t>Reforestar áreas aledañas a las viviendas.</w:t>
      </w:r>
    </w:p>
    <w:p w:rsidR="005B6FA0" w:rsidRPr="00DA0644" w:rsidRDefault="005B6FA0" w:rsidP="00B628A4">
      <w:pPr>
        <w:pStyle w:val="Prrafodelista"/>
        <w:numPr>
          <w:ilvl w:val="0"/>
          <w:numId w:val="69"/>
        </w:numPr>
        <w:spacing w:after="0" w:line="240" w:lineRule="auto"/>
        <w:ind w:left="1418" w:hanging="284"/>
        <w:rPr>
          <w:rFonts w:ascii="Museo Sans 300" w:eastAsia="Times New Roman" w:hAnsi="Museo Sans 300" w:cs="Times New Roman"/>
          <w:sz w:val="20"/>
          <w:szCs w:val="20"/>
          <w:lang w:eastAsia="es-ES"/>
        </w:rPr>
      </w:pPr>
      <w:r w:rsidRPr="00DA0644">
        <w:rPr>
          <w:rFonts w:ascii="Museo Sans 300" w:eastAsia="Times New Roman" w:hAnsi="Museo Sans 300" w:cs="Times New Roman"/>
          <w:sz w:val="20"/>
          <w:szCs w:val="20"/>
          <w:lang w:eastAsia="es-ES"/>
        </w:rPr>
        <w:t>Buen manejo y disposición de los desechos sólidos.</w:t>
      </w:r>
    </w:p>
    <w:p w:rsidR="005B6FA0" w:rsidRPr="00DA0644" w:rsidRDefault="005B6FA0" w:rsidP="00B628A4">
      <w:pPr>
        <w:pStyle w:val="Prrafodelista"/>
        <w:numPr>
          <w:ilvl w:val="0"/>
          <w:numId w:val="69"/>
        </w:numPr>
        <w:spacing w:after="0" w:line="240" w:lineRule="auto"/>
        <w:ind w:left="1418" w:hanging="284"/>
        <w:rPr>
          <w:rFonts w:ascii="Museo Sans 300" w:eastAsia="Times New Roman" w:hAnsi="Museo Sans 300" w:cs="Times New Roman"/>
          <w:sz w:val="20"/>
          <w:szCs w:val="20"/>
          <w:lang w:eastAsia="es-ES"/>
        </w:rPr>
      </w:pPr>
      <w:r w:rsidRPr="00DA0644">
        <w:rPr>
          <w:rFonts w:ascii="Museo Sans 300" w:eastAsia="Times New Roman" w:hAnsi="Museo Sans 300" w:cs="Times New Roman"/>
          <w:sz w:val="20"/>
          <w:szCs w:val="20"/>
          <w:lang w:eastAsia="es-ES"/>
        </w:rPr>
        <w:t>Búsqueda de mecanismos de asociatividad para gestionar ante organismos cooperantes, recursos financieros y asistencia técnica para implementar proyectos de letrinas aboneras y sistemas de conducción de aguas negras.</w:t>
      </w:r>
    </w:p>
    <w:p w:rsidR="005B6FA0" w:rsidRPr="00AD0506" w:rsidRDefault="005B6FA0" w:rsidP="008A032F">
      <w:pPr>
        <w:spacing w:after="0" w:line="240" w:lineRule="auto"/>
        <w:ind w:left="1134"/>
        <w:jc w:val="both"/>
        <w:rPr>
          <w:rFonts w:ascii="Museo Sans 300" w:hAnsi="Museo Sans 300"/>
          <w:color w:val="000000" w:themeColor="text1"/>
          <w:sz w:val="24"/>
          <w:szCs w:val="24"/>
        </w:rPr>
      </w:pPr>
      <w:r w:rsidRPr="00AD0506">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AD0506">
        <w:rPr>
          <w:rFonts w:ascii="Museo Sans 300" w:hAnsi="Museo Sans 300"/>
          <w:color w:val="000000" w:themeColor="text1"/>
          <w:sz w:val="24"/>
          <w:szCs w:val="24"/>
        </w:rPr>
        <w:t>IV del Acta de Sesión Ordinaria 27-2021</w:t>
      </w:r>
      <w:r w:rsidR="00DA0644">
        <w:rPr>
          <w:rFonts w:ascii="Museo Sans 300" w:hAnsi="Museo Sans 300"/>
          <w:color w:val="000000" w:themeColor="text1"/>
          <w:sz w:val="24"/>
          <w:szCs w:val="24"/>
        </w:rPr>
        <w:t>, de fecha 08 de octubre de</w:t>
      </w:r>
      <w:r w:rsidRPr="00AD0506">
        <w:rPr>
          <w:rFonts w:ascii="Museo Sans 300" w:hAnsi="Museo Sans 300"/>
          <w:color w:val="000000" w:themeColor="text1"/>
          <w:sz w:val="24"/>
          <w:szCs w:val="24"/>
        </w:rPr>
        <w:t xml:space="preserve"> 2021.</w:t>
      </w:r>
    </w:p>
    <w:p w:rsidR="005B6FA0" w:rsidRDefault="005B6FA0" w:rsidP="008A032F">
      <w:pPr>
        <w:pStyle w:val="Prrafodelista"/>
        <w:spacing w:after="0" w:line="240" w:lineRule="auto"/>
        <w:ind w:left="142"/>
        <w:jc w:val="both"/>
        <w:rPr>
          <w:rFonts w:ascii="Museo Sans 300" w:hAnsi="Museo Sans 300"/>
          <w:color w:val="000000" w:themeColor="text1"/>
          <w:sz w:val="24"/>
          <w:szCs w:val="24"/>
        </w:rPr>
      </w:pPr>
    </w:p>
    <w:p w:rsidR="005B6FA0" w:rsidRDefault="005B6FA0" w:rsidP="00B628A4">
      <w:pPr>
        <w:pStyle w:val="Prrafodelista"/>
        <w:numPr>
          <w:ilvl w:val="0"/>
          <w:numId w:val="68"/>
        </w:numPr>
        <w:spacing w:after="0" w:line="240" w:lineRule="auto"/>
        <w:ind w:left="1134" w:hanging="708"/>
        <w:jc w:val="both"/>
        <w:rPr>
          <w:rFonts w:ascii="Museo Sans 300" w:hAnsi="Museo Sans 300"/>
          <w:color w:val="000000"/>
          <w:sz w:val="24"/>
          <w:szCs w:val="26"/>
        </w:rPr>
      </w:pPr>
      <w:r w:rsidRPr="007F16F6">
        <w:rPr>
          <w:rFonts w:ascii="Museo Sans 300" w:hAnsi="Museo Sans 300"/>
          <w:color w:val="000000"/>
          <w:sz w:val="24"/>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w:t>
      </w:r>
      <w:r w:rsidRPr="007F16F6">
        <w:rPr>
          <w:rFonts w:ascii="Museo Sans 300" w:hAnsi="Museo Sans 300"/>
          <w:color w:val="000000"/>
          <w:sz w:val="24"/>
          <w:szCs w:val="26"/>
        </w:rPr>
        <w:lastRenderedPageBreak/>
        <w:t>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5B6FA0" w:rsidRDefault="005B6FA0" w:rsidP="008A032F">
      <w:pPr>
        <w:pStyle w:val="Prrafodelista"/>
        <w:spacing w:after="0" w:line="240" w:lineRule="auto"/>
        <w:ind w:left="142"/>
        <w:jc w:val="both"/>
        <w:rPr>
          <w:rFonts w:ascii="Museo Sans 300" w:hAnsi="Museo Sans 300"/>
          <w:color w:val="000000"/>
          <w:sz w:val="24"/>
          <w:szCs w:val="26"/>
        </w:rPr>
      </w:pPr>
    </w:p>
    <w:p w:rsidR="005B6FA0" w:rsidRPr="00DD6F6F" w:rsidRDefault="005B6FA0" w:rsidP="00B628A4">
      <w:pPr>
        <w:pStyle w:val="Prrafodelista"/>
        <w:numPr>
          <w:ilvl w:val="0"/>
          <w:numId w:val="68"/>
        </w:numPr>
        <w:spacing w:after="0" w:line="240" w:lineRule="auto"/>
        <w:ind w:left="1134" w:hanging="708"/>
        <w:jc w:val="both"/>
        <w:rPr>
          <w:rFonts w:ascii="Museo Sans 300" w:hAnsi="Museo Sans 300"/>
          <w:color w:val="000000"/>
          <w:sz w:val="24"/>
          <w:szCs w:val="26"/>
        </w:rPr>
      </w:pPr>
      <w:r w:rsidRPr="00B61838">
        <w:rPr>
          <w:rFonts w:ascii="Museo Sans 300" w:hAnsi="Museo Sans 300"/>
          <w:sz w:val="24"/>
          <w:szCs w:val="24"/>
          <w:lang w:eastAsia="es-ES"/>
        </w:rPr>
        <w:t>Conforme acta</w:t>
      </w:r>
      <w:r>
        <w:rPr>
          <w:rFonts w:ascii="Museo Sans 300" w:hAnsi="Museo Sans 300"/>
          <w:sz w:val="24"/>
          <w:szCs w:val="24"/>
          <w:lang w:eastAsia="es-ES"/>
        </w:rPr>
        <w:t>s</w:t>
      </w:r>
      <w:r w:rsidRPr="00B61838">
        <w:rPr>
          <w:rFonts w:ascii="Museo Sans 300" w:hAnsi="Museo Sans 300"/>
          <w:sz w:val="24"/>
          <w:szCs w:val="24"/>
          <w:lang w:eastAsia="es-ES"/>
        </w:rPr>
        <w:t xml:space="preserve"> de posesión material de fecha</w:t>
      </w:r>
      <w:r>
        <w:rPr>
          <w:rFonts w:ascii="Museo Sans 300" w:hAnsi="Museo Sans 300"/>
          <w:sz w:val="24"/>
          <w:szCs w:val="24"/>
          <w:lang w:eastAsia="es-ES"/>
        </w:rPr>
        <w:t>s</w:t>
      </w:r>
      <w:r w:rsidRPr="00B61838">
        <w:rPr>
          <w:rFonts w:ascii="Museo Sans 300" w:hAnsi="Museo Sans 300"/>
          <w:sz w:val="24"/>
          <w:szCs w:val="24"/>
          <w:lang w:eastAsia="es-ES"/>
        </w:rPr>
        <w:t xml:space="preserve"> </w:t>
      </w:r>
      <w:r>
        <w:rPr>
          <w:rFonts w:ascii="Museo Sans 300" w:hAnsi="Museo Sans 300"/>
          <w:sz w:val="24"/>
          <w:szCs w:val="24"/>
          <w:lang w:eastAsia="es-ES"/>
        </w:rPr>
        <w:t>23 y 29, de agosto, y 05</w:t>
      </w:r>
      <w:r w:rsidRPr="00B61838">
        <w:rPr>
          <w:rFonts w:ascii="Museo Sans 300" w:hAnsi="Museo Sans 300"/>
          <w:sz w:val="24"/>
          <w:szCs w:val="24"/>
          <w:lang w:eastAsia="es-ES"/>
        </w:rPr>
        <w:t xml:space="preserve"> de </w:t>
      </w:r>
      <w:r>
        <w:rPr>
          <w:rFonts w:ascii="Museo Sans 300" w:hAnsi="Museo Sans 300"/>
          <w:sz w:val="24"/>
          <w:szCs w:val="24"/>
          <w:lang w:eastAsia="es-ES"/>
        </w:rPr>
        <w:t>septiembre</w:t>
      </w:r>
      <w:r w:rsidRPr="00B61838">
        <w:rPr>
          <w:rFonts w:ascii="Museo Sans 300" w:hAnsi="Museo Sans 300"/>
          <w:sz w:val="24"/>
          <w:szCs w:val="24"/>
          <w:lang w:eastAsia="es-ES"/>
        </w:rPr>
        <w:t xml:space="preserve"> de 2022 elaborada</w:t>
      </w:r>
      <w:r>
        <w:rPr>
          <w:rFonts w:ascii="Museo Sans 300" w:hAnsi="Museo Sans 300"/>
          <w:sz w:val="24"/>
          <w:szCs w:val="24"/>
          <w:lang w:eastAsia="es-ES"/>
        </w:rPr>
        <w:t>s</w:t>
      </w:r>
      <w:r w:rsidRPr="00B61838">
        <w:rPr>
          <w:rFonts w:ascii="Museo Sans 300" w:hAnsi="Museo Sans 300"/>
          <w:sz w:val="24"/>
          <w:szCs w:val="24"/>
          <w:lang w:eastAsia="es-ES"/>
        </w:rPr>
        <w:t xml:space="preserve"> por l</w:t>
      </w:r>
      <w:r>
        <w:rPr>
          <w:rFonts w:ascii="Museo Sans 300" w:hAnsi="Museo Sans 300"/>
          <w:sz w:val="24"/>
          <w:szCs w:val="24"/>
          <w:lang w:eastAsia="es-ES"/>
        </w:rPr>
        <w:t>os</w:t>
      </w:r>
      <w:r w:rsidRPr="00B61838">
        <w:rPr>
          <w:rFonts w:ascii="Museo Sans 300" w:hAnsi="Museo Sans 300"/>
          <w:sz w:val="24"/>
          <w:szCs w:val="24"/>
          <w:lang w:eastAsia="es-ES"/>
        </w:rPr>
        <w:t xml:space="preserve"> técnico</w:t>
      </w:r>
      <w:r>
        <w:rPr>
          <w:rFonts w:ascii="Museo Sans 300" w:hAnsi="Museo Sans 300"/>
          <w:sz w:val="24"/>
          <w:szCs w:val="24"/>
          <w:lang w:eastAsia="es-ES"/>
        </w:rPr>
        <w:t>s</w:t>
      </w:r>
      <w:r w:rsidRPr="00B61838">
        <w:rPr>
          <w:rFonts w:ascii="Museo Sans 300" w:hAnsi="Museo Sans 300"/>
          <w:sz w:val="24"/>
          <w:szCs w:val="24"/>
          <w:lang w:eastAsia="es-ES"/>
        </w:rPr>
        <w:t xml:space="preserve"> del Centro Estratégico de Transformación e </w:t>
      </w:r>
      <w:r>
        <w:rPr>
          <w:rFonts w:ascii="Museo Sans 300" w:hAnsi="Museo Sans 300"/>
          <w:sz w:val="24"/>
          <w:szCs w:val="24"/>
          <w:lang w:eastAsia="es-ES"/>
        </w:rPr>
        <w:t>Innovación Agropecuaria CETIA IV</w:t>
      </w:r>
      <w:r w:rsidRPr="00B61838">
        <w:rPr>
          <w:rFonts w:ascii="Museo Sans 300" w:hAnsi="Museo Sans 300"/>
          <w:sz w:val="24"/>
          <w:szCs w:val="24"/>
          <w:lang w:eastAsia="es-ES"/>
        </w:rPr>
        <w:t>, Sección de Transferencia de Tierras,</w:t>
      </w:r>
      <w:r>
        <w:rPr>
          <w:rFonts w:ascii="Museo Sans 300" w:hAnsi="Museo Sans 300"/>
          <w:sz w:val="24"/>
          <w:szCs w:val="24"/>
          <w:lang w:eastAsia="es-ES"/>
        </w:rPr>
        <w:t xml:space="preserve"> señores</w:t>
      </w:r>
      <w:r w:rsidRPr="00B61838">
        <w:rPr>
          <w:rFonts w:ascii="Museo Sans 300" w:hAnsi="Museo Sans 300"/>
          <w:sz w:val="24"/>
          <w:szCs w:val="24"/>
          <w:lang w:eastAsia="es-ES"/>
        </w:rPr>
        <w:t xml:space="preserve"> </w:t>
      </w:r>
      <w:r>
        <w:rPr>
          <w:rFonts w:ascii="Museo Sans 300" w:hAnsi="Museo Sans 300"/>
          <w:sz w:val="24"/>
          <w:szCs w:val="24"/>
          <w:lang w:eastAsia="es-ES"/>
        </w:rPr>
        <w:t>Ramón Antonio Bonilla y Godofredo Hernández Cruz</w:t>
      </w:r>
      <w:r w:rsidRPr="00B61838">
        <w:rPr>
          <w:rFonts w:ascii="Museo Sans 300" w:hAnsi="Museo Sans 300"/>
          <w:sz w:val="24"/>
          <w:szCs w:val="24"/>
          <w:lang w:eastAsia="es-ES"/>
        </w:rPr>
        <w:t>, l</w:t>
      </w:r>
      <w:r>
        <w:rPr>
          <w:rFonts w:ascii="Museo Sans 300" w:hAnsi="Museo Sans 300"/>
          <w:sz w:val="24"/>
          <w:szCs w:val="24"/>
          <w:lang w:eastAsia="es-ES"/>
        </w:rPr>
        <w:t>os</w:t>
      </w:r>
      <w:r w:rsidRPr="00B61838">
        <w:rPr>
          <w:rFonts w:ascii="Museo Sans 300" w:hAnsi="Museo Sans 300"/>
          <w:sz w:val="24"/>
          <w:szCs w:val="24"/>
          <w:lang w:eastAsia="es-ES"/>
        </w:rPr>
        <w:t xml:space="preserve"> solicitante</w:t>
      </w:r>
      <w:r>
        <w:rPr>
          <w:rFonts w:ascii="Museo Sans 300" w:hAnsi="Museo Sans 300"/>
          <w:sz w:val="24"/>
          <w:szCs w:val="24"/>
          <w:lang w:eastAsia="es-ES"/>
        </w:rPr>
        <w:t>s</w:t>
      </w:r>
      <w:r w:rsidRPr="00B61838">
        <w:rPr>
          <w:rFonts w:ascii="Museo Sans 300" w:hAnsi="Museo Sans 300"/>
          <w:sz w:val="24"/>
          <w:szCs w:val="24"/>
          <w:lang w:eastAsia="es-ES"/>
        </w:rPr>
        <w:t xml:space="preserve"> se encuentra</w:t>
      </w:r>
      <w:r>
        <w:rPr>
          <w:rFonts w:ascii="Museo Sans 300" w:hAnsi="Museo Sans 300"/>
          <w:sz w:val="24"/>
          <w:szCs w:val="24"/>
          <w:lang w:eastAsia="es-ES"/>
        </w:rPr>
        <w:t>n</w:t>
      </w:r>
      <w:r w:rsidRPr="00B61838">
        <w:rPr>
          <w:rFonts w:ascii="Museo Sans 300" w:hAnsi="Museo Sans 300"/>
          <w:sz w:val="24"/>
          <w:szCs w:val="24"/>
          <w:lang w:eastAsia="es-ES"/>
        </w:rPr>
        <w:t xml:space="preserve"> poseyendo </w:t>
      </w:r>
      <w:r>
        <w:rPr>
          <w:rFonts w:ascii="Museo Sans 300" w:hAnsi="Museo Sans 300"/>
          <w:sz w:val="24"/>
          <w:szCs w:val="24"/>
          <w:lang w:eastAsia="es-ES"/>
        </w:rPr>
        <w:t>los</w:t>
      </w:r>
      <w:r w:rsidRPr="00B61838">
        <w:rPr>
          <w:rFonts w:ascii="Museo Sans 300" w:hAnsi="Museo Sans 300"/>
          <w:sz w:val="24"/>
          <w:szCs w:val="24"/>
          <w:lang w:eastAsia="es-ES"/>
        </w:rPr>
        <w:t xml:space="preserve"> inmueble</w:t>
      </w:r>
      <w:r>
        <w:rPr>
          <w:rFonts w:ascii="Museo Sans 300" w:hAnsi="Museo Sans 300"/>
          <w:sz w:val="24"/>
          <w:szCs w:val="24"/>
          <w:lang w:eastAsia="es-ES"/>
        </w:rPr>
        <w:t>s</w:t>
      </w:r>
      <w:r w:rsidRPr="00B61838">
        <w:rPr>
          <w:rFonts w:ascii="Museo Sans 300" w:hAnsi="Museo Sans 300"/>
          <w:sz w:val="24"/>
          <w:szCs w:val="24"/>
          <w:lang w:eastAsia="es-ES"/>
        </w:rPr>
        <w:t xml:space="preserve"> de forma quieta, pacífica y sin interrupción desde hace </w:t>
      </w:r>
      <w:r>
        <w:rPr>
          <w:rFonts w:ascii="Museo Sans 300" w:hAnsi="Museo Sans 300"/>
          <w:sz w:val="24"/>
          <w:szCs w:val="24"/>
          <w:lang w:eastAsia="es-ES"/>
        </w:rPr>
        <w:t>1, 2, y 3</w:t>
      </w:r>
      <w:r w:rsidRPr="00B61838">
        <w:rPr>
          <w:rFonts w:ascii="Museo Sans 300" w:hAnsi="Museo Sans 300"/>
          <w:sz w:val="24"/>
          <w:szCs w:val="24"/>
          <w:lang w:eastAsia="es-ES"/>
        </w:rPr>
        <w:t xml:space="preserve"> añ</w:t>
      </w:r>
      <w:r>
        <w:rPr>
          <w:rFonts w:ascii="Museo Sans 300" w:hAnsi="Museo Sans 300"/>
          <w:sz w:val="24"/>
          <w:szCs w:val="24"/>
          <w:lang w:eastAsia="es-ES"/>
        </w:rPr>
        <w:t>os.</w:t>
      </w:r>
    </w:p>
    <w:p w:rsidR="005B6FA0" w:rsidRPr="00C61A57" w:rsidRDefault="005B6FA0" w:rsidP="008A032F">
      <w:pPr>
        <w:pStyle w:val="Prrafodelista"/>
        <w:spacing w:after="0" w:line="240" w:lineRule="auto"/>
        <w:rPr>
          <w:rFonts w:ascii="Museo Sans 300" w:hAnsi="Museo Sans 300"/>
          <w:color w:val="000000"/>
          <w:sz w:val="24"/>
          <w:szCs w:val="24"/>
        </w:rPr>
      </w:pPr>
    </w:p>
    <w:p w:rsidR="005B6FA0" w:rsidRPr="00B31969" w:rsidRDefault="005B6FA0" w:rsidP="00B628A4">
      <w:pPr>
        <w:pStyle w:val="Prrafodelista"/>
        <w:numPr>
          <w:ilvl w:val="0"/>
          <w:numId w:val="68"/>
        </w:numPr>
        <w:spacing w:after="0" w:line="240" w:lineRule="auto"/>
        <w:ind w:left="1134" w:hanging="708"/>
        <w:jc w:val="both"/>
        <w:rPr>
          <w:rFonts w:ascii="Museo Sans 300" w:hAnsi="Museo Sans 300"/>
          <w:color w:val="000000"/>
          <w:sz w:val="24"/>
          <w:szCs w:val="24"/>
        </w:rPr>
      </w:pPr>
      <w:r w:rsidRPr="00C61A57">
        <w:rPr>
          <w:rFonts w:ascii="Museo Sans 300" w:hAnsi="Museo Sans 300" w:cs="Times New Roman"/>
          <w:color w:val="000000" w:themeColor="text1"/>
          <w:sz w:val="24"/>
          <w:szCs w:val="24"/>
          <w:lang w:val="es-ES"/>
        </w:rPr>
        <w:t>De acuerdo a declaraciones simples contenidas en las solicitudes de adjudicación de inmuebles de fechas 15 de julio, 23 y 29 de  agosto, y 05 de septiembre de 2022,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w:t>
      </w:r>
    </w:p>
    <w:p w:rsidR="008A032F" w:rsidRPr="00207447" w:rsidRDefault="008A032F" w:rsidP="00207447">
      <w:pPr>
        <w:spacing w:after="0" w:line="240" w:lineRule="auto"/>
        <w:rPr>
          <w:rFonts w:ascii="Museo Sans 300" w:hAnsi="Museo Sans 300"/>
          <w:lang w:val="es-CL"/>
        </w:rPr>
      </w:pPr>
    </w:p>
    <w:p w:rsidR="005B6FA0" w:rsidRPr="00692243" w:rsidRDefault="005B6FA0" w:rsidP="00B628A4">
      <w:pPr>
        <w:pStyle w:val="Prrafodelista"/>
        <w:numPr>
          <w:ilvl w:val="0"/>
          <w:numId w:val="68"/>
        </w:numPr>
        <w:spacing w:after="0" w:line="240" w:lineRule="auto"/>
        <w:ind w:left="1134" w:hanging="708"/>
        <w:jc w:val="both"/>
        <w:rPr>
          <w:rFonts w:ascii="Museo Sans 300" w:hAnsi="Museo Sans 300"/>
          <w:color w:val="000000"/>
          <w:sz w:val="24"/>
          <w:szCs w:val="24"/>
        </w:rPr>
      </w:pPr>
      <w:r w:rsidRPr="00692243">
        <w:rPr>
          <w:rFonts w:ascii="Museo Sans 300" w:hAnsi="Museo Sans 300"/>
          <w:sz w:val="24"/>
          <w:szCs w:val="24"/>
          <w:lang w:val="es-CL"/>
        </w:rPr>
        <w:t>De acuerdo a la Solicitud de Adjudicación de Inmueble  6065 d</w:t>
      </w:r>
      <w:r w:rsidR="00DA0644">
        <w:rPr>
          <w:rFonts w:ascii="Museo Sans 300" w:hAnsi="Museo Sans 300"/>
          <w:sz w:val="24"/>
          <w:szCs w:val="24"/>
          <w:lang w:val="es-CL"/>
        </w:rPr>
        <w:t>e fecha 05 de septiembre de</w:t>
      </w:r>
      <w:r w:rsidRPr="00692243">
        <w:rPr>
          <w:rFonts w:ascii="Museo Sans 300" w:hAnsi="Museo Sans 300"/>
          <w:sz w:val="24"/>
          <w:szCs w:val="24"/>
          <w:lang w:val="es-CL"/>
        </w:rPr>
        <w:t xml:space="preserve"> 2022, se encuentra anexa Declaración Jurada, otorgada en la ciudad y departamento de San Mig</w:t>
      </w:r>
      <w:r w:rsidR="00DA0644">
        <w:rPr>
          <w:rFonts w:ascii="Museo Sans 300" w:hAnsi="Museo Sans 300"/>
          <w:sz w:val="24"/>
          <w:szCs w:val="24"/>
          <w:lang w:val="es-CL"/>
        </w:rPr>
        <w:t>uel, el día 23 de agosto de</w:t>
      </w:r>
      <w:r w:rsidRPr="00692243">
        <w:rPr>
          <w:rFonts w:ascii="Museo Sans 300" w:hAnsi="Museo Sans 300"/>
          <w:sz w:val="24"/>
          <w:szCs w:val="24"/>
          <w:lang w:val="es-CL"/>
        </w:rPr>
        <w:t xml:space="preserve"> 2022, a</w:t>
      </w:r>
      <w:r w:rsidR="00DA0644">
        <w:rPr>
          <w:rFonts w:ascii="Museo Sans 300" w:hAnsi="Museo Sans 300"/>
          <w:sz w:val="24"/>
          <w:szCs w:val="24"/>
          <w:lang w:val="es-CL"/>
        </w:rPr>
        <w:t>nte los oficios notariales del l</w:t>
      </w:r>
      <w:r w:rsidRPr="00692243">
        <w:rPr>
          <w:rFonts w:ascii="Museo Sans 300" w:hAnsi="Museo Sans 300"/>
          <w:sz w:val="24"/>
          <w:szCs w:val="24"/>
          <w:lang w:val="es-CL"/>
        </w:rPr>
        <w:t xml:space="preserve">icenciado José Pedro Guzmán Vigil, por la señora Ilvea Elizabeth Rodríguez Reyes, en la que manifiesta que </w:t>
      </w:r>
      <w:r w:rsidRPr="00692243">
        <w:rPr>
          <w:rFonts w:ascii="Museo Sans 300" w:hAnsi="Museo Sans 300"/>
          <w:sz w:val="24"/>
          <w:szCs w:val="24"/>
        </w:rPr>
        <w:t>con el propósito de representar a su menor hija designada como co-beneficiarios de la adjudicación y ante la ausencia del padre, declara que desconoce su paradero desde hace 8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w:t>
      </w:r>
      <w:r w:rsidR="00DA0644">
        <w:rPr>
          <w:rFonts w:ascii="Museo Sans 300" w:hAnsi="Museo Sans 300"/>
          <w:sz w:val="24"/>
          <w:szCs w:val="24"/>
        </w:rPr>
        <w:t>nmueble adjudicado sea a plazos,</w:t>
      </w:r>
      <w:r w:rsidRPr="00692243">
        <w:rPr>
          <w:rFonts w:ascii="Museo Sans 300" w:hAnsi="Museo Sans 300"/>
          <w:sz w:val="24"/>
          <w:szCs w:val="24"/>
        </w:rPr>
        <w:t xml:space="preserve"> lo anterior, con</w:t>
      </w:r>
      <w:r w:rsidRPr="00692243">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5B6FA0" w:rsidRPr="005B6FA0" w:rsidRDefault="005B6FA0" w:rsidP="008A032F">
      <w:pPr>
        <w:spacing w:after="0" w:line="240" w:lineRule="auto"/>
        <w:jc w:val="both"/>
        <w:rPr>
          <w:rFonts w:ascii="Museo Sans 300" w:hAnsi="Museo Sans 300"/>
          <w:sz w:val="24"/>
          <w:szCs w:val="24"/>
        </w:rPr>
      </w:pPr>
    </w:p>
    <w:p w:rsidR="005B6FA0" w:rsidRPr="0055691B" w:rsidRDefault="005B6FA0" w:rsidP="008A032F">
      <w:pPr>
        <w:spacing w:after="0" w:line="240" w:lineRule="auto"/>
        <w:jc w:val="both"/>
        <w:rPr>
          <w:rFonts w:ascii="Museo Sans 300" w:eastAsia="Times New Roman" w:hAnsi="Museo Sans 300" w:cs="Times New Roman"/>
          <w:color w:val="000000" w:themeColor="text1"/>
          <w:sz w:val="24"/>
          <w:szCs w:val="24"/>
          <w:lang w:val="es-ES" w:eastAsia="es-ES"/>
        </w:rPr>
      </w:pPr>
      <w:r w:rsidRPr="0055691B">
        <w:rPr>
          <w:rFonts w:ascii="Museo Sans 300" w:hAnsi="Museo Sans 300"/>
          <w:sz w:val="24"/>
          <w:szCs w:val="24"/>
        </w:rPr>
        <w:lastRenderedPageBreak/>
        <w:t xml:space="preserve">Se </w:t>
      </w:r>
      <w:ins w:id="136" w:author="Nery de Leiva" w:date="2021-02-26T08:06:00Z">
        <w:r w:rsidRPr="0055691B">
          <w:rPr>
            <w:rFonts w:ascii="Museo Sans 300" w:hAnsi="Museo Sans 300"/>
            <w:sz w:val="24"/>
            <w:szCs w:val="24"/>
          </w:rPr>
          <w:t>ha tenido a la vista:</w:t>
        </w:r>
      </w:ins>
      <w:r w:rsidR="002C042F" w:rsidRPr="002C042F">
        <w:rPr>
          <w:rFonts w:ascii="Museo Sans 300" w:eastAsia="Times New Roman" w:hAnsi="Museo Sans 300" w:cs="Times New Roman"/>
          <w:color w:val="000000" w:themeColor="text1"/>
          <w:sz w:val="24"/>
          <w:szCs w:val="24"/>
          <w:lang w:val="es-ES" w:eastAsia="es-ES"/>
        </w:rPr>
        <w:t xml:space="preserve"> </w:t>
      </w:r>
      <w:r w:rsidR="002C042F" w:rsidRPr="00C61A57">
        <w:rPr>
          <w:rFonts w:ascii="Museo Sans 300" w:eastAsia="Times New Roman" w:hAnsi="Museo Sans 300" w:cs="Times New Roman"/>
          <w:color w:val="000000" w:themeColor="text1"/>
          <w:sz w:val="24"/>
          <w:szCs w:val="24"/>
          <w:lang w:val="es-ES" w:eastAsia="es-ES"/>
        </w:rPr>
        <w:t>Listado de Valores y Extensiones, reportes de valúos por solares, solicitudes de adjudicación de inmuebles, actas de posesión material, Certificaciones de Partidas de Nacimiento, copias de Documentos Únicos de Identidad y de Tarjetas de Identificación Tributaria, Decla</w:t>
      </w:r>
      <w:r w:rsidR="002C042F">
        <w:rPr>
          <w:rFonts w:ascii="Museo Sans 300" w:eastAsia="Times New Roman" w:hAnsi="Museo Sans 300" w:cs="Times New Roman"/>
          <w:color w:val="000000" w:themeColor="text1"/>
          <w:sz w:val="24"/>
          <w:szCs w:val="24"/>
          <w:lang w:val="es-ES" w:eastAsia="es-ES"/>
        </w:rPr>
        <w:t>ración Jurada</w:t>
      </w:r>
      <w:r w:rsidR="002C042F" w:rsidRPr="00C61A57">
        <w:rPr>
          <w:rFonts w:ascii="Museo Sans 300" w:eastAsia="Times New Roman" w:hAnsi="Museo Sans 300" w:cs="Times New Roman"/>
          <w:color w:val="000000" w:themeColor="text1"/>
          <w:sz w:val="24"/>
          <w:szCs w:val="24"/>
          <w:lang w:val="es-ES" w:eastAsia="es-ES"/>
        </w:rPr>
        <w:t>, Listado de Solicitantes de Inmuebles, Razón y Constancia de Inscripción de Desmembración en Cabeza de su Dueño a favor de ISTA, reportes de búsqueda de solicitantes para adjudicaciones</w:t>
      </w:r>
      <w:r w:rsidR="00DA0644">
        <w:rPr>
          <w:rFonts w:ascii="Museo Sans 300" w:eastAsia="Times New Roman" w:hAnsi="Museo Sans 300" w:cs="Times New Roman"/>
          <w:color w:val="000000" w:themeColor="text1"/>
          <w:sz w:val="24"/>
          <w:szCs w:val="24"/>
          <w:lang w:val="es-MX" w:eastAsia="es-MX"/>
        </w:rPr>
        <w:t xml:space="preserve"> generados</w:t>
      </w:r>
      <w:r w:rsidRPr="0055691B">
        <w:rPr>
          <w:rFonts w:ascii="Museo Sans 300" w:eastAsia="Times New Roman" w:hAnsi="Museo Sans 300" w:cs="Times New Roman"/>
          <w:color w:val="000000" w:themeColor="text1"/>
          <w:sz w:val="24"/>
          <w:szCs w:val="24"/>
          <w:lang w:val="es-MX" w:eastAsia="es-MX"/>
        </w:rPr>
        <w:t xml:space="preserve"> por </w:t>
      </w:r>
      <w:r w:rsidRPr="0055691B">
        <w:rPr>
          <w:rFonts w:ascii="Museo Sans 300" w:hAnsi="Museo Sans 300"/>
          <w:sz w:val="24"/>
          <w:szCs w:val="24"/>
        </w:rPr>
        <w:t>la Unidad de Adjudicación de Inmuebles,</w:t>
      </w:r>
      <w:ins w:id="137" w:author="Nery de Leiva" w:date="2021-02-26T08:06:00Z">
        <w:r w:rsidRPr="0055691B">
          <w:rPr>
            <w:rFonts w:ascii="Museo Sans 300" w:hAnsi="Museo Sans 300"/>
            <w:sz w:val="24"/>
            <w:szCs w:val="24"/>
          </w:rPr>
          <w:t xml:space="preserve"> con lo que se justifican las circunstancias legales para sustentar dicha petición y que además l</w:t>
        </w:r>
      </w:ins>
      <w:r w:rsidRPr="0055691B">
        <w:rPr>
          <w:rFonts w:ascii="Museo Sans 300" w:hAnsi="Museo Sans 300"/>
          <w:sz w:val="24"/>
          <w:szCs w:val="24"/>
        </w:rPr>
        <w:t>o</w:t>
      </w:r>
      <w:ins w:id="138" w:author="Nery de Leiva" w:date="2021-02-26T08:06:00Z">
        <w:r w:rsidRPr="0055691B">
          <w:rPr>
            <w:rFonts w:ascii="Museo Sans 300" w:hAnsi="Museo Sans 300"/>
            <w:sz w:val="24"/>
            <w:szCs w:val="24"/>
          </w:rPr>
          <w:t>s beneficiari</w:t>
        </w:r>
      </w:ins>
      <w:r w:rsidRPr="0055691B">
        <w:rPr>
          <w:rFonts w:ascii="Museo Sans 300" w:hAnsi="Museo Sans 300"/>
          <w:sz w:val="24"/>
          <w:szCs w:val="24"/>
        </w:rPr>
        <w:t>o</w:t>
      </w:r>
      <w:ins w:id="139" w:author="Nery de Leiva" w:date="2021-02-26T08:06:00Z">
        <w:r w:rsidRPr="0055691B">
          <w:rPr>
            <w:rFonts w:ascii="Museo Sans 300" w:hAnsi="Museo Sans 300"/>
            <w:sz w:val="24"/>
            <w:szCs w:val="24"/>
          </w:rPr>
          <w:t xml:space="preserve">s cumplen con los requisitos necesarios para las adjudicaciones, por lo que </w:t>
        </w:r>
      </w:ins>
      <w:r w:rsidRPr="0055691B">
        <w:rPr>
          <w:rFonts w:ascii="Museo Sans 300" w:hAnsi="Museo Sans 300"/>
          <w:sz w:val="24"/>
          <w:szCs w:val="24"/>
        </w:rPr>
        <w:t xml:space="preserve">la Unidad de Adjudicación de Inmuebles </w:t>
      </w:r>
      <w:ins w:id="140" w:author="Nery de Leiva" w:date="2021-02-26T08:06:00Z">
        <w:r w:rsidRPr="0055691B">
          <w:rPr>
            <w:rFonts w:ascii="Museo Sans 300" w:hAnsi="Museo Sans 300"/>
            <w:sz w:val="24"/>
            <w:szCs w:val="24"/>
          </w:rPr>
          <w:t xml:space="preserve">recomienda aprobar lo solicitado. </w:t>
        </w:r>
      </w:ins>
    </w:p>
    <w:p w:rsidR="005B6FA0" w:rsidRPr="00DA0644" w:rsidRDefault="005B6FA0" w:rsidP="008A032F">
      <w:pPr>
        <w:spacing w:after="0" w:line="240" w:lineRule="auto"/>
        <w:ind w:left="1134" w:hanging="1134"/>
        <w:jc w:val="both"/>
        <w:rPr>
          <w:rFonts w:ascii="Museo Sans 300" w:eastAsia="Calibri" w:hAnsi="Museo Sans 300" w:cs="Arial"/>
          <w:sz w:val="24"/>
          <w:szCs w:val="24"/>
          <w:lang w:val="es-ES"/>
        </w:rPr>
      </w:pPr>
    </w:p>
    <w:p w:rsidR="005B6FA0" w:rsidRDefault="005B6FA0" w:rsidP="008A032F">
      <w:pPr>
        <w:spacing w:after="0" w:line="240" w:lineRule="auto"/>
        <w:jc w:val="both"/>
        <w:rPr>
          <w:rFonts w:ascii="Museo Sans 300" w:hAnsi="Museo Sans 300"/>
          <w:sz w:val="24"/>
          <w:szCs w:val="24"/>
          <w:lang w:val="es-ES"/>
        </w:rPr>
      </w:pPr>
      <w:ins w:id="141" w:author="Nery de Leiva" w:date="2021-02-26T08:06:00Z">
        <w:r w:rsidRPr="0055691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5691B">
          <w:rPr>
            <w:rFonts w:ascii="Museo Sans 300" w:hAnsi="Museo Sans 300"/>
            <w:bCs/>
            <w:sz w:val="24"/>
            <w:szCs w:val="24"/>
          </w:rPr>
          <w:t>Ley del Régimen Especial de la Tierra en Propiedad de Las Asociaciones Cooperativas, Comunales y Comunitarias Campesinas  Beneficiarios de la Reforma Agraria</w:t>
        </w:r>
        <w:r w:rsidRPr="0055691B">
          <w:rPr>
            <w:rFonts w:ascii="Museo Sans 300" w:hAnsi="Museo Sans 300"/>
            <w:sz w:val="24"/>
            <w:szCs w:val="24"/>
          </w:rPr>
          <w:t xml:space="preserve">, la Junta Directiva, </w:t>
        </w:r>
        <w:r w:rsidRPr="0055691B">
          <w:rPr>
            <w:rFonts w:ascii="Museo Sans 300" w:hAnsi="Museo Sans 300"/>
            <w:b/>
            <w:sz w:val="24"/>
            <w:szCs w:val="24"/>
            <w:u w:val="single"/>
          </w:rPr>
          <w:t>ACUERDA: PRIMERO:</w:t>
        </w:r>
        <w:r w:rsidRPr="0055691B">
          <w:rPr>
            <w:rFonts w:ascii="Museo Sans 300" w:hAnsi="Museo Sans 300"/>
            <w:b/>
            <w:sz w:val="24"/>
            <w:szCs w:val="24"/>
          </w:rPr>
          <w:t xml:space="preserve"> </w:t>
        </w:r>
        <w:r w:rsidRPr="0055691B">
          <w:rPr>
            <w:rFonts w:ascii="Museo Sans 300" w:hAnsi="Museo Sans 300"/>
            <w:sz w:val="24"/>
            <w:szCs w:val="24"/>
          </w:rPr>
          <w:t xml:space="preserve">Aprobar la adjudicación y transferencia por compraventa de </w:t>
        </w:r>
      </w:ins>
      <w:r>
        <w:rPr>
          <w:rFonts w:ascii="Museo Sans 300" w:hAnsi="Museo Sans 300"/>
          <w:b/>
          <w:sz w:val="24"/>
          <w:szCs w:val="24"/>
        </w:rPr>
        <w:t>07</w:t>
      </w:r>
      <w:r w:rsidRPr="0055691B">
        <w:rPr>
          <w:rFonts w:ascii="Museo Sans 300" w:hAnsi="Museo Sans 300"/>
          <w:b/>
          <w:sz w:val="24"/>
          <w:szCs w:val="24"/>
        </w:rPr>
        <w:t xml:space="preserve"> </w:t>
      </w:r>
      <w:r>
        <w:rPr>
          <w:rFonts w:ascii="Museo Sans 300" w:hAnsi="Museo Sans 300"/>
          <w:b/>
          <w:sz w:val="24"/>
          <w:szCs w:val="24"/>
        </w:rPr>
        <w:t xml:space="preserve">solares para vivienda </w:t>
      </w:r>
      <w:r w:rsidRPr="0055691B">
        <w:rPr>
          <w:rFonts w:ascii="Museo Sans 300" w:hAnsi="Museo Sans 300"/>
          <w:sz w:val="24"/>
          <w:szCs w:val="24"/>
        </w:rPr>
        <w:t>a</w:t>
      </w:r>
      <w:r w:rsidRPr="0055691B">
        <w:rPr>
          <w:rFonts w:ascii="Museo Sans 300" w:hAnsi="Museo Sans 300"/>
          <w:color w:val="000000" w:themeColor="text1"/>
          <w:sz w:val="24"/>
          <w:szCs w:val="24"/>
          <w:lang w:val="es-ES"/>
        </w:rPr>
        <w:t xml:space="preserve"> favor de los señores:</w:t>
      </w:r>
      <w:r w:rsidR="002C042F" w:rsidRPr="002C042F">
        <w:rPr>
          <w:rFonts w:ascii="Museo Sans 300" w:eastAsia="Times New Roman" w:hAnsi="Museo Sans 300" w:cs="Times New Roman"/>
          <w:b/>
          <w:sz w:val="24"/>
          <w:szCs w:val="24"/>
        </w:rPr>
        <w:t xml:space="preserve"> </w:t>
      </w:r>
      <w:r w:rsidR="002C042F" w:rsidRPr="00C61A57">
        <w:rPr>
          <w:rFonts w:ascii="Museo Sans 300" w:eastAsia="Times New Roman" w:hAnsi="Museo Sans 300" w:cs="Times New Roman"/>
          <w:b/>
          <w:sz w:val="24"/>
          <w:szCs w:val="24"/>
        </w:rPr>
        <w:t>1)</w:t>
      </w:r>
      <w:r w:rsidR="002C042F" w:rsidRPr="00C61A57">
        <w:rPr>
          <w:rFonts w:ascii="Museo Sans 300" w:eastAsia="Times New Roman" w:hAnsi="Museo Sans 300" w:cs="Times New Roman"/>
          <w:sz w:val="24"/>
          <w:szCs w:val="24"/>
        </w:rPr>
        <w:t xml:space="preserve"> </w:t>
      </w:r>
      <w:r w:rsidR="002C042F" w:rsidRPr="00C61A57">
        <w:rPr>
          <w:rFonts w:ascii="Museo Sans 300" w:hAnsi="Museo Sans 300" w:cs="Times New Roman"/>
          <w:b/>
          <w:sz w:val="24"/>
          <w:szCs w:val="24"/>
        </w:rPr>
        <w:t>ALMA YAMILETH ACOSTA DE DIAZ</w:t>
      </w:r>
      <w:r w:rsidR="002C042F" w:rsidRPr="00C61A57">
        <w:rPr>
          <w:rFonts w:ascii="Museo Sans 300" w:eastAsia="Times New Roman" w:hAnsi="Museo Sans 300" w:cs="Times New Roman"/>
          <w:sz w:val="24"/>
          <w:szCs w:val="24"/>
          <w:lang w:eastAsia="es-ES"/>
        </w:rPr>
        <w:t xml:space="preserve">, </w:t>
      </w:r>
      <w:r w:rsidR="002C042F" w:rsidRPr="00C61A57">
        <w:rPr>
          <w:rFonts w:ascii="Museo Sans 300" w:hAnsi="Museo Sans 300" w:cs="Times New Roman"/>
          <w:sz w:val="24"/>
          <w:szCs w:val="24"/>
        </w:rPr>
        <w:t xml:space="preserve">y su menor hija </w:t>
      </w:r>
      <w:r w:rsidR="00207447">
        <w:rPr>
          <w:rFonts w:ascii="Museo Sans 300" w:hAnsi="Museo Sans 300" w:cs="Times New Roman"/>
          <w:b/>
          <w:sz w:val="24"/>
          <w:szCs w:val="24"/>
        </w:rPr>
        <w:t>---</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 xml:space="preserve">2) ANA JULIA REYES, </w:t>
      </w:r>
      <w:r w:rsidR="002C042F" w:rsidRPr="00C61A57">
        <w:rPr>
          <w:rFonts w:ascii="Museo Sans 300" w:hAnsi="Museo Sans 300" w:cs="Times New Roman"/>
          <w:sz w:val="24"/>
          <w:szCs w:val="24"/>
        </w:rPr>
        <w:t xml:space="preserve">y su menor nieta </w:t>
      </w:r>
      <w:r w:rsidR="00207447">
        <w:rPr>
          <w:rFonts w:ascii="Museo Sans 300" w:hAnsi="Museo Sans 300" w:cs="Times New Roman"/>
          <w:b/>
          <w:sz w:val="24"/>
          <w:szCs w:val="24"/>
        </w:rPr>
        <w:t>---</w:t>
      </w:r>
      <w:r w:rsidR="002C042F" w:rsidRPr="00C61A57">
        <w:rPr>
          <w:rFonts w:ascii="Museo Sans 300" w:hAnsi="Museo Sans 300" w:cs="Times New Roman"/>
          <w:b/>
          <w:sz w:val="24"/>
          <w:szCs w:val="24"/>
        </w:rPr>
        <w:t xml:space="preserve">; 3) ANA PAULA QUINTEROS DE QUINTEROS, </w:t>
      </w:r>
      <w:r w:rsidR="002C042F" w:rsidRPr="00C61A57">
        <w:rPr>
          <w:rFonts w:ascii="Museo Sans 300" w:hAnsi="Museo Sans 300" w:cs="Times New Roman"/>
          <w:sz w:val="24"/>
          <w:szCs w:val="24"/>
        </w:rPr>
        <w:t xml:space="preserve">y </w:t>
      </w:r>
      <w:r w:rsidR="00207447">
        <w:rPr>
          <w:rFonts w:ascii="Museo Sans 300" w:hAnsi="Museo Sans 300" w:cs="Times New Roman"/>
          <w:sz w:val="24"/>
          <w:szCs w:val="24"/>
        </w:rPr>
        <w:t>---</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VICTOR MANUEL MARAVILLA QUINTEROS; 4) CANDELARIO ANTONIO RAMIREZ,</w:t>
      </w:r>
      <w:r w:rsidR="002C042F" w:rsidRPr="00C61A57">
        <w:rPr>
          <w:rFonts w:ascii="Museo Sans 300" w:hAnsi="Museo Sans 300" w:cs="Times New Roman"/>
          <w:sz w:val="24"/>
          <w:szCs w:val="24"/>
        </w:rPr>
        <w:t xml:space="preserve"> y </w:t>
      </w:r>
      <w:r w:rsidR="00207447">
        <w:rPr>
          <w:rFonts w:ascii="Museo Sans 300" w:hAnsi="Museo Sans 300" w:cs="Times New Roman"/>
          <w:sz w:val="24"/>
          <w:szCs w:val="24"/>
        </w:rPr>
        <w:t>---</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MARIA TERESA SANTOS DE RAMIREZ</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5)</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 xml:space="preserve">NATIVIDAD DE JESUS MOREIRA, </w:t>
      </w:r>
      <w:r w:rsidR="002C042F" w:rsidRPr="00C61A57">
        <w:rPr>
          <w:rFonts w:ascii="Museo Sans 300" w:hAnsi="Museo Sans 300" w:cs="Times New Roman"/>
          <w:sz w:val="24"/>
          <w:szCs w:val="24"/>
        </w:rPr>
        <w:t xml:space="preserve">y </w:t>
      </w:r>
      <w:r w:rsidR="00207447">
        <w:rPr>
          <w:rFonts w:ascii="Museo Sans 300" w:hAnsi="Museo Sans 300" w:cs="Times New Roman"/>
          <w:sz w:val="24"/>
          <w:szCs w:val="24"/>
        </w:rPr>
        <w:t>---</w:t>
      </w:r>
      <w:r w:rsidR="002C042F" w:rsidRPr="00C61A57">
        <w:rPr>
          <w:rFonts w:ascii="Museo Sans 300" w:hAnsi="Museo Sans 300" w:cs="Times New Roman"/>
          <w:sz w:val="24"/>
          <w:szCs w:val="24"/>
        </w:rPr>
        <w:t xml:space="preserve"> </w:t>
      </w:r>
      <w:r w:rsidR="002C042F">
        <w:rPr>
          <w:rFonts w:ascii="Museo Sans 300" w:hAnsi="Museo Sans 300" w:cs="Times New Roman"/>
          <w:b/>
          <w:sz w:val="24"/>
          <w:szCs w:val="24"/>
        </w:rPr>
        <w:t>LUCIA DE JESUS SALM</w:t>
      </w:r>
      <w:r w:rsidR="002C042F" w:rsidRPr="00C61A57">
        <w:rPr>
          <w:rFonts w:ascii="Museo Sans 300" w:hAnsi="Museo Sans 300" w:cs="Times New Roman"/>
          <w:b/>
          <w:sz w:val="24"/>
          <w:szCs w:val="24"/>
        </w:rPr>
        <w:t xml:space="preserve">ERON MOREIRA; 6) PATRICIA ELIZABETH VAQUERANO GOMEZ, </w:t>
      </w:r>
      <w:r w:rsidR="002C042F" w:rsidRPr="00C61A57">
        <w:rPr>
          <w:rFonts w:ascii="Museo Sans 300" w:hAnsi="Museo Sans 300" w:cs="Times New Roman"/>
          <w:sz w:val="24"/>
          <w:szCs w:val="24"/>
        </w:rPr>
        <w:t xml:space="preserve">y su menor hija </w:t>
      </w:r>
      <w:r w:rsidR="00207447">
        <w:rPr>
          <w:rFonts w:ascii="Museo Sans 300" w:hAnsi="Museo Sans 300" w:cs="Times New Roman"/>
          <w:b/>
          <w:sz w:val="24"/>
          <w:szCs w:val="24"/>
        </w:rPr>
        <w:t>---</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 xml:space="preserve">7) ROSA EVELIN AYALA SALAVERRIA, </w:t>
      </w:r>
      <w:r w:rsidR="002C042F" w:rsidRPr="00C61A57">
        <w:rPr>
          <w:rFonts w:ascii="Museo Sans 300" w:hAnsi="Museo Sans 300" w:cs="Times New Roman"/>
          <w:sz w:val="24"/>
          <w:szCs w:val="24"/>
        </w:rPr>
        <w:t xml:space="preserve">y </w:t>
      </w:r>
      <w:r w:rsidR="00207447">
        <w:rPr>
          <w:rFonts w:ascii="Museo Sans 300" w:hAnsi="Museo Sans 300" w:cs="Times New Roman"/>
          <w:sz w:val="24"/>
          <w:szCs w:val="24"/>
        </w:rPr>
        <w:t>---</w:t>
      </w:r>
      <w:r w:rsidR="002C042F" w:rsidRPr="00C61A57">
        <w:rPr>
          <w:rFonts w:ascii="Museo Sans 300" w:hAnsi="Museo Sans 300" w:cs="Times New Roman"/>
          <w:sz w:val="24"/>
          <w:szCs w:val="24"/>
        </w:rPr>
        <w:t xml:space="preserve"> </w:t>
      </w:r>
      <w:r w:rsidR="002C042F" w:rsidRPr="00C61A57">
        <w:rPr>
          <w:rFonts w:ascii="Museo Sans 300" w:hAnsi="Museo Sans 300" w:cs="Times New Roman"/>
          <w:b/>
          <w:sz w:val="24"/>
          <w:szCs w:val="24"/>
        </w:rPr>
        <w:t>EVELYN ESMERALDA QUINTEROS AYALA</w:t>
      </w:r>
      <w:r w:rsidR="002C042F" w:rsidRPr="00C61A57">
        <w:rPr>
          <w:rFonts w:ascii="Museo Sans 300" w:eastAsia="Times New Roman" w:hAnsi="Museo Sans 300" w:cs="Times New Roman"/>
          <w:b/>
          <w:sz w:val="24"/>
          <w:szCs w:val="24"/>
          <w:lang w:eastAsia="es-ES"/>
        </w:rPr>
        <w:t>,</w:t>
      </w:r>
      <w:r w:rsidR="002C042F" w:rsidRPr="00C61A57">
        <w:rPr>
          <w:rFonts w:ascii="Museo Sans 300" w:eastAsia="Times New Roman" w:hAnsi="Museo Sans 300" w:cs="Times New Roman"/>
          <w:sz w:val="24"/>
          <w:szCs w:val="24"/>
          <w:lang w:eastAsia="es-ES"/>
        </w:rPr>
        <w:t xml:space="preserve"> </w:t>
      </w:r>
      <w:r w:rsidR="002C042F" w:rsidRPr="00C61A57">
        <w:rPr>
          <w:rFonts w:ascii="Museo Sans 300" w:eastAsia="Times New Roman" w:hAnsi="Museo Sans 300" w:cs="Times New Roman"/>
          <w:bCs/>
          <w:color w:val="000000" w:themeColor="text1"/>
          <w:sz w:val="24"/>
          <w:szCs w:val="24"/>
        </w:rPr>
        <w:t xml:space="preserve">de </w:t>
      </w:r>
      <w:r w:rsidR="00DA0644">
        <w:rPr>
          <w:rFonts w:ascii="Museo Sans 300" w:eastAsia="Times New Roman" w:hAnsi="Museo Sans 300" w:cs="Times New Roman"/>
          <w:bCs/>
          <w:color w:val="000000" w:themeColor="text1"/>
          <w:sz w:val="24"/>
          <w:szCs w:val="24"/>
        </w:rPr>
        <w:t>las generales antes relacionadas,</w:t>
      </w:r>
      <w:r w:rsidR="002C042F" w:rsidRPr="00C61A57">
        <w:rPr>
          <w:rFonts w:ascii="Museo Sans 300" w:eastAsia="Times New Roman" w:hAnsi="Museo Sans 300" w:cs="Times New Roman"/>
          <w:bCs/>
          <w:color w:val="000000" w:themeColor="text1"/>
          <w:sz w:val="24"/>
          <w:szCs w:val="24"/>
        </w:rPr>
        <w:t xml:space="preserve"> inmuebles </w:t>
      </w:r>
      <w:r w:rsidR="002C042F" w:rsidRPr="00C61A57">
        <w:rPr>
          <w:rFonts w:ascii="Museo Sans 300" w:hAnsi="Museo Sans 300"/>
          <w:sz w:val="24"/>
          <w:szCs w:val="24"/>
        </w:rPr>
        <w:t>ubicados en</w:t>
      </w:r>
      <w:r w:rsidR="002C042F" w:rsidRPr="00C61A57">
        <w:rPr>
          <w:rFonts w:ascii="Museo Sans 300" w:eastAsia="Times New Roman" w:hAnsi="Museo Sans 300" w:cs="Times New Roman"/>
          <w:sz w:val="24"/>
          <w:szCs w:val="24"/>
          <w:lang w:eastAsia="es-ES"/>
        </w:rPr>
        <w:t xml:space="preserve"> el Proyecto de ASENTAMIENTO COMUNITARIO, desarrollado en el inmueble identificado según plano como </w:t>
      </w:r>
      <w:r w:rsidR="002C042F" w:rsidRPr="00C61A57">
        <w:rPr>
          <w:rFonts w:ascii="Museo Sans 300" w:eastAsia="Times New Roman" w:hAnsi="Museo Sans 300" w:cs="Times New Roman"/>
          <w:b/>
          <w:sz w:val="24"/>
          <w:szCs w:val="24"/>
          <w:lang w:eastAsia="es-ES"/>
        </w:rPr>
        <w:t>HACIENDA CASAMOTA, PORCION LA PISTA</w:t>
      </w:r>
      <w:r w:rsidR="002C042F" w:rsidRPr="00C61A57">
        <w:rPr>
          <w:rFonts w:ascii="Museo Sans 300" w:eastAsia="Times New Roman" w:hAnsi="Museo Sans 300" w:cs="Times New Roman"/>
          <w:sz w:val="24"/>
          <w:szCs w:val="24"/>
          <w:lang w:eastAsia="es-ES"/>
        </w:rPr>
        <w:t xml:space="preserve">, y según el Centro Nacional de Registro como </w:t>
      </w:r>
      <w:r w:rsidR="002C042F" w:rsidRPr="00C61A57">
        <w:rPr>
          <w:rFonts w:ascii="Museo Sans 300" w:eastAsia="Times New Roman" w:hAnsi="Museo Sans 300" w:cs="Times New Roman"/>
          <w:b/>
          <w:sz w:val="24"/>
          <w:szCs w:val="24"/>
          <w:lang w:eastAsia="es-ES"/>
        </w:rPr>
        <w:t>HACIENDA CASAMOTA</w:t>
      </w:r>
      <w:r w:rsidR="00DA0644">
        <w:rPr>
          <w:rFonts w:ascii="Museo Sans 300" w:eastAsia="Times New Roman" w:hAnsi="Museo Sans 300" w:cs="Times New Roman"/>
          <w:sz w:val="24"/>
          <w:szCs w:val="24"/>
          <w:lang w:eastAsia="es-ES"/>
        </w:rPr>
        <w:t>, ubicada</w:t>
      </w:r>
      <w:r w:rsidR="002C042F" w:rsidRPr="00C61A57">
        <w:rPr>
          <w:rFonts w:ascii="Museo Sans 300" w:eastAsia="Times New Roman" w:hAnsi="Museo Sans 300" w:cs="Times New Roman"/>
          <w:sz w:val="24"/>
          <w:szCs w:val="24"/>
          <w:lang w:eastAsia="es-ES"/>
        </w:rPr>
        <w:t xml:space="preserve"> en el cantón El Brazo, jurisdicción y departamento de San Miguel</w:t>
      </w:r>
      <w:r w:rsidRPr="0055691B">
        <w:rPr>
          <w:rFonts w:ascii="Museo Sans 300" w:hAnsi="Museo Sans 300"/>
          <w:sz w:val="24"/>
          <w:szCs w:val="24"/>
          <w:lang w:val="es-ES"/>
        </w:rPr>
        <w:t xml:space="preserve">, quedando las adjudicaciones conforme el cuadro de valores y extensiones  siguiente: </w:t>
      </w:r>
    </w:p>
    <w:p w:rsidR="00207447" w:rsidRPr="00207447" w:rsidRDefault="00207447" w:rsidP="008A032F">
      <w:pPr>
        <w:spacing w:after="0" w:line="240" w:lineRule="auto"/>
        <w:jc w:val="both"/>
        <w:rPr>
          <w:rFonts w:ascii="Museo Sans 300" w:hAnsi="Museo Sans 300" w:cs="Times New Roman"/>
          <w:b/>
          <w:sz w:val="24"/>
          <w:szCs w:val="2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2C042F" w:rsidTr="008A032F">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C042F" w:rsidTr="008A032F">
        <w:tc>
          <w:tcPr>
            <w:tcW w:w="1414"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p>
        </w:tc>
      </w:tr>
    </w:tbl>
    <w:p w:rsidR="002C042F" w:rsidRPr="00692243" w:rsidRDefault="002C042F" w:rsidP="002C042F">
      <w:pPr>
        <w:widowControl w:val="0"/>
        <w:autoSpaceDE w:val="0"/>
        <w:autoSpaceDN w:val="0"/>
        <w:adjustRightInd w:val="0"/>
        <w:spacing w:after="0" w:line="240" w:lineRule="auto"/>
        <w:rPr>
          <w:rFonts w:ascii="Times New Roman" w:hAnsi="Times New Roman" w:cs="Times New Roman"/>
          <w:sz w:val="6"/>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042F" w:rsidTr="009A1144">
        <w:tc>
          <w:tcPr>
            <w:tcW w:w="2600" w:type="dxa"/>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rsidR="002C042F" w:rsidRDefault="002C042F" w:rsidP="002C042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A064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661.96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2323.48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20330.45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661.96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2323.48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20330.45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661.96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2323.48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20330.45 </w:t>
            </w:r>
          </w:p>
        </w:tc>
      </w:tr>
    </w:tbl>
    <w:p w:rsidR="002C042F" w:rsidRPr="00692243" w:rsidRDefault="002C042F" w:rsidP="002C042F">
      <w:pPr>
        <w:widowControl w:val="0"/>
        <w:autoSpaceDE w:val="0"/>
        <w:autoSpaceDN w:val="0"/>
        <w:adjustRightInd w:val="0"/>
        <w:spacing w:after="0" w:line="240" w:lineRule="auto"/>
        <w:rPr>
          <w:rFonts w:ascii="Times New Roman" w:hAnsi="Times New Roman" w:cs="Times New Roman"/>
          <w:sz w:val="6"/>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667.57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2343.17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20502.74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667.57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2343.17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20502.74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667.57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2343.17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20502.74 </w:t>
            </w:r>
          </w:p>
        </w:tc>
      </w:tr>
    </w:tbl>
    <w:p w:rsidR="002C042F" w:rsidRDefault="002C042F" w:rsidP="002C042F">
      <w:pPr>
        <w:widowControl w:val="0"/>
        <w:autoSpaceDE w:val="0"/>
        <w:autoSpaceDN w:val="0"/>
        <w:adjustRightInd w:val="0"/>
        <w:spacing w:after="0" w:line="240" w:lineRule="auto"/>
        <w:rPr>
          <w:rFonts w:ascii="Times New Roman" w:hAnsi="Times New Roman" w:cs="Times New Roman"/>
          <w:sz w:val="6"/>
          <w:szCs w:val="14"/>
        </w:rPr>
      </w:pPr>
    </w:p>
    <w:p w:rsidR="002E7801" w:rsidRPr="00692243" w:rsidRDefault="002E7801" w:rsidP="002C042F">
      <w:pPr>
        <w:widowControl w:val="0"/>
        <w:autoSpaceDE w:val="0"/>
        <w:autoSpaceDN w:val="0"/>
        <w:adjustRightInd w:val="0"/>
        <w:spacing w:after="0" w:line="240" w:lineRule="auto"/>
        <w:rPr>
          <w:rFonts w:ascii="Times New Roman" w:hAnsi="Times New Roman" w:cs="Times New Roman"/>
          <w:sz w:val="6"/>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w:t>
            </w:r>
            <w:r w:rsidR="002C042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932.54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3273.22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28640.68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932.54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3273.22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28640.68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932.54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3273.22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28640.68 </w:t>
            </w:r>
          </w:p>
        </w:tc>
      </w:tr>
    </w:tbl>
    <w:p w:rsidR="002C042F" w:rsidRPr="00692243" w:rsidRDefault="002C042F" w:rsidP="002C042F">
      <w:pPr>
        <w:widowControl w:val="0"/>
        <w:autoSpaceDE w:val="0"/>
        <w:autoSpaceDN w:val="0"/>
        <w:adjustRightInd w:val="0"/>
        <w:spacing w:after="0" w:line="240" w:lineRule="auto"/>
        <w:rPr>
          <w:rFonts w:ascii="Times New Roman" w:hAnsi="Times New Roman" w:cs="Times New Roman"/>
          <w:sz w:val="6"/>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665.13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2334.61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20427.84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665.13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2334.61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20427.84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665.13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2334.61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20427.84 </w:t>
            </w:r>
          </w:p>
        </w:tc>
      </w:tr>
    </w:tbl>
    <w:p w:rsidR="002C042F" w:rsidRPr="00692243" w:rsidRDefault="002C042F" w:rsidP="002C042F">
      <w:pPr>
        <w:widowControl w:val="0"/>
        <w:autoSpaceDE w:val="0"/>
        <w:autoSpaceDN w:val="0"/>
        <w:adjustRightInd w:val="0"/>
        <w:spacing w:after="0" w:line="240" w:lineRule="auto"/>
        <w:rPr>
          <w:rFonts w:ascii="Times New Roman" w:hAnsi="Times New Roman" w:cs="Times New Roman"/>
          <w:sz w:val="6"/>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636.28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2233.34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19541.73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636.28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2233.34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19541.73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636.28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2233.34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19541.73 </w:t>
            </w:r>
          </w:p>
        </w:tc>
      </w:tr>
    </w:tbl>
    <w:p w:rsidR="002C042F" w:rsidRDefault="002C042F" w:rsidP="002C042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625.90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2196.91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19222.96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625.90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2196.91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19222.96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625.90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2196.91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19222.96 </w:t>
            </w:r>
          </w:p>
        </w:tc>
      </w:tr>
    </w:tbl>
    <w:p w:rsidR="002C042F" w:rsidRPr="000B2134" w:rsidRDefault="002C042F" w:rsidP="002C042F">
      <w:pPr>
        <w:widowControl w:val="0"/>
        <w:autoSpaceDE w:val="0"/>
        <w:autoSpaceDN w:val="0"/>
        <w:adjustRightInd w:val="0"/>
        <w:spacing w:after="0" w:line="240" w:lineRule="auto"/>
        <w:rPr>
          <w:rFonts w:ascii="Times New Roman" w:hAnsi="Times New Roman" w:cs="Times New Roman"/>
          <w:sz w:val="6"/>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42F" w:rsidTr="009A1144">
        <w:tc>
          <w:tcPr>
            <w:tcW w:w="1413" w:type="pct"/>
            <w:vMerge w:val="restart"/>
            <w:tcBorders>
              <w:top w:val="single" w:sz="2" w:space="0" w:color="auto"/>
              <w:left w:val="single" w:sz="2" w:space="0" w:color="auto"/>
              <w:bottom w:val="single" w:sz="2" w:space="0" w:color="auto"/>
              <w:right w:val="single" w:sz="2" w:space="0" w:color="auto"/>
            </w:tcBorders>
          </w:tcPr>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C04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p w:rsidR="002C042F" w:rsidRDefault="00207447" w:rsidP="009A114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C042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743.72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2610.46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p>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22841.53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743.72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2610.46 </w:t>
            </w:r>
          </w:p>
        </w:tc>
        <w:tc>
          <w:tcPr>
            <w:tcW w:w="359" w:type="pct"/>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22841.53 </w:t>
            </w:r>
          </w:p>
        </w:tc>
      </w:tr>
      <w:tr w:rsidR="002C042F" w:rsidTr="009A1144">
        <w:tc>
          <w:tcPr>
            <w:tcW w:w="1413" w:type="pct"/>
            <w:vMerge/>
            <w:tcBorders>
              <w:top w:val="single" w:sz="2" w:space="0" w:color="auto"/>
              <w:left w:val="single" w:sz="2" w:space="0" w:color="auto"/>
              <w:bottom w:val="single" w:sz="2" w:space="0" w:color="auto"/>
              <w:right w:val="single" w:sz="2" w:space="0" w:color="auto"/>
            </w:tcBorders>
          </w:tcPr>
          <w:p w:rsidR="002C042F" w:rsidRDefault="002C042F" w:rsidP="009A114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42F" w:rsidRDefault="00DA0644"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C042F">
              <w:rPr>
                <w:rFonts w:ascii="Times New Roman" w:hAnsi="Times New Roman" w:cs="Times New Roman"/>
                <w:b/>
                <w:bCs/>
                <w:sz w:val="14"/>
                <w:szCs w:val="14"/>
              </w:rPr>
              <w:t xml:space="preserve"> Total: 743.72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2610.46 </w:t>
            </w:r>
          </w:p>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22841.53 </w:t>
            </w:r>
          </w:p>
        </w:tc>
      </w:tr>
    </w:tbl>
    <w:p w:rsidR="002C042F" w:rsidRPr="000B2134" w:rsidRDefault="002C042F" w:rsidP="002C042F">
      <w:pPr>
        <w:widowControl w:val="0"/>
        <w:autoSpaceDE w:val="0"/>
        <w:autoSpaceDN w:val="0"/>
        <w:adjustRightInd w:val="0"/>
        <w:spacing w:after="0" w:line="240" w:lineRule="auto"/>
        <w:rPr>
          <w:rFonts w:ascii="Times New Roman" w:hAnsi="Times New Roman" w:cs="Times New Roman"/>
          <w:sz w:val="6"/>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C042F" w:rsidTr="008A032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4933.10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17315.19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151507.91 </w:t>
            </w:r>
          </w:p>
        </w:tc>
      </w:tr>
      <w:tr w:rsidR="002C042F" w:rsidTr="008A032F">
        <w:tc>
          <w:tcPr>
            <w:tcW w:w="1951"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C042F" w:rsidRDefault="002C042F" w:rsidP="009A114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8A032F" w:rsidRDefault="008A032F" w:rsidP="005B6FA0">
      <w:pPr>
        <w:spacing w:after="0" w:line="240" w:lineRule="auto"/>
        <w:jc w:val="both"/>
        <w:rPr>
          <w:rFonts w:ascii="Museo Sans 300" w:hAnsi="Museo Sans 300"/>
          <w:b/>
          <w:sz w:val="24"/>
          <w:szCs w:val="24"/>
          <w:lang w:val="es-ES"/>
        </w:rPr>
      </w:pPr>
    </w:p>
    <w:p w:rsidR="005B6FA0" w:rsidRDefault="005B6FA0" w:rsidP="005B6FA0">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 lo</w:t>
      </w:r>
      <w:r w:rsidRPr="00A0796C">
        <w:rPr>
          <w:rFonts w:ascii="Museo Sans 300" w:eastAsia="Times New Roman" w:hAnsi="Museo Sans 300" w:cs="Times New Roman"/>
          <w:color w:val="000000" w:themeColor="text1"/>
          <w:sz w:val="24"/>
          <w:szCs w:val="24"/>
          <w:lang w:val="es-ES" w:eastAsia="es-ES"/>
        </w:rPr>
        <w:t xml:space="preserve">s solicitantes, a través de una cláusula especial en las escrituras correspondientes de compraventa de los inmuebles, que </w:t>
      </w:r>
      <w:r>
        <w:rPr>
          <w:rFonts w:ascii="Museo Sans 300" w:hAnsi="Museo Sans 300" w:cs="Times New Roman"/>
          <w:color w:val="000000" w:themeColor="text1"/>
          <w:sz w:val="24"/>
          <w:szCs w:val="24"/>
        </w:rPr>
        <w:t xml:space="preserve">deberán </w:t>
      </w:r>
      <w:r w:rsidRPr="00A0796C">
        <w:rPr>
          <w:rFonts w:ascii="Museo Sans 300" w:hAnsi="Museo Sans 300" w:cs="Times New Roman"/>
          <w:color w:val="000000" w:themeColor="text1"/>
          <w:sz w:val="24"/>
          <w:szCs w:val="24"/>
        </w:rPr>
        <w:t xml:space="preserve">implementar las medidas </w:t>
      </w:r>
      <w:r w:rsidRPr="00A0796C">
        <w:rPr>
          <w:rFonts w:ascii="Museo Sans 300" w:eastAsia="Times New Roman" w:hAnsi="Museo Sans 300" w:cs="Times New Roman"/>
          <w:color w:val="000000" w:themeColor="text1"/>
          <w:sz w:val="24"/>
          <w:szCs w:val="24"/>
          <w:lang w:val="es-ES" w:eastAsia="es-ES"/>
        </w:rPr>
        <w:t xml:space="preserve">emitidas por la Unidad Ambiental Institucional, relacionadas en el </w:t>
      </w:r>
      <w:r>
        <w:rPr>
          <w:rFonts w:ascii="Museo Sans 300" w:eastAsia="Times New Roman" w:hAnsi="Museo Sans 300" w:cs="Times New Roman"/>
          <w:color w:val="000000" w:themeColor="text1"/>
          <w:sz w:val="24"/>
          <w:szCs w:val="24"/>
          <w:lang w:val="es-ES" w:eastAsia="es-ES"/>
        </w:rPr>
        <w:t>romano III del presente punto de acta.</w:t>
      </w:r>
      <w:r w:rsidRPr="00A0796C">
        <w:rPr>
          <w:rFonts w:ascii="Museo Sans 300" w:eastAsia="Times New Roman" w:hAnsi="Museo Sans 300" w:cs="Times New Roman"/>
          <w:color w:val="000000" w:themeColor="text1"/>
          <w:sz w:val="24"/>
          <w:szCs w:val="24"/>
          <w:lang w:val="es-ES" w:eastAsia="es-ES"/>
        </w:rPr>
        <w:t xml:space="preserve"> </w:t>
      </w:r>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142"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w:t>
      </w:r>
      <w:ins w:id="143"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b/>
          <w:color w:val="000000" w:themeColor="text1"/>
          <w:sz w:val="24"/>
          <w:szCs w:val="24"/>
          <w:u w:val="single"/>
          <w:lang w:eastAsia="es-ES"/>
        </w:rPr>
        <w:t xml:space="preserve"> </w:t>
      </w:r>
      <w:r w:rsidRPr="00A904F3">
        <w:rPr>
          <w:rFonts w:ascii="Museo Sans 300" w:hAnsi="Museo Sans 300"/>
          <w:sz w:val="24"/>
          <w:szCs w:val="24"/>
        </w:rPr>
        <w:t>Autorizar</w:t>
      </w:r>
      <w:ins w:id="144"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lang w:eastAsia="es-ES"/>
        </w:rPr>
        <w:t>SEX</w:t>
      </w:r>
      <w:r w:rsidRPr="00A904F3">
        <w:rPr>
          <w:rFonts w:ascii="Museo Sans 300" w:hAnsi="Museo Sans 300"/>
          <w:b/>
          <w:color w:val="000000" w:themeColor="text1"/>
          <w:sz w:val="24"/>
          <w:szCs w:val="24"/>
          <w:u w:val="single"/>
          <w:lang w:eastAsia="es-ES"/>
        </w:rPr>
        <w:t>TO:</w:t>
      </w:r>
      <w:r w:rsidRPr="00A904F3">
        <w:rPr>
          <w:rFonts w:ascii="Museo Sans 300" w:hAnsi="Museo Sans 300"/>
          <w:sz w:val="24"/>
          <w:szCs w:val="24"/>
        </w:rPr>
        <w:t xml:space="preserve"> </w:t>
      </w:r>
      <w:ins w:id="145"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rsidR="005B6FA0" w:rsidRDefault="005B6FA0" w:rsidP="005B6FA0">
      <w:pPr>
        <w:tabs>
          <w:tab w:val="left" w:pos="1440"/>
        </w:tabs>
        <w:spacing w:after="0" w:line="240" w:lineRule="auto"/>
        <w:ind w:left="1440" w:hanging="1440"/>
        <w:jc w:val="center"/>
        <w:rPr>
          <w:rFonts w:ascii="Bembo Std" w:hAnsi="Bembo Std"/>
          <w:sz w:val="24"/>
          <w:szCs w:val="24"/>
        </w:rPr>
      </w:pPr>
    </w:p>
    <w:p w:rsidR="005B6FA0" w:rsidRPr="0055691B" w:rsidRDefault="005B6FA0" w:rsidP="00207447">
      <w:pPr>
        <w:tabs>
          <w:tab w:val="left" w:pos="1440"/>
        </w:tabs>
        <w:spacing w:after="0" w:line="240" w:lineRule="auto"/>
        <w:rPr>
          <w:rFonts w:ascii="Bembo Std" w:hAnsi="Bembo Std"/>
          <w:sz w:val="24"/>
          <w:szCs w:val="24"/>
        </w:rPr>
      </w:pPr>
    </w:p>
    <w:p w:rsidR="005B6FA0" w:rsidRPr="009A1144" w:rsidRDefault="005B6FA0" w:rsidP="009A1144">
      <w:pPr>
        <w:spacing w:after="0" w:line="240" w:lineRule="auto"/>
        <w:jc w:val="both"/>
        <w:rPr>
          <w:rFonts w:ascii="Museo Sans 300" w:hAnsi="Museo Sans 300"/>
          <w:sz w:val="24"/>
          <w:szCs w:val="24"/>
        </w:rPr>
      </w:pPr>
      <w:r w:rsidRPr="009A1144">
        <w:rPr>
          <w:rFonts w:ascii="Museo Sans 300" w:hAnsi="Museo Sans 300"/>
          <w:sz w:val="24"/>
          <w:szCs w:val="24"/>
        </w:rPr>
        <w:t xml:space="preserve">“””””XVI) </w:t>
      </w:r>
      <w:ins w:id="146" w:author="Nery de Leiva" w:date="2021-02-26T08:06:00Z">
        <w:r w:rsidRPr="009A1144">
          <w:rPr>
            <w:rFonts w:ascii="Museo Sans 300" w:hAnsi="Museo Sans 300"/>
            <w:sz w:val="24"/>
            <w:szCs w:val="24"/>
          </w:rPr>
          <w:t>A solicitud de l</w:t>
        </w:r>
      </w:ins>
      <w:r w:rsidRPr="009A1144">
        <w:rPr>
          <w:rFonts w:ascii="Museo Sans 300" w:hAnsi="Museo Sans 300"/>
          <w:sz w:val="24"/>
          <w:szCs w:val="24"/>
        </w:rPr>
        <w:t>o</w:t>
      </w:r>
      <w:ins w:id="147" w:author="Nery de Leiva" w:date="2021-02-26T08:06:00Z">
        <w:r w:rsidRPr="009A1144">
          <w:rPr>
            <w:rFonts w:ascii="Museo Sans 300" w:hAnsi="Museo Sans 300"/>
            <w:sz w:val="24"/>
            <w:szCs w:val="24"/>
          </w:rPr>
          <w:t>s señor</w:t>
        </w:r>
      </w:ins>
      <w:r w:rsidRPr="009A1144">
        <w:rPr>
          <w:rFonts w:ascii="Museo Sans 300" w:hAnsi="Museo Sans 300"/>
          <w:sz w:val="24"/>
          <w:szCs w:val="24"/>
        </w:rPr>
        <w:t>e</w:t>
      </w:r>
      <w:ins w:id="148" w:author="Nery de Leiva" w:date="2021-02-26T08:06:00Z">
        <w:r w:rsidRPr="009A1144">
          <w:rPr>
            <w:rFonts w:ascii="Museo Sans 300" w:hAnsi="Museo Sans 300"/>
            <w:sz w:val="24"/>
            <w:szCs w:val="24"/>
          </w:rPr>
          <w:t>s</w:t>
        </w:r>
      </w:ins>
      <w:r w:rsidRPr="009A1144">
        <w:rPr>
          <w:rFonts w:ascii="Museo Sans 300" w:hAnsi="Museo Sans 300"/>
          <w:sz w:val="24"/>
          <w:szCs w:val="24"/>
        </w:rPr>
        <w:t>:</w:t>
      </w:r>
      <w:r w:rsidR="005A4DA1" w:rsidRPr="009A1144">
        <w:rPr>
          <w:rFonts w:ascii="Museo Sans 300" w:eastAsia="Times New Roman" w:hAnsi="Museo Sans 300" w:cs="Times New Roman"/>
          <w:b/>
          <w:sz w:val="24"/>
          <w:szCs w:val="24"/>
        </w:rPr>
        <w:t xml:space="preserve"> 1)</w:t>
      </w:r>
      <w:r w:rsidR="005A4DA1" w:rsidRPr="009A1144">
        <w:rPr>
          <w:rFonts w:ascii="Museo Sans 300" w:eastAsia="Times New Roman" w:hAnsi="Museo Sans 300" w:cs="Times New Roman"/>
          <w:sz w:val="24"/>
          <w:szCs w:val="24"/>
        </w:rPr>
        <w:t xml:space="preserve"> </w:t>
      </w:r>
      <w:r w:rsidR="005A4DA1" w:rsidRPr="009A1144">
        <w:rPr>
          <w:rFonts w:ascii="Museo Sans 300" w:hAnsi="Museo Sans 300" w:cs="Times New Roman"/>
          <w:b/>
          <w:sz w:val="24"/>
          <w:szCs w:val="24"/>
        </w:rPr>
        <w:t>ALICIA DEL CARMEN CASTRO REYES,</w:t>
      </w:r>
      <w:r w:rsidR="005A4DA1" w:rsidRPr="009A1144">
        <w:rPr>
          <w:rFonts w:ascii="Museo Sans 300" w:hAnsi="Museo Sans 300" w:cs="Times New Roman"/>
          <w:sz w:val="24"/>
          <w:szCs w:val="24"/>
        </w:rPr>
        <w:t xml:space="preserve">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Documento Único de Identidad número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y su menor hija </w:t>
      </w:r>
      <w:r w:rsidR="00297F55">
        <w:rPr>
          <w:rFonts w:ascii="Museo Sans 300" w:hAnsi="Museo Sans 300" w:cs="Times New Roman"/>
          <w:b/>
          <w:sz w:val="24"/>
          <w:szCs w:val="24"/>
        </w:rPr>
        <w:t>---</w:t>
      </w:r>
      <w:r w:rsidR="00A06820" w:rsidRPr="009A1144">
        <w:rPr>
          <w:rFonts w:ascii="Museo Sans 300" w:hAnsi="Museo Sans 300" w:cs="Times New Roman"/>
          <w:sz w:val="24"/>
          <w:szCs w:val="24"/>
        </w:rPr>
        <w:t>.</w:t>
      </w:r>
      <w:r w:rsidR="005A4DA1"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 xml:space="preserve">2) GUILLERMINA BENITEZ ZETINO, </w:t>
      </w:r>
      <w:r w:rsidR="005A4DA1" w:rsidRPr="009A1144">
        <w:rPr>
          <w:rFonts w:ascii="Museo Sans 300" w:hAnsi="Museo Sans 300" w:cs="Times New Roman"/>
          <w:sz w:val="24"/>
          <w:szCs w:val="24"/>
        </w:rPr>
        <w:t xml:space="preserve">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w:t>
      </w:r>
      <w:r w:rsidR="005A4DA1" w:rsidRPr="009A1144">
        <w:rPr>
          <w:rFonts w:ascii="Museo Sans 300" w:hAnsi="Museo Sans 300" w:cs="Times New Roman"/>
          <w:sz w:val="24"/>
          <w:szCs w:val="24"/>
        </w:rPr>
        <w:lastRenderedPageBreak/>
        <w:t xml:space="preserve">Documento Único de Identidad número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y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LEOPOLDO PONCE TORRES</w:t>
      </w:r>
      <w:r w:rsidR="005A4DA1" w:rsidRPr="009A1144">
        <w:rPr>
          <w:rFonts w:ascii="Museo Sans 300" w:hAnsi="Museo Sans 300" w:cs="Times New Roman"/>
          <w:sz w:val="24"/>
          <w:szCs w:val="24"/>
        </w:rPr>
        <w:t xml:space="preserve">,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Documento Único de Identidad número </w:t>
      </w:r>
      <w:r w:rsidR="00297F55">
        <w:rPr>
          <w:rFonts w:ascii="Museo Sans 300" w:hAnsi="Museo Sans 300" w:cs="Times New Roman"/>
          <w:sz w:val="24"/>
          <w:szCs w:val="24"/>
        </w:rPr>
        <w:t>---</w:t>
      </w:r>
      <w:r w:rsidR="00A06820"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3) MARTHA LILIAN ALVARADO VASQUEZ</w:t>
      </w:r>
      <w:r w:rsidR="005A4DA1" w:rsidRPr="009A1144">
        <w:rPr>
          <w:rFonts w:ascii="Museo Sans 300" w:hAnsi="Museo Sans 300" w:cs="Times New Roman"/>
          <w:sz w:val="24"/>
          <w:szCs w:val="24"/>
        </w:rPr>
        <w:t xml:space="preserve">,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Documento Único de Identidad número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y su menor hija </w:t>
      </w:r>
      <w:r w:rsidR="00297F55">
        <w:rPr>
          <w:rFonts w:ascii="Museo Sans 300" w:hAnsi="Museo Sans 300" w:cs="Times New Roman"/>
          <w:b/>
          <w:sz w:val="24"/>
          <w:szCs w:val="24"/>
        </w:rPr>
        <w:t>---</w:t>
      </w:r>
      <w:r w:rsidR="00A06820" w:rsidRPr="009A1144">
        <w:rPr>
          <w:rFonts w:ascii="Museo Sans 300" w:hAnsi="Museo Sans 300" w:cs="Times New Roman"/>
          <w:sz w:val="24"/>
          <w:szCs w:val="24"/>
        </w:rPr>
        <w:t>.</w:t>
      </w:r>
      <w:r w:rsidR="005A4DA1"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4)</w:t>
      </w:r>
      <w:r w:rsidR="005A4DA1"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NELZAR DAVID GALLO PEREZ,</w:t>
      </w:r>
      <w:r w:rsidR="005A4DA1" w:rsidRPr="009A1144">
        <w:rPr>
          <w:rFonts w:ascii="Museo Sans 300" w:hAnsi="Museo Sans 300" w:cs="Times New Roman"/>
          <w:sz w:val="24"/>
          <w:szCs w:val="24"/>
        </w:rPr>
        <w:t xml:space="preserve">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Documento Único de Identidad número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y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ROSA IDALIA CRUZ ALVAREZ</w:t>
      </w:r>
      <w:r w:rsidR="005A4DA1" w:rsidRPr="009A1144">
        <w:rPr>
          <w:rFonts w:ascii="Museo Sans 300" w:hAnsi="Museo Sans 300" w:cs="Times New Roman"/>
          <w:sz w:val="24"/>
          <w:szCs w:val="24"/>
        </w:rPr>
        <w:t xml:space="preserve">,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Documento Único de Identidad número </w:t>
      </w:r>
      <w:r w:rsidR="00297F55">
        <w:rPr>
          <w:rFonts w:ascii="Museo Sans 300" w:hAnsi="Museo Sans 300" w:cs="Times New Roman"/>
          <w:sz w:val="24"/>
          <w:szCs w:val="24"/>
        </w:rPr>
        <w:t>---</w:t>
      </w:r>
      <w:r w:rsidR="00A06820" w:rsidRPr="009A1144">
        <w:rPr>
          <w:rFonts w:ascii="Museo Sans 300" w:hAnsi="Museo Sans 300" w:cs="Times New Roman"/>
          <w:sz w:val="24"/>
          <w:szCs w:val="24"/>
        </w:rPr>
        <w:t>.</w:t>
      </w:r>
      <w:r w:rsidR="005A4DA1" w:rsidRPr="009A1144">
        <w:rPr>
          <w:rFonts w:ascii="Museo Sans 300" w:hAnsi="Museo Sans 300" w:cs="Times New Roman"/>
          <w:sz w:val="24"/>
          <w:szCs w:val="24"/>
        </w:rPr>
        <w:t xml:space="preserve"> </w:t>
      </w:r>
      <w:r w:rsidR="005A4DA1" w:rsidRPr="009A1144">
        <w:rPr>
          <w:rFonts w:ascii="Museo Sans 300" w:hAnsi="Museo Sans 300" w:cs="Times New Roman"/>
          <w:b/>
          <w:sz w:val="24"/>
          <w:szCs w:val="24"/>
        </w:rPr>
        <w:t xml:space="preserve">5) RINA EMPERATRIZ FRANCO CHINCHILLA, </w:t>
      </w:r>
      <w:r w:rsidR="005A4DA1" w:rsidRPr="009A1144">
        <w:rPr>
          <w:rFonts w:ascii="Museo Sans 300" w:hAnsi="Museo Sans 300" w:cs="Times New Roman"/>
          <w:sz w:val="24"/>
          <w:szCs w:val="24"/>
        </w:rPr>
        <w:t xml:space="preserve">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años de edad,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del domicilio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departamento de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con Documento Único de Identidad número </w:t>
      </w:r>
      <w:r w:rsidR="00297F55">
        <w:rPr>
          <w:rFonts w:ascii="Museo Sans 300" w:hAnsi="Museo Sans 300" w:cs="Times New Roman"/>
          <w:sz w:val="24"/>
          <w:szCs w:val="24"/>
        </w:rPr>
        <w:t>---</w:t>
      </w:r>
      <w:r w:rsidR="005A4DA1" w:rsidRPr="009A1144">
        <w:rPr>
          <w:rFonts w:ascii="Museo Sans 300" w:hAnsi="Museo Sans 300" w:cs="Times New Roman"/>
          <w:sz w:val="24"/>
          <w:szCs w:val="24"/>
        </w:rPr>
        <w:t xml:space="preserve">, y su menor hija </w:t>
      </w:r>
      <w:r w:rsidR="00297F55">
        <w:rPr>
          <w:rFonts w:ascii="Museo Sans 300" w:hAnsi="Museo Sans 300" w:cs="Times New Roman"/>
          <w:b/>
          <w:sz w:val="24"/>
          <w:szCs w:val="24"/>
        </w:rPr>
        <w:t>---</w:t>
      </w:r>
      <w:r w:rsidR="005A4DA1" w:rsidRPr="009A1144">
        <w:rPr>
          <w:rFonts w:ascii="Museo Sans 300" w:hAnsi="Museo Sans 300" w:cs="Times New Roman"/>
          <w:sz w:val="24"/>
          <w:szCs w:val="24"/>
        </w:rPr>
        <w:t>.</w:t>
      </w:r>
      <w:r w:rsidRPr="009A1144">
        <w:rPr>
          <w:rFonts w:ascii="Museo Sans 300" w:hAnsi="Museo Sans 300"/>
          <w:sz w:val="24"/>
          <w:szCs w:val="24"/>
        </w:rPr>
        <w:t>, el señor Presidente somete a consideración de Junta Directiva, dictamen técnico</w:t>
      </w:r>
      <w:r w:rsidRPr="009A1144">
        <w:rPr>
          <w:rFonts w:ascii="Museo Sans 300" w:hAnsi="Museo Sans 300"/>
          <w:b/>
          <w:color w:val="000000" w:themeColor="text1"/>
          <w:sz w:val="24"/>
          <w:szCs w:val="24"/>
        </w:rPr>
        <w:t xml:space="preserve"> 360</w:t>
      </w:r>
      <w:r w:rsidRPr="009A1144">
        <w:rPr>
          <w:rFonts w:ascii="Museo Sans 300" w:hAnsi="Museo Sans 300"/>
          <w:sz w:val="24"/>
          <w:szCs w:val="24"/>
        </w:rPr>
        <w:t>,</w:t>
      </w:r>
      <w:ins w:id="149" w:author="Nery de Leiva" w:date="2021-02-26T08:06:00Z">
        <w:r w:rsidRPr="009A1144">
          <w:rPr>
            <w:rFonts w:ascii="Museo Sans 300" w:hAnsi="Museo Sans 300"/>
            <w:sz w:val="24"/>
            <w:szCs w:val="24"/>
          </w:rPr>
          <w:t xml:space="preserve"> relacionado con la adjudicación en venta de </w:t>
        </w:r>
      </w:ins>
      <w:r w:rsidRPr="009A1144">
        <w:rPr>
          <w:rFonts w:ascii="Museo Sans 300" w:hAnsi="Museo Sans 300"/>
          <w:b/>
          <w:sz w:val="24"/>
          <w:szCs w:val="24"/>
        </w:rPr>
        <w:t>04 solares para vivienda</w:t>
      </w:r>
      <w:r w:rsidRPr="009A1144">
        <w:rPr>
          <w:rFonts w:ascii="Museo Sans 300" w:hAnsi="Museo Sans 300"/>
          <w:sz w:val="24"/>
          <w:szCs w:val="24"/>
        </w:rPr>
        <w:t xml:space="preserve"> </w:t>
      </w:r>
      <w:r w:rsidR="00A06820" w:rsidRPr="009A1144">
        <w:rPr>
          <w:rFonts w:ascii="Museo Sans 300" w:hAnsi="Museo Sans 300"/>
          <w:b/>
          <w:sz w:val="24"/>
          <w:szCs w:val="24"/>
        </w:rPr>
        <w:t>y 01 lote agrícola,</w:t>
      </w:r>
      <w:r w:rsidR="00A06820" w:rsidRPr="009A1144">
        <w:rPr>
          <w:rFonts w:ascii="Museo Sans 300" w:hAnsi="Museo Sans 300"/>
          <w:sz w:val="24"/>
          <w:szCs w:val="24"/>
        </w:rPr>
        <w:t xml:space="preserve"> </w:t>
      </w:r>
      <w:r w:rsidRPr="009A1144">
        <w:rPr>
          <w:rFonts w:ascii="Museo Sans 300" w:hAnsi="Museo Sans 300"/>
          <w:sz w:val="24"/>
          <w:szCs w:val="24"/>
        </w:rPr>
        <w:t>pertenecientes al</w:t>
      </w:r>
      <w:r w:rsidR="005A4DA1" w:rsidRPr="009A1144">
        <w:rPr>
          <w:rFonts w:ascii="Museo Sans 300" w:hAnsi="Museo Sans 300"/>
          <w:sz w:val="24"/>
          <w:szCs w:val="24"/>
        </w:rPr>
        <w:t xml:space="preserve"> </w:t>
      </w:r>
      <w:r w:rsidR="005A4DA1" w:rsidRPr="009A1144">
        <w:rPr>
          <w:rFonts w:ascii="Museo Sans 300" w:hAnsi="Museo Sans 300"/>
          <w:b/>
          <w:sz w:val="24"/>
          <w:szCs w:val="24"/>
        </w:rPr>
        <w:t>PROYECTO DE ASENTAMIENTO COMUNITARIO Y LOTIFICACIÓN AGRÍCOLA</w:t>
      </w:r>
      <w:r w:rsidR="005A4DA1" w:rsidRPr="009A1144">
        <w:rPr>
          <w:rFonts w:ascii="Museo Sans 300" w:hAnsi="Museo Sans 300"/>
          <w:sz w:val="24"/>
          <w:szCs w:val="24"/>
        </w:rPr>
        <w:t>, desarrollado en el inmueble identificado como</w:t>
      </w:r>
      <w:r w:rsidR="005A4DA1" w:rsidRPr="009A1144">
        <w:rPr>
          <w:rFonts w:ascii="Museo Sans 300" w:eastAsia="Calibri" w:hAnsi="Museo Sans 300" w:cs="Arial"/>
          <w:sz w:val="24"/>
          <w:szCs w:val="24"/>
        </w:rPr>
        <w:t xml:space="preserve"> </w:t>
      </w:r>
      <w:r w:rsidR="005A4DA1" w:rsidRPr="009A1144">
        <w:rPr>
          <w:rFonts w:ascii="Museo Sans 300" w:hAnsi="Museo Sans 300"/>
          <w:b/>
          <w:sz w:val="24"/>
          <w:szCs w:val="24"/>
        </w:rPr>
        <w:t>HACIENDA LA CAÑADA</w:t>
      </w:r>
      <w:r w:rsidR="005A4DA1" w:rsidRPr="009A1144">
        <w:rPr>
          <w:rFonts w:ascii="Museo Sans 300" w:hAnsi="Museo Sans 300"/>
          <w:sz w:val="24"/>
          <w:szCs w:val="24"/>
        </w:rPr>
        <w:t xml:space="preserve">, </w:t>
      </w:r>
      <w:r w:rsidR="00A06820" w:rsidRPr="009A1144">
        <w:rPr>
          <w:rFonts w:ascii="Museo Sans 300" w:hAnsi="Museo Sans 300"/>
          <w:sz w:val="24"/>
          <w:szCs w:val="24"/>
        </w:rPr>
        <w:t>situada</w:t>
      </w:r>
      <w:r w:rsidR="005A4DA1" w:rsidRPr="009A1144">
        <w:rPr>
          <w:rFonts w:ascii="Museo Sans 300" w:eastAsia="Calibri" w:hAnsi="Museo Sans 300" w:cs="Arial"/>
          <w:sz w:val="24"/>
          <w:szCs w:val="24"/>
        </w:rPr>
        <w:t xml:space="preserve"> en cantón Piedra Blanca, jurisdicción de Conchagua, departamento de La Unión, y según plano </w:t>
      </w:r>
      <w:r w:rsidR="005A4DA1" w:rsidRPr="009A1144">
        <w:rPr>
          <w:rFonts w:ascii="Museo Sans 300" w:eastAsia="Calibri" w:hAnsi="Museo Sans 300" w:cs="Arial"/>
          <w:b/>
          <w:sz w:val="24"/>
          <w:szCs w:val="24"/>
        </w:rPr>
        <w:t xml:space="preserve">PORCIÓN 9, COMÚN 15 DE SEPTIEMBRE HACIENDA LA CAÑADA, </w:t>
      </w:r>
      <w:r w:rsidR="00A06820" w:rsidRPr="009A1144">
        <w:rPr>
          <w:rFonts w:ascii="Museo Sans 300" w:eastAsia="Calibri" w:hAnsi="Museo Sans 300" w:cs="Arial"/>
          <w:sz w:val="24"/>
          <w:szCs w:val="24"/>
        </w:rPr>
        <w:t>ubicada</w:t>
      </w:r>
      <w:r w:rsidR="005A4DA1" w:rsidRPr="009A1144">
        <w:rPr>
          <w:rFonts w:ascii="Museo Sans 300" w:eastAsia="Calibri" w:hAnsi="Museo Sans 300" w:cs="Arial"/>
          <w:sz w:val="24"/>
          <w:szCs w:val="24"/>
        </w:rPr>
        <w:t xml:space="preserve"> en jurisdicción de Conchagua, departamento de La Unión</w:t>
      </w:r>
      <w:r w:rsidR="005A4DA1" w:rsidRPr="009A1144">
        <w:rPr>
          <w:rFonts w:ascii="Museo Sans 300" w:hAnsi="Museo Sans 300"/>
          <w:sz w:val="24"/>
          <w:szCs w:val="24"/>
        </w:rPr>
        <w:t xml:space="preserve">, </w:t>
      </w:r>
      <w:r w:rsidR="00A06820" w:rsidRPr="009A1144">
        <w:rPr>
          <w:rFonts w:ascii="Museo Sans 300" w:hAnsi="Museo Sans 300"/>
          <w:b/>
          <w:sz w:val="24"/>
          <w:szCs w:val="24"/>
        </w:rPr>
        <w:t>c</w:t>
      </w:r>
      <w:r w:rsidR="005A4DA1" w:rsidRPr="009A1144">
        <w:rPr>
          <w:rFonts w:ascii="Museo Sans 300" w:hAnsi="Museo Sans 300"/>
          <w:b/>
          <w:sz w:val="24"/>
          <w:szCs w:val="24"/>
        </w:rPr>
        <w:t>ódigo SIIE 140427, SSE 1281</w:t>
      </w:r>
      <w:r w:rsidR="005A4DA1" w:rsidRPr="009A1144">
        <w:rPr>
          <w:rFonts w:ascii="Museo Sans 300" w:eastAsia="Times New Roman" w:hAnsi="Museo Sans 300" w:cs="Times New Roman"/>
          <w:b/>
          <w:sz w:val="24"/>
          <w:szCs w:val="24"/>
          <w:lang w:val="es-ES" w:eastAsia="es-ES"/>
        </w:rPr>
        <w:t xml:space="preserve">, </w:t>
      </w:r>
      <w:r w:rsidR="00A06820" w:rsidRPr="009A1144">
        <w:rPr>
          <w:rFonts w:ascii="Museo Sans 300" w:eastAsia="Times New Roman" w:hAnsi="Museo Sans 300" w:cs="Times New Roman"/>
          <w:b/>
          <w:sz w:val="24"/>
          <w:szCs w:val="24"/>
          <w:lang w:val="es-ES" w:eastAsia="es-ES"/>
        </w:rPr>
        <w:t>e</w:t>
      </w:r>
      <w:r w:rsidR="005A4DA1" w:rsidRPr="009A1144">
        <w:rPr>
          <w:rFonts w:ascii="Museo Sans 300" w:eastAsia="Times New Roman" w:hAnsi="Museo Sans 300" w:cs="Times New Roman"/>
          <w:b/>
          <w:sz w:val="24"/>
          <w:szCs w:val="24"/>
          <w:lang w:val="es-ES" w:eastAsia="es-ES"/>
        </w:rPr>
        <w:t>ntrega 15</w:t>
      </w:r>
      <w:r w:rsidRPr="009A1144">
        <w:rPr>
          <w:rFonts w:ascii="Museo Sans 300" w:eastAsia="Calibri" w:hAnsi="Museo Sans 300"/>
          <w:sz w:val="24"/>
          <w:szCs w:val="24"/>
          <w:lang w:val="es-ES"/>
        </w:rPr>
        <w:t>,</w:t>
      </w:r>
      <w:ins w:id="150" w:author="Nery de Leiva" w:date="2021-02-26T08:06:00Z">
        <w:r w:rsidRPr="009A1144">
          <w:rPr>
            <w:rFonts w:ascii="Museo Sans 300" w:hAnsi="Museo Sans 300"/>
            <w:sz w:val="24"/>
            <w:szCs w:val="24"/>
          </w:rPr>
          <w:t xml:space="preserve"> </w:t>
        </w:r>
      </w:ins>
      <w:r w:rsidRPr="009A1144">
        <w:rPr>
          <w:rFonts w:ascii="Museo Sans 300" w:hAnsi="Museo Sans 300"/>
          <w:sz w:val="24"/>
          <w:szCs w:val="24"/>
        </w:rPr>
        <w:t xml:space="preserve">en el cual la Unidad de Adjudicación de Inmuebles, </w:t>
      </w:r>
      <w:ins w:id="151" w:author="Nery de Leiva" w:date="2021-02-26T08:06:00Z">
        <w:r w:rsidRPr="009A1144">
          <w:rPr>
            <w:rFonts w:ascii="Museo Sans 300" w:hAnsi="Museo Sans 300"/>
            <w:sz w:val="24"/>
            <w:szCs w:val="24"/>
          </w:rPr>
          <w:t>hace las siguientes</w:t>
        </w:r>
      </w:ins>
      <w:r w:rsidRPr="009A1144">
        <w:rPr>
          <w:rFonts w:ascii="Museo Sans 300" w:hAnsi="Museo Sans 300"/>
          <w:sz w:val="24"/>
          <w:szCs w:val="24"/>
        </w:rPr>
        <w:t xml:space="preserve"> </w:t>
      </w:r>
      <w:ins w:id="152" w:author="Nery de Leiva" w:date="2021-02-26T08:06:00Z">
        <w:r w:rsidRPr="009A1144">
          <w:rPr>
            <w:rFonts w:ascii="Museo Sans 300" w:hAnsi="Museo Sans 300"/>
            <w:sz w:val="24"/>
            <w:szCs w:val="24"/>
          </w:rPr>
          <w:t>consideraciones:</w:t>
        </w:r>
      </w:ins>
    </w:p>
    <w:p w:rsidR="005B6FA0" w:rsidRPr="009A1144" w:rsidRDefault="005B6FA0" w:rsidP="009A1144">
      <w:pPr>
        <w:spacing w:after="0" w:line="240" w:lineRule="auto"/>
        <w:jc w:val="both"/>
        <w:rPr>
          <w:rFonts w:ascii="Museo Sans 300" w:hAnsi="Museo Sans 300"/>
          <w:sz w:val="24"/>
          <w:szCs w:val="24"/>
          <w:lang w:val="es-ES"/>
        </w:rPr>
      </w:pPr>
    </w:p>
    <w:p w:rsidR="00A06820" w:rsidRPr="00194EC4" w:rsidRDefault="00A06820" w:rsidP="00194EC4">
      <w:pPr>
        <w:pStyle w:val="Prrafodelista"/>
        <w:numPr>
          <w:ilvl w:val="0"/>
          <w:numId w:val="71"/>
        </w:numPr>
        <w:tabs>
          <w:tab w:val="left" w:pos="1276"/>
        </w:tabs>
        <w:spacing w:after="0" w:line="240" w:lineRule="auto"/>
        <w:ind w:left="1134" w:hanging="708"/>
        <w:contextualSpacing w:val="0"/>
        <w:jc w:val="both"/>
        <w:rPr>
          <w:rFonts w:ascii="Museo Sans 300" w:hAnsi="Museo Sans 300"/>
          <w:sz w:val="24"/>
          <w:szCs w:val="24"/>
        </w:rPr>
      </w:pPr>
      <w:r w:rsidRPr="009A1144">
        <w:rPr>
          <w:rFonts w:ascii="Museo Sans 300" w:hAnsi="Museo Sans 300" w:cs="Arial"/>
          <w:sz w:val="24"/>
          <w:szCs w:val="24"/>
        </w:rPr>
        <w:t xml:space="preserve">La Hacienda LA CAÑADA fue adquirida por el extinto Instituto de Colonización Rural el día </w:t>
      </w:r>
      <w:r w:rsidR="00194EC4">
        <w:rPr>
          <w:rFonts w:ascii="Museo Sans 300" w:hAnsi="Museo Sans 300" w:cs="Arial"/>
          <w:sz w:val="24"/>
          <w:szCs w:val="24"/>
        </w:rPr>
        <w:t>--</w:t>
      </w:r>
      <w:r w:rsidRPr="009A1144">
        <w:rPr>
          <w:rFonts w:ascii="Museo Sans 300" w:hAnsi="Museo Sans 300" w:cs="Arial"/>
          <w:sz w:val="24"/>
          <w:szCs w:val="24"/>
        </w:rPr>
        <w:t xml:space="preserve"> de </w:t>
      </w:r>
      <w:r w:rsidR="00194EC4">
        <w:rPr>
          <w:rFonts w:ascii="Museo Sans 300" w:hAnsi="Museo Sans 300" w:cs="Arial"/>
          <w:sz w:val="24"/>
          <w:szCs w:val="24"/>
        </w:rPr>
        <w:t>---</w:t>
      </w:r>
      <w:r w:rsidRPr="009A1144">
        <w:rPr>
          <w:rFonts w:ascii="Museo Sans 300" w:hAnsi="Museo Sans 300" w:cs="Arial"/>
          <w:sz w:val="24"/>
          <w:szCs w:val="24"/>
        </w:rPr>
        <w:t xml:space="preserve"> de </w:t>
      </w:r>
      <w:r w:rsidR="00194EC4">
        <w:rPr>
          <w:rFonts w:ascii="Museo Sans 300" w:hAnsi="Museo Sans 300" w:cs="Arial"/>
          <w:sz w:val="24"/>
          <w:szCs w:val="24"/>
        </w:rPr>
        <w:t>---</w:t>
      </w:r>
      <w:r w:rsidRPr="009A1144">
        <w:rPr>
          <w:rFonts w:ascii="Museo Sans 300" w:hAnsi="Museo Sans 300" w:cs="Arial"/>
          <w:sz w:val="24"/>
          <w:szCs w:val="24"/>
        </w:rPr>
        <w:t xml:space="preserve">, según Testimonio de Escritura Compraventa No. </w:t>
      </w:r>
      <w:r w:rsidR="00194EC4">
        <w:rPr>
          <w:rFonts w:ascii="Museo Sans 300" w:hAnsi="Museo Sans 300" w:cs="Arial"/>
          <w:sz w:val="24"/>
          <w:szCs w:val="24"/>
        </w:rPr>
        <w:t xml:space="preserve">--- </w:t>
      </w:r>
      <w:r w:rsidRPr="009A1144">
        <w:rPr>
          <w:rFonts w:ascii="Museo Sans 300" w:hAnsi="Museo Sans 300" w:cs="Arial"/>
          <w:sz w:val="24"/>
          <w:szCs w:val="24"/>
        </w:rPr>
        <w:t xml:space="preserve">del Libro </w:t>
      </w:r>
      <w:r w:rsidR="00194EC4">
        <w:rPr>
          <w:rFonts w:ascii="Museo Sans 300" w:hAnsi="Museo Sans 300" w:cs="Arial"/>
          <w:sz w:val="24"/>
          <w:szCs w:val="24"/>
        </w:rPr>
        <w:t>---</w:t>
      </w:r>
      <w:r w:rsidRPr="009A1144">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9A1144">
        <w:rPr>
          <w:rFonts w:ascii="Museo Sans 300" w:eastAsia="Batang" w:hAnsi="Museo Sans 300" w:cs="Batang"/>
          <w:sz w:val="24"/>
          <w:szCs w:val="24"/>
        </w:rPr>
        <w:t xml:space="preserve">$13,714.29, </w:t>
      </w:r>
      <w:r w:rsidRPr="009A1144">
        <w:rPr>
          <w:rFonts w:ascii="Museo Sans 300" w:hAnsi="Museo Sans 300"/>
          <w:sz w:val="24"/>
          <w:szCs w:val="24"/>
        </w:rPr>
        <w:t xml:space="preserve">a razón de $ 37.90 por hectárea y de $ </w:t>
      </w:r>
      <w:r w:rsidRPr="009A1144">
        <w:rPr>
          <w:rFonts w:ascii="Museo Sans 300" w:hAnsi="Museo Sans 300" w:cs="Arial"/>
          <w:sz w:val="24"/>
          <w:szCs w:val="24"/>
        </w:rPr>
        <w:t>0.003790</w:t>
      </w:r>
      <w:r w:rsidRPr="009A1144">
        <w:rPr>
          <w:rFonts w:ascii="Museo Sans 300" w:hAnsi="Museo Sans 300"/>
          <w:sz w:val="24"/>
          <w:szCs w:val="24"/>
        </w:rPr>
        <w:t xml:space="preserve"> por metro </w:t>
      </w:r>
      <w:r w:rsidRPr="00194EC4">
        <w:rPr>
          <w:rFonts w:ascii="Museo Sans 300" w:hAnsi="Museo Sans 300"/>
          <w:sz w:val="24"/>
          <w:szCs w:val="24"/>
        </w:rPr>
        <w:t xml:space="preserve">cuadrado, </w:t>
      </w:r>
      <w:r w:rsidRPr="00194EC4">
        <w:rPr>
          <w:rFonts w:ascii="Museo Sans 300" w:eastAsia="Batang" w:hAnsi="Museo Sans 300" w:cs="Batang"/>
          <w:sz w:val="24"/>
          <w:szCs w:val="24"/>
        </w:rPr>
        <w:t xml:space="preserve">e inscrita al número </w:t>
      </w:r>
      <w:r w:rsidR="00194EC4">
        <w:rPr>
          <w:rFonts w:ascii="Museo Sans 300" w:eastAsia="Batang" w:hAnsi="Museo Sans 300" w:cs="Batang"/>
          <w:sz w:val="24"/>
          <w:szCs w:val="24"/>
        </w:rPr>
        <w:t>--</w:t>
      </w:r>
      <w:r w:rsidRPr="00194EC4">
        <w:rPr>
          <w:rFonts w:ascii="Museo Sans 300" w:eastAsia="Batang" w:hAnsi="Museo Sans 300" w:cs="Batang"/>
          <w:sz w:val="24"/>
          <w:szCs w:val="24"/>
        </w:rPr>
        <w:t xml:space="preserve"> del Libro </w:t>
      </w:r>
      <w:r w:rsidR="00194EC4">
        <w:rPr>
          <w:rFonts w:ascii="Museo Sans 300" w:eastAsia="Batang" w:hAnsi="Museo Sans 300" w:cs="Batang"/>
          <w:sz w:val="24"/>
          <w:szCs w:val="24"/>
        </w:rPr>
        <w:t>---</w:t>
      </w:r>
      <w:r w:rsidRPr="00194EC4">
        <w:rPr>
          <w:rFonts w:ascii="Museo Sans 300" w:eastAsia="Batang" w:hAnsi="Museo Sans 300" w:cs="Batang"/>
          <w:sz w:val="24"/>
          <w:szCs w:val="24"/>
        </w:rPr>
        <w:t xml:space="preserve"> PLU, repetida a los números </w:t>
      </w:r>
      <w:r w:rsidR="00194EC4">
        <w:rPr>
          <w:rFonts w:ascii="Museo Sans 300" w:eastAsia="Batang" w:hAnsi="Museo Sans 300" w:cs="Batang"/>
          <w:sz w:val="24"/>
          <w:szCs w:val="24"/>
        </w:rPr>
        <w:t>--</w:t>
      </w:r>
      <w:r w:rsidRPr="00194EC4">
        <w:rPr>
          <w:rFonts w:ascii="Museo Sans 300" w:eastAsia="Batang" w:hAnsi="Museo Sans 300" w:cs="Batang"/>
          <w:sz w:val="24"/>
          <w:szCs w:val="24"/>
        </w:rPr>
        <w:t xml:space="preserve"> del Libro </w:t>
      </w:r>
      <w:r w:rsidR="00194EC4">
        <w:rPr>
          <w:rFonts w:ascii="Museo Sans 300" w:eastAsia="Batang" w:hAnsi="Museo Sans 300" w:cs="Batang"/>
          <w:sz w:val="24"/>
          <w:szCs w:val="24"/>
        </w:rPr>
        <w:t>--</w:t>
      </w:r>
      <w:r w:rsidRPr="00194EC4">
        <w:rPr>
          <w:rFonts w:ascii="Museo Sans 300" w:eastAsia="Batang" w:hAnsi="Museo Sans 300" w:cs="Batang"/>
          <w:sz w:val="24"/>
          <w:szCs w:val="24"/>
        </w:rPr>
        <w:t xml:space="preserve"> PLU y </w:t>
      </w:r>
      <w:r w:rsidR="00194EC4">
        <w:rPr>
          <w:rFonts w:ascii="Museo Sans 300" w:eastAsia="Batang" w:hAnsi="Museo Sans 300" w:cs="Batang"/>
          <w:sz w:val="24"/>
          <w:szCs w:val="24"/>
        </w:rPr>
        <w:t>--</w:t>
      </w:r>
      <w:r w:rsidRPr="00194EC4">
        <w:rPr>
          <w:rFonts w:ascii="Museo Sans 300" w:eastAsia="Batang" w:hAnsi="Museo Sans 300" w:cs="Batang"/>
          <w:sz w:val="24"/>
          <w:szCs w:val="24"/>
        </w:rPr>
        <w:t xml:space="preserve"> del Libro </w:t>
      </w:r>
      <w:r w:rsidR="00194EC4">
        <w:rPr>
          <w:rFonts w:ascii="Museo Sans 300" w:eastAsia="Batang" w:hAnsi="Museo Sans 300" w:cs="Batang"/>
          <w:sz w:val="24"/>
          <w:szCs w:val="24"/>
        </w:rPr>
        <w:t>---</w:t>
      </w:r>
      <w:r w:rsidRPr="00194EC4">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rsidR="00A06820" w:rsidRPr="009A1144" w:rsidRDefault="00A06820" w:rsidP="009A1144">
      <w:pPr>
        <w:pStyle w:val="Prrafodelista"/>
        <w:spacing w:after="0" w:line="240" w:lineRule="auto"/>
        <w:ind w:left="0"/>
        <w:jc w:val="both"/>
        <w:rPr>
          <w:rFonts w:ascii="Museo Sans 300" w:eastAsia="Batang" w:hAnsi="Museo Sans 300" w:cs="Batang"/>
          <w:sz w:val="24"/>
          <w:szCs w:val="24"/>
        </w:rPr>
      </w:pPr>
    </w:p>
    <w:p w:rsidR="00A06820" w:rsidRDefault="00A06820" w:rsidP="009A1144">
      <w:pPr>
        <w:pStyle w:val="Prrafodelista"/>
        <w:spacing w:after="0" w:line="240" w:lineRule="auto"/>
        <w:ind w:left="1134"/>
        <w:jc w:val="both"/>
        <w:rPr>
          <w:rFonts w:ascii="Museo Sans 300" w:eastAsia="Batang" w:hAnsi="Museo Sans 300" w:cs="Batang"/>
          <w:sz w:val="24"/>
          <w:szCs w:val="24"/>
        </w:rPr>
      </w:pPr>
      <w:r w:rsidRPr="009A1144">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194EC4">
        <w:rPr>
          <w:rFonts w:ascii="Museo Sans 300" w:eastAsia="Batang" w:hAnsi="Museo Sans 300" w:cs="Batang"/>
          <w:sz w:val="24"/>
          <w:szCs w:val="24"/>
        </w:rPr>
        <w:t>--</w:t>
      </w:r>
      <w:r w:rsidRPr="009A1144">
        <w:rPr>
          <w:rFonts w:ascii="Museo Sans 300" w:eastAsia="Batang" w:hAnsi="Museo Sans 300" w:cs="Batang"/>
          <w:sz w:val="24"/>
          <w:szCs w:val="24"/>
        </w:rPr>
        <w:t xml:space="preserve"> libro </w:t>
      </w:r>
      <w:r w:rsidR="00194EC4">
        <w:rPr>
          <w:rFonts w:ascii="Museo Sans 300" w:eastAsia="Batang" w:hAnsi="Museo Sans 300" w:cs="Batang"/>
          <w:sz w:val="24"/>
          <w:szCs w:val="24"/>
        </w:rPr>
        <w:t>---</w:t>
      </w:r>
      <w:r w:rsidRPr="009A1144">
        <w:rPr>
          <w:rFonts w:ascii="Museo Sans 300" w:eastAsia="Batang" w:hAnsi="Museo Sans 300" w:cs="Batang"/>
          <w:sz w:val="24"/>
          <w:szCs w:val="24"/>
        </w:rPr>
        <w:t xml:space="preserve"> de Propiedad, al Sistema Integrado Registral y Catastral (SIRYC) bajo la matrícula </w:t>
      </w:r>
      <w:r w:rsidR="00194EC4">
        <w:rPr>
          <w:rFonts w:ascii="Museo Sans 300" w:eastAsia="Batang" w:hAnsi="Museo Sans 300" w:cs="Batang"/>
          <w:sz w:val="24"/>
          <w:szCs w:val="24"/>
        </w:rPr>
        <w:t>---</w:t>
      </w:r>
      <w:r w:rsidRPr="009A1144">
        <w:rPr>
          <w:rFonts w:ascii="Museo Sans 300" w:eastAsia="Batang" w:hAnsi="Museo Sans 300" w:cs="Batang"/>
          <w:sz w:val="24"/>
          <w:szCs w:val="24"/>
        </w:rPr>
        <w:t xml:space="preserve">-00000, de la cual se han realizado nuevas segregaciones al inmueble para el desarrollo de proyectos, de la siguiente manera: </w:t>
      </w:r>
    </w:p>
    <w:p w:rsidR="002E7801" w:rsidRPr="009A1144" w:rsidRDefault="002E7801" w:rsidP="009A1144">
      <w:pPr>
        <w:pStyle w:val="Prrafodelista"/>
        <w:spacing w:after="0" w:line="240" w:lineRule="auto"/>
        <w:ind w:left="1134"/>
        <w:jc w:val="both"/>
        <w:rPr>
          <w:rFonts w:ascii="Museo Sans 300" w:eastAsia="Batang" w:hAnsi="Museo Sans 300" w:cs="Batang"/>
          <w:sz w:val="24"/>
          <w:szCs w:val="24"/>
        </w:rPr>
      </w:pPr>
    </w:p>
    <w:tbl>
      <w:tblPr>
        <w:tblStyle w:val="Tablaconcuadrcula"/>
        <w:tblpPr w:leftFromText="141" w:rightFromText="141" w:vertAnchor="text" w:horzAnchor="margin" w:tblpXSpec="right" w:tblpY="238"/>
        <w:tblW w:w="0" w:type="auto"/>
        <w:tblLook w:val="04A0" w:firstRow="1" w:lastRow="0" w:firstColumn="1" w:lastColumn="0" w:noHBand="0" w:noVBand="1"/>
      </w:tblPr>
      <w:tblGrid>
        <w:gridCol w:w="2721"/>
        <w:gridCol w:w="1352"/>
        <w:gridCol w:w="1619"/>
        <w:gridCol w:w="1098"/>
        <w:gridCol w:w="1102"/>
      </w:tblGrid>
      <w:tr w:rsidR="00A06820" w:rsidRPr="00973AED" w:rsidTr="00A06820">
        <w:trPr>
          <w:trHeight w:val="394"/>
        </w:trPr>
        <w:tc>
          <w:tcPr>
            <w:tcW w:w="2721"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lastRenderedPageBreak/>
              <w:t>Descripción</w:t>
            </w:r>
          </w:p>
        </w:tc>
        <w:tc>
          <w:tcPr>
            <w:tcW w:w="135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Proyecto</w:t>
            </w:r>
          </w:p>
        </w:tc>
        <w:tc>
          <w:tcPr>
            <w:tcW w:w="1619"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Matricula</w:t>
            </w:r>
          </w:p>
        </w:tc>
        <w:tc>
          <w:tcPr>
            <w:tcW w:w="1098"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No. De Inmuebles</w:t>
            </w:r>
          </w:p>
        </w:tc>
        <w:tc>
          <w:tcPr>
            <w:tcW w:w="110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Área (Mt</w:t>
            </w:r>
            <w:r w:rsidRPr="00973AED">
              <w:rPr>
                <w:rFonts w:ascii="Museo Sans 300" w:eastAsia="Batang" w:hAnsi="Museo Sans 300" w:cs="Batang"/>
                <w:sz w:val="18"/>
                <w:szCs w:val="20"/>
                <w:vertAlign w:val="superscript"/>
              </w:rPr>
              <w:t>2</w:t>
            </w:r>
            <w:r w:rsidRPr="00973AED">
              <w:rPr>
                <w:rFonts w:ascii="Museo Sans 300" w:eastAsia="Batang" w:hAnsi="Museo Sans 300" w:cs="Batang"/>
                <w:sz w:val="18"/>
                <w:szCs w:val="20"/>
              </w:rPr>
              <w:t>)</w:t>
            </w:r>
          </w:p>
        </w:tc>
      </w:tr>
      <w:tr w:rsidR="00A06820" w:rsidRPr="00973AED" w:rsidTr="00A06820">
        <w:trPr>
          <w:trHeight w:val="408"/>
        </w:trPr>
        <w:tc>
          <w:tcPr>
            <w:tcW w:w="2721" w:type="dxa"/>
            <w:shd w:val="clear" w:color="auto" w:fill="auto"/>
          </w:tcPr>
          <w:p w:rsidR="00A06820" w:rsidRPr="00973AED" w:rsidRDefault="00A06820" w:rsidP="00A06820">
            <w:pPr>
              <w:autoSpaceDE w:val="0"/>
              <w:autoSpaceDN w:val="0"/>
              <w:adjustRightInd w:val="0"/>
              <w:jc w:val="both"/>
              <w:rPr>
                <w:rFonts w:ascii="Museo Sans 300" w:eastAsia="Batang" w:hAnsi="Museo Sans 300" w:cs="Batang"/>
                <w:sz w:val="18"/>
                <w:szCs w:val="20"/>
              </w:rPr>
            </w:pPr>
            <w:r w:rsidRPr="00973AED">
              <w:rPr>
                <w:rFonts w:ascii="Museo Sans 300" w:eastAsia="Batang" w:hAnsi="Museo Sans 300" w:cs="Batang"/>
                <w:sz w:val="18"/>
                <w:szCs w:val="20"/>
              </w:rPr>
              <w:t>Hacienda La Cañada, Porción El Plan</w:t>
            </w:r>
          </w:p>
        </w:tc>
        <w:tc>
          <w:tcPr>
            <w:tcW w:w="135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Asentamiento Comunitario</w:t>
            </w:r>
          </w:p>
        </w:tc>
        <w:tc>
          <w:tcPr>
            <w:tcW w:w="1619"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A06820" w:rsidRPr="00973AED">
              <w:rPr>
                <w:rFonts w:ascii="Museo Sans 300" w:eastAsia="Batang" w:hAnsi="Museo Sans 300" w:cs="Batang"/>
                <w:sz w:val="18"/>
                <w:szCs w:val="20"/>
              </w:rPr>
              <w:t>-00000</w:t>
            </w:r>
          </w:p>
        </w:tc>
        <w:tc>
          <w:tcPr>
            <w:tcW w:w="1098"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0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67,966.19</w:t>
            </w:r>
          </w:p>
        </w:tc>
      </w:tr>
      <w:tr w:rsidR="00A06820" w:rsidRPr="00973AED" w:rsidTr="00A06820">
        <w:trPr>
          <w:trHeight w:val="394"/>
        </w:trPr>
        <w:tc>
          <w:tcPr>
            <w:tcW w:w="2721" w:type="dxa"/>
            <w:shd w:val="clear" w:color="auto" w:fill="auto"/>
          </w:tcPr>
          <w:p w:rsidR="00A06820" w:rsidRPr="00973AED" w:rsidRDefault="00A06820" w:rsidP="00A06820">
            <w:pPr>
              <w:autoSpaceDE w:val="0"/>
              <w:autoSpaceDN w:val="0"/>
              <w:adjustRightInd w:val="0"/>
              <w:jc w:val="both"/>
              <w:rPr>
                <w:rFonts w:ascii="Museo Sans 300" w:eastAsia="Batang" w:hAnsi="Museo Sans 300" w:cs="Batang"/>
                <w:sz w:val="18"/>
                <w:szCs w:val="20"/>
              </w:rPr>
            </w:pPr>
            <w:r w:rsidRPr="00973AED">
              <w:rPr>
                <w:rFonts w:ascii="Museo Sans 300" w:eastAsia="Batang" w:hAnsi="Museo Sans 300" w:cs="Batang"/>
                <w:sz w:val="18"/>
                <w:szCs w:val="20"/>
              </w:rPr>
              <w:t>Hacienda La Cañada, Porción Uno, Común 15 de septiembre</w:t>
            </w:r>
          </w:p>
        </w:tc>
        <w:tc>
          <w:tcPr>
            <w:tcW w:w="135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Lotificación Agrícola</w:t>
            </w:r>
          </w:p>
        </w:tc>
        <w:tc>
          <w:tcPr>
            <w:tcW w:w="1619"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A06820" w:rsidRPr="00973AED">
              <w:rPr>
                <w:rFonts w:ascii="Museo Sans 300" w:eastAsia="Batang" w:hAnsi="Museo Sans 300" w:cs="Batang"/>
                <w:sz w:val="18"/>
                <w:szCs w:val="20"/>
              </w:rPr>
              <w:t>-00000</w:t>
            </w:r>
          </w:p>
        </w:tc>
        <w:tc>
          <w:tcPr>
            <w:tcW w:w="1098"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0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 xml:space="preserve">  2,666.38</w:t>
            </w:r>
          </w:p>
          <w:p w:rsidR="00A06820" w:rsidRPr="00973AED" w:rsidRDefault="00A06820" w:rsidP="00A06820">
            <w:pPr>
              <w:autoSpaceDE w:val="0"/>
              <w:autoSpaceDN w:val="0"/>
              <w:adjustRightInd w:val="0"/>
              <w:jc w:val="center"/>
              <w:rPr>
                <w:rFonts w:ascii="Museo Sans 300" w:eastAsia="Batang" w:hAnsi="Museo Sans 300" w:cs="Batang"/>
                <w:sz w:val="18"/>
                <w:szCs w:val="20"/>
              </w:rPr>
            </w:pPr>
          </w:p>
        </w:tc>
      </w:tr>
      <w:tr w:rsidR="00A06820" w:rsidRPr="00973AED" w:rsidTr="00A06820">
        <w:trPr>
          <w:trHeight w:val="408"/>
        </w:trPr>
        <w:tc>
          <w:tcPr>
            <w:tcW w:w="2721" w:type="dxa"/>
            <w:shd w:val="clear" w:color="auto" w:fill="auto"/>
          </w:tcPr>
          <w:p w:rsidR="00A06820" w:rsidRPr="00973AED" w:rsidRDefault="00A06820" w:rsidP="00A06820">
            <w:pPr>
              <w:autoSpaceDE w:val="0"/>
              <w:autoSpaceDN w:val="0"/>
              <w:adjustRightInd w:val="0"/>
              <w:jc w:val="both"/>
              <w:rPr>
                <w:rFonts w:ascii="Museo Sans 300" w:eastAsia="Batang" w:hAnsi="Museo Sans 300" w:cs="Batang"/>
                <w:sz w:val="18"/>
                <w:szCs w:val="20"/>
              </w:rPr>
            </w:pPr>
            <w:r w:rsidRPr="00973AED">
              <w:rPr>
                <w:rFonts w:ascii="Museo Sans 300" w:eastAsia="Batang" w:hAnsi="Museo Sans 300" w:cs="Batang"/>
                <w:sz w:val="18"/>
                <w:szCs w:val="20"/>
              </w:rPr>
              <w:t>Hacienda La Cañada, Porción 2, Común 15 de septiembre</w:t>
            </w:r>
          </w:p>
        </w:tc>
        <w:tc>
          <w:tcPr>
            <w:tcW w:w="135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Lotificación Agrícola</w:t>
            </w:r>
          </w:p>
        </w:tc>
        <w:tc>
          <w:tcPr>
            <w:tcW w:w="1619"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A06820" w:rsidRPr="00973AED">
              <w:rPr>
                <w:rFonts w:ascii="Museo Sans 300" w:eastAsia="Batang" w:hAnsi="Museo Sans 300" w:cs="Batang"/>
                <w:sz w:val="18"/>
                <w:szCs w:val="20"/>
              </w:rPr>
              <w:t>-00000</w:t>
            </w:r>
          </w:p>
        </w:tc>
        <w:tc>
          <w:tcPr>
            <w:tcW w:w="1098"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0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sz w:val="18"/>
                <w:szCs w:val="20"/>
              </w:rPr>
            </w:pPr>
            <w:r w:rsidRPr="00973AED">
              <w:rPr>
                <w:rFonts w:ascii="Museo Sans 300" w:eastAsia="Batang" w:hAnsi="Museo Sans 300" w:cs="Batang"/>
                <w:sz w:val="18"/>
                <w:szCs w:val="20"/>
              </w:rPr>
              <w:t xml:space="preserve">  4,154.66</w:t>
            </w:r>
          </w:p>
        </w:tc>
      </w:tr>
      <w:tr w:rsidR="00A06820" w:rsidRPr="00973AED" w:rsidTr="00A06820">
        <w:trPr>
          <w:trHeight w:val="197"/>
        </w:trPr>
        <w:tc>
          <w:tcPr>
            <w:tcW w:w="5692" w:type="dxa"/>
            <w:gridSpan w:val="3"/>
            <w:shd w:val="clear" w:color="auto" w:fill="auto"/>
          </w:tcPr>
          <w:p w:rsidR="00A06820" w:rsidRPr="00973AED" w:rsidRDefault="00A06820" w:rsidP="00A06820">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TOTAL</w:t>
            </w:r>
          </w:p>
        </w:tc>
        <w:tc>
          <w:tcPr>
            <w:tcW w:w="1098" w:type="dxa"/>
            <w:shd w:val="clear" w:color="auto" w:fill="auto"/>
            <w:vAlign w:val="center"/>
          </w:tcPr>
          <w:p w:rsidR="00A06820" w:rsidRPr="00973AED" w:rsidRDefault="00194EC4" w:rsidP="00A06820">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w:t>
            </w:r>
          </w:p>
        </w:tc>
        <w:tc>
          <w:tcPr>
            <w:tcW w:w="1102" w:type="dxa"/>
            <w:shd w:val="clear" w:color="auto" w:fill="auto"/>
            <w:vAlign w:val="center"/>
          </w:tcPr>
          <w:p w:rsidR="00A06820" w:rsidRPr="00973AED" w:rsidRDefault="00A06820" w:rsidP="00A06820">
            <w:pPr>
              <w:autoSpaceDE w:val="0"/>
              <w:autoSpaceDN w:val="0"/>
              <w:adjustRightInd w:val="0"/>
              <w:jc w:val="center"/>
              <w:rPr>
                <w:rFonts w:ascii="Museo Sans 300" w:eastAsia="Batang" w:hAnsi="Museo Sans 300" w:cs="Batang"/>
                <w:b/>
                <w:sz w:val="18"/>
                <w:szCs w:val="20"/>
              </w:rPr>
            </w:pPr>
            <w:r w:rsidRPr="00973AED">
              <w:rPr>
                <w:rFonts w:ascii="Museo Sans 300" w:eastAsia="Batang" w:hAnsi="Museo Sans 300" w:cs="Batang"/>
                <w:b/>
                <w:sz w:val="18"/>
                <w:szCs w:val="20"/>
              </w:rPr>
              <w:t>74,787.23</w:t>
            </w:r>
          </w:p>
        </w:tc>
      </w:tr>
    </w:tbl>
    <w:p w:rsidR="00A06820" w:rsidRPr="00AF1484" w:rsidRDefault="00A06820" w:rsidP="00A06820">
      <w:pPr>
        <w:pStyle w:val="Prrafodelista"/>
        <w:ind w:left="360"/>
        <w:jc w:val="both"/>
        <w:rPr>
          <w:rFonts w:ascii="Museo Sans 300" w:eastAsia="Batang" w:hAnsi="Museo Sans 300" w:cs="Batang"/>
          <w:sz w:val="12"/>
        </w:rPr>
      </w:pPr>
    </w:p>
    <w:p w:rsidR="00A06820" w:rsidRPr="00892441" w:rsidRDefault="00A06820" w:rsidP="00A06820">
      <w:pPr>
        <w:spacing w:line="240" w:lineRule="auto"/>
        <w:ind w:left="993" w:hanging="993"/>
        <w:jc w:val="both"/>
        <w:rPr>
          <w:rFonts w:ascii="Museo Sans 300" w:eastAsia="Batang" w:hAnsi="Museo Sans 300" w:cs="Batang"/>
        </w:rPr>
      </w:pPr>
    </w:p>
    <w:p w:rsidR="00A06820" w:rsidRDefault="00A06820" w:rsidP="00A06820">
      <w:pPr>
        <w:pStyle w:val="Prrafodelista"/>
        <w:spacing w:line="360" w:lineRule="auto"/>
        <w:ind w:left="993" w:hanging="993"/>
        <w:jc w:val="both"/>
        <w:rPr>
          <w:rFonts w:ascii="Museo Sans 300" w:eastAsia="Batang" w:hAnsi="Museo Sans 300" w:cs="Batang"/>
          <w:szCs w:val="20"/>
        </w:rPr>
      </w:pPr>
    </w:p>
    <w:p w:rsidR="00A06820" w:rsidRDefault="00A06820" w:rsidP="00A06820">
      <w:pPr>
        <w:pStyle w:val="Prrafodelista"/>
        <w:spacing w:line="360" w:lineRule="auto"/>
        <w:ind w:left="0"/>
        <w:jc w:val="both"/>
        <w:rPr>
          <w:rFonts w:ascii="Museo Sans 300" w:eastAsia="Batang" w:hAnsi="Museo Sans 300" w:cs="Batang"/>
          <w:szCs w:val="20"/>
        </w:rPr>
      </w:pPr>
    </w:p>
    <w:p w:rsidR="00A06820" w:rsidRDefault="00A06820" w:rsidP="00A06820">
      <w:pPr>
        <w:pStyle w:val="Prrafodelista"/>
        <w:spacing w:line="360" w:lineRule="auto"/>
        <w:ind w:left="0"/>
        <w:jc w:val="both"/>
        <w:rPr>
          <w:rFonts w:ascii="Museo Sans 300" w:eastAsia="Batang" w:hAnsi="Museo Sans 300" w:cs="Batang"/>
          <w:szCs w:val="20"/>
        </w:rPr>
      </w:pPr>
    </w:p>
    <w:p w:rsidR="00A06820" w:rsidRDefault="00A06820" w:rsidP="00A06820">
      <w:pPr>
        <w:pStyle w:val="Prrafodelista"/>
        <w:spacing w:line="360" w:lineRule="auto"/>
        <w:ind w:left="0"/>
        <w:jc w:val="both"/>
        <w:rPr>
          <w:rFonts w:ascii="Museo Sans 300" w:eastAsia="Batang" w:hAnsi="Museo Sans 300" w:cs="Batang"/>
          <w:szCs w:val="20"/>
        </w:rPr>
      </w:pPr>
    </w:p>
    <w:p w:rsidR="00A06820" w:rsidRDefault="00A06820" w:rsidP="00A06820">
      <w:pPr>
        <w:pStyle w:val="Prrafodelista"/>
        <w:spacing w:line="360" w:lineRule="auto"/>
        <w:ind w:left="0"/>
        <w:jc w:val="both"/>
        <w:rPr>
          <w:rFonts w:ascii="Museo Sans 300" w:eastAsia="Batang" w:hAnsi="Museo Sans 300" w:cs="Batang"/>
          <w:szCs w:val="20"/>
        </w:rPr>
      </w:pPr>
    </w:p>
    <w:p w:rsidR="00A06820" w:rsidRDefault="00A06820" w:rsidP="009A1144">
      <w:pPr>
        <w:pStyle w:val="Prrafodelista"/>
        <w:spacing w:after="0" w:line="240" w:lineRule="auto"/>
        <w:ind w:left="1134"/>
        <w:jc w:val="both"/>
        <w:rPr>
          <w:rFonts w:ascii="Museo Sans 300" w:eastAsia="Batang" w:hAnsi="Museo Sans 300" w:cs="Batang"/>
          <w:sz w:val="24"/>
          <w:szCs w:val="24"/>
        </w:rPr>
      </w:pPr>
      <w:r w:rsidRPr="009A1144">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p w:rsidR="00194EC4" w:rsidRPr="009A1144" w:rsidRDefault="00194EC4" w:rsidP="009A1144">
      <w:pPr>
        <w:pStyle w:val="Prrafodelista"/>
        <w:spacing w:after="0" w:line="240" w:lineRule="auto"/>
        <w:ind w:left="1134"/>
        <w:jc w:val="both"/>
        <w:rPr>
          <w:rFonts w:ascii="Museo Sans 300" w:eastAsia="Batang" w:hAnsi="Museo Sans 300" w:cs="Batang"/>
          <w:sz w:val="24"/>
          <w:szCs w:val="24"/>
        </w:rPr>
      </w:pPr>
    </w:p>
    <w:tbl>
      <w:tblPr>
        <w:tblStyle w:val="Tablaconcuadrcula"/>
        <w:tblpPr w:leftFromText="141" w:rightFromText="141" w:vertAnchor="text" w:horzAnchor="margin" w:tblpXSpec="right" w:tblpY="23"/>
        <w:tblW w:w="0" w:type="auto"/>
        <w:tblLook w:val="04A0" w:firstRow="1" w:lastRow="0" w:firstColumn="1" w:lastColumn="0" w:noHBand="0" w:noVBand="1"/>
      </w:tblPr>
      <w:tblGrid>
        <w:gridCol w:w="2446"/>
        <w:gridCol w:w="1930"/>
        <w:gridCol w:w="1542"/>
        <w:gridCol w:w="1072"/>
        <w:gridCol w:w="1061"/>
      </w:tblGrid>
      <w:tr w:rsidR="00A06820" w:rsidRPr="00892441" w:rsidTr="00A06820">
        <w:trPr>
          <w:trHeight w:val="405"/>
        </w:trPr>
        <w:tc>
          <w:tcPr>
            <w:tcW w:w="2446"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Descripción</w:t>
            </w:r>
          </w:p>
        </w:tc>
        <w:tc>
          <w:tcPr>
            <w:tcW w:w="1930"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Proyecto</w:t>
            </w:r>
          </w:p>
        </w:tc>
        <w:tc>
          <w:tcPr>
            <w:tcW w:w="1542"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Matricula</w:t>
            </w:r>
          </w:p>
        </w:tc>
        <w:tc>
          <w:tcPr>
            <w:tcW w:w="1072"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No. De Inmuebles</w:t>
            </w:r>
          </w:p>
        </w:tc>
        <w:tc>
          <w:tcPr>
            <w:tcW w:w="1061"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Área (Mt</w:t>
            </w:r>
            <w:r w:rsidRPr="00892441">
              <w:rPr>
                <w:rFonts w:ascii="Museo Sans 300" w:eastAsia="Batang" w:hAnsi="Museo Sans 300" w:cs="Batang"/>
                <w:sz w:val="18"/>
                <w:szCs w:val="20"/>
                <w:vertAlign w:val="superscript"/>
              </w:rPr>
              <w:t>2</w:t>
            </w:r>
            <w:r w:rsidRPr="00892441">
              <w:rPr>
                <w:rFonts w:ascii="Museo Sans 300" w:eastAsia="Batang" w:hAnsi="Museo Sans 300" w:cs="Batang"/>
                <w:sz w:val="18"/>
                <w:szCs w:val="20"/>
              </w:rPr>
              <w:t>)</w:t>
            </w:r>
          </w:p>
        </w:tc>
      </w:tr>
      <w:tr w:rsidR="00A06820" w:rsidRPr="00892441" w:rsidTr="00A06820">
        <w:trPr>
          <w:trHeight w:val="420"/>
        </w:trPr>
        <w:tc>
          <w:tcPr>
            <w:tcW w:w="2446" w:type="dxa"/>
            <w:shd w:val="clear" w:color="auto" w:fill="auto"/>
          </w:tcPr>
          <w:p w:rsidR="00A06820" w:rsidRPr="00892441" w:rsidRDefault="00A06820" w:rsidP="00A06820">
            <w:pPr>
              <w:autoSpaceDE w:val="0"/>
              <w:autoSpaceDN w:val="0"/>
              <w:adjustRightInd w:val="0"/>
              <w:jc w:val="both"/>
              <w:rPr>
                <w:rFonts w:ascii="Museo Sans 300" w:eastAsia="Batang" w:hAnsi="Museo Sans 300" w:cs="Batang"/>
                <w:sz w:val="18"/>
                <w:szCs w:val="20"/>
              </w:rPr>
            </w:pPr>
            <w:r w:rsidRPr="00892441">
              <w:rPr>
                <w:rFonts w:ascii="Museo Sans 300" w:eastAsia="Batang" w:hAnsi="Museo Sans 300" w:cs="Batang"/>
                <w:sz w:val="18"/>
                <w:szCs w:val="20"/>
              </w:rPr>
              <w:t>Hacienda La Cañada, Porción Tres, Común 15 de septiembre</w:t>
            </w:r>
          </w:p>
        </w:tc>
        <w:tc>
          <w:tcPr>
            <w:tcW w:w="1930"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Lotificación Agrícola</w:t>
            </w:r>
          </w:p>
        </w:tc>
        <w:tc>
          <w:tcPr>
            <w:tcW w:w="1542" w:type="dxa"/>
            <w:shd w:val="clear" w:color="auto" w:fill="auto"/>
            <w:vAlign w:val="center"/>
          </w:tcPr>
          <w:p w:rsidR="00A06820" w:rsidRPr="00892441"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A06820" w:rsidRPr="00892441">
              <w:rPr>
                <w:rFonts w:ascii="Museo Sans 300" w:eastAsia="Batang" w:hAnsi="Museo Sans 300" w:cs="Batang"/>
                <w:sz w:val="18"/>
                <w:szCs w:val="20"/>
              </w:rPr>
              <w:t>-00000</w:t>
            </w:r>
          </w:p>
        </w:tc>
        <w:tc>
          <w:tcPr>
            <w:tcW w:w="1072" w:type="dxa"/>
            <w:shd w:val="clear" w:color="auto" w:fill="auto"/>
            <w:vAlign w:val="center"/>
          </w:tcPr>
          <w:p w:rsidR="00A06820" w:rsidRPr="00892441"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061"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 xml:space="preserve">  3,009.75</w:t>
            </w:r>
          </w:p>
        </w:tc>
      </w:tr>
      <w:tr w:rsidR="00A06820" w:rsidRPr="00892441" w:rsidTr="00A06820">
        <w:trPr>
          <w:trHeight w:val="623"/>
        </w:trPr>
        <w:tc>
          <w:tcPr>
            <w:tcW w:w="2446" w:type="dxa"/>
            <w:shd w:val="clear" w:color="auto" w:fill="auto"/>
            <w:vAlign w:val="center"/>
          </w:tcPr>
          <w:p w:rsidR="00A06820" w:rsidRPr="00892441" w:rsidRDefault="00A06820" w:rsidP="00A06820">
            <w:pPr>
              <w:autoSpaceDE w:val="0"/>
              <w:autoSpaceDN w:val="0"/>
              <w:adjustRightInd w:val="0"/>
              <w:rPr>
                <w:rFonts w:ascii="Museo Sans 300" w:eastAsia="Batang" w:hAnsi="Museo Sans 300" w:cs="Batang"/>
                <w:sz w:val="18"/>
                <w:szCs w:val="20"/>
              </w:rPr>
            </w:pPr>
            <w:r w:rsidRPr="00892441">
              <w:rPr>
                <w:rFonts w:ascii="Museo Sans 300" w:eastAsia="Batang" w:hAnsi="Museo Sans 300" w:cs="Batang"/>
                <w:sz w:val="18"/>
                <w:szCs w:val="20"/>
              </w:rPr>
              <w:t>Hacienda La Cañada, Porción Nueve, Común 15 de septiembre</w:t>
            </w:r>
          </w:p>
        </w:tc>
        <w:tc>
          <w:tcPr>
            <w:tcW w:w="1930"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Lotificación Agrícola y Asentamiento Comunitario</w:t>
            </w:r>
          </w:p>
        </w:tc>
        <w:tc>
          <w:tcPr>
            <w:tcW w:w="1542" w:type="dxa"/>
            <w:shd w:val="clear" w:color="auto" w:fill="auto"/>
            <w:vAlign w:val="center"/>
          </w:tcPr>
          <w:p w:rsidR="00A06820" w:rsidRPr="00892441"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A06820" w:rsidRPr="00892441">
              <w:rPr>
                <w:rFonts w:ascii="Museo Sans 300" w:eastAsia="Batang" w:hAnsi="Museo Sans 300" w:cs="Batang"/>
                <w:sz w:val="18"/>
                <w:szCs w:val="20"/>
              </w:rPr>
              <w:t>-00000</w:t>
            </w:r>
          </w:p>
        </w:tc>
        <w:tc>
          <w:tcPr>
            <w:tcW w:w="1072" w:type="dxa"/>
            <w:shd w:val="clear" w:color="auto" w:fill="auto"/>
            <w:vAlign w:val="center"/>
          </w:tcPr>
          <w:p w:rsidR="00A06820" w:rsidRPr="00892441" w:rsidRDefault="00194EC4" w:rsidP="00A06820">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061"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sz w:val="18"/>
                <w:szCs w:val="20"/>
              </w:rPr>
            </w:pPr>
            <w:r w:rsidRPr="00892441">
              <w:rPr>
                <w:rFonts w:ascii="Museo Sans 300" w:eastAsia="Batang" w:hAnsi="Museo Sans 300" w:cs="Batang"/>
                <w:sz w:val="18"/>
                <w:szCs w:val="20"/>
              </w:rPr>
              <w:t xml:space="preserve">  39,784.52</w:t>
            </w:r>
          </w:p>
          <w:p w:rsidR="00A06820" w:rsidRPr="00892441" w:rsidRDefault="00A06820" w:rsidP="00A06820">
            <w:pPr>
              <w:autoSpaceDE w:val="0"/>
              <w:autoSpaceDN w:val="0"/>
              <w:adjustRightInd w:val="0"/>
              <w:jc w:val="center"/>
              <w:rPr>
                <w:rFonts w:ascii="Museo Sans 300" w:eastAsia="Batang" w:hAnsi="Museo Sans 300" w:cs="Batang"/>
                <w:sz w:val="18"/>
                <w:szCs w:val="20"/>
              </w:rPr>
            </w:pPr>
          </w:p>
        </w:tc>
      </w:tr>
      <w:tr w:rsidR="00A06820" w:rsidRPr="00892441" w:rsidTr="00A06820">
        <w:trPr>
          <w:trHeight w:val="202"/>
        </w:trPr>
        <w:tc>
          <w:tcPr>
            <w:tcW w:w="6990" w:type="dxa"/>
            <w:gridSpan w:val="4"/>
            <w:shd w:val="clear" w:color="auto" w:fill="auto"/>
          </w:tcPr>
          <w:p w:rsidR="00A06820" w:rsidRPr="00892441" w:rsidRDefault="00A06820" w:rsidP="00A06820">
            <w:pPr>
              <w:autoSpaceDE w:val="0"/>
              <w:autoSpaceDN w:val="0"/>
              <w:adjustRightInd w:val="0"/>
              <w:jc w:val="center"/>
              <w:rPr>
                <w:rFonts w:ascii="Museo Sans 300" w:eastAsia="Batang" w:hAnsi="Museo Sans 300" w:cs="Batang"/>
                <w:b/>
                <w:sz w:val="18"/>
                <w:szCs w:val="20"/>
              </w:rPr>
            </w:pPr>
            <w:r w:rsidRPr="00892441">
              <w:rPr>
                <w:rFonts w:ascii="Museo Sans 300" w:eastAsia="Batang" w:hAnsi="Museo Sans 300" w:cs="Batang"/>
                <w:b/>
                <w:sz w:val="18"/>
                <w:szCs w:val="20"/>
              </w:rPr>
              <w:t>TOTAL DE AREAS</w:t>
            </w:r>
          </w:p>
        </w:tc>
        <w:tc>
          <w:tcPr>
            <w:tcW w:w="1061" w:type="dxa"/>
            <w:shd w:val="clear" w:color="auto" w:fill="auto"/>
            <w:vAlign w:val="center"/>
          </w:tcPr>
          <w:p w:rsidR="00A06820" w:rsidRPr="00892441" w:rsidRDefault="00A06820" w:rsidP="00A06820">
            <w:pPr>
              <w:autoSpaceDE w:val="0"/>
              <w:autoSpaceDN w:val="0"/>
              <w:adjustRightInd w:val="0"/>
              <w:jc w:val="center"/>
              <w:rPr>
                <w:rFonts w:ascii="Museo Sans 300" w:eastAsia="Batang" w:hAnsi="Museo Sans 300" w:cs="Batang"/>
                <w:b/>
                <w:sz w:val="18"/>
                <w:szCs w:val="20"/>
              </w:rPr>
            </w:pPr>
            <w:r w:rsidRPr="00892441">
              <w:rPr>
                <w:rFonts w:ascii="Museo Sans 300" w:eastAsia="Batang" w:hAnsi="Museo Sans 300" w:cs="Batang"/>
                <w:b/>
                <w:sz w:val="18"/>
                <w:szCs w:val="20"/>
              </w:rPr>
              <w:t>42,794.27</w:t>
            </w:r>
          </w:p>
        </w:tc>
      </w:tr>
    </w:tbl>
    <w:p w:rsidR="00A06820" w:rsidRPr="00892441" w:rsidRDefault="00A06820" w:rsidP="00A06820">
      <w:pPr>
        <w:spacing w:line="360" w:lineRule="auto"/>
        <w:jc w:val="both"/>
        <w:rPr>
          <w:rFonts w:ascii="Museo Sans 300" w:hAnsi="Museo Sans 300"/>
        </w:rPr>
      </w:pPr>
    </w:p>
    <w:p w:rsidR="00A06820" w:rsidRDefault="00A06820" w:rsidP="00A06820">
      <w:pPr>
        <w:pStyle w:val="Prrafodelista"/>
        <w:spacing w:line="360" w:lineRule="auto"/>
        <w:ind w:left="360"/>
        <w:jc w:val="both"/>
        <w:rPr>
          <w:rFonts w:ascii="Museo Sans 300" w:eastAsia="Batang" w:hAnsi="Museo Sans 300" w:cs="Batang"/>
        </w:rPr>
      </w:pPr>
    </w:p>
    <w:p w:rsidR="00A06820" w:rsidRDefault="00A06820" w:rsidP="00A06820">
      <w:pPr>
        <w:pStyle w:val="Prrafodelista"/>
        <w:spacing w:line="360" w:lineRule="auto"/>
        <w:ind w:left="360"/>
        <w:jc w:val="both"/>
        <w:rPr>
          <w:rFonts w:ascii="Museo Sans 300" w:eastAsia="Batang" w:hAnsi="Museo Sans 300" w:cs="Batang"/>
        </w:rPr>
      </w:pPr>
    </w:p>
    <w:p w:rsidR="00A06820" w:rsidRDefault="00A06820" w:rsidP="00A06820">
      <w:pPr>
        <w:pStyle w:val="Prrafodelista"/>
        <w:spacing w:line="360" w:lineRule="auto"/>
        <w:ind w:left="360"/>
        <w:jc w:val="both"/>
        <w:rPr>
          <w:rFonts w:ascii="Museo Sans 300" w:eastAsia="Batang" w:hAnsi="Museo Sans 300" w:cs="Batang"/>
        </w:rPr>
      </w:pPr>
    </w:p>
    <w:p w:rsidR="00A06820" w:rsidRDefault="00A06820" w:rsidP="00A06820">
      <w:pPr>
        <w:pStyle w:val="Prrafodelista"/>
        <w:spacing w:line="360" w:lineRule="auto"/>
        <w:ind w:left="360"/>
        <w:jc w:val="both"/>
        <w:rPr>
          <w:rFonts w:ascii="Museo Sans 300" w:eastAsia="Batang" w:hAnsi="Museo Sans 300" w:cs="Batang"/>
        </w:rPr>
      </w:pPr>
    </w:p>
    <w:p w:rsidR="00A06820" w:rsidRDefault="00A06820" w:rsidP="00A06820">
      <w:pPr>
        <w:pStyle w:val="Prrafodelista"/>
        <w:spacing w:line="360" w:lineRule="auto"/>
        <w:ind w:left="360"/>
        <w:jc w:val="both"/>
        <w:rPr>
          <w:rFonts w:ascii="Museo Sans 300" w:eastAsia="Batang" w:hAnsi="Museo Sans 300" w:cs="Batang"/>
        </w:rPr>
      </w:pPr>
    </w:p>
    <w:p w:rsidR="00585E22" w:rsidRPr="00585E22" w:rsidRDefault="00A06820" w:rsidP="00B628A4">
      <w:pPr>
        <w:pStyle w:val="Prrafodelista"/>
        <w:numPr>
          <w:ilvl w:val="0"/>
          <w:numId w:val="71"/>
        </w:numPr>
        <w:spacing w:after="0" w:line="240" w:lineRule="auto"/>
        <w:ind w:left="1134" w:hanging="708"/>
        <w:contextualSpacing w:val="0"/>
        <w:jc w:val="both"/>
        <w:rPr>
          <w:rFonts w:ascii="Museo Sans 300" w:hAnsi="Museo Sans 300" w:cs="Arial"/>
          <w:sz w:val="24"/>
          <w:szCs w:val="24"/>
        </w:rPr>
      </w:pPr>
      <w:r w:rsidRPr="009A1144">
        <w:rPr>
          <w:rFonts w:ascii="Museo Sans 300" w:hAnsi="Museo Sans 300"/>
          <w:sz w:val="24"/>
          <w:szCs w:val="24"/>
        </w:rPr>
        <w:t xml:space="preserve">Mediante el Punto </w:t>
      </w:r>
      <w:r w:rsidRPr="009A1144">
        <w:rPr>
          <w:rFonts w:ascii="Museo Sans 300" w:hAnsi="Museo Sans 300" w:cs="Arial"/>
          <w:sz w:val="24"/>
          <w:szCs w:val="24"/>
        </w:rPr>
        <w:t xml:space="preserve">LVII del Acta de Sesión Ordinaria 16-2017 de fecha 15 de junio de 2017 se aprobó entre otros, el Proyecto denominado </w:t>
      </w:r>
      <w:r w:rsidRPr="009A1144">
        <w:rPr>
          <w:rFonts w:ascii="Museo Sans 300" w:eastAsia="Calibri" w:hAnsi="Museo Sans 300" w:cs="Arial"/>
          <w:sz w:val="24"/>
          <w:szCs w:val="24"/>
        </w:rPr>
        <w:t>Asentamiento Comunitario y Lotificación Agrícola,</w:t>
      </w:r>
      <w:r w:rsidRPr="009A1144">
        <w:rPr>
          <w:rFonts w:ascii="Museo Sans 300" w:eastAsia="Calibri" w:hAnsi="Museo Sans 300" w:cs="Arial"/>
          <w:b/>
          <w:sz w:val="24"/>
          <w:szCs w:val="24"/>
        </w:rPr>
        <w:t xml:space="preserve"> </w:t>
      </w:r>
      <w:r w:rsidRPr="009A1144">
        <w:rPr>
          <w:rFonts w:ascii="Museo Sans 300" w:eastAsia="Calibri" w:hAnsi="Museo Sans 300" w:cs="Arial"/>
          <w:sz w:val="24"/>
          <w:szCs w:val="24"/>
        </w:rPr>
        <w:t>desarrollado en el inmueble</w:t>
      </w:r>
      <w:r w:rsidRPr="009A1144">
        <w:rPr>
          <w:rFonts w:ascii="Museo Sans 300" w:eastAsia="Calibri" w:hAnsi="Museo Sans 300" w:cs="Arial"/>
          <w:b/>
          <w:sz w:val="24"/>
          <w:szCs w:val="24"/>
        </w:rPr>
        <w:t xml:space="preserve"> </w:t>
      </w:r>
      <w:r w:rsidRPr="009A1144">
        <w:rPr>
          <w:rFonts w:ascii="Museo Sans 300" w:eastAsia="Calibri" w:hAnsi="Museo Sans 300" w:cs="Arial"/>
          <w:sz w:val="24"/>
          <w:szCs w:val="24"/>
        </w:rPr>
        <w:t>identificado como</w:t>
      </w:r>
      <w:r w:rsidRPr="009A1144">
        <w:rPr>
          <w:rFonts w:ascii="Museo Sans 300" w:eastAsia="Calibri" w:hAnsi="Museo Sans 300" w:cs="Arial"/>
          <w:b/>
          <w:sz w:val="24"/>
          <w:szCs w:val="24"/>
        </w:rPr>
        <w:t xml:space="preserve"> PORCIÓN 9, COMÚN 15 DE SEPTIEMBRE </w:t>
      </w:r>
    </w:p>
    <w:p w:rsidR="00A06820" w:rsidRPr="009A1144" w:rsidRDefault="00A06820" w:rsidP="00585E22">
      <w:pPr>
        <w:pStyle w:val="Prrafodelista"/>
        <w:spacing w:after="0" w:line="240" w:lineRule="auto"/>
        <w:ind w:left="1134"/>
        <w:contextualSpacing w:val="0"/>
        <w:jc w:val="both"/>
        <w:rPr>
          <w:rFonts w:ascii="Museo Sans 300" w:hAnsi="Museo Sans 300" w:cs="Arial"/>
          <w:sz w:val="24"/>
          <w:szCs w:val="24"/>
        </w:rPr>
      </w:pPr>
      <w:r w:rsidRPr="009A1144">
        <w:rPr>
          <w:rFonts w:ascii="Museo Sans 300" w:eastAsia="Calibri" w:hAnsi="Museo Sans 300" w:cs="Arial"/>
          <w:b/>
          <w:sz w:val="24"/>
          <w:szCs w:val="24"/>
        </w:rPr>
        <w:t>HACIENDA LA CAÑADA,</w:t>
      </w:r>
      <w:r w:rsidRPr="009A1144">
        <w:rPr>
          <w:rFonts w:ascii="Museo Sans 300" w:hAnsi="Museo Sans 300" w:cs="Arial"/>
          <w:sz w:val="24"/>
          <w:szCs w:val="24"/>
        </w:rPr>
        <w:t xml:space="preserve"> </w:t>
      </w:r>
      <w:r w:rsidRPr="009A1144">
        <w:rPr>
          <w:rFonts w:ascii="Museo Sans 300" w:hAnsi="Museo Sans 300"/>
          <w:sz w:val="24"/>
          <w:szCs w:val="24"/>
        </w:rPr>
        <w:t xml:space="preserve">que incluye </w:t>
      </w:r>
      <w:r w:rsidR="00194EC4">
        <w:rPr>
          <w:rFonts w:ascii="Museo Sans 300" w:hAnsi="Museo Sans 300"/>
          <w:sz w:val="24"/>
          <w:szCs w:val="24"/>
        </w:rPr>
        <w:t>---</w:t>
      </w:r>
      <w:r w:rsidRPr="009A1144">
        <w:rPr>
          <w:rFonts w:ascii="Museo Sans 300" w:hAnsi="Museo Sans 300"/>
          <w:sz w:val="24"/>
          <w:szCs w:val="24"/>
        </w:rPr>
        <w:t xml:space="preserve"> solares para vivienda en los Polígonos del A al E, </w:t>
      </w:r>
      <w:r w:rsidR="00194EC4">
        <w:rPr>
          <w:rFonts w:ascii="Museo Sans 300" w:hAnsi="Museo Sans 300"/>
          <w:sz w:val="24"/>
          <w:szCs w:val="24"/>
        </w:rPr>
        <w:t>--</w:t>
      </w:r>
      <w:r w:rsidRPr="009A1144">
        <w:rPr>
          <w:rFonts w:ascii="Museo Sans 300" w:hAnsi="Museo Sans 300"/>
          <w:sz w:val="24"/>
          <w:szCs w:val="24"/>
        </w:rPr>
        <w:t xml:space="preserve"> lotes agrícolas en los Polígonos 1 y 2, y calles, en un área de 03 </w:t>
      </w:r>
      <w:proofErr w:type="spellStart"/>
      <w:r w:rsidRPr="009A1144">
        <w:rPr>
          <w:rFonts w:ascii="Museo Sans 300" w:hAnsi="Museo Sans 300"/>
          <w:sz w:val="24"/>
          <w:szCs w:val="24"/>
        </w:rPr>
        <w:t>Hás</w:t>
      </w:r>
      <w:proofErr w:type="spellEnd"/>
      <w:r w:rsidRPr="009A1144">
        <w:rPr>
          <w:rFonts w:ascii="Museo Sans 300" w:hAnsi="Museo Sans 300"/>
          <w:sz w:val="24"/>
          <w:szCs w:val="24"/>
        </w:rPr>
        <w:t xml:space="preserve">., 97 Ás., 84.52 Cás., inscrito a la matrícula </w:t>
      </w:r>
      <w:r w:rsidR="00194EC4">
        <w:rPr>
          <w:rFonts w:ascii="Museo Sans 300" w:hAnsi="Museo Sans 300"/>
          <w:sz w:val="24"/>
          <w:szCs w:val="24"/>
        </w:rPr>
        <w:t xml:space="preserve">--- </w:t>
      </w:r>
      <w:r w:rsidRPr="009A1144">
        <w:rPr>
          <w:rFonts w:ascii="Museo Sans 300" w:hAnsi="Museo Sans 300"/>
          <w:sz w:val="24"/>
          <w:szCs w:val="24"/>
        </w:rPr>
        <w:t xml:space="preserve">-00000. </w:t>
      </w:r>
      <w:r w:rsidRPr="009A1144">
        <w:rPr>
          <w:rFonts w:ascii="Museo Sans 300" w:hAnsi="Museo Sans 300" w:cs="Arial"/>
          <w:sz w:val="24"/>
          <w:szCs w:val="24"/>
        </w:rPr>
        <w:t>Aprobándose el valor promedio de referencia de la zona</w:t>
      </w:r>
      <w:r w:rsidRPr="009A1144">
        <w:rPr>
          <w:rFonts w:ascii="Museo Sans 300" w:hAnsi="Museo Sans 300"/>
          <w:sz w:val="24"/>
          <w:szCs w:val="24"/>
        </w:rPr>
        <w:t xml:space="preserve"> p</w:t>
      </w:r>
      <w:r w:rsidRPr="009A1144">
        <w:rPr>
          <w:rFonts w:ascii="Museo Sans 300" w:hAnsi="Museo Sans 300" w:cs="Arial"/>
          <w:sz w:val="24"/>
          <w:szCs w:val="24"/>
        </w:rPr>
        <w:t>ara los solares de vivienda de $5.22 por metro cuadrado, por lo que se recomienda el precio de venta para los solares de vivienda de $3.24 y $3.64, y para el lote agrícola de $2.63. Lo anterior de conformidad al procedimiento establecido e</w:t>
      </w:r>
      <w:r w:rsidR="009A1144" w:rsidRPr="009A1144">
        <w:rPr>
          <w:rFonts w:ascii="Museo Sans 300" w:hAnsi="Museo Sans 300" w:cs="Arial"/>
          <w:sz w:val="24"/>
          <w:szCs w:val="24"/>
        </w:rPr>
        <w:t>n el instructivo “Criterios de Avalúos para la T</w:t>
      </w:r>
      <w:r w:rsidRPr="009A1144">
        <w:rPr>
          <w:rFonts w:ascii="Museo Sans 300" w:hAnsi="Museo Sans 300" w:cs="Arial"/>
          <w:sz w:val="24"/>
          <w:szCs w:val="24"/>
        </w:rPr>
        <w:t>ransferencia d</w:t>
      </w:r>
      <w:r w:rsidR="009A1144" w:rsidRPr="009A1144">
        <w:rPr>
          <w:rFonts w:ascii="Museo Sans 300" w:hAnsi="Museo Sans 300" w:cs="Arial"/>
          <w:sz w:val="24"/>
          <w:szCs w:val="24"/>
        </w:rPr>
        <w:t>e I</w:t>
      </w:r>
      <w:r w:rsidRPr="009A1144">
        <w:rPr>
          <w:rFonts w:ascii="Museo Sans 300" w:hAnsi="Museo Sans 300" w:cs="Arial"/>
          <w:sz w:val="24"/>
          <w:szCs w:val="24"/>
        </w:rPr>
        <w:t xml:space="preserve">nmuebles </w:t>
      </w:r>
      <w:r w:rsidR="009A1144" w:rsidRPr="009A1144">
        <w:rPr>
          <w:rFonts w:ascii="Museo Sans 300" w:hAnsi="Museo Sans 300" w:cs="Arial"/>
          <w:sz w:val="24"/>
          <w:szCs w:val="24"/>
        </w:rPr>
        <w:t>P</w:t>
      </w:r>
      <w:r w:rsidRPr="009A1144">
        <w:rPr>
          <w:rFonts w:ascii="Museo Sans 300" w:hAnsi="Museo Sans 300" w:cs="Arial"/>
          <w:sz w:val="24"/>
          <w:szCs w:val="24"/>
        </w:rPr>
        <w:t xml:space="preserve">ropiedad de ISTA”, aprobado en el </w:t>
      </w:r>
      <w:r w:rsidR="009A1144" w:rsidRPr="009A1144">
        <w:rPr>
          <w:rFonts w:ascii="Museo Sans 300" w:hAnsi="Museo Sans 300" w:cs="Arial"/>
          <w:sz w:val="24"/>
          <w:szCs w:val="24"/>
        </w:rPr>
        <w:t>P</w:t>
      </w:r>
      <w:r w:rsidRPr="009A1144">
        <w:rPr>
          <w:rFonts w:ascii="Museo Sans 300" w:hAnsi="Museo Sans 300" w:cs="Arial"/>
          <w:sz w:val="24"/>
          <w:szCs w:val="24"/>
        </w:rPr>
        <w:t>unto XV de</w:t>
      </w:r>
      <w:r w:rsidR="009A1144" w:rsidRPr="009A1144">
        <w:rPr>
          <w:rFonts w:ascii="Museo Sans 300" w:hAnsi="Museo Sans 300" w:cs="Arial"/>
          <w:sz w:val="24"/>
          <w:szCs w:val="24"/>
        </w:rPr>
        <w:t xml:space="preserve">l Acta de Sesión Ordinaria </w:t>
      </w:r>
      <w:r w:rsidRPr="009A1144">
        <w:rPr>
          <w:rFonts w:ascii="Museo Sans 300" w:hAnsi="Museo Sans 300" w:cs="Arial"/>
          <w:sz w:val="24"/>
          <w:szCs w:val="24"/>
        </w:rPr>
        <w:t xml:space="preserve"> 03-2015 de fecha 21 de enero de 2015, y según reportes de valúos de fecha 14 y 15 de noviembre de 2022, inmueble para beneficiar a peticionarios calificados dentro del </w:t>
      </w:r>
      <w:r w:rsidRPr="009A1144">
        <w:rPr>
          <w:rFonts w:ascii="Museo Sans 300" w:hAnsi="Museo Sans 300" w:cs="Arial"/>
          <w:b/>
          <w:sz w:val="24"/>
          <w:szCs w:val="24"/>
        </w:rPr>
        <w:t xml:space="preserve">programa del </w:t>
      </w:r>
      <w:r w:rsidRPr="009A1144">
        <w:rPr>
          <w:rFonts w:ascii="Museo Sans 300" w:hAnsi="Museo Sans 300" w:cs="Arial"/>
          <w:b/>
          <w:bCs/>
          <w:sz w:val="24"/>
          <w:szCs w:val="24"/>
        </w:rPr>
        <w:t>Sector Tradicional</w:t>
      </w:r>
      <w:r w:rsidRPr="009A1144">
        <w:rPr>
          <w:rFonts w:ascii="Museo Sans 300" w:hAnsi="Museo Sans 300"/>
          <w:b/>
          <w:sz w:val="24"/>
          <w:szCs w:val="24"/>
        </w:rPr>
        <w:t>.</w:t>
      </w:r>
    </w:p>
    <w:p w:rsidR="00A06820" w:rsidRDefault="00A06820" w:rsidP="009A1144">
      <w:pPr>
        <w:pStyle w:val="Prrafodelista"/>
        <w:spacing w:after="0" w:line="240" w:lineRule="auto"/>
        <w:ind w:left="357"/>
        <w:jc w:val="both"/>
        <w:rPr>
          <w:rFonts w:ascii="Museo Sans 300" w:hAnsi="Museo Sans 300" w:cs="Arial"/>
          <w:sz w:val="24"/>
          <w:szCs w:val="24"/>
        </w:rPr>
      </w:pPr>
    </w:p>
    <w:p w:rsidR="002E7801" w:rsidRDefault="002E7801" w:rsidP="009A1144">
      <w:pPr>
        <w:pStyle w:val="Prrafodelista"/>
        <w:spacing w:after="0" w:line="240" w:lineRule="auto"/>
        <w:ind w:left="357"/>
        <w:jc w:val="both"/>
        <w:rPr>
          <w:rFonts w:ascii="Museo Sans 300" w:hAnsi="Museo Sans 300" w:cs="Arial"/>
          <w:sz w:val="24"/>
          <w:szCs w:val="24"/>
        </w:rPr>
      </w:pPr>
    </w:p>
    <w:p w:rsidR="002E7801" w:rsidRPr="009A1144" w:rsidRDefault="002E7801" w:rsidP="009A1144">
      <w:pPr>
        <w:pStyle w:val="Prrafodelista"/>
        <w:spacing w:after="0" w:line="240" w:lineRule="auto"/>
        <w:ind w:left="357"/>
        <w:jc w:val="both"/>
        <w:rPr>
          <w:rFonts w:ascii="Museo Sans 300" w:hAnsi="Museo Sans 300" w:cs="Arial"/>
          <w:sz w:val="24"/>
          <w:szCs w:val="24"/>
        </w:rPr>
      </w:pPr>
    </w:p>
    <w:p w:rsidR="00A06820" w:rsidRPr="009A1144" w:rsidRDefault="00A06820" w:rsidP="00B628A4">
      <w:pPr>
        <w:pStyle w:val="Prrafodelista"/>
        <w:numPr>
          <w:ilvl w:val="0"/>
          <w:numId w:val="71"/>
        </w:numPr>
        <w:spacing w:after="0" w:line="240" w:lineRule="auto"/>
        <w:ind w:left="1134" w:hanging="708"/>
        <w:contextualSpacing w:val="0"/>
        <w:jc w:val="both"/>
        <w:rPr>
          <w:rFonts w:ascii="Museo Sans 300" w:hAnsi="Museo Sans 300" w:cs="Arial"/>
          <w:sz w:val="24"/>
          <w:szCs w:val="24"/>
        </w:rPr>
      </w:pPr>
      <w:r w:rsidRPr="009A1144">
        <w:rPr>
          <w:rFonts w:ascii="Museo Sans 300" w:hAnsi="Museo Sans 300"/>
          <w:sz w:val="24"/>
          <w:szCs w:val="24"/>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p>
    <w:p w:rsidR="00A06820" w:rsidRPr="009A1144" w:rsidRDefault="00A06820" w:rsidP="00B628A4">
      <w:pPr>
        <w:pStyle w:val="Prrafodelista"/>
        <w:numPr>
          <w:ilvl w:val="0"/>
          <w:numId w:val="70"/>
        </w:numPr>
        <w:spacing w:after="0" w:line="240" w:lineRule="auto"/>
        <w:ind w:left="1418" w:hanging="284"/>
        <w:jc w:val="both"/>
        <w:rPr>
          <w:rFonts w:ascii="Museo Sans 300" w:hAnsi="Museo Sans 300" w:cs="Arial"/>
          <w:sz w:val="20"/>
          <w:szCs w:val="20"/>
        </w:rPr>
      </w:pPr>
      <w:r w:rsidRPr="009A1144">
        <w:rPr>
          <w:rFonts w:ascii="Museo Sans 300" w:hAnsi="Museo Sans 300" w:cs="Arial"/>
          <w:sz w:val="20"/>
          <w:szCs w:val="20"/>
        </w:rPr>
        <w:t>Evitar la deforestación del bosque natural</w:t>
      </w:r>
    </w:p>
    <w:p w:rsidR="00A06820" w:rsidRPr="009A1144" w:rsidRDefault="00A06820" w:rsidP="00B628A4">
      <w:pPr>
        <w:pStyle w:val="Prrafodelista"/>
        <w:numPr>
          <w:ilvl w:val="0"/>
          <w:numId w:val="70"/>
        </w:numPr>
        <w:spacing w:after="0" w:line="240" w:lineRule="auto"/>
        <w:ind w:left="1418" w:hanging="284"/>
        <w:jc w:val="both"/>
        <w:rPr>
          <w:rFonts w:ascii="Museo Sans 300" w:hAnsi="Museo Sans 300" w:cs="Arial"/>
          <w:sz w:val="20"/>
          <w:szCs w:val="20"/>
        </w:rPr>
      </w:pPr>
      <w:r w:rsidRPr="009A1144">
        <w:rPr>
          <w:rFonts w:ascii="Museo Sans 300" w:hAnsi="Museo Sans 300" w:cs="Arial"/>
          <w:sz w:val="20"/>
          <w:szCs w:val="20"/>
        </w:rPr>
        <w:t>Implementar obras de conservación de suelos.</w:t>
      </w:r>
    </w:p>
    <w:p w:rsidR="00A06820" w:rsidRPr="009A1144" w:rsidRDefault="00A06820" w:rsidP="00B628A4">
      <w:pPr>
        <w:pStyle w:val="Prrafodelista"/>
        <w:numPr>
          <w:ilvl w:val="0"/>
          <w:numId w:val="70"/>
        </w:numPr>
        <w:spacing w:after="0" w:line="240" w:lineRule="auto"/>
        <w:ind w:left="1418" w:hanging="284"/>
        <w:jc w:val="both"/>
        <w:rPr>
          <w:rFonts w:ascii="Museo Sans 300" w:hAnsi="Museo Sans 300" w:cs="Arial"/>
          <w:sz w:val="20"/>
          <w:szCs w:val="20"/>
        </w:rPr>
      </w:pPr>
      <w:r w:rsidRPr="009A1144">
        <w:rPr>
          <w:rFonts w:ascii="Museo Sans 300" w:hAnsi="Museo Sans 300" w:cs="Arial"/>
          <w:sz w:val="20"/>
          <w:szCs w:val="20"/>
        </w:rPr>
        <w:t>Reforestar áreas circundantes a las viviendas.</w:t>
      </w:r>
    </w:p>
    <w:p w:rsidR="00A06820" w:rsidRPr="009A1144" w:rsidRDefault="00A06820" w:rsidP="00B628A4">
      <w:pPr>
        <w:pStyle w:val="Prrafodelista"/>
        <w:numPr>
          <w:ilvl w:val="0"/>
          <w:numId w:val="70"/>
        </w:numPr>
        <w:spacing w:after="0" w:line="240" w:lineRule="auto"/>
        <w:ind w:left="1418" w:hanging="284"/>
        <w:jc w:val="both"/>
        <w:rPr>
          <w:rFonts w:ascii="Museo Sans 300" w:hAnsi="Museo Sans 300" w:cs="Arial"/>
          <w:sz w:val="20"/>
          <w:szCs w:val="20"/>
        </w:rPr>
      </w:pPr>
      <w:r w:rsidRPr="009A1144">
        <w:rPr>
          <w:rFonts w:ascii="Museo Sans 300" w:hAnsi="Museo Sans 300" w:cs="Arial"/>
          <w:sz w:val="20"/>
          <w:szCs w:val="20"/>
        </w:rPr>
        <w:t>Buen manejo y disminución de los residuos sólidos.</w:t>
      </w:r>
    </w:p>
    <w:p w:rsidR="00A06820" w:rsidRPr="009A1144" w:rsidRDefault="00A06820" w:rsidP="00B628A4">
      <w:pPr>
        <w:pStyle w:val="Prrafodelista"/>
        <w:numPr>
          <w:ilvl w:val="0"/>
          <w:numId w:val="70"/>
        </w:numPr>
        <w:spacing w:after="0" w:line="240" w:lineRule="auto"/>
        <w:ind w:left="1418" w:hanging="284"/>
        <w:jc w:val="both"/>
        <w:rPr>
          <w:rFonts w:ascii="Museo Sans 300" w:hAnsi="Museo Sans 300" w:cs="Arial"/>
          <w:sz w:val="20"/>
          <w:szCs w:val="20"/>
        </w:rPr>
      </w:pPr>
      <w:r w:rsidRPr="009A1144">
        <w:rPr>
          <w:rFonts w:ascii="Museo Sans 300" w:hAnsi="Museo Sans 300" w:cs="Arial"/>
          <w:sz w:val="20"/>
          <w:szCs w:val="20"/>
        </w:rPr>
        <w:t>Utilización de letrinas aboneras.</w:t>
      </w:r>
    </w:p>
    <w:p w:rsidR="00A06820" w:rsidRPr="009A1144" w:rsidRDefault="00A06820" w:rsidP="009A1144">
      <w:pPr>
        <w:tabs>
          <w:tab w:val="left" w:pos="4802"/>
        </w:tabs>
        <w:spacing w:after="0" w:line="240" w:lineRule="auto"/>
        <w:ind w:left="1134"/>
        <w:jc w:val="both"/>
        <w:rPr>
          <w:rFonts w:ascii="Museo Sans 300" w:hAnsi="Museo Sans 300"/>
          <w:sz w:val="24"/>
          <w:szCs w:val="24"/>
        </w:rPr>
      </w:pPr>
      <w:r w:rsidRPr="009A1144">
        <w:rPr>
          <w:rFonts w:ascii="Museo Sans 300" w:hAnsi="Museo Sans 300"/>
          <w:sz w:val="24"/>
          <w:szCs w:val="24"/>
        </w:rPr>
        <w:t xml:space="preserve">Lo anterior, de conformidad a lo establecido en el Acuerdo Segundo del Punto LVII del Acta de Sesión Ordinaria  16-2017 de fecha 15 de </w:t>
      </w:r>
      <w:r w:rsidR="009A1144" w:rsidRPr="009A1144">
        <w:rPr>
          <w:rFonts w:ascii="Museo Sans 300" w:hAnsi="Museo Sans 300"/>
          <w:sz w:val="24"/>
          <w:szCs w:val="24"/>
        </w:rPr>
        <w:t>junio de</w:t>
      </w:r>
      <w:r w:rsidRPr="009A1144">
        <w:rPr>
          <w:rFonts w:ascii="Museo Sans 300" w:hAnsi="Museo Sans 300"/>
          <w:sz w:val="24"/>
          <w:szCs w:val="24"/>
        </w:rPr>
        <w:t xml:space="preserve"> 2017.</w:t>
      </w:r>
    </w:p>
    <w:p w:rsidR="00A06820" w:rsidRPr="009A1144" w:rsidRDefault="00A06820" w:rsidP="009A1144">
      <w:pPr>
        <w:pStyle w:val="Prrafodelista"/>
        <w:spacing w:after="0" w:line="240" w:lineRule="auto"/>
        <w:ind w:left="0"/>
        <w:jc w:val="both"/>
        <w:rPr>
          <w:rFonts w:ascii="Museo Sans 300" w:hAnsi="Museo Sans 300"/>
          <w:color w:val="000000" w:themeColor="text1"/>
          <w:sz w:val="24"/>
          <w:szCs w:val="24"/>
        </w:rPr>
      </w:pPr>
    </w:p>
    <w:p w:rsidR="00A06820" w:rsidRPr="009A1144" w:rsidRDefault="00A06820" w:rsidP="00B628A4">
      <w:pPr>
        <w:pStyle w:val="Prrafodelista"/>
        <w:numPr>
          <w:ilvl w:val="0"/>
          <w:numId w:val="71"/>
        </w:numPr>
        <w:spacing w:after="0" w:line="240" w:lineRule="auto"/>
        <w:ind w:left="1134" w:hanging="708"/>
        <w:jc w:val="both"/>
        <w:rPr>
          <w:rFonts w:ascii="Museo Sans 300" w:hAnsi="Museo Sans 300"/>
          <w:sz w:val="24"/>
          <w:szCs w:val="24"/>
        </w:rPr>
      </w:pPr>
      <w:r w:rsidRPr="009A1144">
        <w:rPr>
          <w:rFonts w:ascii="Museo Sans 300" w:hAnsi="Museo Sans 300"/>
          <w:sz w:val="24"/>
          <w:szCs w:val="24"/>
        </w:rPr>
        <w:t>Conforme actas de posesión material de fechas 28 de julio, 23, y 31 de agosto, y 07 de octubre de 2022, elaboradas por el técnico del Centro Estratégico de Transformación e Innovación Agropecuaria, CETIA IV, Sección de Transferencia de Tierras, señor Rolando Coreas Funes, los solicitantes se encuentran poseyendo los inmuebles de forma quieta, pacífica y sin interrupción desde hace 1, 2, y 15 años.</w:t>
      </w:r>
    </w:p>
    <w:p w:rsidR="00A06820" w:rsidRPr="009A1144" w:rsidRDefault="00A06820" w:rsidP="009A1144">
      <w:pPr>
        <w:pStyle w:val="Prrafodelista"/>
        <w:spacing w:after="0" w:line="240" w:lineRule="auto"/>
        <w:ind w:left="284"/>
        <w:jc w:val="both"/>
        <w:rPr>
          <w:rFonts w:ascii="Museo Sans 300" w:hAnsi="Museo Sans 300"/>
          <w:sz w:val="24"/>
          <w:szCs w:val="24"/>
        </w:rPr>
      </w:pPr>
    </w:p>
    <w:p w:rsidR="00A06820" w:rsidRPr="009A1144" w:rsidRDefault="00A06820" w:rsidP="00B628A4">
      <w:pPr>
        <w:pStyle w:val="Prrafodelista"/>
        <w:numPr>
          <w:ilvl w:val="0"/>
          <w:numId w:val="71"/>
        </w:numPr>
        <w:spacing w:after="0" w:line="240" w:lineRule="auto"/>
        <w:ind w:left="1134" w:hanging="708"/>
        <w:jc w:val="both"/>
        <w:rPr>
          <w:rFonts w:ascii="Museo Sans 300" w:hAnsi="Museo Sans 300"/>
          <w:sz w:val="24"/>
          <w:szCs w:val="24"/>
        </w:rPr>
      </w:pPr>
      <w:r w:rsidRPr="009A1144">
        <w:rPr>
          <w:rFonts w:ascii="Museo Sans 300" w:hAnsi="Museo Sans 300"/>
          <w:sz w:val="24"/>
          <w:szCs w:val="24"/>
        </w:rPr>
        <w:t xml:space="preserve">De acuerdo a declaraciones simples contenidas en las Solicitudes de Adjudicación de Inmuebles de fechas 28 de julio, 23 y 31 de agosto, y 7 de octubre de 2022, los solicitantes manifiestan que ni ellos ni los integrantes de su grupo familiar son empleados de ISTA; </w:t>
      </w:r>
      <w:r w:rsidRPr="009A1144">
        <w:rPr>
          <w:rFonts w:ascii="Museo Sans 300" w:hAnsi="Museo Sans 300"/>
          <w:color w:val="000000" w:themeColor="text1"/>
          <w:sz w:val="24"/>
          <w:szCs w:val="24"/>
        </w:rPr>
        <w:t xml:space="preserve">situación verificada </w:t>
      </w:r>
      <w:r w:rsidRPr="009A1144">
        <w:rPr>
          <w:rFonts w:ascii="Museo Sans 300" w:hAnsi="Museo Sans 300"/>
          <w:sz w:val="24"/>
          <w:szCs w:val="24"/>
        </w:rPr>
        <w:t xml:space="preserve">en el Sistema de Consulta de Solicitantes para Adjudicaciones que contiene </w:t>
      </w:r>
      <w:r w:rsidRPr="009A1144">
        <w:rPr>
          <w:rFonts w:ascii="Museo Sans 300" w:hAnsi="Museo Sans 300"/>
          <w:color w:val="000000" w:themeColor="text1"/>
          <w:sz w:val="24"/>
          <w:szCs w:val="24"/>
        </w:rPr>
        <w:t>la Base de Datos de Empleados de este Instituto.</w:t>
      </w:r>
    </w:p>
    <w:p w:rsidR="00A06820" w:rsidRPr="009A1144" w:rsidRDefault="00A06820" w:rsidP="009A1144">
      <w:pPr>
        <w:pStyle w:val="Prrafodelista"/>
        <w:spacing w:after="0" w:line="240" w:lineRule="auto"/>
        <w:rPr>
          <w:rFonts w:ascii="Museo Sans 300" w:hAnsi="Museo Sans 300"/>
          <w:sz w:val="24"/>
          <w:szCs w:val="24"/>
          <w:lang w:val="es-CL"/>
        </w:rPr>
      </w:pPr>
    </w:p>
    <w:p w:rsidR="00A06820" w:rsidRPr="009A1144" w:rsidRDefault="00A06820" w:rsidP="00B628A4">
      <w:pPr>
        <w:pStyle w:val="Prrafodelista"/>
        <w:numPr>
          <w:ilvl w:val="0"/>
          <w:numId w:val="71"/>
        </w:numPr>
        <w:spacing w:after="0" w:line="240" w:lineRule="auto"/>
        <w:ind w:left="1134" w:hanging="708"/>
        <w:jc w:val="both"/>
        <w:rPr>
          <w:rFonts w:ascii="Museo Sans 300" w:hAnsi="Museo Sans 300"/>
          <w:sz w:val="24"/>
          <w:szCs w:val="24"/>
        </w:rPr>
      </w:pPr>
      <w:r w:rsidRPr="009A1144">
        <w:rPr>
          <w:rFonts w:ascii="Museo Sans 300" w:hAnsi="Museo Sans 300"/>
          <w:sz w:val="24"/>
          <w:szCs w:val="24"/>
          <w:lang w:val="es-CL"/>
        </w:rPr>
        <w:t>De acuerdo a la Solicitud de Adjudicación de Inmueble 3790 de fecha 31 de agosto</w:t>
      </w:r>
      <w:r w:rsidR="009A1144" w:rsidRPr="009A1144">
        <w:rPr>
          <w:rFonts w:ascii="Museo Sans 300" w:hAnsi="Museo Sans 300"/>
          <w:sz w:val="24"/>
          <w:szCs w:val="24"/>
          <w:lang w:val="es-CL"/>
        </w:rPr>
        <w:t xml:space="preserve"> del</w:t>
      </w:r>
      <w:r w:rsidRPr="009A1144">
        <w:rPr>
          <w:rFonts w:ascii="Museo Sans 300" w:hAnsi="Museo Sans 300"/>
          <w:sz w:val="24"/>
          <w:szCs w:val="24"/>
          <w:lang w:val="es-CL"/>
        </w:rPr>
        <w:t xml:space="preserve"> 2022, se encuentra anexa Declaración Jurada, otorgada en la ciudad y departamento de La Unión, el día 27 de julio</w:t>
      </w:r>
      <w:r w:rsidR="009A1144" w:rsidRPr="009A1144">
        <w:rPr>
          <w:rFonts w:ascii="Museo Sans 300" w:hAnsi="Museo Sans 300"/>
          <w:sz w:val="24"/>
          <w:szCs w:val="24"/>
          <w:lang w:val="es-CL"/>
        </w:rPr>
        <w:t xml:space="preserve"> de</w:t>
      </w:r>
      <w:r w:rsidRPr="009A1144">
        <w:rPr>
          <w:rFonts w:ascii="Museo Sans 300" w:hAnsi="Museo Sans 300"/>
          <w:sz w:val="24"/>
          <w:szCs w:val="24"/>
          <w:lang w:val="es-CL"/>
        </w:rPr>
        <w:t xml:space="preserve"> 2022, ante los oficios notariales de la Licenciada Yanci Lisseth Rivas de Flores, por la señora Martha Lilian Alvarado Vásquez, en la que manifiesta que </w:t>
      </w:r>
      <w:r w:rsidRPr="009A1144">
        <w:rPr>
          <w:rFonts w:ascii="Museo Sans 300" w:hAnsi="Museo Sans 300"/>
          <w:sz w:val="24"/>
          <w:szCs w:val="24"/>
        </w:rPr>
        <w:t>con el propósito de representar a su menor hija designada como co-beneficiaria de la adjudicación y ante la ausencia del padre, declara que desconoce su paradero desde hace 5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w:t>
      </w:r>
      <w:r w:rsidR="009A1144" w:rsidRPr="009A1144">
        <w:rPr>
          <w:rFonts w:ascii="Museo Sans 300" w:hAnsi="Museo Sans 300"/>
          <w:sz w:val="24"/>
          <w:szCs w:val="24"/>
        </w:rPr>
        <w:t>nmueble adjudicado sea a plazos,</w:t>
      </w:r>
      <w:r w:rsidRPr="009A1144">
        <w:rPr>
          <w:rFonts w:ascii="Museo Sans 300" w:hAnsi="Museo Sans 300"/>
          <w:sz w:val="24"/>
          <w:szCs w:val="24"/>
        </w:rPr>
        <w:t xml:space="preserve"> lo anterior, con</w:t>
      </w:r>
      <w:r w:rsidRPr="009A1144">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194EC4" w:rsidRDefault="00194EC4" w:rsidP="009A1144">
      <w:pPr>
        <w:spacing w:after="0" w:line="240" w:lineRule="auto"/>
        <w:jc w:val="both"/>
        <w:rPr>
          <w:rFonts w:ascii="Museo Sans 300" w:hAnsi="Museo Sans 300"/>
          <w:sz w:val="24"/>
          <w:szCs w:val="24"/>
        </w:rPr>
      </w:pPr>
    </w:p>
    <w:p w:rsidR="005B6FA0" w:rsidRPr="009A1144" w:rsidRDefault="005B6FA0" w:rsidP="009A1144">
      <w:pPr>
        <w:spacing w:after="0" w:line="240" w:lineRule="auto"/>
        <w:jc w:val="both"/>
        <w:rPr>
          <w:rFonts w:ascii="Museo Sans 300" w:eastAsia="Times New Roman" w:hAnsi="Museo Sans 300" w:cs="Times New Roman"/>
          <w:color w:val="000000" w:themeColor="text1"/>
          <w:sz w:val="24"/>
          <w:szCs w:val="24"/>
          <w:lang w:val="es-ES" w:eastAsia="es-ES"/>
        </w:rPr>
      </w:pPr>
      <w:r w:rsidRPr="009A1144">
        <w:rPr>
          <w:rFonts w:ascii="Museo Sans 300" w:hAnsi="Museo Sans 300"/>
          <w:sz w:val="24"/>
          <w:szCs w:val="24"/>
        </w:rPr>
        <w:t xml:space="preserve">Se </w:t>
      </w:r>
      <w:ins w:id="153" w:author="Nery de Leiva" w:date="2021-02-26T08:06:00Z">
        <w:r w:rsidRPr="009A1144">
          <w:rPr>
            <w:rFonts w:ascii="Museo Sans 300" w:hAnsi="Museo Sans 300"/>
            <w:sz w:val="24"/>
            <w:szCs w:val="24"/>
          </w:rPr>
          <w:t>ha tenido a la vista:</w:t>
        </w:r>
      </w:ins>
      <w:r w:rsidR="00A06820" w:rsidRPr="009A1144">
        <w:rPr>
          <w:rFonts w:ascii="Museo Sans 300" w:eastAsia="Times New Roman" w:hAnsi="Museo Sans 300" w:cs="Times New Roman"/>
          <w:sz w:val="24"/>
          <w:szCs w:val="24"/>
        </w:rPr>
        <w:t xml:space="preserve"> Listado de valores y extensiones, reportes de valúo por solar y lote, solicitudes de adjudicación de inmuebles, </w:t>
      </w:r>
      <w:r w:rsidR="00A06820" w:rsidRPr="009A1144">
        <w:rPr>
          <w:rFonts w:ascii="Museo Sans 300" w:hAnsi="Museo Sans 300"/>
          <w:color w:val="000000" w:themeColor="text1"/>
          <w:sz w:val="24"/>
          <w:szCs w:val="24"/>
        </w:rPr>
        <w:t>actas de posesión material, copias de Documentos Únicos de Identidad y de Tarjetas de Identificación Tributaria, Certificaciones de Partidas de Nacimiento, Poder General Administrativo con Clausula Especial, Razón y Constancia de Inscripción de Desmembración en Cabeza de su Dueño a favor de ISTA, Listado de solicitantes de inmueble, reporte de búsqueda de solicitante para adjudicación generado por el Centro Estratégico de Transformación e Innovación Agropecuaria CETIA IV, Sección de Transferencia de Tierras</w:t>
      </w:r>
      <w:r w:rsidRPr="009A1144">
        <w:rPr>
          <w:rFonts w:ascii="Museo Sans 300" w:eastAsia="Times New Roman" w:hAnsi="Museo Sans 300" w:cs="Times New Roman"/>
          <w:color w:val="000000" w:themeColor="text1"/>
          <w:sz w:val="24"/>
          <w:szCs w:val="24"/>
          <w:lang w:val="es-MX" w:eastAsia="es-MX"/>
        </w:rPr>
        <w:t xml:space="preserve">, y por </w:t>
      </w:r>
      <w:r w:rsidRPr="009A1144">
        <w:rPr>
          <w:rFonts w:ascii="Museo Sans 300" w:hAnsi="Museo Sans 300"/>
          <w:sz w:val="24"/>
          <w:szCs w:val="24"/>
        </w:rPr>
        <w:t>la Unidad de Adjudicación de Inmuebles,</w:t>
      </w:r>
      <w:ins w:id="154" w:author="Nery de Leiva" w:date="2021-02-26T08:06:00Z">
        <w:r w:rsidRPr="009A1144">
          <w:rPr>
            <w:rFonts w:ascii="Museo Sans 300" w:hAnsi="Museo Sans 300"/>
            <w:sz w:val="24"/>
            <w:szCs w:val="24"/>
          </w:rPr>
          <w:t xml:space="preserve"> con lo que se justifican las circunstancias legales para sustentar dicha petición y que además l</w:t>
        </w:r>
      </w:ins>
      <w:r w:rsidRPr="009A1144">
        <w:rPr>
          <w:rFonts w:ascii="Museo Sans 300" w:hAnsi="Museo Sans 300"/>
          <w:sz w:val="24"/>
          <w:szCs w:val="24"/>
        </w:rPr>
        <w:t>o</w:t>
      </w:r>
      <w:ins w:id="155" w:author="Nery de Leiva" w:date="2021-02-26T08:06:00Z">
        <w:r w:rsidRPr="009A1144">
          <w:rPr>
            <w:rFonts w:ascii="Museo Sans 300" w:hAnsi="Museo Sans 300"/>
            <w:sz w:val="24"/>
            <w:szCs w:val="24"/>
          </w:rPr>
          <w:t>s beneficiari</w:t>
        </w:r>
      </w:ins>
      <w:r w:rsidRPr="009A1144">
        <w:rPr>
          <w:rFonts w:ascii="Museo Sans 300" w:hAnsi="Museo Sans 300"/>
          <w:sz w:val="24"/>
          <w:szCs w:val="24"/>
        </w:rPr>
        <w:t>o</w:t>
      </w:r>
      <w:ins w:id="156" w:author="Nery de Leiva" w:date="2021-02-26T08:06:00Z">
        <w:r w:rsidRPr="009A1144">
          <w:rPr>
            <w:rFonts w:ascii="Museo Sans 300" w:hAnsi="Museo Sans 300"/>
            <w:sz w:val="24"/>
            <w:szCs w:val="24"/>
          </w:rPr>
          <w:t xml:space="preserve">s cumplen con los requisitos necesarios para las adjudicaciones, por lo que </w:t>
        </w:r>
      </w:ins>
      <w:r w:rsidRPr="009A1144">
        <w:rPr>
          <w:rFonts w:ascii="Museo Sans 300" w:hAnsi="Museo Sans 300"/>
          <w:sz w:val="24"/>
          <w:szCs w:val="24"/>
        </w:rPr>
        <w:t xml:space="preserve">la Unidad de Adjudicación de Inmuebles </w:t>
      </w:r>
      <w:ins w:id="157" w:author="Nery de Leiva" w:date="2021-02-26T08:06:00Z">
        <w:r w:rsidRPr="009A1144">
          <w:rPr>
            <w:rFonts w:ascii="Museo Sans 300" w:hAnsi="Museo Sans 300"/>
            <w:sz w:val="24"/>
            <w:szCs w:val="24"/>
          </w:rPr>
          <w:t xml:space="preserve">recomienda aprobar lo solicitado. </w:t>
        </w:r>
      </w:ins>
    </w:p>
    <w:p w:rsidR="005B6FA0" w:rsidRPr="009A1144" w:rsidRDefault="005B6FA0" w:rsidP="009A1144">
      <w:pPr>
        <w:spacing w:after="0" w:line="240" w:lineRule="auto"/>
        <w:ind w:left="1134" w:hanging="1134"/>
        <w:jc w:val="both"/>
        <w:rPr>
          <w:rFonts w:ascii="Museo Sans 300" w:eastAsia="Calibri" w:hAnsi="Museo Sans 300" w:cs="Arial"/>
          <w:sz w:val="24"/>
          <w:szCs w:val="24"/>
        </w:rPr>
      </w:pPr>
    </w:p>
    <w:p w:rsidR="005B6FA0" w:rsidRPr="00194EC4" w:rsidRDefault="005B6FA0" w:rsidP="009A1144">
      <w:pPr>
        <w:spacing w:after="0" w:line="240" w:lineRule="auto"/>
        <w:jc w:val="both"/>
        <w:rPr>
          <w:rFonts w:ascii="Museo Sans 300" w:hAnsi="Museo Sans 300" w:cs="Times New Roman"/>
          <w:sz w:val="24"/>
          <w:szCs w:val="24"/>
        </w:rPr>
      </w:pPr>
      <w:ins w:id="158" w:author="Nery de Leiva" w:date="2021-02-26T08:06:00Z">
        <w:r w:rsidRPr="009A114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A1144">
          <w:rPr>
            <w:rFonts w:ascii="Museo Sans 300" w:hAnsi="Museo Sans 300"/>
            <w:bCs/>
            <w:sz w:val="24"/>
            <w:szCs w:val="24"/>
          </w:rPr>
          <w:t>Ley del Régimen Especial de la Tierra en Propiedad de Las Asociaciones Cooperativas, Comunales y Comunitarias Campesinas  Beneficiarios de la Reforma Agraria</w:t>
        </w:r>
        <w:r w:rsidRPr="009A1144">
          <w:rPr>
            <w:rFonts w:ascii="Museo Sans 300" w:hAnsi="Museo Sans 300"/>
            <w:sz w:val="24"/>
            <w:szCs w:val="24"/>
          </w:rPr>
          <w:t xml:space="preserve">, la Junta Directiva, </w:t>
        </w:r>
        <w:r w:rsidRPr="009A1144">
          <w:rPr>
            <w:rFonts w:ascii="Museo Sans 300" w:hAnsi="Museo Sans 300"/>
            <w:b/>
            <w:sz w:val="24"/>
            <w:szCs w:val="24"/>
            <w:u w:val="single"/>
          </w:rPr>
          <w:t>ACUERDA: PRIMERO:</w:t>
        </w:r>
        <w:r w:rsidRPr="009A1144">
          <w:rPr>
            <w:rFonts w:ascii="Museo Sans 300" w:hAnsi="Museo Sans 300"/>
            <w:b/>
            <w:sz w:val="24"/>
            <w:szCs w:val="24"/>
          </w:rPr>
          <w:t xml:space="preserve"> </w:t>
        </w:r>
        <w:r w:rsidRPr="009A1144">
          <w:rPr>
            <w:rFonts w:ascii="Museo Sans 300" w:hAnsi="Museo Sans 300"/>
            <w:sz w:val="24"/>
            <w:szCs w:val="24"/>
          </w:rPr>
          <w:t xml:space="preserve">Aprobar la adjudicación y transferencia por compraventa de </w:t>
        </w:r>
      </w:ins>
      <w:r w:rsidRPr="009A1144">
        <w:rPr>
          <w:rFonts w:ascii="Museo Sans 300" w:hAnsi="Museo Sans 300"/>
          <w:b/>
          <w:sz w:val="24"/>
          <w:szCs w:val="24"/>
        </w:rPr>
        <w:t xml:space="preserve">04 solares para vivienda </w:t>
      </w:r>
      <w:r w:rsidR="00C62AE5">
        <w:rPr>
          <w:rFonts w:ascii="Museo Sans 300" w:hAnsi="Museo Sans 300"/>
          <w:b/>
          <w:sz w:val="24"/>
          <w:szCs w:val="24"/>
        </w:rPr>
        <w:t xml:space="preserve">y 01 lote agrícola </w:t>
      </w:r>
      <w:r w:rsidRPr="009A1144">
        <w:rPr>
          <w:rFonts w:ascii="Museo Sans 300" w:hAnsi="Museo Sans 300"/>
          <w:sz w:val="24"/>
          <w:szCs w:val="24"/>
        </w:rPr>
        <w:t>a</w:t>
      </w:r>
      <w:r w:rsidRPr="009A1144">
        <w:rPr>
          <w:rFonts w:ascii="Museo Sans 300" w:hAnsi="Museo Sans 300"/>
          <w:color w:val="000000" w:themeColor="text1"/>
          <w:sz w:val="24"/>
          <w:szCs w:val="24"/>
          <w:lang w:val="es-ES"/>
        </w:rPr>
        <w:t xml:space="preserve"> favor de los señores:</w:t>
      </w:r>
      <w:r w:rsidR="00A06820" w:rsidRPr="009A1144">
        <w:rPr>
          <w:rFonts w:ascii="Museo Sans 300" w:eastAsia="Times New Roman" w:hAnsi="Museo Sans 300" w:cs="Times New Roman"/>
          <w:b/>
          <w:sz w:val="24"/>
          <w:szCs w:val="24"/>
        </w:rPr>
        <w:t xml:space="preserve"> 1)</w:t>
      </w:r>
      <w:r w:rsidR="00A06820" w:rsidRPr="009A1144">
        <w:rPr>
          <w:rFonts w:ascii="Museo Sans 300" w:eastAsia="Times New Roman" w:hAnsi="Museo Sans 300" w:cs="Times New Roman"/>
          <w:sz w:val="24"/>
          <w:szCs w:val="24"/>
        </w:rPr>
        <w:t xml:space="preserve"> </w:t>
      </w:r>
      <w:r w:rsidR="00A06820" w:rsidRPr="009A1144">
        <w:rPr>
          <w:rFonts w:ascii="Museo Sans 300" w:hAnsi="Museo Sans 300" w:cs="Times New Roman"/>
          <w:b/>
          <w:sz w:val="24"/>
          <w:szCs w:val="24"/>
        </w:rPr>
        <w:t>ALICIA DEL CARMEN CASTRO REYES,</w:t>
      </w:r>
      <w:r w:rsidR="00A06820" w:rsidRPr="009A1144">
        <w:rPr>
          <w:rFonts w:ascii="Museo Sans 300" w:hAnsi="Museo Sans 300" w:cs="Times New Roman"/>
          <w:sz w:val="24"/>
          <w:szCs w:val="24"/>
        </w:rPr>
        <w:t xml:space="preserve"> y su menor hija </w:t>
      </w:r>
      <w:r w:rsidR="00DD190D">
        <w:rPr>
          <w:rFonts w:ascii="Museo Sans 300" w:hAnsi="Museo Sans 300" w:cs="Times New Roman"/>
          <w:b/>
          <w:sz w:val="24"/>
          <w:szCs w:val="24"/>
        </w:rPr>
        <w:t>---</w:t>
      </w:r>
      <w:r w:rsidR="009A1144" w:rsidRPr="009A1144">
        <w:rPr>
          <w:rFonts w:ascii="Museo Sans 300" w:hAnsi="Museo Sans 300" w:cs="Times New Roman"/>
          <w:b/>
          <w:sz w:val="24"/>
          <w:szCs w:val="24"/>
        </w:rPr>
        <w:t>.</w:t>
      </w:r>
      <w:r w:rsidR="00A06820" w:rsidRPr="009A1144">
        <w:rPr>
          <w:rFonts w:ascii="Museo Sans 300" w:hAnsi="Museo Sans 300" w:cs="Times New Roman"/>
          <w:sz w:val="24"/>
          <w:szCs w:val="24"/>
        </w:rPr>
        <w:t xml:space="preserve"> </w:t>
      </w:r>
      <w:r w:rsidR="00A06820" w:rsidRPr="009A1144">
        <w:rPr>
          <w:rFonts w:ascii="Museo Sans 300" w:hAnsi="Museo Sans 300" w:cs="Times New Roman"/>
          <w:b/>
          <w:sz w:val="24"/>
          <w:szCs w:val="24"/>
        </w:rPr>
        <w:t xml:space="preserve">2) GUILLERMINA BENITEZ ZETINO, </w:t>
      </w:r>
      <w:r w:rsidR="00A06820" w:rsidRPr="009A1144">
        <w:rPr>
          <w:rFonts w:ascii="Museo Sans 300" w:hAnsi="Museo Sans 300" w:cs="Times New Roman"/>
          <w:sz w:val="24"/>
          <w:szCs w:val="24"/>
        </w:rPr>
        <w:t xml:space="preserve">y </w:t>
      </w:r>
      <w:r w:rsidR="00DD190D">
        <w:rPr>
          <w:rFonts w:ascii="Museo Sans 300" w:hAnsi="Museo Sans 300" w:cs="Times New Roman"/>
          <w:sz w:val="24"/>
          <w:szCs w:val="24"/>
        </w:rPr>
        <w:t>---</w:t>
      </w:r>
      <w:r w:rsidR="00C62AE5" w:rsidRPr="009A1144">
        <w:rPr>
          <w:rFonts w:ascii="Museo Sans 300" w:hAnsi="Museo Sans 300" w:cs="Times New Roman"/>
          <w:sz w:val="24"/>
          <w:szCs w:val="24"/>
        </w:rPr>
        <w:t xml:space="preserve"> </w:t>
      </w:r>
      <w:r w:rsidR="00C62AE5" w:rsidRPr="009A1144">
        <w:rPr>
          <w:rFonts w:ascii="Museo Sans 300" w:hAnsi="Museo Sans 300" w:cs="Times New Roman"/>
          <w:b/>
          <w:sz w:val="24"/>
          <w:szCs w:val="24"/>
        </w:rPr>
        <w:t>LEOPOLDO PONCE TORRES.</w:t>
      </w:r>
      <w:r w:rsidR="00194EC4">
        <w:rPr>
          <w:rFonts w:ascii="Museo Sans 300" w:hAnsi="Museo Sans 300" w:cs="Times New Roman"/>
          <w:sz w:val="24"/>
          <w:szCs w:val="24"/>
        </w:rPr>
        <w:t xml:space="preserve"> </w:t>
      </w:r>
      <w:r w:rsidR="00A06820" w:rsidRPr="009A1144">
        <w:rPr>
          <w:rFonts w:ascii="Museo Sans 300" w:hAnsi="Museo Sans 300" w:cs="Times New Roman"/>
          <w:b/>
          <w:sz w:val="24"/>
          <w:szCs w:val="24"/>
        </w:rPr>
        <w:t xml:space="preserve">3) MARTHA LILIAN ALVARADO VASQUEZ, </w:t>
      </w:r>
      <w:r w:rsidR="00A06820" w:rsidRPr="009A1144">
        <w:rPr>
          <w:rFonts w:ascii="Museo Sans 300" w:hAnsi="Museo Sans 300" w:cs="Times New Roman"/>
          <w:sz w:val="24"/>
          <w:szCs w:val="24"/>
        </w:rPr>
        <w:t xml:space="preserve">y su menor hija </w:t>
      </w:r>
      <w:r w:rsidR="00DD190D">
        <w:rPr>
          <w:rFonts w:ascii="Museo Sans 300" w:hAnsi="Museo Sans 300" w:cs="Times New Roman"/>
          <w:b/>
          <w:sz w:val="24"/>
          <w:szCs w:val="24"/>
        </w:rPr>
        <w:t>---</w:t>
      </w:r>
      <w:r w:rsidR="009A1144" w:rsidRPr="009A1144">
        <w:rPr>
          <w:rFonts w:ascii="Museo Sans 300" w:hAnsi="Museo Sans 300" w:cs="Times New Roman"/>
          <w:b/>
          <w:sz w:val="24"/>
          <w:szCs w:val="24"/>
        </w:rPr>
        <w:t>.</w:t>
      </w:r>
      <w:r w:rsidR="00A06820" w:rsidRPr="009A1144">
        <w:rPr>
          <w:rFonts w:ascii="Museo Sans 300" w:hAnsi="Museo Sans 300" w:cs="Times New Roman"/>
          <w:b/>
          <w:sz w:val="24"/>
          <w:szCs w:val="24"/>
        </w:rPr>
        <w:t xml:space="preserve"> 4)</w:t>
      </w:r>
      <w:r w:rsidR="00A06820" w:rsidRPr="009A1144">
        <w:rPr>
          <w:rFonts w:ascii="Museo Sans 300" w:hAnsi="Museo Sans 300" w:cs="Times New Roman"/>
          <w:sz w:val="24"/>
          <w:szCs w:val="24"/>
        </w:rPr>
        <w:t xml:space="preserve"> </w:t>
      </w:r>
      <w:r w:rsidR="00A06820" w:rsidRPr="009A1144">
        <w:rPr>
          <w:rFonts w:ascii="Museo Sans 300" w:hAnsi="Museo Sans 300" w:cs="Times New Roman"/>
          <w:b/>
          <w:sz w:val="24"/>
          <w:szCs w:val="24"/>
        </w:rPr>
        <w:t xml:space="preserve">NELZAR DAVID GALLO PEREZ, </w:t>
      </w:r>
      <w:r w:rsidR="00A06820" w:rsidRPr="009A1144">
        <w:rPr>
          <w:rFonts w:ascii="Museo Sans 300" w:hAnsi="Museo Sans 300" w:cs="Times New Roman"/>
          <w:sz w:val="24"/>
          <w:szCs w:val="24"/>
        </w:rPr>
        <w:t xml:space="preserve">y </w:t>
      </w:r>
      <w:r w:rsidR="00DD190D">
        <w:rPr>
          <w:rFonts w:ascii="Museo Sans 300" w:hAnsi="Museo Sans 300" w:cs="Times New Roman"/>
          <w:sz w:val="24"/>
          <w:szCs w:val="24"/>
        </w:rPr>
        <w:t>---</w:t>
      </w:r>
      <w:r w:rsidR="00A06820" w:rsidRPr="009A1144">
        <w:rPr>
          <w:rFonts w:ascii="Museo Sans 300" w:hAnsi="Museo Sans 300" w:cs="Times New Roman"/>
          <w:sz w:val="24"/>
          <w:szCs w:val="24"/>
        </w:rPr>
        <w:t xml:space="preserve"> </w:t>
      </w:r>
      <w:r w:rsidR="00A06820" w:rsidRPr="009A1144">
        <w:rPr>
          <w:rFonts w:ascii="Museo Sans 300" w:hAnsi="Museo Sans 300" w:cs="Times New Roman"/>
          <w:b/>
          <w:sz w:val="24"/>
          <w:szCs w:val="24"/>
        </w:rPr>
        <w:t>ROSA IDALIA CRUZ ALVAREZ</w:t>
      </w:r>
      <w:r w:rsidR="009A1144" w:rsidRPr="009A1144">
        <w:rPr>
          <w:rFonts w:ascii="Museo Sans 300" w:hAnsi="Museo Sans 300" w:cs="Times New Roman"/>
          <w:sz w:val="24"/>
          <w:szCs w:val="24"/>
        </w:rPr>
        <w:t xml:space="preserve">. </w:t>
      </w:r>
      <w:r w:rsidR="00A06820" w:rsidRPr="009A1144">
        <w:rPr>
          <w:rFonts w:ascii="Museo Sans 300" w:hAnsi="Museo Sans 300" w:cs="Times New Roman"/>
          <w:sz w:val="24"/>
          <w:szCs w:val="24"/>
        </w:rPr>
        <w:t xml:space="preserve"> y </w:t>
      </w:r>
      <w:r w:rsidR="00A06820" w:rsidRPr="009A1144">
        <w:rPr>
          <w:rFonts w:ascii="Museo Sans 300" w:hAnsi="Museo Sans 300" w:cs="Times New Roman"/>
          <w:b/>
          <w:sz w:val="24"/>
          <w:szCs w:val="24"/>
        </w:rPr>
        <w:t xml:space="preserve">5) RINA EMPERATRIZ FRANCO CHINCHILLA, </w:t>
      </w:r>
      <w:r w:rsidR="00A06820" w:rsidRPr="009A1144">
        <w:rPr>
          <w:rFonts w:ascii="Museo Sans 300" w:hAnsi="Museo Sans 300" w:cs="Times New Roman"/>
          <w:sz w:val="24"/>
          <w:szCs w:val="24"/>
        </w:rPr>
        <w:t xml:space="preserve">y su menor hija </w:t>
      </w:r>
      <w:r w:rsidR="00DD190D">
        <w:rPr>
          <w:rFonts w:ascii="Museo Sans 300" w:hAnsi="Museo Sans 300" w:cs="Times New Roman"/>
          <w:b/>
          <w:sz w:val="24"/>
          <w:szCs w:val="24"/>
        </w:rPr>
        <w:t>---</w:t>
      </w:r>
      <w:r w:rsidR="00A06820" w:rsidRPr="009A1144">
        <w:rPr>
          <w:rFonts w:ascii="Museo Sans 300" w:hAnsi="Museo Sans 300" w:cs="Times New Roman"/>
          <w:b/>
          <w:sz w:val="24"/>
          <w:szCs w:val="24"/>
        </w:rPr>
        <w:t>,</w:t>
      </w:r>
      <w:r w:rsidR="00A06820" w:rsidRPr="009A1144">
        <w:rPr>
          <w:rFonts w:ascii="Museo Sans 300" w:hAnsi="Museo Sans 300" w:cs="Times New Roman"/>
          <w:sz w:val="24"/>
          <w:szCs w:val="24"/>
        </w:rPr>
        <w:t xml:space="preserve"> </w:t>
      </w:r>
      <w:r w:rsidR="00A06820" w:rsidRPr="009A1144">
        <w:rPr>
          <w:rFonts w:ascii="Museo Sans 300" w:eastAsia="Times New Roman" w:hAnsi="Museo Sans 300" w:cs="Times New Roman"/>
          <w:bCs/>
          <w:sz w:val="24"/>
          <w:szCs w:val="24"/>
        </w:rPr>
        <w:t>de</w:t>
      </w:r>
      <w:r w:rsidR="009A1144" w:rsidRPr="009A1144">
        <w:rPr>
          <w:rFonts w:ascii="Museo Sans 300" w:eastAsia="Times New Roman" w:hAnsi="Museo Sans 300" w:cs="Times New Roman"/>
          <w:bCs/>
          <w:sz w:val="24"/>
          <w:szCs w:val="24"/>
        </w:rPr>
        <w:t xml:space="preserve"> las</w:t>
      </w:r>
      <w:r w:rsidR="00A06820" w:rsidRPr="009A1144">
        <w:rPr>
          <w:rFonts w:ascii="Museo Sans 300" w:eastAsia="Times New Roman" w:hAnsi="Museo Sans 300" w:cs="Times New Roman"/>
          <w:bCs/>
          <w:sz w:val="24"/>
          <w:szCs w:val="24"/>
        </w:rPr>
        <w:t xml:space="preserve"> generales antes relacionadas</w:t>
      </w:r>
      <w:r w:rsidR="009A1144" w:rsidRPr="009A1144">
        <w:rPr>
          <w:rFonts w:ascii="Museo Sans 300" w:hAnsi="Museo Sans 300"/>
          <w:sz w:val="24"/>
          <w:szCs w:val="24"/>
        </w:rPr>
        <w:t>,</w:t>
      </w:r>
      <w:r w:rsidR="00A06820" w:rsidRPr="009A1144">
        <w:rPr>
          <w:rFonts w:ascii="Museo Sans 300" w:hAnsi="Museo Sans 300"/>
          <w:sz w:val="24"/>
          <w:szCs w:val="24"/>
        </w:rPr>
        <w:t xml:space="preserve"> inmuebles ubicados en el </w:t>
      </w:r>
      <w:r w:rsidR="00A06820" w:rsidRPr="009A1144">
        <w:rPr>
          <w:rFonts w:ascii="Museo Sans 300" w:hAnsi="Museo Sans 300"/>
          <w:b/>
          <w:sz w:val="24"/>
          <w:szCs w:val="24"/>
        </w:rPr>
        <w:t>PROYECTO DE ASENTAMIENTO COMUNITARIO Y LOTIFICACION AGRÍCOLA</w:t>
      </w:r>
      <w:r w:rsidR="00A06820" w:rsidRPr="009A1144">
        <w:rPr>
          <w:rFonts w:ascii="Museo Sans 300" w:hAnsi="Museo Sans 300"/>
          <w:sz w:val="24"/>
          <w:szCs w:val="24"/>
        </w:rPr>
        <w:t xml:space="preserve"> denominado </w:t>
      </w:r>
      <w:r w:rsidR="00A06820" w:rsidRPr="009A1144">
        <w:rPr>
          <w:rFonts w:ascii="Museo Sans 300" w:eastAsia="Calibri" w:hAnsi="Museo Sans 300" w:cs="Arial"/>
          <w:b/>
          <w:sz w:val="24"/>
          <w:szCs w:val="24"/>
        </w:rPr>
        <w:t>PORCIÓN 9, COMÚN 15 DE SEPTIEMBRE HACIENDA LA CAÑADA</w:t>
      </w:r>
      <w:r w:rsidR="00A06820" w:rsidRPr="009A1144">
        <w:rPr>
          <w:rFonts w:ascii="Museo Sans 300" w:hAnsi="Museo Sans 300"/>
          <w:b/>
          <w:bCs/>
          <w:sz w:val="24"/>
          <w:szCs w:val="24"/>
        </w:rPr>
        <w:t>,</w:t>
      </w:r>
      <w:r w:rsidR="00A06820" w:rsidRPr="009A1144">
        <w:rPr>
          <w:rFonts w:ascii="Museo Sans 300" w:hAnsi="Museo Sans 300"/>
          <w:sz w:val="24"/>
          <w:szCs w:val="24"/>
        </w:rPr>
        <w:t xml:space="preserve"> desarrollado en la </w:t>
      </w:r>
      <w:r w:rsidR="00A06820" w:rsidRPr="009A1144">
        <w:rPr>
          <w:rFonts w:ascii="Museo Sans 300" w:hAnsi="Museo Sans 300"/>
          <w:b/>
          <w:sz w:val="24"/>
          <w:szCs w:val="24"/>
        </w:rPr>
        <w:t>HACIENDA LA CAÑADA,</w:t>
      </w:r>
      <w:r w:rsidR="00A06820" w:rsidRPr="009A1144">
        <w:rPr>
          <w:rFonts w:ascii="Museo Sans 300" w:hAnsi="Museo Sans 300"/>
          <w:sz w:val="24"/>
          <w:szCs w:val="24"/>
        </w:rPr>
        <w:t xml:space="preserve"> situada </w:t>
      </w:r>
      <w:r w:rsidR="00A06820" w:rsidRPr="009A1144">
        <w:rPr>
          <w:rFonts w:ascii="Museo Sans 300" w:eastAsia="Calibri" w:hAnsi="Museo Sans 300" w:cs="Arial"/>
          <w:sz w:val="24"/>
          <w:szCs w:val="24"/>
        </w:rPr>
        <w:t>en cantón Piedra Blanca, jurisdicción de Conchagua, departamento de La Unión, y según plano, en jurisdicción de Conchagua, departamento de La Unión</w:t>
      </w:r>
      <w:r w:rsidRPr="009A1144">
        <w:rPr>
          <w:rFonts w:ascii="Museo Sans 300" w:hAnsi="Museo Sans 300"/>
          <w:sz w:val="24"/>
          <w:szCs w:val="24"/>
          <w:lang w:val="es-ES"/>
        </w:rPr>
        <w:t xml:space="preserve">, quedando las adjudicaciones conforme el cuadro de valores y extensiones  siguiente: </w:t>
      </w:r>
    </w:p>
    <w:p w:rsidR="005B6FA0" w:rsidRDefault="005B6FA0" w:rsidP="005B6FA0">
      <w:pPr>
        <w:spacing w:after="0" w:line="240" w:lineRule="auto"/>
        <w:jc w:val="both"/>
        <w:rPr>
          <w:rFonts w:ascii="Museo Sans 300" w:hAnsi="Museo Sans 300"/>
          <w:b/>
          <w:sz w:val="24"/>
          <w:szCs w:val="24"/>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820" w:rsidTr="009A114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9A1144"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06820">
              <w:rPr>
                <w:rFonts w:ascii="Times New Roman" w:hAnsi="Times New Roman" w:cs="Times New Roman"/>
                <w:b/>
                <w:bCs/>
                <w:sz w:val="14"/>
                <w:szCs w:val="14"/>
              </w:rPr>
              <w:t xml:space="preserve">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06820" w:rsidTr="009A1144">
        <w:tc>
          <w:tcPr>
            <w:tcW w:w="1413"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p>
        </w:tc>
      </w:tr>
    </w:tbl>
    <w:p w:rsidR="00A06820" w:rsidRDefault="00A06820" w:rsidP="00A0682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06820" w:rsidTr="009A1144">
        <w:tc>
          <w:tcPr>
            <w:tcW w:w="2600" w:type="dxa"/>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15 </w:t>
            </w:r>
          </w:p>
        </w:tc>
      </w:tr>
    </w:tbl>
    <w:p w:rsidR="00A06820" w:rsidRDefault="00A06820" w:rsidP="00A0682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9A114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820" w:rsidTr="009A1144">
        <w:tc>
          <w:tcPr>
            <w:tcW w:w="1413" w:type="pct"/>
            <w:vMerge w:val="restart"/>
            <w:tcBorders>
              <w:top w:val="single" w:sz="2" w:space="0" w:color="auto"/>
              <w:left w:val="single" w:sz="2" w:space="0" w:color="auto"/>
              <w:bottom w:val="single" w:sz="2" w:space="0" w:color="auto"/>
              <w:right w:val="single" w:sz="2" w:space="0" w:color="auto"/>
            </w:tcBorders>
          </w:tcPr>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0682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06820" w:rsidRDefault="009A1144"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06820">
              <w:rPr>
                <w:rFonts w:ascii="Times New Roman" w:hAnsi="Times New Roman" w:cs="Times New Roman"/>
                <w:b/>
                <w:bCs/>
                <w:sz w:val="14"/>
                <w:szCs w:val="14"/>
              </w:rPr>
              <w:t xml:space="preserve"> Total: 210.00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764.40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6688.50 </w:t>
            </w:r>
          </w:p>
        </w:tc>
      </w:tr>
    </w:tbl>
    <w:p w:rsidR="00A06820" w:rsidRDefault="00A06820" w:rsidP="00A06820">
      <w:pPr>
        <w:widowControl w:val="0"/>
        <w:autoSpaceDE w:val="0"/>
        <w:autoSpaceDN w:val="0"/>
        <w:adjustRightInd w:val="0"/>
        <w:spacing w:after="0" w:line="240" w:lineRule="auto"/>
        <w:rPr>
          <w:rFonts w:ascii="Times New Roman" w:hAnsi="Times New Roman" w:cs="Times New Roman"/>
          <w:sz w:val="14"/>
          <w:szCs w:val="14"/>
        </w:rPr>
      </w:pPr>
    </w:p>
    <w:p w:rsidR="002E7801" w:rsidRDefault="002E7801" w:rsidP="00A06820">
      <w:pPr>
        <w:widowControl w:val="0"/>
        <w:autoSpaceDE w:val="0"/>
        <w:autoSpaceDN w:val="0"/>
        <w:adjustRightInd w:val="0"/>
        <w:spacing w:after="0" w:line="240" w:lineRule="auto"/>
        <w:rPr>
          <w:rFonts w:ascii="Times New Roman" w:hAnsi="Times New Roman" w:cs="Times New Roman"/>
          <w:sz w:val="14"/>
          <w:szCs w:val="14"/>
        </w:rPr>
      </w:pPr>
    </w:p>
    <w:p w:rsidR="002E7801" w:rsidRDefault="002E7801" w:rsidP="00A06820">
      <w:pPr>
        <w:widowControl w:val="0"/>
        <w:autoSpaceDE w:val="0"/>
        <w:autoSpaceDN w:val="0"/>
        <w:adjustRightInd w:val="0"/>
        <w:spacing w:after="0" w:line="240" w:lineRule="auto"/>
        <w:rPr>
          <w:rFonts w:ascii="Times New Roman" w:hAnsi="Times New Roman" w:cs="Times New Roman"/>
          <w:sz w:val="14"/>
          <w:szCs w:val="14"/>
        </w:rPr>
      </w:pPr>
    </w:p>
    <w:p w:rsidR="002E7801" w:rsidRDefault="002E7801" w:rsidP="00A06820">
      <w:pPr>
        <w:widowControl w:val="0"/>
        <w:autoSpaceDE w:val="0"/>
        <w:autoSpaceDN w:val="0"/>
        <w:adjustRightInd w:val="0"/>
        <w:spacing w:after="0" w:line="240" w:lineRule="auto"/>
        <w:rPr>
          <w:rFonts w:ascii="Times New Roman" w:hAnsi="Times New Roman" w:cs="Times New Roman"/>
          <w:sz w:val="14"/>
          <w:szCs w:val="14"/>
        </w:rPr>
      </w:pPr>
    </w:p>
    <w:p w:rsidR="002E7801" w:rsidRDefault="002E7801" w:rsidP="00A0682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820" w:rsidTr="009A1144">
        <w:tc>
          <w:tcPr>
            <w:tcW w:w="1413" w:type="pct"/>
            <w:vMerge w:val="restart"/>
            <w:tcBorders>
              <w:top w:val="single" w:sz="2" w:space="0" w:color="auto"/>
              <w:left w:val="single" w:sz="2" w:space="0" w:color="auto"/>
              <w:bottom w:val="single" w:sz="2" w:space="0" w:color="auto"/>
              <w:right w:val="single" w:sz="2" w:space="0" w:color="auto"/>
            </w:tcBorders>
          </w:tcPr>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A0682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0682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764.40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6688.50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06820" w:rsidRDefault="009A1144"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06820">
              <w:rPr>
                <w:rFonts w:ascii="Times New Roman" w:hAnsi="Times New Roman" w:cs="Times New Roman"/>
                <w:b/>
                <w:bCs/>
                <w:sz w:val="14"/>
                <w:szCs w:val="14"/>
              </w:rPr>
              <w:t xml:space="preserve"> Total: 210.00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764.40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6688.50 </w:t>
            </w:r>
          </w:p>
        </w:tc>
      </w:tr>
    </w:tbl>
    <w:p w:rsidR="00A06820" w:rsidRDefault="00A06820" w:rsidP="00A0682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820" w:rsidTr="009A1144">
        <w:tc>
          <w:tcPr>
            <w:tcW w:w="1413" w:type="pct"/>
            <w:vMerge w:val="restart"/>
            <w:tcBorders>
              <w:top w:val="single" w:sz="2" w:space="0" w:color="auto"/>
              <w:left w:val="single" w:sz="2" w:space="0" w:color="auto"/>
              <w:bottom w:val="single" w:sz="2" w:space="0" w:color="auto"/>
              <w:right w:val="single" w:sz="2" w:space="0" w:color="auto"/>
            </w:tcBorders>
          </w:tcPr>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0682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06820" w:rsidRDefault="009A1144"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06820">
              <w:rPr>
                <w:rFonts w:ascii="Times New Roman" w:hAnsi="Times New Roman" w:cs="Times New Roman"/>
                <w:b/>
                <w:bCs/>
                <w:sz w:val="14"/>
                <w:szCs w:val="14"/>
              </w:rPr>
              <w:t xml:space="preserve"> Total: 210.00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680.40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5953.50 </w:t>
            </w:r>
          </w:p>
        </w:tc>
      </w:tr>
    </w:tbl>
    <w:p w:rsidR="00A06820" w:rsidRDefault="00A06820" w:rsidP="00A0682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820" w:rsidTr="009A1144">
        <w:tc>
          <w:tcPr>
            <w:tcW w:w="1413" w:type="pct"/>
            <w:vMerge w:val="restart"/>
            <w:tcBorders>
              <w:top w:val="single" w:sz="2" w:space="0" w:color="auto"/>
              <w:left w:val="single" w:sz="2" w:space="0" w:color="auto"/>
              <w:bottom w:val="single" w:sz="2" w:space="0" w:color="auto"/>
              <w:right w:val="single" w:sz="2" w:space="0" w:color="auto"/>
            </w:tcBorders>
          </w:tcPr>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0682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1022.83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2690.04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23537.85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1022.83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2690.04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23537.85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06820" w:rsidRDefault="009A1144"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06820">
              <w:rPr>
                <w:rFonts w:ascii="Times New Roman" w:hAnsi="Times New Roman" w:cs="Times New Roman"/>
                <w:b/>
                <w:bCs/>
                <w:sz w:val="14"/>
                <w:szCs w:val="14"/>
              </w:rPr>
              <w:t xml:space="preserve"> Total: 1022.83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2690.04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23537.85 </w:t>
            </w:r>
          </w:p>
        </w:tc>
      </w:tr>
    </w:tbl>
    <w:p w:rsidR="00A06820" w:rsidRDefault="00A06820" w:rsidP="00A0682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06820" w:rsidTr="009A1144">
        <w:tc>
          <w:tcPr>
            <w:tcW w:w="1413" w:type="pct"/>
            <w:vMerge w:val="restart"/>
            <w:tcBorders>
              <w:top w:val="single" w:sz="2" w:space="0" w:color="auto"/>
              <w:left w:val="single" w:sz="2" w:space="0" w:color="auto"/>
              <w:bottom w:val="single" w:sz="2" w:space="0" w:color="auto"/>
              <w:right w:val="single" w:sz="2" w:space="0" w:color="auto"/>
            </w:tcBorders>
          </w:tcPr>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A0682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A06820"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A0682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p w:rsidR="00A06820" w:rsidRDefault="00DD190D" w:rsidP="009A1144">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p>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A06820" w:rsidTr="009A1144">
        <w:tc>
          <w:tcPr>
            <w:tcW w:w="1413" w:type="pct"/>
            <w:vMerge/>
            <w:tcBorders>
              <w:top w:val="single" w:sz="2" w:space="0" w:color="auto"/>
              <w:left w:val="single" w:sz="2" w:space="0" w:color="auto"/>
              <w:bottom w:val="single" w:sz="2" w:space="0" w:color="auto"/>
              <w:right w:val="single" w:sz="2" w:space="0" w:color="auto"/>
            </w:tcBorders>
          </w:tcPr>
          <w:p w:rsidR="00A06820" w:rsidRDefault="00A06820" w:rsidP="009A1144">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06820" w:rsidRDefault="009A1144"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A06820">
              <w:rPr>
                <w:rFonts w:ascii="Times New Roman" w:hAnsi="Times New Roman" w:cs="Times New Roman"/>
                <w:b/>
                <w:bCs/>
                <w:sz w:val="14"/>
                <w:szCs w:val="14"/>
              </w:rPr>
              <w:t xml:space="preserve"> Total: 210.00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680.40 </w:t>
            </w:r>
          </w:p>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5953.50 </w:t>
            </w:r>
          </w:p>
        </w:tc>
      </w:tr>
    </w:tbl>
    <w:p w:rsidR="00A06820" w:rsidRDefault="00A06820" w:rsidP="00A0682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A06820" w:rsidTr="009A114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840.00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2889.60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25284.00 </w:t>
            </w:r>
          </w:p>
        </w:tc>
      </w:tr>
      <w:tr w:rsidR="00A06820" w:rsidTr="009A114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1022.83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2690.04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06820" w:rsidRDefault="00A06820" w:rsidP="009A1144">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23537.85 </w:t>
            </w:r>
          </w:p>
        </w:tc>
      </w:tr>
    </w:tbl>
    <w:p w:rsidR="00585E22" w:rsidRDefault="00585E22" w:rsidP="005B6FA0">
      <w:pPr>
        <w:spacing w:after="0" w:line="240" w:lineRule="auto"/>
        <w:jc w:val="both"/>
        <w:rPr>
          <w:rFonts w:ascii="Museo Sans 300" w:eastAsia="Times New Roman" w:hAnsi="Museo Sans 300" w:cs="Times New Roman"/>
          <w:b/>
          <w:color w:val="000000" w:themeColor="text1"/>
          <w:sz w:val="24"/>
          <w:szCs w:val="24"/>
          <w:u w:val="single"/>
          <w:lang w:eastAsia="es-ES"/>
        </w:rPr>
      </w:pPr>
    </w:p>
    <w:p w:rsidR="005B6FA0" w:rsidRPr="009A1144" w:rsidRDefault="005B6FA0" w:rsidP="009A1144">
      <w:pPr>
        <w:spacing w:after="0" w:line="240" w:lineRule="auto"/>
        <w:jc w:val="both"/>
        <w:rPr>
          <w:rFonts w:ascii="Museo Sans 300" w:hAnsi="Museo Sans 300"/>
          <w:sz w:val="24"/>
          <w:szCs w:val="24"/>
          <w:lang w:val="es-ES"/>
        </w:rPr>
      </w:pPr>
      <w:r w:rsidRPr="009A1144">
        <w:rPr>
          <w:rFonts w:ascii="Museo Sans 300" w:eastAsia="Times New Roman" w:hAnsi="Museo Sans 300" w:cs="Times New Roman"/>
          <w:b/>
          <w:color w:val="000000" w:themeColor="text1"/>
          <w:sz w:val="24"/>
          <w:szCs w:val="24"/>
          <w:u w:val="single"/>
          <w:lang w:eastAsia="es-ES"/>
        </w:rPr>
        <w:t>SEGUNDO:</w:t>
      </w:r>
      <w:r w:rsidRPr="009A1144">
        <w:rPr>
          <w:rFonts w:ascii="Museo Sans 300" w:eastAsia="Times New Roman" w:hAnsi="Museo Sans 300" w:cs="Times New Roman"/>
          <w:color w:val="000000" w:themeColor="text1"/>
          <w:sz w:val="24"/>
          <w:szCs w:val="24"/>
          <w:lang w:eastAsia="es-ES"/>
        </w:rPr>
        <w:t xml:space="preserve"> </w:t>
      </w:r>
      <w:r w:rsidRPr="009A1144">
        <w:rPr>
          <w:rFonts w:ascii="Museo Sans 300" w:eastAsia="Times New Roman" w:hAnsi="Museo Sans 300" w:cs="Times New Roman"/>
          <w:color w:val="000000" w:themeColor="text1"/>
          <w:sz w:val="24"/>
          <w:szCs w:val="24"/>
          <w:lang w:val="es-ES" w:eastAsia="es-ES"/>
        </w:rPr>
        <w:t xml:space="preserve">Advertir a los solicitantes, a través de una cláusula especial en las escrituras correspondientes de compraventa de los inmuebles, que </w:t>
      </w:r>
      <w:r w:rsidRPr="009A1144">
        <w:rPr>
          <w:rFonts w:ascii="Museo Sans 300" w:hAnsi="Museo Sans 300" w:cs="Times New Roman"/>
          <w:color w:val="000000" w:themeColor="text1"/>
          <w:sz w:val="24"/>
          <w:szCs w:val="24"/>
        </w:rPr>
        <w:t xml:space="preserve">deberán implementar las medidas </w:t>
      </w:r>
      <w:r w:rsidRPr="009A1144">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III del presente punto de acta. </w:t>
      </w:r>
      <w:r w:rsidRPr="009A1144">
        <w:rPr>
          <w:rFonts w:ascii="Museo Sans 300" w:hAnsi="Museo Sans 300"/>
          <w:b/>
          <w:color w:val="000000" w:themeColor="text1"/>
          <w:sz w:val="24"/>
          <w:szCs w:val="24"/>
          <w:u w:val="single"/>
          <w:lang w:val="es-ES"/>
        </w:rPr>
        <w:t>TERCER</w:t>
      </w:r>
      <w:r w:rsidRPr="009A1144">
        <w:rPr>
          <w:rFonts w:ascii="Museo Sans 300" w:hAnsi="Museo Sans 300"/>
          <w:b/>
          <w:color w:val="000000" w:themeColor="text1"/>
          <w:sz w:val="24"/>
          <w:szCs w:val="24"/>
          <w:u w:val="single"/>
        </w:rPr>
        <w:t>O:</w:t>
      </w:r>
      <w:r w:rsidRPr="009A1144">
        <w:rPr>
          <w:rFonts w:ascii="Museo Sans 300" w:hAnsi="Museo Sans 300"/>
          <w:color w:val="000000" w:themeColor="text1"/>
          <w:sz w:val="24"/>
          <w:szCs w:val="24"/>
        </w:rPr>
        <w:t xml:space="preserve"> </w:t>
      </w:r>
      <w:ins w:id="159" w:author="Nery de Leiva" w:date="2021-02-26T08:06:00Z">
        <w:r w:rsidRPr="009A1144">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9A1144">
          <w:rPr>
            <w:rFonts w:ascii="Museo Sans 300" w:hAnsi="Museo Sans 300" w:cs="Arial"/>
            <w:sz w:val="24"/>
            <w:szCs w:val="24"/>
          </w:rPr>
          <w:t xml:space="preserve"> </w:t>
        </w:r>
      </w:ins>
      <w:r w:rsidRPr="009A1144">
        <w:rPr>
          <w:rFonts w:ascii="Museo Sans 300" w:hAnsi="Museo Sans 300"/>
          <w:b/>
          <w:color w:val="000000" w:themeColor="text1"/>
          <w:sz w:val="24"/>
          <w:szCs w:val="24"/>
          <w:u w:val="single"/>
          <w:lang w:val="es-ES" w:eastAsia="es-ES"/>
        </w:rPr>
        <w:t>CUART</w:t>
      </w:r>
      <w:r w:rsidRPr="009A1144">
        <w:rPr>
          <w:rFonts w:ascii="Museo Sans 300" w:hAnsi="Museo Sans 300"/>
          <w:b/>
          <w:color w:val="000000" w:themeColor="text1"/>
          <w:sz w:val="24"/>
          <w:szCs w:val="24"/>
          <w:u w:val="single"/>
          <w:lang w:eastAsia="es-ES"/>
        </w:rPr>
        <w:t>O:</w:t>
      </w:r>
      <w:r w:rsidRPr="009A1144">
        <w:rPr>
          <w:rFonts w:ascii="Museo Sans 300" w:hAnsi="Museo Sans 300"/>
          <w:sz w:val="24"/>
          <w:szCs w:val="24"/>
        </w:rPr>
        <w:t xml:space="preserve"> </w:t>
      </w:r>
      <w:ins w:id="160" w:author="Nery de Leiva" w:date="2021-02-26T08:06:00Z">
        <w:r w:rsidRPr="009A114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sidRPr="009A1144">
        <w:rPr>
          <w:rFonts w:ascii="Museo Sans 300" w:hAnsi="Museo Sans 300"/>
          <w:b/>
          <w:color w:val="000000" w:themeColor="text1"/>
          <w:sz w:val="24"/>
          <w:szCs w:val="24"/>
          <w:u w:val="single"/>
        </w:rPr>
        <w:t>QUINTO:</w:t>
      </w:r>
      <w:r w:rsidRPr="009A1144">
        <w:rPr>
          <w:rFonts w:ascii="Museo Sans 300" w:hAnsi="Museo Sans 300"/>
          <w:b/>
          <w:color w:val="000000" w:themeColor="text1"/>
          <w:sz w:val="24"/>
          <w:szCs w:val="24"/>
          <w:u w:val="single"/>
          <w:lang w:eastAsia="es-ES"/>
        </w:rPr>
        <w:t xml:space="preserve"> </w:t>
      </w:r>
      <w:r w:rsidRPr="009A1144">
        <w:rPr>
          <w:rFonts w:ascii="Museo Sans 300" w:hAnsi="Museo Sans 300"/>
          <w:sz w:val="24"/>
          <w:szCs w:val="24"/>
        </w:rPr>
        <w:t>Autorizar</w:t>
      </w:r>
      <w:ins w:id="161" w:author="Nery de Leiva" w:date="2021-02-26T08:06:00Z">
        <w:r w:rsidRPr="009A1144">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9A1144">
        <w:rPr>
          <w:rFonts w:ascii="Museo Sans 300" w:hAnsi="Museo Sans 300"/>
          <w:sz w:val="24"/>
          <w:szCs w:val="24"/>
        </w:rPr>
        <w:t xml:space="preserve"> </w:t>
      </w:r>
      <w:r w:rsidRPr="009A1144">
        <w:rPr>
          <w:rFonts w:ascii="Museo Sans 300" w:hAnsi="Museo Sans 300"/>
          <w:b/>
          <w:color w:val="000000" w:themeColor="text1"/>
          <w:sz w:val="24"/>
          <w:szCs w:val="24"/>
          <w:u w:val="single"/>
          <w:lang w:eastAsia="es-ES"/>
        </w:rPr>
        <w:t>SEXTO:</w:t>
      </w:r>
      <w:r w:rsidRPr="009A1144">
        <w:rPr>
          <w:rFonts w:ascii="Museo Sans 300" w:hAnsi="Museo Sans 300"/>
          <w:sz w:val="24"/>
          <w:szCs w:val="24"/>
        </w:rPr>
        <w:t xml:space="preserve"> </w:t>
      </w:r>
      <w:ins w:id="162" w:author="Nery de Leiva" w:date="2021-02-26T08:06:00Z">
        <w:r w:rsidRPr="009A1144">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9A1144">
          <w:rPr>
            <w:rFonts w:ascii="Museo Sans 300" w:hAnsi="Museo Sans 300"/>
            <w:sz w:val="24"/>
            <w:szCs w:val="24"/>
            <w:lang w:eastAsia="es-ES"/>
          </w:rPr>
          <w:t>. NOTIFÍQUESE. “””””</w:t>
        </w:r>
      </w:ins>
    </w:p>
    <w:p w:rsidR="005B6FA0" w:rsidRPr="009A1144" w:rsidRDefault="005B6FA0" w:rsidP="009A1144">
      <w:pPr>
        <w:spacing w:after="0" w:line="240" w:lineRule="auto"/>
        <w:rPr>
          <w:rFonts w:ascii="Museo Sans 300" w:hAnsi="Museo Sans 300"/>
          <w:sz w:val="24"/>
          <w:szCs w:val="24"/>
        </w:rPr>
      </w:pPr>
    </w:p>
    <w:p w:rsidR="00877313" w:rsidRPr="00DD190D" w:rsidRDefault="00877313" w:rsidP="00DD190D">
      <w:pPr>
        <w:spacing w:after="0" w:line="240" w:lineRule="auto"/>
        <w:rPr>
          <w:rFonts w:ascii="Museo Sans 300" w:hAnsi="Museo Sans 300"/>
          <w:sz w:val="24"/>
          <w:szCs w:val="24"/>
        </w:rPr>
      </w:pPr>
    </w:p>
    <w:p w:rsidR="00400AD0" w:rsidRPr="00EC4744" w:rsidRDefault="00400AD0" w:rsidP="00400AD0">
      <w:pPr>
        <w:tabs>
          <w:tab w:val="left" w:pos="1080"/>
        </w:tabs>
        <w:spacing w:after="0" w:line="240" w:lineRule="auto"/>
        <w:jc w:val="both"/>
        <w:rPr>
          <w:rFonts w:ascii="Museo Sans 300" w:hAnsi="Museo Sans 300"/>
          <w:sz w:val="24"/>
          <w:szCs w:val="24"/>
        </w:rPr>
      </w:pPr>
      <w:r w:rsidRPr="00EC4744">
        <w:rPr>
          <w:rFonts w:ascii="Museo Sans 300" w:hAnsi="Museo Sans 300"/>
          <w:sz w:val="24"/>
          <w:szCs w:val="24"/>
          <w:shd w:val="clear" w:color="auto" w:fill="FFFFFF" w:themeFill="background1"/>
        </w:rPr>
        <w:t>No habiendo más que hacer constar, se</w:t>
      </w:r>
      <w:r w:rsidRPr="00EC4744">
        <w:rPr>
          <w:rFonts w:ascii="Museo Sans 300" w:hAnsi="Museo Sans 300"/>
          <w:sz w:val="24"/>
          <w:szCs w:val="24"/>
        </w:rPr>
        <w:t xml:space="preserve"> levanta la sesión ordinaria número </w:t>
      </w:r>
      <w:del w:id="163" w:author="Nery de Leiva" w:date="2021-03-02T10:22:00Z">
        <w:r w:rsidRPr="00EC4744" w:rsidDel="00A508A1">
          <w:rPr>
            <w:rFonts w:ascii="Museo Sans 300" w:hAnsi="Museo Sans 300"/>
            <w:sz w:val="24"/>
            <w:szCs w:val="24"/>
          </w:rPr>
          <w:delText xml:space="preserve">eis – </w:delText>
        </w:r>
      </w:del>
      <w:r>
        <w:rPr>
          <w:rFonts w:ascii="Museo Sans 300" w:hAnsi="Museo Sans 300"/>
          <w:sz w:val="24"/>
          <w:szCs w:val="24"/>
        </w:rPr>
        <w:t>treinta</w:t>
      </w:r>
      <w:ins w:id="164" w:author="Nery de Leiva" w:date="2021-03-02T10:22:00Z">
        <w:r w:rsidRPr="00EC4744">
          <w:rPr>
            <w:rFonts w:ascii="Museo Sans 300" w:hAnsi="Museo Sans 300"/>
            <w:sz w:val="24"/>
            <w:szCs w:val="24"/>
          </w:rPr>
          <w:t xml:space="preserve">  </w:t>
        </w:r>
      </w:ins>
      <w:r w:rsidR="00585E22">
        <w:rPr>
          <w:rFonts w:ascii="Museo Sans 300" w:hAnsi="Museo Sans 300"/>
          <w:sz w:val="24"/>
          <w:szCs w:val="24"/>
        </w:rPr>
        <w:t>y tres</w:t>
      </w:r>
      <w:r w:rsidR="00562DC8">
        <w:rPr>
          <w:rFonts w:ascii="Museo Sans 300" w:hAnsi="Museo Sans 300"/>
          <w:sz w:val="24"/>
          <w:szCs w:val="24"/>
        </w:rPr>
        <w:t xml:space="preserve"> </w:t>
      </w:r>
      <w:ins w:id="165" w:author="Nery de Leiva" w:date="2021-03-02T10:22:00Z">
        <w:r w:rsidRPr="00EC4744">
          <w:rPr>
            <w:rFonts w:ascii="Museo Sans 300" w:hAnsi="Museo Sans 300"/>
            <w:sz w:val="24"/>
            <w:szCs w:val="24"/>
          </w:rPr>
          <w:t xml:space="preserve">- </w:t>
        </w:r>
      </w:ins>
      <w:r w:rsidRPr="00EC4744">
        <w:rPr>
          <w:rFonts w:ascii="Museo Sans 300" w:hAnsi="Museo Sans 300"/>
          <w:sz w:val="24"/>
          <w:szCs w:val="24"/>
        </w:rPr>
        <w:t>dos mi</w:t>
      </w:r>
      <w:r>
        <w:rPr>
          <w:rFonts w:ascii="Museo Sans 300" w:hAnsi="Museo Sans 300"/>
          <w:sz w:val="24"/>
          <w:szCs w:val="24"/>
        </w:rPr>
        <w:t xml:space="preserve">l veintidós, de fecha </w:t>
      </w:r>
      <w:r w:rsidR="00562DC8">
        <w:rPr>
          <w:rFonts w:ascii="Museo Sans 300" w:hAnsi="Museo Sans 300"/>
          <w:sz w:val="24"/>
          <w:szCs w:val="24"/>
        </w:rPr>
        <w:t xml:space="preserve"> </w:t>
      </w:r>
      <w:r w:rsidR="00585E22">
        <w:rPr>
          <w:rFonts w:ascii="Museo Sans 300" w:hAnsi="Museo Sans 300"/>
          <w:sz w:val="24"/>
          <w:szCs w:val="24"/>
        </w:rPr>
        <w:t>veinticinco</w:t>
      </w:r>
      <w:r w:rsidR="00562DC8">
        <w:rPr>
          <w:rFonts w:ascii="Museo Sans 300" w:hAnsi="Museo Sans 300"/>
          <w:sz w:val="24"/>
          <w:szCs w:val="24"/>
        </w:rPr>
        <w:t xml:space="preserve"> </w:t>
      </w:r>
      <w:del w:id="166" w:author="Nery de Leiva" w:date="2021-03-02T10:25:00Z">
        <w:r w:rsidRPr="00EC4744" w:rsidDel="00A508A1">
          <w:rPr>
            <w:rFonts w:ascii="Museo Sans 300" w:hAnsi="Museo Sans 300"/>
            <w:sz w:val="24"/>
            <w:szCs w:val="24"/>
          </w:rPr>
          <w:delText>d</w:delText>
        </w:r>
      </w:del>
      <w:del w:id="167" w:author="Nery de Leiva" w:date="2021-03-02T10:22:00Z">
        <w:r w:rsidRPr="00EC4744" w:rsidDel="00A508A1">
          <w:rPr>
            <w:rFonts w:ascii="Museo Sans 300" w:hAnsi="Museo Sans 300"/>
            <w:sz w:val="24"/>
            <w:szCs w:val="24"/>
          </w:rPr>
          <w:delText xml:space="preserve">ieciocho </w:delText>
        </w:r>
      </w:del>
      <w:del w:id="168" w:author="Nery de Leiva" w:date="2021-03-02T10:25:00Z">
        <w:r w:rsidRPr="00EC4744" w:rsidDel="00A508A1">
          <w:rPr>
            <w:rFonts w:ascii="Museo Sans 300" w:hAnsi="Museo Sans 300"/>
            <w:sz w:val="24"/>
            <w:szCs w:val="24"/>
          </w:rPr>
          <w:delText>de</w:delText>
        </w:r>
      </w:del>
      <w:ins w:id="169" w:author="Nery de Leiva" w:date="2021-03-02T10:25:00Z">
        <w:r w:rsidRPr="00EC4744">
          <w:rPr>
            <w:rFonts w:ascii="Museo Sans 300" w:hAnsi="Museo Sans 300"/>
            <w:sz w:val="24"/>
            <w:szCs w:val="24"/>
          </w:rPr>
          <w:t>de</w:t>
        </w:r>
      </w:ins>
      <w:r w:rsidRPr="00EC4744">
        <w:rPr>
          <w:rFonts w:ascii="Museo Sans 300" w:hAnsi="Museo Sans 300"/>
          <w:sz w:val="24"/>
          <w:szCs w:val="24"/>
        </w:rPr>
        <w:t xml:space="preserve"> </w:t>
      </w:r>
      <w:r w:rsidR="00562DC8">
        <w:rPr>
          <w:rFonts w:ascii="Museo Sans 300" w:hAnsi="Museo Sans 300"/>
          <w:sz w:val="24"/>
          <w:szCs w:val="24"/>
        </w:rPr>
        <w:t>noviem</w:t>
      </w:r>
      <w:r w:rsidRPr="00EC4744">
        <w:rPr>
          <w:rFonts w:ascii="Museo Sans 300" w:hAnsi="Museo Sans 300"/>
          <w:sz w:val="24"/>
          <w:szCs w:val="24"/>
        </w:rPr>
        <w:t>bre de</w:t>
      </w:r>
      <w:r>
        <w:rPr>
          <w:rFonts w:ascii="Museo Sans 300" w:hAnsi="Museo Sans 300"/>
          <w:sz w:val="24"/>
          <w:szCs w:val="24"/>
        </w:rPr>
        <w:t xml:space="preserve"> dos mil veintidós, a las </w:t>
      </w:r>
      <w:r w:rsidR="00585E22">
        <w:rPr>
          <w:rFonts w:ascii="Museo Sans 300" w:hAnsi="Museo Sans 300"/>
          <w:sz w:val="24"/>
          <w:szCs w:val="24"/>
        </w:rPr>
        <w:t>diez</w:t>
      </w:r>
      <w:r w:rsidRPr="00EC4744">
        <w:rPr>
          <w:rFonts w:ascii="Museo Sans 300" w:hAnsi="Museo Sans 300"/>
          <w:sz w:val="24"/>
          <w:szCs w:val="24"/>
        </w:rPr>
        <w:t xml:space="preserve"> </w:t>
      </w:r>
      <w:del w:id="170" w:author="Nery de Leiva" w:date="2021-03-02T10:25:00Z">
        <w:r w:rsidRPr="00EC4744" w:rsidDel="00A508A1">
          <w:rPr>
            <w:rFonts w:ascii="Museo Sans 300" w:hAnsi="Museo Sans 300"/>
            <w:sz w:val="24"/>
            <w:szCs w:val="24"/>
          </w:rPr>
          <w:delText>o</w:delText>
        </w:r>
      </w:del>
      <w:del w:id="171" w:author="Nery de Leiva" w:date="2021-03-02T10:24:00Z">
        <w:r w:rsidRPr="00EC4744" w:rsidDel="00A508A1">
          <w:rPr>
            <w:rFonts w:ascii="Museo Sans 300" w:hAnsi="Museo Sans 300"/>
            <w:sz w:val="24"/>
            <w:szCs w:val="24"/>
          </w:rPr>
          <w:delText xml:space="preserve">nce </w:delText>
        </w:r>
      </w:del>
      <w:del w:id="172" w:author="Nery de Leiva" w:date="2021-03-02T10:25:00Z">
        <w:r w:rsidRPr="00EC4744" w:rsidDel="00A508A1">
          <w:rPr>
            <w:rFonts w:ascii="Museo Sans 300" w:hAnsi="Museo Sans 300"/>
            <w:sz w:val="24"/>
            <w:szCs w:val="24"/>
          </w:rPr>
          <w:delText>horas</w:delText>
        </w:r>
      </w:del>
      <w:ins w:id="173" w:author="Nery de Leiva" w:date="2021-03-02T10:25:00Z">
        <w:r w:rsidRPr="00EC4744">
          <w:rPr>
            <w:rFonts w:ascii="Museo Sans 300" w:hAnsi="Museo Sans 300"/>
            <w:sz w:val="24"/>
            <w:szCs w:val="24"/>
          </w:rPr>
          <w:t>horas</w:t>
        </w:r>
      </w:ins>
      <w:r w:rsidRPr="00EC4744">
        <w:rPr>
          <w:rFonts w:ascii="Museo Sans 300" w:hAnsi="Museo Sans 300"/>
          <w:sz w:val="24"/>
          <w:szCs w:val="24"/>
        </w:rPr>
        <w:t xml:space="preserve"> con </w:t>
      </w:r>
      <w:r w:rsidR="00585E22">
        <w:rPr>
          <w:rFonts w:ascii="Museo Sans 300" w:hAnsi="Museo Sans 300"/>
          <w:sz w:val="24"/>
          <w:szCs w:val="24"/>
        </w:rPr>
        <w:t>treinta y cinco</w:t>
      </w:r>
      <w:r w:rsidRPr="00EC4744">
        <w:rPr>
          <w:rFonts w:ascii="Museo Sans 300" w:hAnsi="Museo Sans 300"/>
          <w:sz w:val="24"/>
          <w:szCs w:val="24"/>
        </w:rPr>
        <w:t xml:space="preserve"> minutos, firmando los presentes: </w:t>
      </w: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LIC. OSCAR ENRIQUE GUARDADO CALDERON</w:t>
      </w: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PRESIDENTE</w:t>
      </w: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LCDA. BLANCA ESTELA PARADA BARRERA</w:t>
      </w: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SECRETARIA INTERINA</w:t>
      </w: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b/>
          <w:sz w:val="24"/>
          <w:szCs w:val="24"/>
        </w:rPr>
      </w:pPr>
      <w:r w:rsidRPr="00EC4744">
        <w:rPr>
          <w:rFonts w:ascii="Museo Sans 300" w:hAnsi="Museo Sans 300"/>
          <w:b/>
          <w:sz w:val="24"/>
          <w:szCs w:val="24"/>
        </w:rPr>
        <w:t xml:space="preserve">   DIRECTORES </w:t>
      </w: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rPr>
          <w:rFonts w:ascii="Museo Sans 300" w:hAnsi="Museo Sans 300"/>
          <w:sz w:val="24"/>
          <w:szCs w:val="24"/>
        </w:rPr>
      </w:pPr>
    </w:p>
    <w:p w:rsidR="00400AD0" w:rsidRDefault="00400AD0" w:rsidP="00400AD0">
      <w:pPr>
        <w:spacing w:after="0" w:line="240" w:lineRule="auto"/>
        <w:jc w:val="center"/>
        <w:rPr>
          <w:rFonts w:ascii="Museo Sans 300" w:hAnsi="Museo Sans 300"/>
          <w:sz w:val="24"/>
          <w:szCs w:val="24"/>
        </w:rPr>
      </w:pPr>
    </w:p>
    <w:p w:rsidR="00E9078C" w:rsidRPr="00EC4744" w:rsidRDefault="00E9078C" w:rsidP="00400AD0">
      <w:pPr>
        <w:spacing w:after="0" w:line="240" w:lineRule="auto"/>
        <w:jc w:val="center"/>
        <w:rPr>
          <w:rFonts w:ascii="Museo Sans 300" w:hAnsi="Museo Sans 300"/>
          <w:sz w:val="24"/>
          <w:szCs w:val="24"/>
        </w:rPr>
      </w:pPr>
    </w:p>
    <w:p w:rsidR="009E4909" w:rsidRPr="00EC4744" w:rsidRDefault="009E4909"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r w:rsidRPr="00EC4744">
        <w:rPr>
          <w:rFonts w:ascii="Museo Sans 300" w:hAnsi="Museo Sans 300"/>
          <w:sz w:val="24"/>
          <w:szCs w:val="24"/>
        </w:rPr>
        <w:t xml:space="preserve">      </w:t>
      </w:r>
      <w:r>
        <w:rPr>
          <w:rFonts w:ascii="Museo Sans 300" w:hAnsi="Museo Sans 300"/>
          <w:sz w:val="24"/>
          <w:szCs w:val="24"/>
        </w:rPr>
        <w:t xml:space="preserve"> ING. LUIS OBED MARTÍNEZ OLMEDO</w:t>
      </w: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9E4909" w:rsidRDefault="009E4909" w:rsidP="00400AD0">
      <w:pPr>
        <w:spacing w:after="0" w:line="240" w:lineRule="auto"/>
        <w:jc w:val="center"/>
        <w:rPr>
          <w:rFonts w:ascii="Museo Sans 300" w:hAnsi="Museo Sans 300"/>
          <w:sz w:val="24"/>
          <w:szCs w:val="24"/>
        </w:rPr>
      </w:pPr>
    </w:p>
    <w:p w:rsidR="00E9078C" w:rsidRPr="00EC4744" w:rsidRDefault="00E9078C"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r w:rsidRPr="00EC4744">
        <w:rPr>
          <w:rFonts w:ascii="Museo Sans 300" w:hAnsi="Museo Sans 300"/>
          <w:sz w:val="24"/>
          <w:szCs w:val="24"/>
        </w:rPr>
        <w:t xml:space="preserve">         </w:t>
      </w:r>
      <w:r>
        <w:rPr>
          <w:rFonts w:ascii="Museo Sans 300" w:hAnsi="Museo Sans 300"/>
          <w:sz w:val="24"/>
          <w:szCs w:val="24"/>
        </w:rPr>
        <w:t>LCDA. ANA GUADALUPE MEJIA DE PORILLO</w:t>
      </w: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400AD0" w:rsidRDefault="00400AD0"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p>
    <w:p w:rsidR="00B6091D" w:rsidRDefault="00B6091D" w:rsidP="00400AD0">
      <w:pPr>
        <w:spacing w:after="0" w:line="240" w:lineRule="auto"/>
        <w:jc w:val="center"/>
        <w:rPr>
          <w:rFonts w:ascii="Museo Sans 300" w:hAnsi="Museo Sans 300"/>
          <w:sz w:val="24"/>
          <w:szCs w:val="24"/>
        </w:rPr>
      </w:pPr>
      <w:bookmarkStart w:id="174" w:name="_GoBack"/>
      <w:bookmarkEnd w:id="174"/>
    </w:p>
    <w:sectPr w:rsidR="00B6091D" w:rsidSect="00ED1051">
      <w:headerReference w:type="default" r:id="rId11"/>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ED" w:rsidRDefault="007F23ED" w:rsidP="00B36920">
      <w:pPr>
        <w:spacing w:after="0" w:line="240" w:lineRule="auto"/>
      </w:pPr>
      <w:r>
        <w:separator/>
      </w:r>
    </w:p>
  </w:endnote>
  <w:endnote w:type="continuationSeparator" w:id="0">
    <w:p w:rsidR="007F23ED" w:rsidRDefault="007F23ED" w:rsidP="00B3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embo Std">
    <w:altName w:val="Cambria"/>
    <w:panose1 w:val="00000000000000000000"/>
    <w:charset w:val="00"/>
    <w:family w:val="roman"/>
    <w:notTrueType/>
    <w:pitch w:val="variable"/>
    <w:sig w:usb0="800000AF" w:usb1="5000205B" w:usb2="00000000" w:usb3="00000000" w:csb0="00000001" w:csb1="00000000"/>
  </w:font>
  <w:font w:name="Museo 300">
    <w:panose1 w:val="00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100">
    <w:panose1 w:val="00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ED" w:rsidRDefault="007F23ED" w:rsidP="00B36920">
      <w:pPr>
        <w:spacing w:after="0" w:line="240" w:lineRule="auto"/>
      </w:pPr>
      <w:r>
        <w:separator/>
      </w:r>
    </w:p>
  </w:footnote>
  <w:footnote w:type="continuationSeparator" w:id="0">
    <w:p w:rsidR="007F23ED" w:rsidRDefault="007F23ED" w:rsidP="00B3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20" w:rsidRDefault="00B36920" w:rsidP="00B36920">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B36920" w:rsidRPr="00B36920" w:rsidRDefault="00B3692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76"/>
    <w:multiLevelType w:val="hybridMultilevel"/>
    <w:tmpl w:val="C6A68720"/>
    <w:lvl w:ilvl="0" w:tplc="3EB4E6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77EBC"/>
    <w:multiLevelType w:val="multilevel"/>
    <w:tmpl w:val="A80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10DF6"/>
    <w:multiLevelType w:val="hybridMultilevel"/>
    <w:tmpl w:val="BD3AF116"/>
    <w:lvl w:ilvl="0" w:tplc="6E005C82">
      <w:start w:val="5"/>
      <w:numFmt w:val="upperRoman"/>
      <w:lvlText w:val="%1."/>
      <w:lvlJc w:val="right"/>
      <w:pPr>
        <w:tabs>
          <w:tab w:val="num" w:pos="720"/>
        </w:tabs>
        <w:ind w:left="720" w:hanging="360"/>
      </w:pPr>
      <w:rPr>
        <w:b w:val="0"/>
      </w:rPr>
    </w:lvl>
    <w:lvl w:ilvl="1" w:tplc="32BA8978" w:tentative="1">
      <w:start w:val="1"/>
      <w:numFmt w:val="decimal"/>
      <w:lvlText w:val="%2."/>
      <w:lvlJc w:val="left"/>
      <w:pPr>
        <w:tabs>
          <w:tab w:val="num" w:pos="1440"/>
        </w:tabs>
        <w:ind w:left="1440" w:hanging="360"/>
      </w:pPr>
    </w:lvl>
    <w:lvl w:ilvl="2" w:tplc="3F949164" w:tentative="1">
      <w:start w:val="1"/>
      <w:numFmt w:val="decimal"/>
      <w:lvlText w:val="%3."/>
      <w:lvlJc w:val="left"/>
      <w:pPr>
        <w:tabs>
          <w:tab w:val="num" w:pos="2160"/>
        </w:tabs>
        <w:ind w:left="2160" w:hanging="360"/>
      </w:pPr>
    </w:lvl>
    <w:lvl w:ilvl="3" w:tplc="52948E00" w:tentative="1">
      <w:start w:val="1"/>
      <w:numFmt w:val="decimal"/>
      <w:lvlText w:val="%4."/>
      <w:lvlJc w:val="left"/>
      <w:pPr>
        <w:tabs>
          <w:tab w:val="num" w:pos="2880"/>
        </w:tabs>
        <w:ind w:left="2880" w:hanging="360"/>
      </w:pPr>
    </w:lvl>
    <w:lvl w:ilvl="4" w:tplc="22D0E512" w:tentative="1">
      <w:start w:val="1"/>
      <w:numFmt w:val="decimal"/>
      <w:lvlText w:val="%5."/>
      <w:lvlJc w:val="left"/>
      <w:pPr>
        <w:tabs>
          <w:tab w:val="num" w:pos="3600"/>
        </w:tabs>
        <w:ind w:left="3600" w:hanging="360"/>
      </w:pPr>
    </w:lvl>
    <w:lvl w:ilvl="5" w:tplc="9EB03CD6" w:tentative="1">
      <w:start w:val="1"/>
      <w:numFmt w:val="decimal"/>
      <w:lvlText w:val="%6."/>
      <w:lvlJc w:val="left"/>
      <w:pPr>
        <w:tabs>
          <w:tab w:val="num" w:pos="4320"/>
        </w:tabs>
        <w:ind w:left="4320" w:hanging="360"/>
      </w:pPr>
    </w:lvl>
    <w:lvl w:ilvl="6" w:tplc="66BCB110" w:tentative="1">
      <w:start w:val="1"/>
      <w:numFmt w:val="decimal"/>
      <w:lvlText w:val="%7."/>
      <w:lvlJc w:val="left"/>
      <w:pPr>
        <w:tabs>
          <w:tab w:val="num" w:pos="5040"/>
        </w:tabs>
        <w:ind w:left="5040" w:hanging="360"/>
      </w:pPr>
    </w:lvl>
    <w:lvl w:ilvl="7" w:tplc="59E66328" w:tentative="1">
      <w:start w:val="1"/>
      <w:numFmt w:val="decimal"/>
      <w:lvlText w:val="%8."/>
      <w:lvlJc w:val="left"/>
      <w:pPr>
        <w:tabs>
          <w:tab w:val="num" w:pos="5760"/>
        </w:tabs>
        <w:ind w:left="5760" w:hanging="360"/>
      </w:pPr>
    </w:lvl>
    <w:lvl w:ilvl="8" w:tplc="764019D4" w:tentative="1">
      <w:start w:val="1"/>
      <w:numFmt w:val="decimal"/>
      <w:lvlText w:val="%9."/>
      <w:lvlJc w:val="left"/>
      <w:pPr>
        <w:tabs>
          <w:tab w:val="num" w:pos="6480"/>
        </w:tabs>
        <w:ind w:left="6480" w:hanging="360"/>
      </w:pPr>
    </w:lvl>
  </w:abstractNum>
  <w:abstractNum w:abstractNumId="3">
    <w:nsid w:val="05F9441D"/>
    <w:multiLevelType w:val="multilevel"/>
    <w:tmpl w:val="A0C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30749"/>
    <w:multiLevelType w:val="hybridMultilevel"/>
    <w:tmpl w:val="70DC1BD6"/>
    <w:lvl w:ilvl="0" w:tplc="6700F63A">
      <w:start w:val="3"/>
      <w:numFmt w:val="lowerLetter"/>
      <w:lvlText w:val="%1."/>
      <w:lvlJc w:val="left"/>
      <w:pPr>
        <w:tabs>
          <w:tab w:val="num" w:pos="1353"/>
        </w:tabs>
        <w:ind w:left="1353" w:hanging="360"/>
      </w:pPr>
    </w:lvl>
    <w:lvl w:ilvl="1" w:tplc="B72A3440" w:tentative="1">
      <w:start w:val="1"/>
      <w:numFmt w:val="decimal"/>
      <w:lvlText w:val="%2."/>
      <w:lvlJc w:val="left"/>
      <w:pPr>
        <w:tabs>
          <w:tab w:val="num" w:pos="2073"/>
        </w:tabs>
        <w:ind w:left="2073" w:hanging="360"/>
      </w:pPr>
    </w:lvl>
    <w:lvl w:ilvl="2" w:tplc="E0000C78" w:tentative="1">
      <w:start w:val="1"/>
      <w:numFmt w:val="decimal"/>
      <w:lvlText w:val="%3."/>
      <w:lvlJc w:val="left"/>
      <w:pPr>
        <w:tabs>
          <w:tab w:val="num" w:pos="2793"/>
        </w:tabs>
        <w:ind w:left="2793" w:hanging="360"/>
      </w:pPr>
    </w:lvl>
    <w:lvl w:ilvl="3" w:tplc="ACEC517A" w:tentative="1">
      <w:start w:val="1"/>
      <w:numFmt w:val="decimal"/>
      <w:lvlText w:val="%4."/>
      <w:lvlJc w:val="left"/>
      <w:pPr>
        <w:tabs>
          <w:tab w:val="num" w:pos="3513"/>
        </w:tabs>
        <w:ind w:left="3513" w:hanging="360"/>
      </w:pPr>
    </w:lvl>
    <w:lvl w:ilvl="4" w:tplc="04F6C8B8" w:tentative="1">
      <w:start w:val="1"/>
      <w:numFmt w:val="decimal"/>
      <w:lvlText w:val="%5."/>
      <w:lvlJc w:val="left"/>
      <w:pPr>
        <w:tabs>
          <w:tab w:val="num" w:pos="4233"/>
        </w:tabs>
        <w:ind w:left="4233" w:hanging="360"/>
      </w:pPr>
    </w:lvl>
    <w:lvl w:ilvl="5" w:tplc="ECEE1DE4" w:tentative="1">
      <w:start w:val="1"/>
      <w:numFmt w:val="decimal"/>
      <w:lvlText w:val="%6."/>
      <w:lvlJc w:val="left"/>
      <w:pPr>
        <w:tabs>
          <w:tab w:val="num" w:pos="4953"/>
        </w:tabs>
        <w:ind w:left="4953" w:hanging="360"/>
      </w:pPr>
    </w:lvl>
    <w:lvl w:ilvl="6" w:tplc="234A4C94" w:tentative="1">
      <w:start w:val="1"/>
      <w:numFmt w:val="decimal"/>
      <w:lvlText w:val="%7."/>
      <w:lvlJc w:val="left"/>
      <w:pPr>
        <w:tabs>
          <w:tab w:val="num" w:pos="5673"/>
        </w:tabs>
        <w:ind w:left="5673" w:hanging="360"/>
      </w:pPr>
    </w:lvl>
    <w:lvl w:ilvl="7" w:tplc="4A726F9E" w:tentative="1">
      <w:start w:val="1"/>
      <w:numFmt w:val="decimal"/>
      <w:lvlText w:val="%8."/>
      <w:lvlJc w:val="left"/>
      <w:pPr>
        <w:tabs>
          <w:tab w:val="num" w:pos="6393"/>
        </w:tabs>
        <w:ind w:left="6393" w:hanging="360"/>
      </w:pPr>
    </w:lvl>
    <w:lvl w:ilvl="8" w:tplc="71EAB460" w:tentative="1">
      <w:start w:val="1"/>
      <w:numFmt w:val="decimal"/>
      <w:lvlText w:val="%9."/>
      <w:lvlJc w:val="left"/>
      <w:pPr>
        <w:tabs>
          <w:tab w:val="num" w:pos="7113"/>
        </w:tabs>
        <w:ind w:left="7113" w:hanging="360"/>
      </w:pPr>
    </w:lvl>
  </w:abstractNum>
  <w:abstractNum w:abstractNumId="5">
    <w:nsid w:val="0BC1130A"/>
    <w:multiLevelType w:val="hybridMultilevel"/>
    <w:tmpl w:val="CB643040"/>
    <w:lvl w:ilvl="0" w:tplc="661CC080">
      <w:start w:val="3"/>
      <w:numFmt w:val="upperRoman"/>
      <w:lvlText w:val="%1."/>
      <w:lvlJc w:val="right"/>
      <w:pPr>
        <w:tabs>
          <w:tab w:val="num" w:pos="720"/>
        </w:tabs>
        <w:ind w:left="720" w:hanging="360"/>
      </w:pPr>
      <w:rPr>
        <w:b w:val="0"/>
        <w:sz w:val="24"/>
        <w:szCs w:val="24"/>
      </w:rPr>
    </w:lvl>
    <w:lvl w:ilvl="1" w:tplc="789EA29A" w:tentative="1">
      <w:start w:val="1"/>
      <w:numFmt w:val="decimal"/>
      <w:lvlText w:val="%2."/>
      <w:lvlJc w:val="left"/>
      <w:pPr>
        <w:tabs>
          <w:tab w:val="num" w:pos="1440"/>
        </w:tabs>
        <w:ind w:left="1440" w:hanging="360"/>
      </w:pPr>
    </w:lvl>
    <w:lvl w:ilvl="2" w:tplc="5AA83DA0" w:tentative="1">
      <w:start w:val="1"/>
      <w:numFmt w:val="decimal"/>
      <w:lvlText w:val="%3."/>
      <w:lvlJc w:val="left"/>
      <w:pPr>
        <w:tabs>
          <w:tab w:val="num" w:pos="2160"/>
        </w:tabs>
        <w:ind w:left="2160" w:hanging="360"/>
      </w:pPr>
    </w:lvl>
    <w:lvl w:ilvl="3" w:tplc="759662C6" w:tentative="1">
      <w:start w:val="1"/>
      <w:numFmt w:val="decimal"/>
      <w:lvlText w:val="%4."/>
      <w:lvlJc w:val="left"/>
      <w:pPr>
        <w:tabs>
          <w:tab w:val="num" w:pos="2880"/>
        </w:tabs>
        <w:ind w:left="2880" w:hanging="360"/>
      </w:pPr>
    </w:lvl>
    <w:lvl w:ilvl="4" w:tplc="DD56D7F8" w:tentative="1">
      <w:start w:val="1"/>
      <w:numFmt w:val="decimal"/>
      <w:lvlText w:val="%5."/>
      <w:lvlJc w:val="left"/>
      <w:pPr>
        <w:tabs>
          <w:tab w:val="num" w:pos="3600"/>
        </w:tabs>
        <w:ind w:left="3600" w:hanging="360"/>
      </w:pPr>
    </w:lvl>
    <w:lvl w:ilvl="5" w:tplc="F3A475CC" w:tentative="1">
      <w:start w:val="1"/>
      <w:numFmt w:val="decimal"/>
      <w:lvlText w:val="%6."/>
      <w:lvlJc w:val="left"/>
      <w:pPr>
        <w:tabs>
          <w:tab w:val="num" w:pos="4320"/>
        </w:tabs>
        <w:ind w:left="4320" w:hanging="360"/>
      </w:pPr>
    </w:lvl>
    <w:lvl w:ilvl="6" w:tplc="A2DC57BC" w:tentative="1">
      <w:start w:val="1"/>
      <w:numFmt w:val="decimal"/>
      <w:lvlText w:val="%7."/>
      <w:lvlJc w:val="left"/>
      <w:pPr>
        <w:tabs>
          <w:tab w:val="num" w:pos="5040"/>
        </w:tabs>
        <w:ind w:left="5040" w:hanging="360"/>
      </w:pPr>
    </w:lvl>
    <w:lvl w:ilvl="7" w:tplc="258E1560" w:tentative="1">
      <w:start w:val="1"/>
      <w:numFmt w:val="decimal"/>
      <w:lvlText w:val="%8."/>
      <w:lvlJc w:val="left"/>
      <w:pPr>
        <w:tabs>
          <w:tab w:val="num" w:pos="5760"/>
        </w:tabs>
        <w:ind w:left="5760" w:hanging="360"/>
      </w:pPr>
    </w:lvl>
    <w:lvl w:ilvl="8" w:tplc="56DEEF24" w:tentative="1">
      <w:start w:val="1"/>
      <w:numFmt w:val="decimal"/>
      <w:lvlText w:val="%9."/>
      <w:lvlJc w:val="left"/>
      <w:pPr>
        <w:tabs>
          <w:tab w:val="num" w:pos="6480"/>
        </w:tabs>
        <w:ind w:left="6480" w:hanging="360"/>
      </w:pPr>
    </w:lvl>
  </w:abstractNum>
  <w:abstractNum w:abstractNumId="6">
    <w:nsid w:val="0C776DAD"/>
    <w:multiLevelType w:val="multilevel"/>
    <w:tmpl w:val="B0F6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26EDC"/>
    <w:multiLevelType w:val="hybridMultilevel"/>
    <w:tmpl w:val="89309C4A"/>
    <w:lvl w:ilvl="0" w:tplc="4DF077F8">
      <w:start w:val="5"/>
      <w:numFmt w:val="upperRoman"/>
      <w:lvlText w:val="%1."/>
      <w:lvlJc w:val="right"/>
      <w:pPr>
        <w:tabs>
          <w:tab w:val="num" w:pos="720"/>
        </w:tabs>
        <w:ind w:left="720" w:hanging="360"/>
      </w:pPr>
    </w:lvl>
    <w:lvl w:ilvl="1" w:tplc="E2545846" w:tentative="1">
      <w:start w:val="1"/>
      <w:numFmt w:val="decimal"/>
      <w:lvlText w:val="%2."/>
      <w:lvlJc w:val="left"/>
      <w:pPr>
        <w:tabs>
          <w:tab w:val="num" w:pos="1440"/>
        </w:tabs>
        <w:ind w:left="1440" w:hanging="360"/>
      </w:pPr>
    </w:lvl>
    <w:lvl w:ilvl="2" w:tplc="0AF22A5A" w:tentative="1">
      <w:start w:val="1"/>
      <w:numFmt w:val="decimal"/>
      <w:lvlText w:val="%3."/>
      <w:lvlJc w:val="left"/>
      <w:pPr>
        <w:tabs>
          <w:tab w:val="num" w:pos="2160"/>
        </w:tabs>
        <w:ind w:left="2160" w:hanging="360"/>
      </w:pPr>
    </w:lvl>
    <w:lvl w:ilvl="3" w:tplc="2B3AC476" w:tentative="1">
      <w:start w:val="1"/>
      <w:numFmt w:val="decimal"/>
      <w:lvlText w:val="%4."/>
      <w:lvlJc w:val="left"/>
      <w:pPr>
        <w:tabs>
          <w:tab w:val="num" w:pos="2880"/>
        </w:tabs>
        <w:ind w:left="2880" w:hanging="360"/>
      </w:pPr>
    </w:lvl>
    <w:lvl w:ilvl="4" w:tplc="6204B508" w:tentative="1">
      <w:start w:val="1"/>
      <w:numFmt w:val="decimal"/>
      <w:lvlText w:val="%5."/>
      <w:lvlJc w:val="left"/>
      <w:pPr>
        <w:tabs>
          <w:tab w:val="num" w:pos="3600"/>
        </w:tabs>
        <w:ind w:left="3600" w:hanging="360"/>
      </w:pPr>
    </w:lvl>
    <w:lvl w:ilvl="5" w:tplc="923CB4FC" w:tentative="1">
      <w:start w:val="1"/>
      <w:numFmt w:val="decimal"/>
      <w:lvlText w:val="%6."/>
      <w:lvlJc w:val="left"/>
      <w:pPr>
        <w:tabs>
          <w:tab w:val="num" w:pos="4320"/>
        </w:tabs>
        <w:ind w:left="4320" w:hanging="360"/>
      </w:pPr>
    </w:lvl>
    <w:lvl w:ilvl="6" w:tplc="DE8E82EC" w:tentative="1">
      <w:start w:val="1"/>
      <w:numFmt w:val="decimal"/>
      <w:lvlText w:val="%7."/>
      <w:lvlJc w:val="left"/>
      <w:pPr>
        <w:tabs>
          <w:tab w:val="num" w:pos="5040"/>
        </w:tabs>
        <w:ind w:left="5040" w:hanging="360"/>
      </w:pPr>
    </w:lvl>
    <w:lvl w:ilvl="7" w:tplc="F7DA087E" w:tentative="1">
      <w:start w:val="1"/>
      <w:numFmt w:val="decimal"/>
      <w:lvlText w:val="%8."/>
      <w:lvlJc w:val="left"/>
      <w:pPr>
        <w:tabs>
          <w:tab w:val="num" w:pos="5760"/>
        </w:tabs>
        <w:ind w:left="5760" w:hanging="360"/>
      </w:pPr>
    </w:lvl>
    <w:lvl w:ilvl="8" w:tplc="150E3948" w:tentative="1">
      <w:start w:val="1"/>
      <w:numFmt w:val="decimal"/>
      <w:lvlText w:val="%9."/>
      <w:lvlJc w:val="left"/>
      <w:pPr>
        <w:tabs>
          <w:tab w:val="num" w:pos="6480"/>
        </w:tabs>
        <w:ind w:left="6480" w:hanging="360"/>
      </w:pPr>
    </w:lvl>
  </w:abstractNum>
  <w:abstractNum w:abstractNumId="8">
    <w:nsid w:val="0DAE0FF1"/>
    <w:multiLevelType w:val="multilevel"/>
    <w:tmpl w:val="94A2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9E03AB"/>
    <w:multiLevelType w:val="hybridMultilevel"/>
    <w:tmpl w:val="DA0C9998"/>
    <w:lvl w:ilvl="0" w:tplc="D1486518">
      <w:start w:val="1"/>
      <w:numFmt w:val="lowerLetter"/>
      <w:lvlText w:val="%1)"/>
      <w:lvlJc w:val="left"/>
      <w:pPr>
        <w:ind w:left="1068" w:hanging="360"/>
      </w:pPr>
      <w:rPr>
        <w:b w:val="0"/>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0">
    <w:nsid w:val="13392E83"/>
    <w:multiLevelType w:val="hybridMultilevel"/>
    <w:tmpl w:val="4CFCC218"/>
    <w:lvl w:ilvl="0" w:tplc="BBFAF8BC">
      <w:start w:val="2"/>
      <w:numFmt w:val="upperRoman"/>
      <w:lvlText w:val="%1."/>
      <w:lvlJc w:val="right"/>
      <w:pPr>
        <w:tabs>
          <w:tab w:val="num" w:pos="720"/>
        </w:tabs>
        <w:ind w:left="720" w:hanging="360"/>
      </w:pPr>
    </w:lvl>
    <w:lvl w:ilvl="1" w:tplc="08A04F00" w:tentative="1">
      <w:start w:val="1"/>
      <w:numFmt w:val="decimal"/>
      <w:lvlText w:val="%2."/>
      <w:lvlJc w:val="left"/>
      <w:pPr>
        <w:tabs>
          <w:tab w:val="num" w:pos="1440"/>
        </w:tabs>
        <w:ind w:left="1440" w:hanging="360"/>
      </w:pPr>
    </w:lvl>
    <w:lvl w:ilvl="2" w:tplc="2D161EA0" w:tentative="1">
      <w:start w:val="1"/>
      <w:numFmt w:val="decimal"/>
      <w:lvlText w:val="%3."/>
      <w:lvlJc w:val="left"/>
      <w:pPr>
        <w:tabs>
          <w:tab w:val="num" w:pos="2160"/>
        </w:tabs>
        <w:ind w:left="2160" w:hanging="360"/>
      </w:pPr>
    </w:lvl>
    <w:lvl w:ilvl="3" w:tplc="580084C4" w:tentative="1">
      <w:start w:val="1"/>
      <w:numFmt w:val="decimal"/>
      <w:lvlText w:val="%4."/>
      <w:lvlJc w:val="left"/>
      <w:pPr>
        <w:tabs>
          <w:tab w:val="num" w:pos="2880"/>
        </w:tabs>
        <w:ind w:left="2880" w:hanging="360"/>
      </w:pPr>
    </w:lvl>
    <w:lvl w:ilvl="4" w:tplc="B9EAE016" w:tentative="1">
      <w:start w:val="1"/>
      <w:numFmt w:val="decimal"/>
      <w:lvlText w:val="%5."/>
      <w:lvlJc w:val="left"/>
      <w:pPr>
        <w:tabs>
          <w:tab w:val="num" w:pos="3600"/>
        </w:tabs>
        <w:ind w:left="3600" w:hanging="360"/>
      </w:pPr>
    </w:lvl>
    <w:lvl w:ilvl="5" w:tplc="362A7850" w:tentative="1">
      <w:start w:val="1"/>
      <w:numFmt w:val="decimal"/>
      <w:lvlText w:val="%6."/>
      <w:lvlJc w:val="left"/>
      <w:pPr>
        <w:tabs>
          <w:tab w:val="num" w:pos="4320"/>
        </w:tabs>
        <w:ind w:left="4320" w:hanging="360"/>
      </w:pPr>
    </w:lvl>
    <w:lvl w:ilvl="6" w:tplc="08AC0E82" w:tentative="1">
      <w:start w:val="1"/>
      <w:numFmt w:val="decimal"/>
      <w:lvlText w:val="%7."/>
      <w:lvlJc w:val="left"/>
      <w:pPr>
        <w:tabs>
          <w:tab w:val="num" w:pos="5040"/>
        </w:tabs>
        <w:ind w:left="5040" w:hanging="360"/>
      </w:pPr>
    </w:lvl>
    <w:lvl w:ilvl="7" w:tplc="16A04C00" w:tentative="1">
      <w:start w:val="1"/>
      <w:numFmt w:val="decimal"/>
      <w:lvlText w:val="%8."/>
      <w:lvlJc w:val="left"/>
      <w:pPr>
        <w:tabs>
          <w:tab w:val="num" w:pos="5760"/>
        </w:tabs>
        <w:ind w:left="5760" w:hanging="360"/>
      </w:pPr>
    </w:lvl>
    <w:lvl w:ilvl="8" w:tplc="1C2E547C" w:tentative="1">
      <w:start w:val="1"/>
      <w:numFmt w:val="decimal"/>
      <w:lvlText w:val="%9."/>
      <w:lvlJc w:val="left"/>
      <w:pPr>
        <w:tabs>
          <w:tab w:val="num" w:pos="6480"/>
        </w:tabs>
        <w:ind w:left="6480" w:hanging="360"/>
      </w:pPr>
    </w:lvl>
  </w:abstractNum>
  <w:abstractNum w:abstractNumId="11">
    <w:nsid w:val="141C20C4"/>
    <w:multiLevelType w:val="multilevel"/>
    <w:tmpl w:val="4C4EAD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FF000C"/>
    <w:multiLevelType w:val="multilevel"/>
    <w:tmpl w:val="F920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0B570F"/>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80416D8"/>
    <w:multiLevelType w:val="hybridMultilevel"/>
    <w:tmpl w:val="0D90C59C"/>
    <w:lvl w:ilvl="0" w:tplc="8A5A112A">
      <w:start w:val="4"/>
      <w:numFmt w:val="upperRoman"/>
      <w:lvlText w:val="%1."/>
      <w:lvlJc w:val="right"/>
      <w:pPr>
        <w:tabs>
          <w:tab w:val="num" w:pos="720"/>
        </w:tabs>
        <w:ind w:left="720" w:hanging="360"/>
      </w:pPr>
    </w:lvl>
    <w:lvl w:ilvl="1" w:tplc="FCAC0234" w:tentative="1">
      <w:start w:val="1"/>
      <w:numFmt w:val="decimal"/>
      <w:lvlText w:val="%2."/>
      <w:lvlJc w:val="left"/>
      <w:pPr>
        <w:tabs>
          <w:tab w:val="num" w:pos="1440"/>
        </w:tabs>
        <w:ind w:left="1440" w:hanging="360"/>
      </w:pPr>
    </w:lvl>
    <w:lvl w:ilvl="2" w:tplc="EAEE3FD2" w:tentative="1">
      <w:start w:val="1"/>
      <w:numFmt w:val="decimal"/>
      <w:lvlText w:val="%3."/>
      <w:lvlJc w:val="left"/>
      <w:pPr>
        <w:tabs>
          <w:tab w:val="num" w:pos="2160"/>
        </w:tabs>
        <w:ind w:left="2160" w:hanging="360"/>
      </w:pPr>
    </w:lvl>
    <w:lvl w:ilvl="3" w:tplc="BC2C5C66" w:tentative="1">
      <w:start w:val="1"/>
      <w:numFmt w:val="decimal"/>
      <w:lvlText w:val="%4."/>
      <w:lvlJc w:val="left"/>
      <w:pPr>
        <w:tabs>
          <w:tab w:val="num" w:pos="2880"/>
        </w:tabs>
        <w:ind w:left="2880" w:hanging="360"/>
      </w:pPr>
    </w:lvl>
    <w:lvl w:ilvl="4" w:tplc="2A1E3628" w:tentative="1">
      <w:start w:val="1"/>
      <w:numFmt w:val="decimal"/>
      <w:lvlText w:val="%5."/>
      <w:lvlJc w:val="left"/>
      <w:pPr>
        <w:tabs>
          <w:tab w:val="num" w:pos="3600"/>
        </w:tabs>
        <w:ind w:left="3600" w:hanging="360"/>
      </w:pPr>
    </w:lvl>
    <w:lvl w:ilvl="5" w:tplc="F0FEF1C8" w:tentative="1">
      <w:start w:val="1"/>
      <w:numFmt w:val="decimal"/>
      <w:lvlText w:val="%6."/>
      <w:lvlJc w:val="left"/>
      <w:pPr>
        <w:tabs>
          <w:tab w:val="num" w:pos="4320"/>
        </w:tabs>
        <w:ind w:left="4320" w:hanging="360"/>
      </w:pPr>
    </w:lvl>
    <w:lvl w:ilvl="6" w:tplc="24C633AA" w:tentative="1">
      <w:start w:val="1"/>
      <w:numFmt w:val="decimal"/>
      <w:lvlText w:val="%7."/>
      <w:lvlJc w:val="left"/>
      <w:pPr>
        <w:tabs>
          <w:tab w:val="num" w:pos="5040"/>
        </w:tabs>
        <w:ind w:left="5040" w:hanging="360"/>
      </w:pPr>
    </w:lvl>
    <w:lvl w:ilvl="7" w:tplc="7BB8ACA0" w:tentative="1">
      <w:start w:val="1"/>
      <w:numFmt w:val="decimal"/>
      <w:lvlText w:val="%8."/>
      <w:lvlJc w:val="left"/>
      <w:pPr>
        <w:tabs>
          <w:tab w:val="num" w:pos="5760"/>
        </w:tabs>
        <w:ind w:left="5760" w:hanging="360"/>
      </w:pPr>
    </w:lvl>
    <w:lvl w:ilvl="8" w:tplc="02EC4FD8" w:tentative="1">
      <w:start w:val="1"/>
      <w:numFmt w:val="decimal"/>
      <w:lvlText w:val="%9."/>
      <w:lvlJc w:val="left"/>
      <w:pPr>
        <w:tabs>
          <w:tab w:val="num" w:pos="6480"/>
        </w:tabs>
        <w:ind w:left="6480" w:hanging="360"/>
      </w:pPr>
    </w:lvl>
  </w:abstractNum>
  <w:abstractNum w:abstractNumId="15">
    <w:nsid w:val="1A6B365A"/>
    <w:multiLevelType w:val="hybridMultilevel"/>
    <w:tmpl w:val="BEA2D1EC"/>
    <w:lvl w:ilvl="0" w:tplc="973ED1C6">
      <w:start w:val="9"/>
      <w:numFmt w:val="upperRoman"/>
      <w:lvlText w:val="%1."/>
      <w:lvlJc w:val="right"/>
      <w:pPr>
        <w:tabs>
          <w:tab w:val="num" w:pos="720"/>
        </w:tabs>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A7372AB"/>
    <w:multiLevelType w:val="hybridMultilevel"/>
    <w:tmpl w:val="C1349EBA"/>
    <w:lvl w:ilvl="0" w:tplc="E8F0F802">
      <w:start w:val="2"/>
      <w:numFmt w:val="upperRoman"/>
      <w:lvlText w:val="%1."/>
      <w:lvlJc w:val="right"/>
      <w:pPr>
        <w:tabs>
          <w:tab w:val="num" w:pos="720"/>
        </w:tabs>
        <w:ind w:left="720" w:hanging="360"/>
      </w:pPr>
    </w:lvl>
    <w:lvl w:ilvl="1" w:tplc="E996DAE6" w:tentative="1">
      <w:start w:val="1"/>
      <w:numFmt w:val="decimal"/>
      <w:lvlText w:val="%2."/>
      <w:lvlJc w:val="left"/>
      <w:pPr>
        <w:tabs>
          <w:tab w:val="num" w:pos="1440"/>
        </w:tabs>
        <w:ind w:left="1440" w:hanging="360"/>
      </w:pPr>
    </w:lvl>
    <w:lvl w:ilvl="2" w:tplc="5AD4CE6C" w:tentative="1">
      <w:start w:val="1"/>
      <w:numFmt w:val="decimal"/>
      <w:lvlText w:val="%3."/>
      <w:lvlJc w:val="left"/>
      <w:pPr>
        <w:tabs>
          <w:tab w:val="num" w:pos="2160"/>
        </w:tabs>
        <w:ind w:left="2160" w:hanging="360"/>
      </w:pPr>
    </w:lvl>
    <w:lvl w:ilvl="3" w:tplc="B3E85FEE" w:tentative="1">
      <w:start w:val="1"/>
      <w:numFmt w:val="decimal"/>
      <w:lvlText w:val="%4."/>
      <w:lvlJc w:val="left"/>
      <w:pPr>
        <w:tabs>
          <w:tab w:val="num" w:pos="2880"/>
        </w:tabs>
        <w:ind w:left="2880" w:hanging="360"/>
      </w:pPr>
    </w:lvl>
    <w:lvl w:ilvl="4" w:tplc="B60C5AEA" w:tentative="1">
      <w:start w:val="1"/>
      <w:numFmt w:val="decimal"/>
      <w:lvlText w:val="%5."/>
      <w:lvlJc w:val="left"/>
      <w:pPr>
        <w:tabs>
          <w:tab w:val="num" w:pos="3600"/>
        </w:tabs>
        <w:ind w:left="3600" w:hanging="360"/>
      </w:pPr>
    </w:lvl>
    <w:lvl w:ilvl="5" w:tplc="3B6AD258" w:tentative="1">
      <w:start w:val="1"/>
      <w:numFmt w:val="decimal"/>
      <w:lvlText w:val="%6."/>
      <w:lvlJc w:val="left"/>
      <w:pPr>
        <w:tabs>
          <w:tab w:val="num" w:pos="4320"/>
        </w:tabs>
        <w:ind w:left="4320" w:hanging="360"/>
      </w:pPr>
    </w:lvl>
    <w:lvl w:ilvl="6" w:tplc="38F477EA" w:tentative="1">
      <w:start w:val="1"/>
      <w:numFmt w:val="decimal"/>
      <w:lvlText w:val="%7."/>
      <w:lvlJc w:val="left"/>
      <w:pPr>
        <w:tabs>
          <w:tab w:val="num" w:pos="5040"/>
        </w:tabs>
        <w:ind w:left="5040" w:hanging="360"/>
      </w:pPr>
    </w:lvl>
    <w:lvl w:ilvl="7" w:tplc="ADAC3EDC" w:tentative="1">
      <w:start w:val="1"/>
      <w:numFmt w:val="decimal"/>
      <w:lvlText w:val="%8."/>
      <w:lvlJc w:val="left"/>
      <w:pPr>
        <w:tabs>
          <w:tab w:val="num" w:pos="5760"/>
        </w:tabs>
        <w:ind w:left="5760" w:hanging="360"/>
      </w:pPr>
    </w:lvl>
    <w:lvl w:ilvl="8" w:tplc="FE6AB704" w:tentative="1">
      <w:start w:val="1"/>
      <w:numFmt w:val="decimal"/>
      <w:lvlText w:val="%9."/>
      <w:lvlJc w:val="left"/>
      <w:pPr>
        <w:tabs>
          <w:tab w:val="num" w:pos="6480"/>
        </w:tabs>
        <w:ind w:left="6480" w:hanging="360"/>
      </w:pPr>
    </w:lvl>
  </w:abstractNum>
  <w:abstractNum w:abstractNumId="17">
    <w:nsid w:val="1B8E5329"/>
    <w:multiLevelType w:val="hybridMultilevel"/>
    <w:tmpl w:val="0CDA5A60"/>
    <w:lvl w:ilvl="0" w:tplc="7B8C2BF4">
      <w:start w:val="4"/>
      <w:numFmt w:val="upperRoman"/>
      <w:lvlText w:val="%1."/>
      <w:lvlJc w:val="right"/>
      <w:pPr>
        <w:tabs>
          <w:tab w:val="num" w:pos="720"/>
        </w:tabs>
        <w:ind w:left="720" w:hanging="360"/>
      </w:pPr>
      <w:rPr>
        <w:b w:val="0"/>
      </w:rPr>
    </w:lvl>
    <w:lvl w:ilvl="1" w:tplc="72326AFC" w:tentative="1">
      <w:start w:val="1"/>
      <w:numFmt w:val="decimal"/>
      <w:lvlText w:val="%2."/>
      <w:lvlJc w:val="left"/>
      <w:pPr>
        <w:tabs>
          <w:tab w:val="num" w:pos="1440"/>
        </w:tabs>
        <w:ind w:left="1440" w:hanging="360"/>
      </w:pPr>
    </w:lvl>
    <w:lvl w:ilvl="2" w:tplc="DB50139E" w:tentative="1">
      <w:start w:val="1"/>
      <w:numFmt w:val="decimal"/>
      <w:lvlText w:val="%3."/>
      <w:lvlJc w:val="left"/>
      <w:pPr>
        <w:tabs>
          <w:tab w:val="num" w:pos="2160"/>
        </w:tabs>
        <w:ind w:left="2160" w:hanging="360"/>
      </w:pPr>
    </w:lvl>
    <w:lvl w:ilvl="3" w:tplc="14C05A02" w:tentative="1">
      <w:start w:val="1"/>
      <w:numFmt w:val="decimal"/>
      <w:lvlText w:val="%4."/>
      <w:lvlJc w:val="left"/>
      <w:pPr>
        <w:tabs>
          <w:tab w:val="num" w:pos="2880"/>
        </w:tabs>
        <w:ind w:left="2880" w:hanging="360"/>
      </w:pPr>
    </w:lvl>
    <w:lvl w:ilvl="4" w:tplc="67D6FC56" w:tentative="1">
      <w:start w:val="1"/>
      <w:numFmt w:val="decimal"/>
      <w:lvlText w:val="%5."/>
      <w:lvlJc w:val="left"/>
      <w:pPr>
        <w:tabs>
          <w:tab w:val="num" w:pos="3600"/>
        </w:tabs>
        <w:ind w:left="3600" w:hanging="360"/>
      </w:pPr>
    </w:lvl>
    <w:lvl w:ilvl="5" w:tplc="00586648" w:tentative="1">
      <w:start w:val="1"/>
      <w:numFmt w:val="decimal"/>
      <w:lvlText w:val="%6."/>
      <w:lvlJc w:val="left"/>
      <w:pPr>
        <w:tabs>
          <w:tab w:val="num" w:pos="4320"/>
        </w:tabs>
        <w:ind w:left="4320" w:hanging="360"/>
      </w:pPr>
    </w:lvl>
    <w:lvl w:ilvl="6" w:tplc="6B74E3C0" w:tentative="1">
      <w:start w:val="1"/>
      <w:numFmt w:val="decimal"/>
      <w:lvlText w:val="%7."/>
      <w:lvlJc w:val="left"/>
      <w:pPr>
        <w:tabs>
          <w:tab w:val="num" w:pos="5040"/>
        </w:tabs>
        <w:ind w:left="5040" w:hanging="360"/>
      </w:pPr>
    </w:lvl>
    <w:lvl w:ilvl="7" w:tplc="BC1CF6B2" w:tentative="1">
      <w:start w:val="1"/>
      <w:numFmt w:val="decimal"/>
      <w:lvlText w:val="%8."/>
      <w:lvlJc w:val="left"/>
      <w:pPr>
        <w:tabs>
          <w:tab w:val="num" w:pos="5760"/>
        </w:tabs>
        <w:ind w:left="5760" w:hanging="360"/>
      </w:pPr>
    </w:lvl>
    <w:lvl w:ilvl="8" w:tplc="A7388A2C" w:tentative="1">
      <w:start w:val="1"/>
      <w:numFmt w:val="decimal"/>
      <w:lvlText w:val="%9."/>
      <w:lvlJc w:val="left"/>
      <w:pPr>
        <w:tabs>
          <w:tab w:val="num" w:pos="6480"/>
        </w:tabs>
        <w:ind w:left="6480" w:hanging="360"/>
      </w:pPr>
    </w:lvl>
  </w:abstractNum>
  <w:abstractNum w:abstractNumId="18">
    <w:nsid w:val="2163121D"/>
    <w:multiLevelType w:val="hybridMultilevel"/>
    <w:tmpl w:val="2BD4C7CC"/>
    <w:lvl w:ilvl="0" w:tplc="967E0A18">
      <w:start w:val="6"/>
      <w:numFmt w:val="upperRoman"/>
      <w:lvlText w:val="%1."/>
      <w:lvlJc w:val="right"/>
      <w:pPr>
        <w:tabs>
          <w:tab w:val="num" w:pos="720"/>
        </w:tabs>
        <w:ind w:left="720" w:hanging="360"/>
      </w:pPr>
    </w:lvl>
    <w:lvl w:ilvl="1" w:tplc="AA3655F2" w:tentative="1">
      <w:start w:val="1"/>
      <w:numFmt w:val="decimal"/>
      <w:lvlText w:val="%2."/>
      <w:lvlJc w:val="left"/>
      <w:pPr>
        <w:tabs>
          <w:tab w:val="num" w:pos="1440"/>
        </w:tabs>
        <w:ind w:left="1440" w:hanging="360"/>
      </w:pPr>
    </w:lvl>
    <w:lvl w:ilvl="2" w:tplc="A7749D1A" w:tentative="1">
      <w:start w:val="1"/>
      <w:numFmt w:val="decimal"/>
      <w:lvlText w:val="%3."/>
      <w:lvlJc w:val="left"/>
      <w:pPr>
        <w:tabs>
          <w:tab w:val="num" w:pos="2160"/>
        </w:tabs>
        <w:ind w:left="2160" w:hanging="360"/>
      </w:pPr>
    </w:lvl>
    <w:lvl w:ilvl="3" w:tplc="8A706790" w:tentative="1">
      <w:start w:val="1"/>
      <w:numFmt w:val="decimal"/>
      <w:lvlText w:val="%4."/>
      <w:lvlJc w:val="left"/>
      <w:pPr>
        <w:tabs>
          <w:tab w:val="num" w:pos="2880"/>
        </w:tabs>
        <w:ind w:left="2880" w:hanging="360"/>
      </w:pPr>
    </w:lvl>
    <w:lvl w:ilvl="4" w:tplc="929AC532" w:tentative="1">
      <w:start w:val="1"/>
      <w:numFmt w:val="decimal"/>
      <w:lvlText w:val="%5."/>
      <w:lvlJc w:val="left"/>
      <w:pPr>
        <w:tabs>
          <w:tab w:val="num" w:pos="3600"/>
        </w:tabs>
        <w:ind w:left="3600" w:hanging="360"/>
      </w:pPr>
    </w:lvl>
    <w:lvl w:ilvl="5" w:tplc="805CDB10" w:tentative="1">
      <w:start w:val="1"/>
      <w:numFmt w:val="decimal"/>
      <w:lvlText w:val="%6."/>
      <w:lvlJc w:val="left"/>
      <w:pPr>
        <w:tabs>
          <w:tab w:val="num" w:pos="4320"/>
        </w:tabs>
        <w:ind w:left="4320" w:hanging="360"/>
      </w:pPr>
    </w:lvl>
    <w:lvl w:ilvl="6" w:tplc="8ACE946A" w:tentative="1">
      <w:start w:val="1"/>
      <w:numFmt w:val="decimal"/>
      <w:lvlText w:val="%7."/>
      <w:lvlJc w:val="left"/>
      <w:pPr>
        <w:tabs>
          <w:tab w:val="num" w:pos="5040"/>
        </w:tabs>
        <w:ind w:left="5040" w:hanging="360"/>
      </w:pPr>
    </w:lvl>
    <w:lvl w:ilvl="7" w:tplc="511AABB4" w:tentative="1">
      <w:start w:val="1"/>
      <w:numFmt w:val="decimal"/>
      <w:lvlText w:val="%8."/>
      <w:lvlJc w:val="left"/>
      <w:pPr>
        <w:tabs>
          <w:tab w:val="num" w:pos="5760"/>
        </w:tabs>
        <w:ind w:left="5760" w:hanging="360"/>
      </w:pPr>
    </w:lvl>
    <w:lvl w:ilvl="8" w:tplc="A53C92CC" w:tentative="1">
      <w:start w:val="1"/>
      <w:numFmt w:val="decimal"/>
      <w:lvlText w:val="%9."/>
      <w:lvlJc w:val="left"/>
      <w:pPr>
        <w:tabs>
          <w:tab w:val="num" w:pos="6480"/>
        </w:tabs>
        <w:ind w:left="6480" w:hanging="360"/>
      </w:pPr>
    </w:lvl>
  </w:abstractNum>
  <w:abstractNum w:abstractNumId="19">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0">
    <w:nsid w:val="24213C8D"/>
    <w:multiLevelType w:val="hybridMultilevel"/>
    <w:tmpl w:val="41921032"/>
    <w:lvl w:ilvl="0" w:tplc="CAF23B86">
      <w:start w:val="6"/>
      <w:numFmt w:val="upperRoman"/>
      <w:lvlText w:val="%1."/>
      <w:lvlJc w:val="right"/>
      <w:pPr>
        <w:tabs>
          <w:tab w:val="num" w:pos="720"/>
        </w:tabs>
        <w:ind w:left="720" w:hanging="360"/>
      </w:pPr>
    </w:lvl>
    <w:lvl w:ilvl="1" w:tplc="10D403A6" w:tentative="1">
      <w:start w:val="1"/>
      <w:numFmt w:val="decimal"/>
      <w:lvlText w:val="%2."/>
      <w:lvlJc w:val="left"/>
      <w:pPr>
        <w:tabs>
          <w:tab w:val="num" w:pos="1440"/>
        </w:tabs>
        <w:ind w:left="1440" w:hanging="360"/>
      </w:pPr>
    </w:lvl>
    <w:lvl w:ilvl="2" w:tplc="6AE09A40" w:tentative="1">
      <w:start w:val="1"/>
      <w:numFmt w:val="decimal"/>
      <w:lvlText w:val="%3."/>
      <w:lvlJc w:val="left"/>
      <w:pPr>
        <w:tabs>
          <w:tab w:val="num" w:pos="2160"/>
        </w:tabs>
        <w:ind w:left="2160" w:hanging="360"/>
      </w:pPr>
    </w:lvl>
    <w:lvl w:ilvl="3" w:tplc="058416B0" w:tentative="1">
      <w:start w:val="1"/>
      <w:numFmt w:val="decimal"/>
      <w:lvlText w:val="%4."/>
      <w:lvlJc w:val="left"/>
      <w:pPr>
        <w:tabs>
          <w:tab w:val="num" w:pos="2880"/>
        </w:tabs>
        <w:ind w:left="2880" w:hanging="360"/>
      </w:pPr>
    </w:lvl>
    <w:lvl w:ilvl="4" w:tplc="B784BF26" w:tentative="1">
      <w:start w:val="1"/>
      <w:numFmt w:val="decimal"/>
      <w:lvlText w:val="%5."/>
      <w:lvlJc w:val="left"/>
      <w:pPr>
        <w:tabs>
          <w:tab w:val="num" w:pos="3600"/>
        </w:tabs>
        <w:ind w:left="3600" w:hanging="360"/>
      </w:pPr>
    </w:lvl>
    <w:lvl w:ilvl="5" w:tplc="84E85D20" w:tentative="1">
      <w:start w:val="1"/>
      <w:numFmt w:val="decimal"/>
      <w:lvlText w:val="%6."/>
      <w:lvlJc w:val="left"/>
      <w:pPr>
        <w:tabs>
          <w:tab w:val="num" w:pos="4320"/>
        </w:tabs>
        <w:ind w:left="4320" w:hanging="360"/>
      </w:pPr>
    </w:lvl>
    <w:lvl w:ilvl="6" w:tplc="1DC428C2" w:tentative="1">
      <w:start w:val="1"/>
      <w:numFmt w:val="decimal"/>
      <w:lvlText w:val="%7."/>
      <w:lvlJc w:val="left"/>
      <w:pPr>
        <w:tabs>
          <w:tab w:val="num" w:pos="5040"/>
        </w:tabs>
        <w:ind w:left="5040" w:hanging="360"/>
      </w:pPr>
    </w:lvl>
    <w:lvl w:ilvl="7" w:tplc="E58CF284" w:tentative="1">
      <w:start w:val="1"/>
      <w:numFmt w:val="decimal"/>
      <w:lvlText w:val="%8."/>
      <w:lvlJc w:val="left"/>
      <w:pPr>
        <w:tabs>
          <w:tab w:val="num" w:pos="5760"/>
        </w:tabs>
        <w:ind w:left="5760" w:hanging="360"/>
      </w:pPr>
    </w:lvl>
    <w:lvl w:ilvl="8" w:tplc="37CE3E28" w:tentative="1">
      <w:start w:val="1"/>
      <w:numFmt w:val="decimal"/>
      <w:lvlText w:val="%9."/>
      <w:lvlJc w:val="left"/>
      <w:pPr>
        <w:tabs>
          <w:tab w:val="num" w:pos="6480"/>
        </w:tabs>
        <w:ind w:left="6480" w:hanging="360"/>
      </w:pPr>
    </w:lvl>
  </w:abstractNum>
  <w:abstractNum w:abstractNumId="21">
    <w:nsid w:val="24F57ADF"/>
    <w:multiLevelType w:val="multilevel"/>
    <w:tmpl w:val="28E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E648F"/>
    <w:multiLevelType w:val="multilevel"/>
    <w:tmpl w:val="69320C18"/>
    <w:lvl w:ilvl="0">
      <w:start w:val="1"/>
      <w:numFmt w:val="decimal"/>
      <w:pStyle w:val="EstiloTtulo1Arial10ptJustificado"/>
      <w:lvlText w:val="%1."/>
      <w:lvlJc w:val="left"/>
      <w:pPr>
        <w:tabs>
          <w:tab w:val="num" w:pos="360"/>
        </w:tabs>
        <w:ind w:left="360" w:hanging="360"/>
      </w:pPr>
    </w:lvl>
    <w:lvl w:ilvl="1">
      <w:start w:val="1"/>
      <w:numFmt w:val="decimal"/>
      <w:pStyle w:val="EstiloTtulo2Justificado"/>
      <w:lvlText w:val="%1.%2."/>
      <w:lvlJc w:val="left"/>
      <w:pPr>
        <w:tabs>
          <w:tab w:val="num" w:pos="720"/>
        </w:tabs>
        <w:ind w:left="43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2D6D738A"/>
    <w:multiLevelType w:val="multilevel"/>
    <w:tmpl w:val="9212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E8439E"/>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4880D47"/>
    <w:multiLevelType w:val="multilevel"/>
    <w:tmpl w:val="FCD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AD23A1"/>
    <w:multiLevelType w:val="hybridMultilevel"/>
    <w:tmpl w:val="0D98E352"/>
    <w:lvl w:ilvl="0" w:tplc="54022FE0">
      <w:start w:val="7"/>
      <w:numFmt w:val="upperRoman"/>
      <w:lvlText w:val="%1."/>
      <w:lvlJc w:val="right"/>
      <w:pPr>
        <w:tabs>
          <w:tab w:val="num" w:pos="720"/>
        </w:tabs>
        <w:ind w:left="720" w:hanging="360"/>
      </w:pPr>
    </w:lvl>
    <w:lvl w:ilvl="1" w:tplc="218AEB92" w:tentative="1">
      <w:start w:val="1"/>
      <w:numFmt w:val="decimal"/>
      <w:lvlText w:val="%2."/>
      <w:lvlJc w:val="left"/>
      <w:pPr>
        <w:tabs>
          <w:tab w:val="num" w:pos="1440"/>
        </w:tabs>
        <w:ind w:left="1440" w:hanging="360"/>
      </w:pPr>
    </w:lvl>
    <w:lvl w:ilvl="2" w:tplc="0436CF26" w:tentative="1">
      <w:start w:val="1"/>
      <w:numFmt w:val="decimal"/>
      <w:lvlText w:val="%3."/>
      <w:lvlJc w:val="left"/>
      <w:pPr>
        <w:tabs>
          <w:tab w:val="num" w:pos="2160"/>
        </w:tabs>
        <w:ind w:left="2160" w:hanging="360"/>
      </w:pPr>
    </w:lvl>
    <w:lvl w:ilvl="3" w:tplc="649E81D0" w:tentative="1">
      <w:start w:val="1"/>
      <w:numFmt w:val="decimal"/>
      <w:lvlText w:val="%4."/>
      <w:lvlJc w:val="left"/>
      <w:pPr>
        <w:tabs>
          <w:tab w:val="num" w:pos="2880"/>
        </w:tabs>
        <w:ind w:left="2880" w:hanging="360"/>
      </w:pPr>
    </w:lvl>
    <w:lvl w:ilvl="4" w:tplc="82F43CE6" w:tentative="1">
      <w:start w:val="1"/>
      <w:numFmt w:val="decimal"/>
      <w:lvlText w:val="%5."/>
      <w:lvlJc w:val="left"/>
      <w:pPr>
        <w:tabs>
          <w:tab w:val="num" w:pos="3600"/>
        </w:tabs>
        <w:ind w:left="3600" w:hanging="360"/>
      </w:pPr>
    </w:lvl>
    <w:lvl w:ilvl="5" w:tplc="B9AC8890" w:tentative="1">
      <w:start w:val="1"/>
      <w:numFmt w:val="decimal"/>
      <w:lvlText w:val="%6."/>
      <w:lvlJc w:val="left"/>
      <w:pPr>
        <w:tabs>
          <w:tab w:val="num" w:pos="4320"/>
        </w:tabs>
        <w:ind w:left="4320" w:hanging="360"/>
      </w:pPr>
    </w:lvl>
    <w:lvl w:ilvl="6" w:tplc="86D895A0" w:tentative="1">
      <w:start w:val="1"/>
      <w:numFmt w:val="decimal"/>
      <w:lvlText w:val="%7."/>
      <w:lvlJc w:val="left"/>
      <w:pPr>
        <w:tabs>
          <w:tab w:val="num" w:pos="5040"/>
        </w:tabs>
        <w:ind w:left="5040" w:hanging="360"/>
      </w:pPr>
    </w:lvl>
    <w:lvl w:ilvl="7" w:tplc="9746BD02" w:tentative="1">
      <w:start w:val="1"/>
      <w:numFmt w:val="decimal"/>
      <w:lvlText w:val="%8."/>
      <w:lvlJc w:val="left"/>
      <w:pPr>
        <w:tabs>
          <w:tab w:val="num" w:pos="5760"/>
        </w:tabs>
        <w:ind w:left="5760" w:hanging="360"/>
      </w:pPr>
    </w:lvl>
    <w:lvl w:ilvl="8" w:tplc="7BDC3C40" w:tentative="1">
      <w:start w:val="1"/>
      <w:numFmt w:val="decimal"/>
      <w:lvlText w:val="%9."/>
      <w:lvlJc w:val="left"/>
      <w:pPr>
        <w:tabs>
          <w:tab w:val="num" w:pos="6480"/>
        </w:tabs>
        <w:ind w:left="6480" w:hanging="360"/>
      </w:pPr>
    </w:lvl>
  </w:abstractNum>
  <w:abstractNum w:abstractNumId="27">
    <w:nsid w:val="39442405"/>
    <w:multiLevelType w:val="multilevel"/>
    <w:tmpl w:val="1560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D136AA"/>
    <w:multiLevelType w:val="multilevel"/>
    <w:tmpl w:val="CE2C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097546"/>
    <w:multiLevelType w:val="multilevel"/>
    <w:tmpl w:val="C5F6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A54474"/>
    <w:multiLevelType w:val="hybridMultilevel"/>
    <w:tmpl w:val="8C24B3CC"/>
    <w:lvl w:ilvl="0" w:tplc="26165C70">
      <w:start w:val="8"/>
      <w:numFmt w:val="upperRoman"/>
      <w:lvlText w:val="%1."/>
      <w:lvlJc w:val="right"/>
      <w:pPr>
        <w:tabs>
          <w:tab w:val="num" w:pos="720"/>
        </w:tabs>
        <w:ind w:left="720" w:hanging="360"/>
      </w:pPr>
      <w:rPr>
        <w:b w:val="0"/>
      </w:rPr>
    </w:lvl>
    <w:lvl w:ilvl="1" w:tplc="04E077AC" w:tentative="1">
      <w:start w:val="1"/>
      <w:numFmt w:val="decimal"/>
      <w:lvlText w:val="%2."/>
      <w:lvlJc w:val="left"/>
      <w:pPr>
        <w:tabs>
          <w:tab w:val="num" w:pos="1440"/>
        </w:tabs>
        <w:ind w:left="1440" w:hanging="360"/>
      </w:pPr>
    </w:lvl>
    <w:lvl w:ilvl="2" w:tplc="5D6C5238" w:tentative="1">
      <w:start w:val="1"/>
      <w:numFmt w:val="decimal"/>
      <w:lvlText w:val="%3."/>
      <w:lvlJc w:val="left"/>
      <w:pPr>
        <w:tabs>
          <w:tab w:val="num" w:pos="2160"/>
        </w:tabs>
        <w:ind w:left="2160" w:hanging="360"/>
      </w:pPr>
    </w:lvl>
    <w:lvl w:ilvl="3" w:tplc="B316E6DA" w:tentative="1">
      <w:start w:val="1"/>
      <w:numFmt w:val="decimal"/>
      <w:lvlText w:val="%4."/>
      <w:lvlJc w:val="left"/>
      <w:pPr>
        <w:tabs>
          <w:tab w:val="num" w:pos="2880"/>
        </w:tabs>
        <w:ind w:left="2880" w:hanging="360"/>
      </w:pPr>
    </w:lvl>
    <w:lvl w:ilvl="4" w:tplc="ECB47182" w:tentative="1">
      <w:start w:val="1"/>
      <w:numFmt w:val="decimal"/>
      <w:lvlText w:val="%5."/>
      <w:lvlJc w:val="left"/>
      <w:pPr>
        <w:tabs>
          <w:tab w:val="num" w:pos="3600"/>
        </w:tabs>
        <w:ind w:left="3600" w:hanging="360"/>
      </w:pPr>
    </w:lvl>
    <w:lvl w:ilvl="5" w:tplc="F1D86CCC" w:tentative="1">
      <w:start w:val="1"/>
      <w:numFmt w:val="decimal"/>
      <w:lvlText w:val="%6."/>
      <w:lvlJc w:val="left"/>
      <w:pPr>
        <w:tabs>
          <w:tab w:val="num" w:pos="4320"/>
        </w:tabs>
        <w:ind w:left="4320" w:hanging="360"/>
      </w:pPr>
    </w:lvl>
    <w:lvl w:ilvl="6" w:tplc="274E3EA8" w:tentative="1">
      <w:start w:val="1"/>
      <w:numFmt w:val="decimal"/>
      <w:lvlText w:val="%7."/>
      <w:lvlJc w:val="left"/>
      <w:pPr>
        <w:tabs>
          <w:tab w:val="num" w:pos="5040"/>
        </w:tabs>
        <w:ind w:left="5040" w:hanging="360"/>
      </w:pPr>
    </w:lvl>
    <w:lvl w:ilvl="7" w:tplc="30105EDE" w:tentative="1">
      <w:start w:val="1"/>
      <w:numFmt w:val="decimal"/>
      <w:lvlText w:val="%8."/>
      <w:lvlJc w:val="left"/>
      <w:pPr>
        <w:tabs>
          <w:tab w:val="num" w:pos="5760"/>
        </w:tabs>
        <w:ind w:left="5760" w:hanging="360"/>
      </w:pPr>
    </w:lvl>
    <w:lvl w:ilvl="8" w:tplc="D5501598" w:tentative="1">
      <w:start w:val="1"/>
      <w:numFmt w:val="decimal"/>
      <w:lvlText w:val="%9."/>
      <w:lvlJc w:val="left"/>
      <w:pPr>
        <w:tabs>
          <w:tab w:val="num" w:pos="6480"/>
        </w:tabs>
        <w:ind w:left="6480" w:hanging="360"/>
      </w:pPr>
    </w:lvl>
  </w:abstractNum>
  <w:abstractNum w:abstractNumId="31">
    <w:nsid w:val="425B6AE9"/>
    <w:multiLevelType w:val="hybridMultilevel"/>
    <w:tmpl w:val="9C1A148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6BF5B91"/>
    <w:multiLevelType w:val="hybridMultilevel"/>
    <w:tmpl w:val="FD6A801A"/>
    <w:lvl w:ilvl="0" w:tplc="DD9E7C06">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A5E32E8"/>
    <w:multiLevelType w:val="multilevel"/>
    <w:tmpl w:val="635C3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A30C98"/>
    <w:multiLevelType w:val="hybridMultilevel"/>
    <w:tmpl w:val="F9CA4320"/>
    <w:lvl w:ilvl="0" w:tplc="794E48EA">
      <w:start w:val="8"/>
      <w:numFmt w:val="upperRoman"/>
      <w:lvlText w:val="%1."/>
      <w:lvlJc w:val="right"/>
      <w:pPr>
        <w:tabs>
          <w:tab w:val="num" w:pos="720"/>
        </w:tabs>
        <w:ind w:left="720" w:hanging="360"/>
      </w:pPr>
      <w:rPr>
        <w:b w:val="0"/>
      </w:rPr>
    </w:lvl>
    <w:lvl w:ilvl="1" w:tplc="DCCACFB6" w:tentative="1">
      <w:start w:val="1"/>
      <w:numFmt w:val="decimal"/>
      <w:lvlText w:val="%2."/>
      <w:lvlJc w:val="left"/>
      <w:pPr>
        <w:tabs>
          <w:tab w:val="num" w:pos="1440"/>
        </w:tabs>
        <w:ind w:left="1440" w:hanging="360"/>
      </w:pPr>
    </w:lvl>
    <w:lvl w:ilvl="2" w:tplc="2246225A" w:tentative="1">
      <w:start w:val="1"/>
      <w:numFmt w:val="decimal"/>
      <w:lvlText w:val="%3."/>
      <w:lvlJc w:val="left"/>
      <w:pPr>
        <w:tabs>
          <w:tab w:val="num" w:pos="2160"/>
        </w:tabs>
        <w:ind w:left="2160" w:hanging="360"/>
      </w:pPr>
    </w:lvl>
    <w:lvl w:ilvl="3" w:tplc="3F8AF2DE" w:tentative="1">
      <w:start w:val="1"/>
      <w:numFmt w:val="decimal"/>
      <w:lvlText w:val="%4."/>
      <w:lvlJc w:val="left"/>
      <w:pPr>
        <w:tabs>
          <w:tab w:val="num" w:pos="2880"/>
        </w:tabs>
        <w:ind w:left="2880" w:hanging="360"/>
      </w:pPr>
    </w:lvl>
    <w:lvl w:ilvl="4" w:tplc="C7D6F87C" w:tentative="1">
      <w:start w:val="1"/>
      <w:numFmt w:val="decimal"/>
      <w:lvlText w:val="%5."/>
      <w:lvlJc w:val="left"/>
      <w:pPr>
        <w:tabs>
          <w:tab w:val="num" w:pos="3600"/>
        </w:tabs>
        <w:ind w:left="3600" w:hanging="360"/>
      </w:pPr>
    </w:lvl>
    <w:lvl w:ilvl="5" w:tplc="4532E868" w:tentative="1">
      <w:start w:val="1"/>
      <w:numFmt w:val="decimal"/>
      <w:lvlText w:val="%6."/>
      <w:lvlJc w:val="left"/>
      <w:pPr>
        <w:tabs>
          <w:tab w:val="num" w:pos="4320"/>
        </w:tabs>
        <w:ind w:left="4320" w:hanging="360"/>
      </w:pPr>
    </w:lvl>
    <w:lvl w:ilvl="6" w:tplc="8396738E" w:tentative="1">
      <w:start w:val="1"/>
      <w:numFmt w:val="decimal"/>
      <w:lvlText w:val="%7."/>
      <w:lvlJc w:val="left"/>
      <w:pPr>
        <w:tabs>
          <w:tab w:val="num" w:pos="5040"/>
        </w:tabs>
        <w:ind w:left="5040" w:hanging="360"/>
      </w:pPr>
    </w:lvl>
    <w:lvl w:ilvl="7" w:tplc="8EFAA40A" w:tentative="1">
      <w:start w:val="1"/>
      <w:numFmt w:val="decimal"/>
      <w:lvlText w:val="%8."/>
      <w:lvlJc w:val="left"/>
      <w:pPr>
        <w:tabs>
          <w:tab w:val="num" w:pos="5760"/>
        </w:tabs>
        <w:ind w:left="5760" w:hanging="360"/>
      </w:pPr>
    </w:lvl>
    <w:lvl w:ilvl="8" w:tplc="9B54761A" w:tentative="1">
      <w:start w:val="1"/>
      <w:numFmt w:val="decimal"/>
      <w:lvlText w:val="%9."/>
      <w:lvlJc w:val="left"/>
      <w:pPr>
        <w:tabs>
          <w:tab w:val="num" w:pos="6480"/>
        </w:tabs>
        <w:ind w:left="6480" w:hanging="360"/>
      </w:pPr>
    </w:lvl>
  </w:abstractNum>
  <w:abstractNum w:abstractNumId="36">
    <w:nsid w:val="4B3B569E"/>
    <w:multiLevelType w:val="hybridMultilevel"/>
    <w:tmpl w:val="879C0E64"/>
    <w:lvl w:ilvl="0" w:tplc="922643BA">
      <w:start w:val="5"/>
      <w:numFmt w:val="upperRoman"/>
      <w:lvlText w:val="%1."/>
      <w:lvlJc w:val="right"/>
      <w:pPr>
        <w:tabs>
          <w:tab w:val="num" w:pos="720"/>
        </w:tabs>
        <w:ind w:left="720" w:hanging="360"/>
      </w:pPr>
    </w:lvl>
    <w:lvl w:ilvl="1" w:tplc="BBB8F9F8" w:tentative="1">
      <w:start w:val="1"/>
      <w:numFmt w:val="decimal"/>
      <w:lvlText w:val="%2."/>
      <w:lvlJc w:val="left"/>
      <w:pPr>
        <w:tabs>
          <w:tab w:val="num" w:pos="1440"/>
        </w:tabs>
        <w:ind w:left="1440" w:hanging="360"/>
      </w:pPr>
    </w:lvl>
    <w:lvl w:ilvl="2" w:tplc="2272D496" w:tentative="1">
      <w:start w:val="1"/>
      <w:numFmt w:val="decimal"/>
      <w:lvlText w:val="%3."/>
      <w:lvlJc w:val="left"/>
      <w:pPr>
        <w:tabs>
          <w:tab w:val="num" w:pos="2160"/>
        </w:tabs>
        <w:ind w:left="2160" w:hanging="360"/>
      </w:pPr>
    </w:lvl>
    <w:lvl w:ilvl="3" w:tplc="0DC8F9C2" w:tentative="1">
      <w:start w:val="1"/>
      <w:numFmt w:val="decimal"/>
      <w:lvlText w:val="%4."/>
      <w:lvlJc w:val="left"/>
      <w:pPr>
        <w:tabs>
          <w:tab w:val="num" w:pos="2880"/>
        </w:tabs>
        <w:ind w:left="2880" w:hanging="360"/>
      </w:pPr>
    </w:lvl>
    <w:lvl w:ilvl="4" w:tplc="39E2F904" w:tentative="1">
      <w:start w:val="1"/>
      <w:numFmt w:val="decimal"/>
      <w:lvlText w:val="%5."/>
      <w:lvlJc w:val="left"/>
      <w:pPr>
        <w:tabs>
          <w:tab w:val="num" w:pos="3600"/>
        </w:tabs>
        <w:ind w:left="3600" w:hanging="360"/>
      </w:pPr>
    </w:lvl>
    <w:lvl w:ilvl="5" w:tplc="AC3871B2" w:tentative="1">
      <w:start w:val="1"/>
      <w:numFmt w:val="decimal"/>
      <w:lvlText w:val="%6."/>
      <w:lvlJc w:val="left"/>
      <w:pPr>
        <w:tabs>
          <w:tab w:val="num" w:pos="4320"/>
        </w:tabs>
        <w:ind w:left="4320" w:hanging="360"/>
      </w:pPr>
    </w:lvl>
    <w:lvl w:ilvl="6" w:tplc="38F0C5D6" w:tentative="1">
      <w:start w:val="1"/>
      <w:numFmt w:val="decimal"/>
      <w:lvlText w:val="%7."/>
      <w:lvlJc w:val="left"/>
      <w:pPr>
        <w:tabs>
          <w:tab w:val="num" w:pos="5040"/>
        </w:tabs>
        <w:ind w:left="5040" w:hanging="360"/>
      </w:pPr>
    </w:lvl>
    <w:lvl w:ilvl="7" w:tplc="54A2465E" w:tentative="1">
      <w:start w:val="1"/>
      <w:numFmt w:val="decimal"/>
      <w:lvlText w:val="%8."/>
      <w:lvlJc w:val="left"/>
      <w:pPr>
        <w:tabs>
          <w:tab w:val="num" w:pos="5760"/>
        </w:tabs>
        <w:ind w:left="5760" w:hanging="360"/>
      </w:pPr>
    </w:lvl>
    <w:lvl w:ilvl="8" w:tplc="E2F2F24A" w:tentative="1">
      <w:start w:val="1"/>
      <w:numFmt w:val="decimal"/>
      <w:lvlText w:val="%9."/>
      <w:lvlJc w:val="left"/>
      <w:pPr>
        <w:tabs>
          <w:tab w:val="num" w:pos="6480"/>
        </w:tabs>
        <w:ind w:left="6480" w:hanging="360"/>
      </w:pPr>
    </w:lvl>
  </w:abstractNum>
  <w:abstractNum w:abstractNumId="37">
    <w:nsid w:val="4BE6036D"/>
    <w:multiLevelType w:val="hybridMultilevel"/>
    <w:tmpl w:val="559A562A"/>
    <w:lvl w:ilvl="0" w:tplc="DEE24142">
      <w:start w:val="3"/>
      <w:numFmt w:val="upperRoman"/>
      <w:lvlText w:val="%1."/>
      <w:lvlJc w:val="right"/>
      <w:pPr>
        <w:tabs>
          <w:tab w:val="num" w:pos="720"/>
        </w:tabs>
        <w:ind w:left="720" w:hanging="360"/>
      </w:pPr>
    </w:lvl>
    <w:lvl w:ilvl="1" w:tplc="FEB27CD2" w:tentative="1">
      <w:start w:val="1"/>
      <w:numFmt w:val="decimal"/>
      <w:lvlText w:val="%2."/>
      <w:lvlJc w:val="left"/>
      <w:pPr>
        <w:tabs>
          <w:tab w:val="num" w:pos="1440"/>
        </w:tabs>
        <w:ind w:left="1440" w:hanging="360"/>
      </w:pPr>
    </w:lvl>
    <w:lvl w:ilvl="2" w:tplc="08DC61F0" w:tentative="1">
      <w:start w:val="1"/>
      <w:numFmt w:val="decimal"/>
      <w:lvlText w:val="%3."/>
      <w:lvlJc w:val="left"/>
      <w:pPr>
        <w:tabs>
          <w:tab w:val="num" w:pos="2160"/>
        </w:tabs>
        <w:ind w:left="2160" w:hanging="360"/>
      </w:pPr>
    </w:lvl>
    <w:lvl w:ilvl="3" w:tplc="B7A0F810" w:tentative="1">
      <w:start w:val="1"/>
      <w:numFmt w:val="decimal"/>
      <w:lvlText w:val="%4."/>
      <w:lvlJc w:val="left"/>
      <w:pPr>
        <w:tabs>
          <w:tab w:val="num" w:pos="2880"/>
        </w:tabs>
        <w:ind w:left="2880" w:hanging="360"/>
      </w:pPr>
    </w:lvl>
    <w:lvl w:ilvl="4" w:tplc="01264B8A" w:tentative="1">
      <w:start w:val="1"/>
      <w:numFmt w:val="decimal"/>
      <w:lvlText w:val="%5."/>
      <w:lvlJc w:val="left"/>
      <w:pPr>
        <w:tabs>
          <w:tab w:val="num" w:pos="3600"/>
        </w:tabs>
        <w:ind w:left="3600" w:hanging="360"/>
      </w:pPr>
    </w:lvl>
    <w:lvl w:ilvl="5" w:tplc="5EA09BCA" w:tentative="1">
      <w:start w:val="1"/>
      <w:numFmt w:val="decimal"/>
      <w:lvlText w:val="%6."/>
      <w:lvlJc w:val="left"/>
      <w:pPr>
        <w:tabs>
          <w:tab w:val="num" w:pos="4320"/>
        </w:tabs>
        <w:ind w:left="4320" w:hanging="360"/>
      </w:pPr>
    </w:lvl>
    <w:lvl w:ilvl="6" w:tplc="004EF5F4" w:tentative="1">
      <w:start w:val="1"/>
      <w:numFmt w:val="decimal"/>
      <w:lvlText w:val="%7."/>
      <w:lvlJc w:val="left"/>
      <w:pPr>
        <w:tabs>
          <w:tab w:val="num" w:pos="5040"/>
        </w:tabs>
        <w:ind w:left="5040" w:hanging="360"/>
      </w:pPr>
    </w:lvl>
    <w:lvl w:ilvl="7" w:tplc="2CF62CF0" w:tentative="1">
      <w:start w:val="1"/>
      <w:numFmt w:val="decimal"/>
      <w:lvlText w:val="%8."/>
      <w:lvlJc w:val="left"/>
      <w:pPr>
        <w:tabs>
          <w:tab w:val="num" w:pos="5760"/>
        </w:tabs>
        <w:ind w:left="5760" w:hanging="360"/>
      </w:pPr>
    </w:lvl>
    <w:lvl w:ilvl="8" w:tplc="76DA0564" w:tentative="1">
      <w:start w:val="1"/>
      <w:numFmt w:val="decimal"/>
      <w:lvlText w:val="%9."/>
      <w:lvlJc w:val="left"/>
      <w:pPr>
        <w:tabs>
          <w:tab w:val="num" w:pos="6480"/>
        </w:tabs>
        <w:ind w:left="6480" w:hanging="360"/>
      </w:pPr>
    </w:lvl>
  </w:abstractNum>
  <w:abstractNum w:abstractNumId="38">
    <w:nsid w:val="4C33078E"/>
    <w:multiLevelType w:val="hybridMultilevel"/>
    <w:tmpl w:val="162CFE86"/>
    <w:lvl w:ilvl="0" w:tplc="26561534">
      <w:start w:val="2"/>
      <w:numFmt w:val="lowerLetter"/>
      <w:lvlText w:val="%1."/>
      <w:lvlJc w:val="left"/>
      <w:pPr>
        <w:tabs>
          <w:tab w:val="num" w:pos="720"/>
        </w:tabs>
        <w:ind w:left="720" w:hanging="360"/>
      </w:pPr>
    </w:lvl>
    <w:lvl w:ilvl="1" w:tplc="BD144A9C" w:tentative="1">
      <w:start w:val="1"/>
      <w:numFmt w:val="decimal"/>
      <w:lvlText w:val="%2."/>
      <w:lvlJc w:val="left"/>
      <w:pPr>
        <w:tabs>
          <w:tab w:val="num" w:pos="1440"/>
        </w:tabs>
        <w:ind w:left="1440" w:hanging="360"/>
      </w:pPr>
    </w:lvl>
    <w:lvl w:ilvl="2" w:tplc="B462B1C8" w:tentative="1">
      <w:start w:val="1"/>
      <w:numFmt w:val="decimal"/>
      <w:lvlText w:val="%3."/>
      <w:lvlJc w:val="left"/>
      <w:pPr>
        <w:tabs>
          <w:tab w:val="num" w:pos="2160"/>
        </w:tabs>
        <w:ind w:left="2160" w:hanging="360"/>
      </w:pPr>
    </w:lvl>
    <w:lvl w:ilvl="3" w:tplc="DFA8BECE" w:tentative="1">
      <w:start w:val="1"/>
      <w:numFmt w:val="decimal"/>
      <w:lvlText w:val="%4."/>
      <w:lvlJc w:val="left"/>
      <w:pPr>
        <w:tabs>
          <w:tab w:val="num" w:pos="2880"/>
        </w:tabs>
        <w:ind w:left="2880" w:hanging="360"/>
      </w:pPr>
    </w:lvl>
    <w:lvl w:ilvl="4" w:tplc="897AA96C" w:tentative="1">
      <w:start w:val="1"/>
      <w:numFmt w:val="decimal"/>
      <w:lvlText w:val="%5."/>
      <w:lvlJc w:val="left"/>
      <w:pPr>
        <w:tabs>
          <w:tab w:val="num" w:pos="3600"/>
        </w:tabs>
        <w:ind w:left="3600" w:hanging="360"/>
      </w:pPr>
    </w:lvl>
    <w:lvl w:ilvl="5" w:tplc="140698B0" w:tentative="1">
      <w:start w:val="1"/>
      <w:numFmt w:val="decimal"/>
      <w:lvlText w:val="%6."/>
      <w:lvlJc w:val="left"/>
      <w:pPr>
        <w:tabs>
          <w:tab w:val="num" w:pos="4320"/>
        </w:tabs>
        <w:ind w:left="4320" w:hanging="360"/>
      </w:pPr>
    </w:lvl>
    <w:lvl w:ilvl="6" w:tplc="2E6678F8" w:tentative="1">
      <w:start w:val="1"/>
      <w:numFmt w:val="decimal"/>
      <w:lvlText w:val="%7."/>
      <w:lvlJc w:val="left"/>
      <w:pPr>
        <w:tabs>
          <w:tab w:val="num" w:pos="5040"/>
        </w:tabs>
        <w:ind w:left="5040" w:hanging="360"/>
      </w:pPr>
    </w:lvl>
    <w:lvl w:ilvl="7" w:tplc="3E186A00" w:tentative="1">
      <w:start w:val="1"/>
      <w:numFmt w:val="decimal"/>
      <w:lvlText w:val="%8."/>
      <w:lvlJc w:val="left"/>
      <w:pPr>
        <w:tabs>
          <w:tab w:val="num" w:pos="5760"/>
        </w:tabs>
        <w:ind w:left="5760" w:hanging="360"/>
      </w:pPr>
    </w:lvl>
    <w:lvl w:ilvl="8" w:tplc="EA729502" w:tentative="1">
      <w:start w:val="1"/>
      <w:numFmt w:val="decimal"/>
      <w:lvlText w:val="%9."/>
      <w:lvlJc w:val="left"/>
      <w:pPr>
        <w:tabs>
          <w:tab w:val="num" w:pos="6480"/>
        </w:tabs>
        <w:ind w:left="6480" w:hanging="360"/>
      </w:pPr>
    </w:lvl>
  </w:abstractNum>
  <w:abstractNum w:abstractNumId="39">
    <w:nsid w:val="4CE1081A"/>
    <w:multiLevelType w:val="multilevel"/>
    <w:tmpl w:val="E14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835123"/>
    <w:multiLevelType w:val="hybridMultilevel"/>
    <w:tmpl w:val="E4C2AC00"/>
    <w:lvl w:ilvl="0" w:tplc="ED74341C">
      <w:start w:val="2"/>
      <w:numFmt w:val="upperRoman"/>
      <w:lvlText w:val="%1."/>
      <w:lvlJc w:val="right"/>
      <w:pPr>
        <w:tabs>
          <w:tab w:val="num" w:pos="720"/>
        </w:tabs>
        <w:ind w:left="720" w:hanging="360"/>
      </w:pPr>
    </w:lvl>
    <w:lvl w:ilvl="1" w:tplc="9B7A1EA2" w:tentative="1">
      <w:start w:val="1"/>
      <w:numFmt w:val="decimal"/>
      <w:lvlText w:val="%2."/>
      <w:lvlJc w:val="left"/>
      <w:pPr>
        <w:tabs>
          <w:tab w:val="num" w:pos="1440"/>
        </w:tabs>
        <w:ind w:left="1440" w:hanging="360"/>
      </w:pPr>
    </w:lvl>
    <w:lvl w:ilvl="2" w:tplc="6E1C9900" w:tentative="1">
      <w:start w:val="1"/>
      <w:numFmt w:val="decimal"/>
      <w:lvlText w:val="%3."/>
      <w:lvlJc w:val="left"/>
      <w:pPr>
        <w:tabs>
          <w:tab w:val="num" w:pos="2160"/>
        </w:tabs>
        <w:ind w:left="2160" w:hanging="360"/>
      </w:pPr>
    </w:lvl>
    <w:lvl w:ilvl="3" w:tplc="0A0A9270" w:tentative="1">
      <w:start w:val="1"/>
      <w:numFmt w:val="decimal"/>
      <w:lvlText w:val="%4."/>
      <w:lvlJc w:val="left"/>
      <w:pPr>
        <w:tabs>
          <w:tab w:val="num" w:pos="2880"/>
        </w:tabs>
        <w:ind w:left="2880" w:hanging="360"/>
      </w:pPr>
    </w:lvl>
    <w:lvl w:ilvl="4" w:tplc="3C7E2C70" w:tentative="1">
      <w:start w:val="1"/>
      <w:numFmt w:val="decimal"/>
      <w:lvlText w:val="%5."/>
      <w:lvlJc w:val="left"/>
      <w:pPr>
        <w:tabs>
          <w:tab w:val="num" w:pos="3600"/>
        </w:tabs>
        <w:ind w:left="3600" w:hanging="360"/>
      </w:pPr>
    </w:lvl>
    <w:lvl w:ilvl="5" w:tplc="4EACA39E" w:tentative="1">
      <w:start w:val="1"/>
      <w:numFmt w:val="decimal"/>
      <w:lvlText w:val="%6."/>
      <w:lvlJc w:val="left"/>
      <w:pPr>
        <w:tabs>
          <w:tab w:val="num" w:pos="4320"/>
        </w:tabs>
        <w:ind w:left="4320" w:hanging="360"/>
      </w:pPr>
    </w:lvl>
    <w:lvl w:ilvl="6" w:tplc="7C90FD6A" w:tentative="1">
      <w:start w:val="1"/>
      <w:numFmt w:val="decimal"/>
      <w:lvlText w:val="%7."/>
      <w:lvlJc w:val="left"/>
      <w:pPr>
        <w:tabs>
          <w:tab w:val="num" w:pos="5040"/>
        </w:tabs>
        <w:ind w:left="5040" w:hanging="360"/>
      </w:pPr>
    </w:lvl>
    <w:lvl w:ilvl="7" w:tplc="64BE56AE" w:tentative="1">
      <w:start w:val="1"/>
      <w:numFmt w:val="decimal"/>
      <w:lvlText w:val="%8."/>
      <w:lvlJc w:val="left"/>
      <w:pPr>
        <w:tabs>
          <w:tab w:val="num" w:pos="5760"/>
        </w:tabs>
        <w:ind w:left="5760" w:hanging="360"/>
      </w:pPr>
    </w:lvl>
    <w:lvl w:ilvl="8" w:tplc="B3B84A3A" w:tentative="1">
      <w:start w:val="1"/>
      <w:numFmt w:val="decimal"/>
      <w:lvlText w:val="%9."/>
      <w:lvlJc w:val="left"/>
      <w:pPr>
        <w:tabs>
          <w:tab w:val="num" w:pos="6480"/>
        </w:tabs>
        <w:ind w:left="6480" w:hanging="360"/>
      </w:pPr>
    </w:lvl>
  </w:abstractNum>
  <w:abstractNum w:abstractNumId="41">
    <w:nsid w:val="4DF73BFA"/>
    <w:multiLevelType w:val="multilevel"/>
    <w:tmpl w:val="6FC66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C00DED"/>
    <w:multiLevelType w:val="hybridMultilevel"/>
    <w:tmpl w:val="9768F09C"/>
    <w:lvl w:ilvl="0" w:tplc="38684776">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523E59DE"/>
    <w:multiLevelType w:val="multilevel"/>
    <w:tmpl w:val="BB04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993B5E"/>
    <w:multiLevelType w:val="hybridMultilevel"/>
    <w:tmpl w:val="AB508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6A24DFB"/>
    <w:multiLevelType w:val="multilevel"/>
    <w:tmpl w:val="B61C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035BC7"/>
    <w:multiLevelType w:val="multilevel"/>
    <w:tmpl w:val="DAF6A8D0"/>
    <w:lvl w:ilvl="0">
      <w:start w:val="1"/>
      <w:numFmt w:val="bullet"/>
      <w:lvlText w:val=""/>
      <w:lvlJc w:val="left"/>
      <w:pPr>
        <w:tabs>
          <w:tab w:val="num" w:pos="720"/>
        </w:tabs>
        <w:ind w:left="720" w:hanging="360"/>
      </w:pPr>
      <w:rPr>
        <w:rFonts w:ascii="Symbol" w:hAnsi="Symbol" w:hint="default"/>
        <w:sz w:val="20"/>
      </w:rPr>
    </w:lvl>
    <w:lvl w:ilvl="1">
      <w:start w:val="1975"/>
      <w:numFmt w:val="bullet"/>
      <w:lvlText w:val=""/>
      <w:lvlJc w:val="left"/>
      <w:pPr>
        <w:ind w:left="1440" w:hanging="360"/>
      </w:pPr>
      <w:rPr>
        <w:rFonts w:ascii="Wingdings" w:eastAsiaTheme="minorEastAsia"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2D3457"/>
    <w:multiLevelType w:val="hybridMultilevel"/>
    <w:tmpl w:val="4C8AB6F0"/>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8">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
    <w:nsid w:val="59AE363D"/>
    <w:multiLevelType w:val="hybridMultilevel"/>
    <w:tmpl w:val="06985DFC"/>
    <w:lvl w:ilvl="0" w:tplc="F40866F0">
      <w:start w:val="11"/>
      <w:numFmt w:val="upperRoman"/>
      <w:lvlText w:val="%1."/>
      <w:lvlJc w:val="right"/>
      <w:pPr>
        <w:tabs>
          <w:tab w:val="num" w:pos="720"/>
        </w:tabs>
        <w:ind w:left="720" w:hanging="360"/>
      </w:pPr>
    </w:lvl>
    <w:lvl w:ilvl="1" w:tplc="8AF09D1E" w:tentative="1">
      <w:start w:val="1"/>
      <w:numFmt w:val="decimal"/>
      <w:lvlText w:val="%2."/>
      <w:lvlJc w:val="left"/>
      <w:pPr>
        <w:tabs>
          <w:tab w:val="num" w:pos="1440"/>
        </w:tabs>
        <w:ind w:left="1440" w:hanging="360"/>
      </w:pPr>
    </w:lvl>
    <w:lvl w:ilvl="2" w:tplc="24C86DBE" w:tentative="1">
      <w:start w:val="1"/>
      <w:numFmt w:val="decimal"/>
      <w:lvlText w:val="%3."/>
      <w:lvlJc w:val="left"/>
      <w:pPr>
        <w:tabs>
          <w:tab w:val="num" w:pos="2160"/>
        </w:tabs>
        <w:ind w:left="2160" w:hanging="360"/>
      </w:pPr>
    </w:lvl>
    <w:lvl w:ilvl="3" w:tplc="A44A5328" w:tentative="1">
      <w:start w:val="1"/>
      <w:numFmt w:val="decimal"/>
      <w:lvlText w:val="%4."/>
      <w:lvlJc w:val="left"/>
      <w:pPr>
        <w:tabs>
          <w:tab w:val="num" w:pos="2880"/>
        </w:tabs>
        <w:ind w:left="2880" w:hanging="360"/>
      </w:pPr>
    </w:lvl>
    <w:lvl w:ilvl="4" w:tplc="A6A232E8" w:tentative="1">
      <w:start w:val="1"/>
      <w:numFmt w:val="decimal"/>
      <w:lvlText w:val="%5."/>
      <w:lvlJc w:val="left"/>
      <w:pPr>
        <w:tabs>
          <w:tab w:val="num" w:pos="3600"/>
        </w:tabs>
        <w:ind w:left="3600" w:hanging="360"/>
      </w:pPr>
    </w:lvl>
    <w:lvl w:ilvl="5" w:tplc="6EBEDC76" w:tentative="1">
      <w:start w:val="1"/>
      <w:numFmt w:val="decimal"/>
      <w:lvlText w:val="%6."/>
      <w:lvlJc w:val="left"/>
      <w:pPr>
        <w:tabs>
          <w:tab w:val="num" w:pos="4320"/>
        </w:tabs>
        <w:ind w:left="4320" w:hanging="360"/>
      </w:pPr>
    </w:lvl>
    <w:lvl w:ilvl="6" w:tplc="381E4222" w:tentative="1">
      <w:start w:val="1"/>
      <w:numFmt w:val="decimal"/>
      <w:lvlText w:val="%7."/>
      <w:lvlJc w:val="left"/>
      <w:pPr>
        <w:tabs>
          <w:tab w:val="num" w:pos="5040"/>
        </w:tabs>
        <w:ind w:left="5040" w:hanging="360"/>
      </w:pPr>
    </w:lvl>
    <w:lvl w:ilvl="7" w:tplc="89CA8570" w:tentative="1">
      <w:start w:val="1"/>
      <w:numFmt w:val="decimal"/>
      <w:lvlText w:val="%8."/>
      <w:lvlJc w:val="left"/>
      <w:pPr>
        <w:tabs>
          <w:tab w:val="num" w:pos="5760"/>
        </w:tabs>
        <w:ind w:left="5760" w:hanging="360"/>
      </w:pPr>
    </w:lvl>
    <w:lvl w:ilvl="8" w:tplc="BE16FAEE" w:tentative="1">
      <w:start w:val="1"/>
      <w:numFmt w:val="decimal"/>
      <w:lvlText w:val="%9."/>
      <w:lvlJc w:val="left"/>
      <w:pPr>
        <w:tabs>
          <w:tab w:val="num" w:pos="6480"/>
        </w:tabs>
        <w:ind w:left="6480" w:hanging="360"/>
      </w:pPr>
    </w:lvl>
  </w:abstractNum>
  <w:abstractNum w:abstractNumId="51">
    <w:nsid w:val="5C4E6AEC"/>
    <w:multiLevelType w:val="hybridMultilevel"/>
    <w:tmpl w:val="3D4ABF5C"/>
    <w:lvl w:ilvl="0" w:tplc="F8125736">
      <w:start w:val="10"/>
      <w:numFmt w:val="bullet"/>
      <w:lvlText w:val="-"/>
      <w:lvlJc w:val="left"/>
      <w:pPr>
        <w:ind w:left="720" w:hanging="360"/>
      </w:pPr>
      <w:rPr>
        <w:rFonts w:ascii="Museo Sans 300" w:eastAsia="Times New Roma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5CE3483D"/>
    <w:multiLevelType w:val="multilevel"/>
    <w:tmpl w:val="360A8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F42456"/>
    <w:multiLevelType w:val="multilevel"/>
    <w:tmpl w:val="6EB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BE6F2A"/>
    <w:multiLevelType w:val="hybridMultilevel"/>
    <w:tmpl w:val="D0EA23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5ED27293"/>
    <w:multiLevelType w:val="hybridMultilevel"/>
    <w:tmpl w:val="9768F09C"/>
    <w:lvl w:ilvl="0" w:tplc="38684776">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6">
    <w:nsid w:val="5F9B770D"/>
    <w:multiLevelType w:val="hybridMultilevel"/>
    <w:tmpl w:val="91B2BF4C"/>
    <w:lvl w:ilvl="0" w:tplc="77FA0F00">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8">
    <w:nsid w:val="693C744B"/>
    <w:multiLevelType w:val="hybridMultilevel"/>
    <w:tmpl w:val="4290F65C"/>
    <w:lvl w:ilvl="0" w:tplc="D1D09836">
      <w:start w:val="10"/>
      <w:numFmt w:val="upperRoman"/>
      <w:lvlText w:val="%1."/>
      <w:lvlJc w:val="right"/>
      <w:pPr>
        <w:tabs>
          <w:tab w:val="num" w:pos="720"/>
        </w:tabs>
        <w:ind w:left="720" w:hanging="360"/>
      </w:pPr>
    </w:lvl>
    <w:lvl w:ilvl="1" w:tplc="F0941572" w:tentative="1">
      <w:start w:val="1"/>
      <w:numFmt w:val="decimal"/>
      <w:lvlText w:val="%2."/>
      <w:lvlJc w:val="left"/>
      <w:pPr>
        <w:tabs>
          <w:tab w:val="num" w:pos="1440"/>
        </w:tabs>
        <w:ind w:left="1440" w:hanging="360"/>
      </w:pPr>
    </w:lvl>
    <w:lvl w:ilvl="2" w:tplc="F8B4CC40" w:tentative="1">
      <w:start w:val="1"/>
      <w:numFmt w:val="decimal"/>
      <w:lvlText w:val="%3."/>
      <w:lvlJc w:val="left"/>
      <w:pPr>
        <w:tabs>
          <w:tab w:val="num" w:pos="2160"/>
        </w:tabs>
        <w:ind w:left="2160" w:hanging="360"/>
      </w:pPr>
    </w:lvl>
    <w:lvl w:ilvl="3" w:tplc="4EE61FAA" w:tentative="1">
      <w:start w:val="1"/>
      <w:numFmt w:val="decimal"/>
      <w:lvlText w:val="%4."/>
      <w:lvlJc w:val="left"/>
      <w:pPr>
        <w:tabs>
          <w:tab w:val="num" w:pos="2880"/>
        </w:tabs>
        <w:ind w:left="2880" w:hanging="360"/>
      </w:pPr>
    </w:lvl>
    <w:lvl w:ilvl="4" w:tplc="18E20114" w:tentative="1">
      <w:start w:val="1"/>
      <w:numFmt w:val="decimal"/>
      <w:lvlText w:val="%5."/>
      <w:lvlJc w:val="left"/>
      <w:pPr>
        <w:tabs>
          <w:tab w:val="num" w:pos="3600"/>
        </w:tabs>
        <w:ind w:left="3600" w:hanging="360"/>
      </w:pPr>
    </w:lvl>
    <w:lvl w:ilvl="5" w:tplc="CC380EAE" w:tentative="1">
      <w:start w:val="1"/>
      <w:numFmt w:val="decimal"/>
      <w:lvlText w:val="%6."/>
      <w:lvlJc w:val="left"/>
      <w:pPr>
        <w:tabs>
          <w:tab w:val="num" w:pos="4320"/>
        </w:tabs>
        <w:ind w:left="4320" w:hanging="360"/>
      </w:pPr>
    </w:lvl>
    <w:lvl w:ilvl="6" w:tplc="697C4958" w:tentative="1">
      <w:start w:val="1"/>
      <w:numFmt w:val="decimal"/>
      <w:lvlText w:val="%7."/>
      <w:lvlJc w:val="left"/>
      <w:pPr>
        <w:tabs>
          <w:tab w:val="num" w:pos="5040"/>
        </w:tabs>
        <w:ind w:left="5040" w:hanging="360"/>
      </w:pPr>
    </w:lvl>
    <w:lvl w:ilvl="7" w:tplc="10501CFA" w:tentative="1">
      <w:start w:val="1"/>
      <w:numFmt w:val="decimal"/>
      <w:lvlText w:val="%8."/>
      <w:lvlJc w:val="left"/>
      <w:pPr>
        <w:tabs>
          <w:tab w:val="num" w:pos="5760"/>
        </w:tabs>
        <w:ind w:left="5760" w:hanging="360"/>
      </w:pPr>
    </w:lvl>
    <w:lvl w:ilvl="8" w:tplc="2C58B270" w:tentative="1">
      <w:start w:val="1"/>
      <w:numFmt w:val="decimal"/>
      <w:lvlText w:val="%9."/>
      <w:lvlJc w:val="left"/>
      <w:pPr>
        <w:tabs>
          <w:tab w:val="num" w:pos="6480"/>
        </w:tabs>
        <w:ind w:left="6480" w:hanging="360"/>
      </w:pPr>
    </w:lvl>
  </w:abstractNum>
  <w:abstractNum w:abstractNumId="59">
    <w:nsid w:val="694E334D"/>
    <w:multiLevelType w:val="hybridMultilevel"/>
    <w:tmpl w:val="B3A67B7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nsid w:val="6D727D4A"/>
    <w:multiLevelType w:val="hybridMultilevel"/>
    <w:tmpl w:val="C85854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1">
    <w:nsid w:val="6E504617"/>
    <w:multiLevelType w:val="multilevel"/>
    <w:tmpl w:val="519E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F2401CB"/>
    <w:multiLevelType w:val="hybridMultilevel"/>
    <w:tmpl w:val="F246F6BE"/>
    <w:lvl w:ilvl="0" w:tplc="6C86C37E">
      <w:start w:val="4"/>
      <w:numFmt w:val="upperRoman"/>
      <w:lvlText w:val="%1."/>
      <w:lvlJc w:val="right"/>
      <w:pPr>
        <w:tabs>
          <w:tab w:val="num" w:pos="720"/>
        </w:tabs>
        <w:ind w:left="720" w:hanging="360"/>
      </w:pPr>
    </w:lvl>
    <w:lvl w:ilvl="1" w:tplc="44B06E50" w:tentative="1">
      <w:start w:val="1"/>
      <w:numFmt w:val="decimal"/>
      <w:lvlText w:val="%2."/>
      <w:lvlJc w:val="left"/>
      <w:pPr>
        <w:tabs>
          <w:tab w:val="num" w:pos="1440"/>
        </w:tabs>
        <w:ind w:left="1440" w:hanging="360"/>
      </w:pPr>
    </w:lvl>
    <w:lvl w:ilvl="2" w:tplc="565EDAC6" w:tentative="1">
      <w:start w:val="1"/>
      <w:numFmt w:val="decimal"/>
      <w:lvlText w:val="%3."/>
      <w:lvlJc w:val="left"/>
      <w:pPr>
        <w:tabs>
          <w:tab w:val="num" w:pos="2160"/>
        </w:tabs>
        <w:ind w:left="2160" w:hanging="360"/>
      </w:pPr>
    </w:lvl>
    <w:lvl w:ilvl="3" w:tplc="65EC8CB6" w:tentative="1">
      <w:start w:val="1"/>
      <w:numFmt w:val="decimal"/>
      <w:lvlText w:val="%4."/>
      <w:lvlJc w:val="left"/>
      <w:pPr>
        <w:tabs>
          <w:tab w:val="num" w:pos="2880"/>
        </w:tabs>
        <w:ind w:left="2880" w:hanging="360"/>
      </w:pPr>
    </w:lvl>
    <w:lvl w:ilvl="4" w:tplc="90E29876" w:tentative="1">
      <w:start w:val="1"/>
      <w:numFmt w:val="decimal"/>
      <w:lvlText w:val="%5."/>
      <w:lvlJc w:val="left"/>
      <w:pPr>
        <w:tabs>
          <w:tab w:val="num" w:pos="3600"/>
        </w:tabs>
        <w:ind w:left="3600" w:hanging="360"/>
      </w:pPr>
    </w:lvl>
    <w:lvl w:ilvl="5" w:tplc="636816EE" w:tentative="1">
      <w:start w:val="1"/>
      <w:numFmt w:val="decimal"/>
      <w:lvlText w:val="%6."/>
      <w:lvlJc w:val="left"/>
      <w:pPr>
        <w:tabs>
          <w:tab w:val="num" w:pos="4320"/>
        </w:tabs>
        <w:ind w:left="4320" w:hanging="360"/>
      </w:pPr>
    </w:lvl>
    <w:lvl w:ilvl="6" w:tplc="2D126ED6" w:tentative="1">
      <w:start w:val="1"/>
      <w:numFmt w:val="decimal"/>
      <w:lvlText w:val="%7."/>
      <w:lvlJc w:val="left"/>
      <w:pPr>
        <w:tabs>
          <w:tab w:val="num" w:pos="5040"/>
        </w:tabs>
        <w:ind w:left="5040" w:hanging="360"/>
      </w:pPr>
    </w:lvl>
    <w:lvl w:ilvl="7" w:tplc="7318F82A" w:tentative="1">
      <w:start w:val="1"/>
      <w:numFmt w:val="decimal"/>
      <w:lvlText w:val="%8."/>
      <w:lvlJc w:val="left"/>
      <w:pPr>
        <w:tabs>
          <w:tab w:val="num" w:pos="5760"/>
        </w:tabs>
        <w:ind w:left="5760" w:hanging="360"/>
      </w:pPr>
    </w:lvl>
    <w:lvl w:ilvl="8" w:tplc="041AD340" w:tentative="1">
      <w:start w:val="1"/>
      <w:numFmt w:val="decimal"/>
      <w:lvlText w:val="%9."/>
      <w:lvlJc w:val="left"/>
      <w:pPr>
        <w:tabs>
          <w:tab w:val="num" w:pos="6480"/>
        </w:tabs>
        <w:ind w:left="6480" w:hanging="360"/>
      </w:pPr>
    </w:lvl>
  </w:abstractNum>
  <w:abstractNum w:abstractNumId="63">
    <w:nsid w:val="70F35FA0"/>
    <w:multiLevelType w:val="hybridMultilevel"/>
    <w:tmpl w:val="88849B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nsid w:val="732F2EFC"/>
    <w:multiLevelType w:val="hybridMultilevel"/>
    <w:tmpl w:val="33D02E4C"/>
    <w:lvl w:ilvl="0" w:tplc="6F0CAABC">
      <w:start w:val="7"/>
      <w:numFmt w:val="upperRoman"/>
      <w:lvlText w:val="%1."/>
      <w:lvlJc w:val="right"/>
      <w:pPr>
        <w:tabs>
          <w:tab w:val="num" w:pos="720"/>
        </w:tabs>
        <w:ind w:left="720" w:hanging="360"/>
      </w:pPr>
      <w:rPr>
        <w:b w:val="0"/>
      </w:rPr>
    </w:lvl>
    <w:lvl w:ilvl="1" w:tplc="3B766776" w:tentative="1">
      <w:start w:val="1"/>
      <w:numFmt w:val="decimal"/>
      <w:lvlText w:val="%2."/>
      <w:lvlJc w:val="left"/>
      <w:pPr>
        <w:tabs>
          <w:tab w:val="num" w:pos="1440"/>
        </w:tabs>
        <w:ind w:left="1440" w:hanging="360"/>
      </w:pPr>
    </w:lvl>
    <w:lvl w:ilvl="2" w:tplc="79C60BE6" w:tentative="1">
      <w:start w:val="1"/>
      <w:numFmt w:val="decimal"/>
      <w:lvlText w:val="%3."/>
      <w:lvlJc w:val="left"/>
      <w:pPr>
        <w:tabs>
          <w:tab w:val="num" w:pos="2160"/>
        </w:tabs>
        <w:ind w:left="2160" w:hanging="360"/>
      </w:pPr>
    </w:lvl>
    <w:lvl w:ilvl="3" w:tplc="B610F0D4" w:tentative="1">
      <w:start w:val="1"/>
      <w:numFmt w:val="decimal"/>
      <w:lvlText w:val="%4."/>
      <w:lvlJc w:val="left"/>
      <w:pPr>
        <w:tabs>
          <w:tab w:val="num" w:pos="2880"/>
        </w:tabs>
        <w:ind w:left="2880" w:hanging="360"/>
      </w:pPr>
    </w:lvl>
    <w:lvl w:ilvl="4" w:tplc="A06CC4D8" w:tentative="1">
      <w:start w:val="1"/>
      <w:numFmt w:val="decimal"/>
      <w:lvlText w:val="%5."/>
      <w:lvlJc w:val="left"/>
      <w:pPr>
        <w:tabs>
          <w:tab w:val="num" w:pos="3600"/>
        </w:tabs>
        <w:ind w:left="3600" w:hanging="360"/>
      </w:pPr>
    </w:lvl>
    <w:lvl w:ilvl="5" w:tplc="31448B64" w:tentative="1">
      <w:start w:val="1"/>
      <w:numFmt w:val="decimal"/>
      <w:lvlText w:val="%6."/>
      <w:lvlJc w:val="left"/>
      <w:pPr>
        <w:tabs>
          <w:tab w:val="num" w:pos="4320"/>
        </w:tabs>
        <w:ind w:left="4320" w:hanging="360"/>
      </w:pPr>
    </w:lvl>
    <w:lvl w:ilvl="6" w:tplc="E774F762" w:tentative="1">
      <w:start w:val="1"/>
      <w:numFmt w:val="decimal"/>
      <w:lvlText w:val="%7."/>
      <w:lvlJc w:val="left"/>
      <w:pPr>
        <w:tabs>
          <w:tab w:val="num" w:pos="5040"/>
        </w:tabs>
        <w:ind w:left="5040" w:hanging="360"/>
      </w:pPr>
    </w:lvl>
    <w:lvl w:ilvl="7" w:tplc="1CCC01A8" w:tentative="1">
      <w:start w:val="1"/>
      <w:numFmt w:val="decimal"/>
      <w:lvlText w:val="%8."/>
      <w:lvlJc w:val="left"/>
      <w:pPr>
        <w:tabs>
          <w:tab w:val="num" w:pos="5760"/>
        </w:tabs>
        <w:ind w:left="5760" w:hanging="360"/>
      </w:pPr>
    </w:lvl>
    <w:lvl w:ilvl="8" w:tplc="C7E2ABF4" w:tentative="1">
      <w:start w:val="1"/>
      <w:numFmt w:val="decimal"/>
      <w:lvlText w:val="%9."/>
      <w:lvlJc w:val="left"/>
      <w:pPr>
        <w:tabs>
          <w:tab w:val="num" w:pos="6480"/>
        </w:tabs>
        <w:ind w:left="6480" w:hanging="360"/>
      </w:pPr>
    </w:lvl>
  </w:abstractNum>
  <w:abstractNum w:abstractNumId="65">
    <w:nsid w:val="74EE2A34"/>
    <w:multiLevelType w:val="multilevel"/>
    <w:tmpl w:val="88E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FB6212"/>
    <w:multiLevelType w:val="hybridMultilevel"/>
    <w:tmpl w:val="0F3CE96A"/>
    <w:lvl w:ilvl="0" w:tplc="2B62A2F2">
      <w:start w:val="9"/>
      <w:numFmt w:val="upperRoman"/>
      <w:lvlText w:val="%1."/>
      <w:lvlJc w:val="right"/>
      <w:pPr>
        <w:tabs>
          <w:tab w:val="num" w:pos="720"/>
        </w:tabs>
        <w:ind w:left="720" w:hanging="360"/>
      </w:pPr>
    </w:lvl>
    <w:lvl w:ilvl="1" w:tplc="C4FA66B2" w:tentative="1">
      <w:start w:val="1"/>
      <w:numFmt w:val="decimal"/>
      <w:lvlText w:val="%2."/>
      <w:lvlJc w:val="left"/>
      <w:pPr>
        <w:tabs>
          <w:tab w:val="num" w:pos="1440"/>
        </w:tabs>
        <w:ind w:left="1440" w:hanging="360"/>
      </w:pPr>
    </w:lvl>
    <w:lvl w:ilvl="2" w:tplc="42422C00" w:tentative="1">
      <w:start w:val="1"/>
      <w:numFmt w:val="decimal"/>
      <w:lvlText w:val="%3."/>
      <w:lvlJc w:val="left"/>
      <w:pPr>
        <w:tabs>
          <w:tab w:val="num" w:pos="2160"/>
        </w:tabs>
        <w:ind w:left="2160" w:hanging="360"/>
      </w:pPr>
    </w:lvl>
    <w:lvl w:ilvl="3" w:tplc="5F8E5482" w:tentative="1">
      <w:start w:val="1"/>
      <w:numFmt w:val="decimal"/>
      <w:lvlText w:val="%4."/>
      <w:lvlJc w:val="left"/>
      <w:pPr>
        <w:tabs>
          <w:tab w:val="num" w:pos="2880"/>
        </w:tabs>
        <w:ind w:left="2880" w:hanging="360"/>
      </w:pPr>
    </w:lvl>
    <w:lvl w:ilvl="4" w:tplc="82EC13EC" w:tentative="1">
      <w:start w:val="1"/>
      <w:numFmt w:val="decimal"/>
      <w:lvlText w:val="%5."/>
      <w:lvlJc w:val="left"/>
      <w:pPr>
        <w:tabs>
          <w:tab w:val="num" w:pos="3600"/>
        </w:tabs>
        <w:ind w:left="3600" w:hanging="360"/>
      </w:pPr>
    </w:lvl>
    <w:lvl w:ilvl="5" w:tplc="93D26D5E" w:tentative="1">
      <w:start w:val="1"/>
      <w:numFmt w:val="decimal"/>
      <w:lvlText w:val="%6."/>
      <w:lvlJc w:val="left"/>
      <w:pPr>
        <w:tabs>
          <w:tab w:val="num" w:pos="4320"/>
        </w:tabs>
        <w:ind w:left="4320" w:hanging="360"/>
      </w:pPr>
    </w:lvl>
    <w:lvl w:ilvl="6" w:tplc="0D946B4C" w:tentative="1">
      <w:start w:val="1"/>
      <w:numFmt w:val="decimal"/>
      <w:lvlText w:val="%7."/>
      <w:lvlJc w:val="left"/>
      <w:pPr>
        <w:tabs>
          <w:tab w:val="num" w:pos="5040"/>
        </w:tabs>
        <w:ind w:left="5040" w:hanging="360"/>
      </w:pPr>
    </w:lvl>
    <w:lvl w:ilvl="7" w:tplc="A97A1CDE" w:tentative="1">
      <w:start w:val="1"/>
      <w:numFmt w:val="decimal"/>
      <w:lvlText w:val="%8."/>
      <w:lvlJc w:val="left"/>
      <w:pPr>
        <w:tabs>
          <w:tab w:val="num" w:pos="5760"/>
        </w:tabs>
        <w:ind w:left="5760" w:hanging="360"/>
      </w:pPr>
    </w:lvl>
    <w:lvl w:ilvl="8" w:tplc="E2CC4386" w:tentative="1">
      <w:start w:val="1"/>
      <w:numFmt w:val="decimal"/>
      <w:lvlText w:val="%9."/>
      <w:lvlJc w:val="left"/>
      <w:pPr>
        <w:tabs>
          <w:tab w:val="num" w:pos="6480"/>
        </w:tabs>
        <w:ind w:left="6480" w:hanging="360"/>
      </w:pPr>
    </w:lvl>
  </w:abstractNum>
  <w:abstractNum w:abstractNumId="67">
    <w:nsid w:val="76B53F04"/>
    <w:multiLevelType w:val="multilevel"/>
    <w:tmpl w:val="822E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76E050AE"/>
    <w:multiLevelType w:val="hybridMultilevel"/>
    <w:tmpl w:val="EF423A48"/>
    <w:lvl w:ilvl="0" w:tplc="31A0368A">
      <w:start w:val="8"/>
      <w:numFmt w:val="upperRoman"/>
      <w:lvlText w:val="%1."/>
      <w:lvlJc w:val="right"/>
      <w:pPr>
        <w:tabs>
          <w:tab w:val="num" w:pos="720"/>
        </w:tabs>
        <w:ind w:left="720" w:hanging="360"/>
      </w:pPr>
    </w:lvl>
    <w:lvl w:ilvl="1" w:tplc="A4EEEBE6" w:tentative="1">
      <w:start w:val="1"/>
      <w:numFmt w:val="decimal"/>
      <w:lvlText w:val="%2."/>
      <w:lvlJc w:val="left"/>
      <w:pPr>
        <w:tabs>
          <w:tab w:val="num" w:pos="1440"/>
        </w:tabs>
        <w:ind w:left="1440" w:hanging="360"/>
      </w:pPr>
    </w:lvl>
    <w:lvl w:ilvl="2" w:tplc="8244DB62" w:tentative="1">
      <w:start w:val="1"/>
      <w:numFmt w:val="decimal"/>
      <w:lvlText w:val="%3."/>
      <w:lvlJc w:val="left"/>
      <w:pPr>
        <w:tabs>
          <w:tab w:val="num" w:pos="2160"/>
        </w:tabs>
        <w:ind w:left="2160" w:hanging="360"/>
      </w:pPr>
    </w:lvl>
    <w:lvl w:ilvl="3" w:tplc="F4306A0E" w:tentative="1">
      <w:start w:val="1"/>
      <w:numFmt w:val="decimal"/>
      <w:lvlText w:val="%4."/>
      <w:lvlJc w:val="left"/>
      <w:pPr>
        <w:tabs>
          <w:tab w:val="num" w:pos="2880"/>
        </w:tabs>
        <w:ind w:left="2880" w:hanging="360"/>
      </w:pPr>
    </w:lvl>
    <w:lvl w:ilvl="4" w:tplc="36803B94" w:tentative="1">
      <w:start w:val="1"/>
      <w:numFmt w:val="decimal"/>
      <w:lvlText w:val="%5."/>
      <w:lvlJc w:val="left"/>
      <w:pPr>
        <w:tabs>
          <w:tab w:val="num" w:pos="3600"/>
        </w:tabs>
        <w:ind w:left="3600" w:hanging="360"/>
      </w:pPr>
    </w:lvl>
    <w:lvl w:ilvl="5" w:tplc="02BAF44A" w:tentative="1">
      <w:start w:val="1"/>
      <w:numFmt w:val="decimal"/>
      <w:lvlText w:val="%6."/>
      <w:lvlJc w:val="left"/>
      <w:pPr>
        <w:tabs>
          <w:tab w:val="num" w:pos="4320"/>
        </w:tabs>
        <w:ind w:left="4320" w:hanging="360"/>
      </w:pPr>
    </w:lvl>
    <w:lvl w:ilvl="6" w:tplc="44BE7F04" w:tentative="1">
      <w:start w:val="1"/>
      <w:numFmt w:val="decimal"/>
      <w:lvlText w:val="%7."/>
      <w:lvlJc w:val="left"/>
      <w:pPr>
        <w:tabs>
          <w:tab w:val="num" w:pos="5040"/>
        </w:tabs>
        <w:ind w:left="5040" w:hanging="360"/>
      </w:pPr>
    </w:lvl>
    <w:lvl w:ilvl="7" w:tplc="49A0E350" w:tentative="1">
      <w:start w:val="1"/>
      <w:numFmt w:val="decimal"/>
      <w:lvlText w:val="%8."/>
      <w:lvlJc w:val="left"/>
      <w:pPr>
        <w:tabs>
          <w:tab w:val="num" w:pos="5760"/>
        </w:tabs>
        <w:ind w:left="5760" w:hanging="360"/>
      </w:pPr>
    </w:lvl>
    <w:lvl w:ilvl="8" w:tplc="2F2285E8" w:tentative="1">
      <w:start w:val="1"/>
      <w:numFmt w:val="decimal"/>
      <w:lvlText w:val="%9."/>
      <w:lvlJc w:val="left"/>
      <w:pPr>
        <w:tabs>
          <w:tab w:val="num" w:pos="6480"/>
        </w:tabs>
        <w:ind w:left="6480" w:hanging="360"/>
      </w:pPr>
    </w:lvl>
  </w:abstractNum>
  <w:abstractNum w:abstractNumId="70">
    <w:nsid w:val="796D0B30"/>
    <w:multiLevelType w:val="hybridMultilevel"/>
    <w:tmpl w:val="E8269CC8"/>
    <w:lvl w:ilvl="0" w:tplc="0B66BB62">
      <w:start w:val="1"/>
      <w:numFmt w:val="upperRoman"/>
      <w:lvlText w:val="%1."/>
      <w:lvlJc w:val="left"/>
      <w:pPr>
        <w:ind w:left="720" w:hanging="720"/>
      </w:pPr>
      <w:rPr>
        <w:b w:val="0"/>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71">
    <w:nsid w:val="7D5A391D"/>
    <w:multiLevelType w:val="multilevel"/>
    <w:tmpl w:val="B02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0"/>
  </w:num>
  <w:num w:numId="3">
    <w:abstractNumId w:val="22"/>
  </w:num>
  <w:num w:numId="4">
    <w:abstractNumId w:val="48"/>
  </w:num>
  <w:num w:numId="5">
    <w:abstractNumId w:val="53"/>
  </w:num>
  <w:num w:numId="6">
    <w:abstractNumId w:val="70"/>
  </w:num>
  <w:num w:numId="7">
    <w:abstractNumId w:val="63"/>
  </w:num>
  <w:num w:numId="8">
    <w:abstractNumId w:val="51"/>
  </w:num>
  <w:num w:numId="9">
    <w:abstractNumId w:val="44"/>
  </w:num>
  <w:num w:numId="10">
    <w:abstractNumId w:val="43"/>
    <w:lvlOverride w:ilvl="0">
      <w:lvl w:ilvl="0">
        <w:numFmt w:val="upperRoman"/>
        <w:lvlText w:val="%1."/>
        <w:lvlJc w:val="right"/>
      </w:lvl>
    </w:lvlOverride>
  </w:num>
  <w:num w:numId="11">
    <w:abstractNumId w:val="10"/>
  </w:num>
  <w:num w:numId="12">
    <w:abstractNumId w:val="10"/>
    <w:lvlOverride w:ilvl="0">
      <w:lvl w:ilvl="0" w:tplc="BBFAF8BC">
        <w:numFmt w:val="upperRoman"/>
        <w:lvlText w:val="%1."/>
        <w:lvlJc w:val="right"/>
      </w:lvl>
    </w:lvlOverride>
  </w:num>
  <w:num w:numId="13">
    <w:abstractNumId w:val="14"/>
  </w:num>
  <w:num w:numId="14">
    <w:abstractNumId w:val="7"/>
  </w:num>
  <w:num w:numId="15">
    <w:abstractNumId w:val="20"/>
  </w:num>
  <w:num w:numId="16">
    <w:abstractNumId w:val="26"/>
  </w:num>
  <w:num w:numId="17">
    <w:abstractNumId w:val="69"/>
  </w:num>
  <w:num w:numId="18">
    <w:abstractNumId w:val="66"/>
  </w:num>
  <w:num w:numId="19">
    <w:abstractNumId w:val="58"/>
  </w:num>
  <w:num w:numId="20">
    <w:abstractNumId w:val="50"/>
  </w:num>
  <w:num w:numId="21">
    <w:abstractNumId w:val="12"/>
  </w:num>
  <w:num w:numId="22">
    <w:abstractNumId w:val="23"/>
    <w:lvlOverride w:ilvl="0">
      <w:lvl w:ilvl="0">
        <w:numFmt w:val="decimal"/>
        <w:lvlText w:val="%1."/>
        <w:lvlJc w:val="left"/>
      </w:lvl>
    </w:lvlOverride>
  </w:num>
  <w:num w:numId="23">
    <w:abstractNumId w:val="34"/>
    <w:lvlOverride w:ilvl="0">
      <w:lvl w:ilvl="0">
        <w:numFmt w:val="decimal"/>
        <w:lvlText w:val="%1."/>
        <w:lvlJc w:val="left"/>
      </w:lvl>
    </w:lvlOverride>
  </w:num>
  <w:num w:numId="24">
    <w:abstractNumId w:val="41"/>
    <w:lvlOverride w:ilvl="0">
      <w:lvl w:ilvl="0">
        <w:numFmt w:val="decimal"/>
        <w:lvlText w:val="%1."/>
        <w:lvlJc w:val="left"/>
      </w:lvl>
    </w:lvlOverride>
  </w:num>
  <w:num w:numId="25">
    <w:abstractNumId w:val="52"/>
    <w:lvlOverride w:ilvl="0">
      <w:lvl w:ilvl="0">
        <w:numFmt w:val="decimal"/>
        <w:lvlText w:val="%1."/>
        <w:lvlJc w:val="left"/>
      </w:lvl>
    </w:lvlOverride>
  </w:num>
  <w:num w:numId="26">
    <w:abstractNumId w:val="61"/>
    <w:lvlOverride w:ilvl="0">
      <w:lvl w:ilvl="0">
        <w:numFmt w:val="upperRoman"/>
        <w:lvlText w:val="%1."/>
        <w:lvlJc w:val="right"/>
      </w:lvl>
    </w:lvlOverride>
  </w:num>
  <w:num w:numId="27">
    <w:abstractNumId w:val="16"/>
  </w:num>
  <w:num w:numId="28">
    <w:abstractNumId w:val="39"/>
  </w:num>
  <w:num w:numId="29">
    <w:abstractNumId w:val="71"/>
  </w:num>
  <w:num w:numId="30">
    <w:abstractNumId w:val="3"/>
  </w:num>
  <w:num w:numId="31">
    <w:abstractNumId w:val="27"/>
  </w:num>
  <w:num w:numId="32">
    <w:abstractNumId w:val="29"/>
  </w:num>
  <w:num w:numId="33">
    <w:abstractNumId w:val="5"/>
  </w:num>
  <w:num w:numId="34">
    <w:abstractNumId w:val="67"/>
    <w:lvlOverride w:ilvl="0">
      <w:lvl w:ilvl="0">
        <w:numFmt w:val="lowerLetter"/>
        <w:lvlText w:val="%1."/>
        <w:lvlJc w:val="left"/>
      </w:lvl>
    </w:lvlOverride>
  </w:num>
  <w:num w:numId="35">
    <w:abstractNumId w:val="38"/>
  </w:num>
  <w:num w:numId="36">
    <w:abstractNumId w:val="4"/>
  </w:num>
  <w:num w:numId="37">
    <w:abstractNumId w:val="21"/>
  </w:num>
  <w:num w:numId="38">
    <w:abstractNumId w:val="45"/>
  </w:num>
  <w:num w:numId="39">
    <w:abstractNumId w:val="65"/>
  </w:num>
  <w:num w:numId="40">
    <w:abstractNumId w:val="25"/>
  </w:num>
  <w:num w:numId="41">
    <w:abstractNumId w:val="17"/>
  </w:num>
  <w:num w:numId="42">
    <w:abstractNumId w:val="2"/>
  </w:num>
  <w:num w:numId="43">
    <w:abstractNumId w:val="18"/>
  </w:num>
  <w:num w:numId="44">
    <w:abstractNumId w:val="64"/>
  </w:num>
  <w:num w:numId="45">
    <w:abstractNumId w:val="30"/>
  </w:num>
  <w:num w:numId="46">
    <w:abstractNumId w:val="46"/>
  </w:num>
  <w:num w:numId="47">
    <w:abstractNumId w:val="6"/>
    <w:lvlOverride w:ilvl="0">
      <w:lvl w:ilvl="0">
        <w:numFmt w:val="lowerLetter"/>
        <w:lvlText w:val="%1."/>
        <w:lvlJc w:val="left"/>
        <w:rPr>
          <w:b/>
        </w:rPr>
      </w:lvl>
    </w:lvlOverride>
  </w:num>
  <w:num w:numId="48">
    <w:abstractNumId w:val="35"/>
  </w:num>
  <w:num w:numId="49">
    <w:abstractNumId w:val="28"/>
    <w:lvlOverride w:ilvl="0">
      <w:lvl w:ilvl="0">
        <w:numFmt w:val="upperRoman"/>
        <w:lvlText w:val="%1."/>
        <w:lvlJc w:val="right"/>
      </w:lvl>
    </w:lvlOverride>
  </w:num>
  <w:num w:numId="50">
    <w:abstractNumId w:val="40"/>
  </w:num>
  <w:num w:numId="51">
    <w:abstractNumId w:val="8"/>
  </w:num>
  <w:num w:numId="52">
    <w:abstractNumId w:val="37"/>
  </w:num>
  <w:num w:numId="53">
    <w:abstractNumId w:val="11"/>
  </w:num>
  <w:num w:numId="54">
    <w:abstractNumId w:val="1"/>
  </w:num>
  <w:num w:numId="55">
    <w:abstractNumId w:val="62"/>
  </w:num>
  <w:num w:numId="56">
    <w:abstractNumId w:val="36"/>
  </w:num>
  <w:num w:numId="57">
    <w:abstractNumId w:val="13"/>
  </w:num>
  <w:num w:numId="58">
    <w:abstractNumId w:val="19"/>
  </w:num>
  <w:num w:numId="59">
    <w:abstractNumId w:val="68"/>
  </w:num>
  <w:num w:numId="60">
    <w:abstractNumId w:val="31"/>
  </w:num>
  <w:num w:numId="61">
    <w:abstractNumId w:val="54"/>
  </w:num>
  <w:num w:numId="62">
    <w:abstractNumId w:val="42"/>
  </w:num>
  <w:num w:numId="63">
    <w:abstractNumId w:val="60"/>
  </w:num>
  <w:num w:numId="64">
    <w:abstractNumId w:val="32"/>
  </w:num>
  <w:num w:numId="65">
    <w:abstractNumId w:val="24"/>
  </w:num>
  <w:num w:numId="66">
    <w:abstractNumId w:val="33"/>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47"/>
  </w:num>
  <w:num w:numId="70">
    <w:abstractNumId w:val="49"/>
  </w:num>
  <w:num w:numId="71">
    <w:abstractNumId w:val="55"/>
  </w:num>
  <w:num w:numId="72">
    <w:abstractNumId w:val="57"/>
  </w:num>
  <w:num w:numId="73">
    <w:abstractNumId w:val="9"/>
  </w:num>
  <w:num w:numId="74">
    <w:abstractNumId w:val="15"/>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43"/>
    <w:rsid w:val="0000028B"/>
    <w:rsid w:val="000067F5"/>
    <w:rsid w:val="00015933"/>
    <w:rsid w:val="000161BF"/>
    <w:rsid w:val="00017232"/>
    <w:rsid w:val="0001781B"/>
    <w:rsid w:val="00025442"/>
    <w:rsid w:val="0002598C"/>
    <w:rsid w:val="00037211"/>
    <w:rsid w:val="00037342"/>
    <w:rsid w:val="00066950"/>
    <w:rsid w:val="00075276"/>
    <w:rsid w:val="00085157"/>
    <w:rsid w:val="00093F38"/>
    <w:rsid w:val="00095648"/>
    <w:rsid w:val="000A4B2C"/>
    <w:rsid w:val="000B6395"/>
    <w:rsid w:val="000D1BE4"/>
    <w:rsid w:val="000D6EBA"/>
    <w:rsid w:val="000E01AA"/>
    <w:rsid w:val="000E36D3"/>
    <w:rsid w:val="000E51A1"/>
    <w:rsid w:val="000E6C22"/>
    <w:rsid w:val="00120B5D"/>
    <w:rsid w:val="00126F31"/>
    <w:rsid w:val="001415F2"/>
    <w:rsid w:val="00186268"/>
    <w:rsid w:val="00187014"/>
    <w:rsid w:val="0019073E"/>
    <w:rsid w:val="001911C9"/>
    <w:rsid w:val="00194EC4"/>
    <w:rsid w:val="001A43FA"/>
    <w:rsid w:val="001A5293"/>
    <w:rsid w:val="001C1AF8"/>
    <w:rsid w:val="001C71C7"/>
    <w:rsid w:val="001C7E42"/>
    <w:rsid w:val="001D043E"/>
    <w:rsid w:val="001D1B4A"/>
    <w:rsid w:val="001D7D6A"/>
    <w:rsid w:val="001F1BD7"/>
    <w:rsid w:val="001F1EC7"/>
    <w:rsid w:val="001F438A"/>
    <w:rsid w:val="001F7605"/>
    <w:rsid w:val="00207447"/>
    <w:rsid w:val="0020768C"/>
    <w:rsid w:val="00234E6C"/>
    <w:rsid w:val="002801F3"/>
    <w:rsid w:val="00283ADA"/>
    <w:rsid w:val="002959DD"/>
    <w:rsid w:val="00297F55"/>
    <w:rsid w:val="002B2C8D"/>
    <w:rsid w:val="002C042F"/>
    <w:rsid w:val="002E1E34"/>
    <w:rsid w:val="002E7801"/>
    <w:rsid w:val="002F1BF8"/>
    <w:rsid w:val="002F77CF"/>
    <w:rsid w:val="00316645"/>
    <w:rsid w:val="0034254A"/>
    <w:rsid w:val="00344914"/>
    <w:rsid w:val="0035167E"/>
    <w:rsid w:val="00353269"/>
    <w:rsid w:val="00354939"/>
    <w:rsid w:val="0035651B"/>
    <w:rsid w:val="0036005B"/>
    <w:rsid w:val="0036744A"/>
    <w:rsid w:val="003736AC"/>
    <w:rsid w:val="003771B2"/>
    <w:rsid w:val="00382D74"/>
    <w:rsid w:val="00386BDE"/>
    <w:rsid w:val="00396495"/>
    <w:rsid w:val="003A0B26"/>
    <w:rsid w:val="003A707D"/>
    <w:rsid w:val="003D5968"/>
    <w:rsid w:val="003E12A1"/>
    <w:rsid w:val="003E1616"/>
    <w:rsid w:val="003E6F2B"/>
    <w:rsid w:val="003F2D67"/>
    <w:rsid w:val="00400AD0"/>
    <w:rsid w:val="00410A54"/>
    <w:rsid w:val="00444799"/>
    <w:rsid w:val="00453E6A"/>
    <w:rsid w:val="00454375"/>
    <w:rsid w:val="00455CF2"/>
    <w:rsid w:val="00465B13"/>
    <w:rsid w:val="00484F75"/>
    <w:rsid w:val="0048645D"/>
    <w:rsid w:val="004A6990"/>
    <w:rsid w:val="004D1FD8"/>
    <w:rsid w:val="004D5E2E"/>
    <w:rsid w:val="004F0F96"/>
    <w:rsid w:val="00516C96"/>
    <w:rsid w:val="00521D97"/>
    <w:rsid w:val="00524B83"/>
    <w:rsid w:val="00532526"/>
    <w:rsid w:val="005434CC"/>
    <w:rsid w:val="005552E9"/>
    <w:rsid w:val="0055691B"/>
    <w:rsid w:val="00562DC8"/>
    <w:rsid w:val="005845E8"/>
    <w:rsid w:val="00585E22"/>
    <w:rsid w:val="0059327C"/>
    <w:rsid w:val="00593CBE"/>
    <w:rsid w:val="005953FC"/>
    <w:rsid w:val="005A266E"/>
    <w:rsid w:val="005A4DA1"/>
    <w:rsid w:val="005B079A"/>
    <w:rsid w:val="005B3001"/>
    <w:rsid w:val="005B31C0"/>
    <w:rsid w:val="005B6FA0"/>
    <w:rsid w:val="005C7612"/>
    <w:rsid w:val="005C7E17"/>
    <w:rsid w:val="005E3C9B"/>
    <w:rsid w:val="005E6481"/>
    <w:rsid w:val="005F2395"/>
    <w:rsid w:val="00600838"/>
    <w:rsid w:val="006027B6"/>
    <w:rsid w:val="0063327B"/>
    <w:rsid w:val="00646DB2"/>
    <w:rsid w:val="006516E4"/>
    <w:rsid w:val="0065248F"/>
    <w:rsid w:val="00657101"/>
    <w:rsid w:val="00696578"/>
    <w:rsid w:val="006A65E6"/>
    <w:rsid w:val="006B63B0"/>
    <w:rsid w:val="006B795E"/>
    <w:rsid w:val="006C1DFE"/>
    <w:rsid w:val="006C1EB1"/>
    <w:rsid w:val="006C6867"/>
    <w:rsid w:val="006C7ADC"/>
    <w:rsid w:val="006D389E"/>
    <w:rsid w:val="006D4888"/>
    <w:rsid w:val="006E1974"/>
    <w:rsid w:val="006E288B"/>
    <w:rsid w:val="006E7BDB"/>
    <w:rsid w:val="0070346C"/>
    <w:rsid w:val="00703591"/>
    <w:rsid w:val="00704272"/>
    <w:rsid w:val="00753130"/>
    <w:rsid w:val="00761308"/>
    <w:rsid w:val="007656FC"/>
    <w:rsid w:val="00766118"/>
    <w:rsid w:val="0077670B"/>
    <w:rsid w:val="0079329E"/>
    <w:rsid w:val="007A34D9"/>
    <w:rsid w:val="007B1B3E"/>
    <w:rsid w:val="007B6045"/>
    <w:rsid w:val="007C781A"/>
    <w:rsid w:val="007D6896"/>
    <w:rsid w:val="007F23ED"/>
    <w:rsid w:val="007F5555"/>
    <w:rsid w:val="008002FE"/>
    <w:rsid w:val="00804975"/>
    <w:rsid w:val="008151ED"/>
    <w:rsid w:val="00827CAE"/>
    <w:rsid w:val="00835946"/>
    <w:rsid w:val="00845D8E"/>
    <w:rsid w:val="00847281"/>
    <w:rsid w:val="008539DF"/>
    <w:rsid w:val="00855190"/>
    <w:rsid w:val="00863185"/>
    <w:rsid w:val="00875EC9"/>
    <w:rsid w:val="00877313"/>
    <w:rsid w:val="008800D6"/>
    <w:rsid w:val="00883553"/>
    <w:rsid w:val="008876F1"/>
    <w:rsid w:val="0089071B"/>
    <w:rsid w:val="00891216"/>
    <w:rsid w:val="00892E63"/>
    <w:rsid w:val="00897900"/>
    <w:rsid w:val="008A032F"/>
    <w:rsid w:val="008A4C39"/>
    <w:rsid w:val="008A4F19"/>
    <w:rsid w:val="008B5387"/>
    <w:rsid w:val="008C156B"/>
    <w:rsid w:val="008C766D"/>
    <w:rsid w:val="008D77A3"/>
    <w:rsid w:val="008E0754"/>
    <w:rsid w:val="008E1328"/>
    <w:rsid w:val="008F3854"/>
    <w:rsid w:val="008F45F2"/>
    <w:rsid w:val="00905CDA"/>
    <w:rsid w:val="009071B1"/>
    <w:rsid w:val="00916C59"/>
    <w:rsid w:val="0092014B"/>
    <w:rsid w:val="00931755"/>
    <w:rsid w:val="009461FB"/>
    <w:rsid w:val="00946CED"/>
    <w:rsid w:val="009512A9"/>
    <w:rsid w:val="00952497"/>
    <w:rsid w:val="00954DBF"/>
    <w:rsid w:val="00970E2F"/>
    <w:rsid w:val="00984CB4"/>
    <w:rsid w:val="009853DA"/>
    <w:rsid w:val="009925B1"/>
    <w:rsid w:val="00992B48"/>
    <w:rsid w:val="009A1144"/>
    <w:rsid w:val="009A5A51"/>
    <w:rsid w:val="009D2575"/>
    <w:rsid w:val="009D7334"/>
    <w:rsid w:val="009D7847"/>
    <w:rsid w:val="009E4909"/>
    <w:rsid w:val="009F018C"/>
    <w:rsid w:val="009F0626"/>
    <w:rsid w:val="009F7E00"/>
    <w:rsid w:val="00A04356"/>
    <w:rsid w:val="00A05785"/>
    <w:rsid w:val="00A06820"/>
    <w:rsid w:val="00A06A77"/>
    <w:rsid w:val="00A108F1"/>
    <w:rsid w:val="00A10DEE"/>
    <w:rsid w:val="00A13B63"/>
    <w:rsid w:val="00A154ED"/>
    <w:rsid w:val="00A1753C"/>
    <w:rsid w:val="00A3157C"/>
    <w:rsid w:val="00A31F3C"/>
    <w:rsid w:val="00A3263C"/>
    <w:rsid w:val="00A35305"/>
    <w:rsid w:val="00A41795"/>
    <w:rsid w:val="00A45E13"/>
    <w:rsid w:val="00A67464"/>
    <w:rsid w:val="00A75D1B"/>
    <w:rsid w:val="00A8065B"/>
    <w:rsid w:val="00A91163"/>
    <w:rsid w:val="00A92006"/>
    <w:rsid w:val="00AA6469"/>
    <w:rsid w:val="00AC3710"/>
    <w:rsid w:val="00AC4967"/>
    <w:rsid w:val="00AC65E7"/>
    <w:rsid w:val="00AD2BF2"/>
    <w:rsid w:val="00AD4144"/>
    <w:rsid w:val="00AD7991"/>
    <w:rsid w:val="00AE2F5E"/>
    <w:rsid w:val="00B16363"/>
    <w:rsid w:val="00B249C9"/>
    <w:rsid w:val="00B30C66"/>
    <w:rsid w:val="00B36920"/>
    <w:rsid w:val="00B573D1"/>
    <w:rsid w:val="00B6091D"/>
    <w:rsid w:val="00B628A4"/>
    <w:rsid w:val="00B65476"/>
    <w:rsid w:val="00B71A98"/>
    <w:rsid w:val="00B85690"/>
    <w:rsid w:val="00B87BF5"/>
    <w:rsid w:val="00B92EFF"/>
    <w:rsid w:val="00BC1739"/>
    <w:rsid w:val="00BC4C28"/>
    <w:rsid w:val="00BC7D34"/>
    <w:rsid w:val="00C1426B"/>
    <w:rsid w:val="00C24BCF"/>
    <w:rsid w:val="00C52D22"/>
    <w:rsid w:val="00C558F0"/>
    <w:rsid w:val="00C62AE5"/>
    <w:rsid w:val="00C8082E"/>
    <w:rsid w:val="00C82FB5"/>
    <w:rsid w:val="00C901FF"/>
    <w:rsid w:val="00CA40E4"/>
    <w:rsid w:val="00CB35BB"/>
    <w:rsid w:val="00CC2315"/>
    <w:rsid w:val="00CE3642"/>
    <w:rsid w:val="00CE7EBF"/>
    <w:rsid w:val="00D141B0"/>
    <w:rsid w:val="00D42C3F"/>
    <w:rsid w:val="00D458AB"/>
    <w:rsid w:val="00D61D43"/>
    <w:rsid w:val="00D65507"/>
    <w:rsid w:val="00D66CAE"/>
    <w:rsid w:val="00D720D2"/>
    <w:rsid w:val="00D77482"/>
    <w:rsid w:val="00D80B33"/>
    <w:rsid w:val="00D871BD"/>
    <w:rsid w:val="00D92873"/>
    <w:rsid w:val="00DA0644"/>
    <w:rsid w:val="00DA0D42"/>
    <w:rsid w:val="00DA21C5"/>
    <w:rsid w:val="00DA4F10"/>
    <w:rsid w:val="00DA70F3"/>
    <w:rsid w:val="00DB78CB"/>
    <w:rsid w:val="00DD0996"/>
    <w:rsid w:val="00DD190D"/>
    <w:rsid w:val="00DD19D7"/>
    <w:rsid w:val="00E00BDA"/>
    <w:rsid w:val="00E1090D"/>
    <w:rsid w:val="00E30047"/>
    <w:rsid w:val="00E400A6"/>
    <w:rsid w:val="00E42306"/>
    <w:rsid w:val="00E46734"/>
    <w:rsid w:val="00E56CDD"/>
    <w:rsid w:val="00E57F0B"/>
    <w:rsid w:val="00E81C11"/>
    <w:rsid w:val="00E86D9A"/>
    <w:rsid w:val="00E9078C"/>
    <w:rsid w:val="00E91791"/>
    <w:rsid w:val="00E96B5F"/>
    <w:rsid w:val="00EA17D9"/>
    <w:rsid w:val="00EB308C"/>
    <w:rsid w:val="00EB62D5"/>
    <w:rsid w:val="00EC5421"/>
    <w:rsid w:val="00EC7DCC"/>
    <w:rsid w:val="00ED1051"/>
    <w:rsid w:val="00EE213C"/>
    <w:rsid w:val="00F00C1B"/>
    <w:rsid w:val="00F1066D"/>
    <w:rsid w:val="00F14CDF"/>
    <w:rsid w:val="00F308D1"/>
    <w:rsid w:val="00F4314C"/>
    <w:rsid w:val="00F44BB9"/>
    <w:rsid w:val="00F47C61"/>
    <w:rsid w:val="00F618ED"/>
    <w:rsid w:val="00F72EA9"/>
    <w:rsid w:val="00F769C2"/>
    <w:rsid w:val="00F83826"/>
    <w:rsid w:val="00F934D5"/>
    <w:rsid w:val="00FA628A"/>
    <w:rsid w:val="00FB3B96"/>
    <w:rsid w:val="00FD0DA5"/>
    <w:rsid w:val="00FF0B7A"/>
    <w:rsid w:val="00FF6C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0B"/>
    <w:rPr>
      <w:rFonts w:eastAsiaTheme="minorEastAsia"/>
    </w:rPr>
  </w:style>
  <w:style w:type="paragraph" w:styleId="Ttulo1">
    <w:name w:val="heading 1"/>
    <w:basedOn w:val="Normal"/>
    <w:next w:val="Normal"/>
    <w:link w:val="Ttulo1Car"/>
    <w:qFormat/>
    <w:rsid w:val="008E0754"/>
    <w:pPr>
      <w:keepNext/>
      <w:spacing w:after="0" w:line="240" w:lineRule="auto"/>
      <w:jc w:val="both"/>
      <w:outlineLvl w:val="0"/>
    </w:pPr>
    <w:rPr>
      <w:rFonts w:ascii="Times New Roman" w:eastAsia="Times New Roman" w:hAnsi="Times New Roman" w:cs="Times New Roman"/>
      <w:sz w:val="48"/>
      <w:szCs w:val="24"/>
      <w:lang w:val="es-ES" w:eastAsia="es-ES"/>
    </w:rPr>
  </w:style>
  <w:style w:type="paragraph" w:styleId="Ttulo2">
    <w:name w:val="heading 2"/>
    <w:basedOn w:val="Normal"/>
    <w:next w:val="Normal"/>
    <w:link w:val="Ttulo2Car"/>
    <w:uiPriority w:val="9"/>
    <w:qFormat/>
    <w:rsid w:val="008E0754"/>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8E0754"/>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8E0754"/>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unhideWhenUsed/>
    <w:qFormat/>
    <w:rsid w:val="008E0754"/>
    <w:pPr>
      <w:keepNext/>
      <w:spacing w:after="200" w:line="360" w:lineRule="auto"/>
      <w:outlineLvl w:val="4"/>
    </w:pPr>
    <w:rPr>
      <w:rFonts w:ascii="Cambria" w:eastAsia="Calibri" w:hAnsi="Cambria" w:cs="Arial"/>
      <w:b/>
      <w:bCs/>
      <w:sz w:val="20"/>
      <w:szCs w:val="20"/>
    </w:rPr>
  </w:style>
  <w:style w:type="paragraph" w:styleId="Ttulo6">
    <w:name w:val="heading 6"/>
    <w:basedOn w:val="Normal"/>
    <w:next w:val="Normal"/>
    <w:link w:val="Ttulo6Car"/>
    <w:uiPriority w:val="9"/>
    <w:unhideWhenUsed/>
    <w:qFormat/>
    <w:rsid w:val="008E0754"/>
    <w:pPr>
      <w:keepNext/>
      <w:spacing w:after="0" w:line="240" w:lineRule="auto"/>
      <w:jc w:val="center"/>
      <w:outlineLvl w:val="5"/>
    </w:pPr>
    <w:rPr>
      <w:rFonts w:ascii="Cambria" w:eastAsia="Calibri" w:hAnsi="Cambria" w:cs="Times New Roman"/>
      <w:b/>
      <w:bCs/>
      <w:color w:val="000000"/>
      <w:sz w:val="20"/>
      <w:szCs w:val="20"/>
    </w:rPr>
  </w:style>
  <w:style w:type="paragraph" w:styleId="Ttulo7">
    <w:name w:val="heading 7"/>
    <w:basedOn w:val="Normal"/>
    <w:next w:val="Normal"/>
    <w:link w:val="Ttulo7Car"/>
    <w:uiPriority w:val="9"/>
    <w:semiHidden/>
    <w:unhideWhenUsed/>
    <w:qFormat/>
    <w:rsid w:val="008E0754"/>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0754"/>
    <w:rPr>
      <w:rFonts w:ascii="Times New Roman" w:eastAsia="Times New Roman" w:hAnsi="Times New Roman" w:cs="Times New Roman"/>
      <w:sz w:val="48"/>
      <w:szCs w:val="24"/>
      <w:lang w:val="es-ES" w:eastAsia="es-ES"/>
    </w:rPr>
  </w:style>
  <w:style w:type="character" w:customStyle="1" w:styleId="Ttulo2Car">
    <w:name w:val="Título 2 Car"/>
    <w:basedOn w:val="Fuentedeprrafopredeter"/>
    <w:link w:val="Ttulo2"/>
    <w:uiPriority w:val="9"/>
    <w:rsid w:val="008E0754"/>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E0754"/>
    <w:rPr>
      <w:rFonts w:ascii="Cambria" w:eastAsia="Times New Roman" w:hAnsi="Cambria" w:cs="Times New Roman"/>
      <w:b/>
      <w:bCs/>
      <w:sz w:val="26"/>
      <w:szCs w:val="26"/>
    </w:rPr>
  </w:style>
  <w:style w:type="character" w:customStyle="1" w:styleId="Ttulo4Car">
    <w:name w:val="Título 4 Car"/>
    <w:basedOn w:val="Fuentedeprrafopredeter"/>
    <w:link w:val="Ttulo4"/>
    <w:rsid w:val="008E075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8E0754"/>
    <w:rPr>
      <w:rFonts w:ascii="Cambria" w:eastAsia="Calibri" w:hAnsi="Cambria" w:cs="Arial"/>
      <w:b/>
      <w:bCs/>
      <w:sz w:val="20"/>
      <w:szCs w:val="20"/>
    </w:rPr>
  </w:style>
  <w:style w:type="character" w:customStyle="1" w:styleId="Ttulo6Car">
    <w:name w:val="Título 6 Car"/>
    <w:basedOn w:val="Fuentedeprrafopredeter"/>
    <w:link w:val="Ttulo6"/>
    <w:uiPriority w:val="9"/>
    <w:rsid w:val="008E0754"/>
    <w:rPr>
      <w:rFonts w:ascii="Cambria" w:eastAsia="Calibri" w:hAnsi="Cambria" w:cs="Times New Roman"/>
      <w:b/>
      <w:bCs/>
      <w:color w:val="000000"/>
      <w:sz w:val="20"/>
      <w:szCs w:val="20"/>
    </w:rPr>
  </w:style>
  <w:style w:type="character" w:customStyle="1" w:styleId="Ttulo7Car">
    <w:name w:val="Título 7 Car"/>
    <w:basedOn w:val="Fuentedeprrafopredeter"/>
    <w:link w:val="Ttulo7"/>
    <w:uiPriority w:val="9"/>
    <w:semiHidden/>
    <w:rsid w:val="008E0754"/>
    <w:rPr>
      <w:rFonts w:ascii="Calibri" w:eastAsia="Times New Roman" w:hAnsi="Calibri" w:cs="Times New Roman"/>
      <w:sz w:val="24"/>
      <w:szCs w:val="24"/>
      <w:lang w:val="es-ES" w:eastAsia="es-ES"/>
    </w:rPr>
  </w:style>
  <w:style w:type="paragraph" w:styleId="Prrafodelista">
    <w:name w:val="List Paragraph"/>
    <w:aliases w:val="titulo 2"/>
    <w:basedOn w:val="Normal"/>
    <w:link w:val="PrrafodelistaCar"/>
    <w:uiPriority w:val="34"/>
    <w:qFormat/>
    <w:rsid w:val="00D61D43"/>
    <w:pPr>
      <w:ind w:left="720"/>
      <w:contextualSpacing/>
    </w:pPr>
    <w:rPr>
      <w:rFonts w:eastAsiaTheme="minorHAnsi"/>
    </w:rPr>
  </w:style>
  <w:style w:type="character" w:customStyle="1" w:styleId="PrrafodelistaCar">
    <w:name w:val="Párrafo de lista Car"/>
    <w:aliases w:val="titulo 2 Car"/>
    <w:link w:val="Prrafodelista"/>
    <w:uiPriority w:val="34"/>
    <w:locked/>
    <w:rsid w:val="00D61D43"/>
  </w:style>
  <w:style w:type="table" w:styleId="Tablaconcuadrcula">
    <w:name w:val="Table Grid"/>
    <w:basedOn w:val="Tablanormal"/>
    <w:uiPriority w:val="59"/>
    <w:rsid w:val="00D61D4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16C59"/>
    <w:pPr>
      <w:spacing w:after="200" w:line="240" w:lineRule="auto"/>
    </w:pPr>
    <w:rPr>
      <w:rFonts w:eastAsiaTheme="minorHAnsi"/>
      <w:sz w:val="20"/>
      <w:szCs w:val="20"/>
    </w:rPr>
  </w:style>
  <w:style w:type="character" w:customStyle="1" w:styleId="TextocomentarioCar">
    <w:name w:val="Texto comentario Car"/>
    <w:basedOn w:val="Fuentedeprrafopredeter"/>
    <w:link w:val="Textocomentario"/>
    <w:uiPriority w:val="99"/>
    <w:semiHidden/>
    <w:rsid w:val="00916C59"/>
    <w:rPr>
      <w:sz w:val="20"/>
      <w:szCs w:val="20"/>
    </w:rPr>
  </w:style>
  <w:style w:type="paragraph" w:styleId="Textoindependiente">
    <w:name w:val="Body Text"/>
    <w:basedOn w:val="Normal"/>
    <w:link w:val="TextoindependienteCar"/>
    <w:unhideWhenUsed/>
    <w:rsid w:val="00AE2F5E"/>
    <w:pPr>
      <w:spacing w:after="0" w:line="240" w:lineRule="auto"/>
      <w:jc w:val="both"/>
    </w:pPr>
    <w:rPr>
      <w:rFonts w:ascii="Times New Roman" w:eastAsia="Times New Roman" w:hAnsi="Times New Roman" w:cs="Times New Roman"/>
      <w:sz w:val="48"/>
      <w:szCs w:val="24"/>
      <w:lang w:val="es-ES" w:eastAsia="es-ES"/>
    </w:rPr>
  </w:style>
  <w:style w:type="character" w:customStyle="1" w:styleId="TextoindependienteCar">
    <w:name w:val="Texto independiente Car"/>
    <w:basedOn w:val="Fuentedeprrafopredeter"/>
    <w:link w:val="Textoindependiente"/>
    <w:rsid w:val="00AE2F5E"/>
    <w:rPr>
      <w:rFonts w:ascii="Times New Roman" w:eastAsia="Times New Roman" w:hAnsi="Times New Roman" w:cs="Times New Roman"/>
      <w:sz w:val="48"/>
      <w:szCs w:val="24"/>
      <w:lang w:val="es-ES" w:eastAsia="es-ES"/>
    </w:rPr>
  </w:style>
  <w:style w:type="paragraph" w:styleId="Subttulo">
    <w:name w:val="Subtitle"/>
    <w:basedOn w:val="Normal"/>
    <w:next w:val="Normal"/>
    <w:link w:val="SubttuloCar"/>
    <w:qFormat/>
    <w:rsid w:val="00AE2F5E"/>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AE2F5E"/>
    <w:rPr>
      <w:rFonts w:ascii="Cambria" w:eastAsia="Times New Roman" w:hAnsi="Cambria" w:cs="Times New Roman"/>
      <w:sz w:val="24"/>
      <w:szCs w:val="24"/>
      <w:lang w:val="es-ES" w:eastAsia="es-ES"/>
    </w:rPr>
  </w:style>
  <w:style w:type="paragraph" w:styleId="Encabezado">
    <w:name w:val="header"/>
    <w:basedOn w:val="Normal"/>
    <w:link w:val="EncabezadoCar"/>
    <w:uiPriority w:val="99"/>
    <w:unhideWhenUsed/>
    <w:rsid w:val="008E0754"/>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8E0754"/>
  </w:style>
  <w:style w:type="paragraph" w:styleId="Piedepgina">
    <w:name w:val="footer"/>
    <w:basedOn w:val="Normal"/>
    <w:link w:val="PiedepginaCar"/>
    <w:uiPriority w:val="99"/>
    <w:unhideWhenUsed/>
    <w:rsid w:val="008E0754"/>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8E0754"/>
  </w:style>
  <w:style w:type="paragraph" w:styleId="Textodeglobo">
    <w:name w:val="Balloon Text"/>
    <w:basedOn w:val="Normal"/>
    <w:link w:val="TextodegloboCar"/>
    <w:uiPriority w:val="99"/>
    <w:semiHidden/>
    <w:unhideWhenUsed/>
    <w:rsid w:val="008E0754"/>
    <w:pPr>
      <w:spacing w:after="0" w:line="240" w:lineRule="auto"/>
    </w:pPr>
    <w:rPr>
      <w:rFonts w:ascii="Segoe UI" w:eastAsia="Times New Roman" w:hAnsi="Segoe UI" w:cs="Segoe UI"/>
      <w:sz w:val="18"/>
      <w:szCs w:val="18"/>
      <w:lang w:val="es-MX" w:eastAsia="es-MX"/>
    </w:rPr>
  </w:style>
  <w:style w:type="character" w:customStyle="1" w:styleId="TextodegloboCar">
    <w:name w:val="Texto de globo Car"/>
    <w:basedOn w:val="Fuentedeprrafopredeter"/>
    <w:link w:val="Textodeglobo"/>
    <w:uiPriority w:val="99"/>
    <w:semiHidden/>
    <w:rsid w:val="008E0754"/>
    <w:rPr>
      <w:rFonts w:ascii="Segoe UI" w:eastAsia="Times New Roman" w:hAnsi="Segoe UI" w:cs="Segoe UI"/>
      <w:sz w:val="18"/>
      <w:szCs w:val="18"/>
      <w:lang w:val="es-MX" w:eastAsia="es-MX"/>
    </w:rPr>
  </w:style>
  <w:style w:type="character" w:styleId="Refdecomentario">
    <w:name w:val="annotation reference"/>
    <w:uiPriority w:val="99"/>
    <w:semiHidden/>
    <w:rsid w:val="008E0754"/>
    <w:rPr>
      <w:sz w:val="16"/>
      <w:szCs w:val="16"/>
    </w:rPr>
  </w:style>
  <w:style w:type="paragraph" w:styleId="Textoindependiente2">
    <w:name w:val="Body Text 2"/>
    <w:basedOn w:val="Normal"/>
    <w:link w:val="Textoindependiente2Car"/>
    <w:uiPriority w:val="99"/>
    <w:unhideWhenUsed/>
    <w:rsid w:val="008E0754"/>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E0754"/>
    <w:rPr>
      <w:rFonts w:ascii="Calibri" w:eastAsia="Calibri" w:hAnsi="Calibri" w:cs="Times New Roman"/>
    </w:rPr>
  </w:style>
  <w:style w:type="paragraph" w:styleId="Ttulo">
    <w:name w:val="Title"/>
    <w:basedOn w:val="Normal"/>
    <w:link w:val="TtuloCar"/>
    <w:qFormat/>
    <w:rsid w:val="008E0754"/>
    <w:pPr>
      <w:spacing w:after="0" w:line="240" w:lineRule="auto"/>
      <w:jc w:val="center"/>
    </w:pPr>
    <w:rPr>
      <w:rFonts w:ascii="Times New Roman" w:eastAsia="MS Mincho" w:hAnsi="Times New Roman" w:cs="Times New Roman"/>
      <w:sz w:val="48"/>
      <w:szCs w:val="24"/>
      <w:lang w:val="es-ES" w:eastAsia="es-ES"/>
    </w:rPr>
  </w:style>
  <w:style w:type="character" w:customStyle="1" w:styleId="TtuloCar">
    <w:name w:val="Título Car"/>
    <w:basedOn w:val="Fuentedeprrafopredeter"/>
    <w:link w:val="Ttulo"/>
    <w:rsid w:val="008E0754"/>
    <w:rPr>
      <w:rFonts w:ascii="Times New Roman" w:eastAsia="MS Mincho" w:hAnsi="Times New Roman" w:cs="Times New Roman"/>
      <w:sz w:val="48"/>
      <w:szCs w:val="24"/>
      <w:lang w:val="es-ES" w:eastAsia="es-ES"/>
    </w:rPr>
  </w:style>
  <w:style w:type="paragraph" w:styleId="NormalWeb">
    <w:name w:val="Normal (Web)"/>
    <w:basedOn w:val="Normal"/>
    <w:uiPriority w:val="99"/>
    <w:rsid w:val="008E0754"/>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Sangra2detindependiente">
    <w:name w:val="Body Text Indent 2"/>
    <w:basedOn w:val="Normal"/>
    <w:link w:val="Sangra2detindependienteCar"/>
    <w:uiPriority w:val="99"/>
    <w:semiHidden/>
    <w:unhideWhenUsed/>
    <w:rsid w:val="008E0754"/>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semiHidden/>
    <w:rsid w:val="008E075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E0754"/>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8E0754"/>
    <w:rPr>
      <w:rFonts w:ascii="Calibri" w:eastAsia="Calibri" w:hAnsi="Calibri" w:cs="Times New Roman"/>
    </w:rPr>
  </w:style>
  <w:style w:type="paragraph" w:customStyle="1" w:styleId="Default">
    <w:name w:val="Default"/>
    <w:rsid w:val="008E07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64">
    <w:name w:val="CM64"/>
    <w:basedOn w:val="Default"/>
    <w:next w:val="Default"/>
    <w:rsid w:val="008E0754"/>
    <w:pPr>
      <w:widowControl w:val="0"/>
      <w:spacing w:after="320"/>
    </w:pPr>
    <w:rPr>
      <w:rFonts w:cs="Times New Roman"/>
      <w:color w:val="auto"/>
    </w:rPr>
  </w:style>
  <w:style w:type="paragraph" w:styleId="Textoindependiente3">
    <w:name w:val="Body Text 3"/>
    <w:basedOn w:val="Normal"/>
    <w:link w:val="Textoindependiente3Car"/>
    <w:uiPriority w:val="99"/>
    <w:semiHidden/>
    <w:unhideWhenUsed/>
    <w:rsid w:val="008E0754"/>
    <w:pPr>
      <w:spacing w:after="120" w:line="240" w:lineRule="auto"/>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semiHidden/>
    <w:rsid w:val="008E0754"/>
    <w:rPr>
      <w:rFonts w:ascii="Times New Roman" w:eastAsia="Times New Roman" w:hAnsi="Times New Roman" w:cs="Times New Roman"/>
      <w:sz w:val="16"/>
      <w:szCs w:val="16"/>
      <w:lang w:val="x-none" w:eastAsia="x-none"/>
    </w:rPr>
  </w:style>
  <w:style w:type="character" w:styleId="Nmerodepgina">
    <w:name w:val="page number"/>
    <w:basedOn w:val="Fuentedeprrafopredeter"/>
    <w:rsid w:val="008E0754"/>
  </w:style>
  <w:style w:type="paragraph" w:customStyle="1" w:styleId="EstiloTtulo1Arial10ptJustificado">
    <w:name w:val="Estilo Título 1 + Arial 10 pt Justificado"/>
    <w:basedOn w:val="Ttulo1"/>
    <w:rsid w:val="008E0754"/>
    <w:pPr>
      <w:numPr>
        <w:numId w:val="3"/>
      </w:numPr>
    </w:pPr>
    <w:rPr>
      <w:rFonts w:ascii="Arial" w:hAnsi="Arial"/>
      <w:b/>
      <w:bCs/>
      <w:sz w:val="20"/>
      <w:szCs w:val="20"/>
      <w:lang w:val="es-SV"/>
    </w:rPr>
  </w:style>
  <w:style w:type="paragraph" w:customStyle="1" w:styleId="EstiloTtulo2Justificado">
    <w:name w:val="Estilo Título 2 + Justificado"/>
    <w:basedOn w:val="Ttulo2"/>
    <w:rsid w:val="008E0754"/>
    <w:pPr>
      <w:numPr>
        <w:ilvl w:val="1"/>
        <w:numId w:val="3"/>
      </w:numPr>
      <w:spacing w:before="0" w:after="0" w:line="360" w:lineRule="auto"/>
      <w:jc w:val="both"/>
    </w:pPr>
    <w:rPr>
      <w:rFonts w:ascii="Arial" w:hAnsi="Arial"/>
      <w:i w:val="0"/>
      <w:iCs w:val="0"/>
      <w:sz w:val="20"/>
      <w:szCs w:val="20"/>
      <w:lang w:eastAsia="es-ES"/>
    </w:rPr>
  </w:style>
  <w:style w:type="paragraph" w:customStyle="1" w:styleId="BodyText22">
    <w:name w:val="Body Text 22"/>
    <w:basedOn w:val="Normal"/>
    <w:rsid w:val="008E0754"/>
    <w:pPr>
      <w:widowControl w:val="0"/>
      <w:tabs>
        <w:tab w:val="left" w:pos="-1612"/>
        <w:tab w:val="left" w:pos="2017"/>
        <w:tab w:val="left" w:pos="4852"/>
        <w:tab w:val="left" w:pos="4965"/>
      </w:tabs>
      <w:suppressAutoHyphens/>
      <w:spacing w:after="0" w:line="240" w:lineRule="auto"/>
      <w:ind w:left="3974"/>
      <w:jc w:val="both"/>
    </w:pPr>
    <w:rPr>
      <w:rFonts w:ascii="Times New Roman" w:eastAsia="Times New Roman" w:hAnsi="Times New Roman" w:cs="Times New Roman"/>
      <w:sz w:val="24"/>
      <w:szCs w:val="20"/>
      <w:lang w:val="es-ES_tradnl" w:eastAsia="ar-SA"/>
    </w:rPr>
  </w:style>
  <w:style w:type="paragraph" w:styleId="Revisin">
    <w:name w:val="Revision"/>
    <w:hidden/>
    <w:uiPriority w:val="99"/>
    <w:semiHidden/>
    <w:rsid w:val="008E0754"/>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8E075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8E0754"/>
    <w:rPr>
      <w:rFonts w:ascii="Calibri" w:eastAsia="Calibri" w:hAnsi="Calibri" w:cs="Times New Roman"/>
      <w:b/>
      <w:bCs/>
      <w:sz w:val="20"/>
      <w:szCs w:val="20"/>
    </w:rPr>
  </w:style>
  <w:style w:type="paragraph" w:styleId="Sinespaciado">
    <w:name w:val="No Spacing"/>
    <w:uiPriority w:val="1"/>
    <w:qFormat/>
    <w:rsid w:val="008E0754"/>
    <w:pPr>
      <w:spacing w:after="0" w:line="240" w:lineRule="auto"/>
    </w:pPr>
    <w:rPr>
      <w:rFonts w:ascii="Calibri" w:eastAsia="Calibri" w:hAnsi="Calibri" w:cs="Times New Roman"/>
    </w:rPr>
  </w:style>
  <w:style w:type="paragraph" w:customStyle="1" w:styleId="Prrafodelista1">
    <w:name w:val="Párrafo de lista1"/>
    <w:basedOn w:val="Normal"/>
    <w:uiPriority w:val="99"/>
    <w:rsid w:val="008E0754"/>
    <w:pPr>
      <w:spacing w:after="0" w:line="240" w:lineRule="atLeast"/>
      <w:ind w:left="720"/>
      <w:jc w:val="both"/>
    </w:pPr>
    <w:rPr>
      <w:rFonts w:ascii="Arial" w:eastAsia="MS Mincho" w:hAnsi="Arial" w:cs="Arial"/>
      <w:sz w:val="20"/>
      <w:szCs w:val="20"/>
    </w:rPr>
  </w:style>
  <w:style w:type="paragraph" w:customStyle="1" w:styleId="ListParagraph1">
    <w:name w:val="List Paragraph1"/>
    <w:basedOn w:val="Normal"/>
    <w:uiPriority w:val="99"/>
    <w:rsid w:val="008E0754"/>
    <w:pPr>
      <w:spacing w:after="0" w:line="240" w:lineRule="atLeast"/>
      <w:ind w:left="720"/>
      <w:jc w:val="both"/>
    </w:pPr>
    <w:rPr>
      <w:rFonts w:ascii="Arial" w:eastAsia="MS Mincho" w:hAnsi="Arial" w:cs="Arial"/>
      <w:sz w:val="20"/>
      <w:szCs w:val="20"/>
    </w:rPr>
  </w:style>
  <w:style w:type="character" w:customStyle="1" w:styleId="apple-tab-span">
    <w:name w:val="apple-tab-span"/>
    <w:basedOn w:val="Fuentedeprrafopredeter"/>
    <w:rsid w:val="008E0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0B"/>
    <w:rPr>
      <w:rFonts w:eastAsiaTheme="minorEastAsia"/>
    </w:rPr>
  </w:style>
  <w:style w:type="paragraph" w:styleId="Ttulo1">
    <w:name w:val="heading 1"/>
    <w:basedOn w:val="Normal"/>
    <w:next w:val="Normal"/>
    <w:link w:val="Ttulo1Car"/>
    <w:qFormat/>
    <w:rsid w:val="008E0754"/>
    <w:pPr>
      <w:keepNext/>
      <w:spacing w:after="0" w:line="240" w:lineRule="auto"/>
      <w:jc w:val="both"/>
      <w:outlineLvl w:val="0"/>
    </w:pPr>
    <w:rPr>
      <w:rFonts w:ascii="Times New Roman" w:eastAsia="Times New Roman" w:hAnsi="Times New Roman" w:cs="Times New Roman"/>
      <w:sz w:val="48"/>
      <w:szCs w:val="24"/>
      <w:lang w:val="es-ES" w:eastAsia="es-ES"/>
    </w:rPr>
  </w:style>
  <w:style w:type="paragraph" w:styleId="Ttulo2">
    <w:name w:val="heading 2"/>
    <w:basedOn w:val="Normal"/>
    <w:next w:val="Normal"/>
    <w:link w:val="Ttulo2Car"/>
    <w:uiPriority w:val="9"/>
    <w:qFormat/>
    <w:rsid w:val="008E0754"/>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8E0754"/>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8E0754"/>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unhideWhenUsed/>
    <w:qFormat/>
    <w:rsid w:val="008E0754"/>
    <w:pPr>
      <w:keepNext/>
      <w:spacing w:after="200" w:line="360" w:lineRule="auto"/>
      <w:outlineLvl w:val="4"/>
    </w:pPr>
    <w:rPr>
      <w:rFonts w:ascii="Cambria" w:eastAsia="Calibri" w:hAnsi="Cambria" w:cs="Arial"/>
      <w:b/>
      <w:bCs/>
      <w:sz w:val="20"/>
      <w:szCs w:val="20"/>
    </w:rPr>
  </w:style>
  <w:style w:type="paragraph" w:styleId="Ttulo6">
    <w:name w:val="heading 6"/>
    <w:basedOn w:val="Normal"/>
    <w:next w:val="Normal"/>
    <w:link w:val="Ttulo6Car"/>
    <w:uiPriority w:val="9"/>
    <w:unhideWhenUsed/>
    <w:qFormat/>
    <w:rsid w:val="008E0754"/>
    <w:pPr>
      <w:keepNext/>
      <w:spacing w:after="0" w:line="240" w:lineRule="auto"/>
      <w:jc w:val="center"/>
      <w:outlineLvl w:val="5"/>
    </w:pPr>
    <w:rPr>
      <w:rFonts w:ascii="Cambria" w:eastAsia="Calibri" w:hAnsi="Cambria" w:cs="Times New Roman"/>
      <w:b/>
      <w:bCs/>
      <w:color w:val="000000"/>
      <w:sz w:val="20"/>
      <w:szCs w:val="20"/>
    </w:rPr>
  </w:style>
  <w:style w:type="paragraph" w:styleId="Ttulo7">
    <w:name w:val="heading 7"/>
    <w:basedOn w:val="Normal"/>
    <w:next w:val="Normal"/>
    <w:link w:val="Ttulo7Car"/>
    <w:uiPriority w:val="9"/>
    <w:semiHidden/>
    <w:unhideWhenUsed/>
    <w:qFormat/>
    <w:rsid w:val="008E0754"/>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0754"/>
    <w:rPr>
      <w:rFonts w:ascii="Times New Roman" w:eastAsia="Times New Roman" w:hAnsi="Times New Roman" w:cs="Times New Roman"/>
      <w:sz w:val="48"/>
      <w:szCs w:val="24"/>
      <w:lang w:val="es-ES" w:eastAsia="es-ES"/>
    </w:rPr>
  </w:style>
  <w:style w:type="character" w:customStyle="1" w:styleId="Ttulo2Car">
    <w:name w:val="Título 2 Car"/>
    <w:basedOn w:val="Fuentedeprrafopredeter"/>
    <w:link w:val="Ttulo2"/>
    <w:uiPriority w:val="9"/>
    <w:rsid w:val="008E0754"/>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E0754"/>
    <w:rPr>
      <w:rFonts w:ascii="Cambria" w:eastAsia="Times New Roman" w:hAnsi="Cambria" w:cs="Times New Roman"/>
      <w:b/>
      <w:bCs/>
      <w:sz w:val="26"/>
      <w:szCs w:val="26"/>
    </w:rPr>
  </w:style>
  <w:style w:type="character" w:customStyle="1" w:styleId="Ttulo4Car">
    <w:name w:val="Título 4 Car"/>
    <w:basedOn w:val="Fuentedeprrafopredeter"/>
    <w:link w:val="Ttulo4"/>
    <w:rsid w:val="008E075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8E0754"/>
    <w:rPr>
      <w:rFonts w:ascii="Cambria" w:eastAsia="Calibri" w:hAnsi="Cambria" w:cs="Arial"/>
      <w:b/>
      <w:bCs/>
      <w:sz w:val="20"/>
      <w:szCs w:val="20"/>
    </w:rPr>
  </w:style>
  <w:style w:type="character" w:customStyle="1" w:styleId="Ttulo6Car">
    <w:name w:val="Título 6 Car"/>
    <w:basedOn w:val="Fuentedeprrafopredeter"/>
    <w:link w:val="Ttulo6"/>
    <w:uiPriority w:val="9"/>
    <w:rsid w:val="008E0754"/>
    <w:rPr>
      <w:rFonts w:ascii="Cambria" w:eastAsia="Calibri" w:hAnsi="Cambria" w:cs="Times New Roman"/>
      <w:b/>
      <w:bCs/>
      <w:color w:val="000000"/>
      <w:sz w:val="20"/>
      <w:szCs w:val="20"/>
    </w:rPr>
  </w:style>
  <w:style w:type="character" w:customStyle="1" w:styleId="Ttulo7Car">
    <w:name w:val="Título 7 Car"/>
    <w:basedOn w:val="Fuentedeprrafopredeter"/>
    <w:link w:val="Ttulo7"/>
    <w:uiPriority w:val="9"/>
    <w:semiHidden/>
    <w:rsid w:val="008E0754"/>
    <w:rPr>
      <w:rFonts w:ascii="Calibri" w:eastAsia="Times New Roman" w:hAnsi="Calibri" w:cs="Times New Roman"/>
      <w:sz w:val="24"/>
      <w:szCs w:val="24"/>
      <w:lang w:val="es-ES" w:eastAsia="es-ES"/>
    </w:rPr>
  </w:style>
  <w:style w:type="paragraph" w:styleId="Prrafodelista">
    <w:name w:val="List Paragraph"/>
    <w:aliases w:val="titulo 2"/>
    <w:basedOn w:val="Normal"/>
    <w:link w:val="PrrafodelistaCar"/>
    <w:uiPriority w:val="34"/>
    <w:qFormat/>
    <w:rsid w:val="00D61D43"/>
    <w:pPr>
      <w:ind w:left="720"/>
      <w:contextualSpacing/>
    </w:pPr>
    <w:rPr>
      <w:rFonts w:eastAsiaTheme="minorHAnsi"/>
    </w:rPr>
  </w:style>
  <w:style w:type="character" w:customStyle="1" w:styleId="PrrafodelistaCar">
    <w:name w:val="Párrafo de lista Car"/>
    <w:aliases w:val="titulo 2 Car"/>
    <w:link w:val="Prrafodelista"/>
    <w:uiPriority w:val="34"/>
    <w:locked/>
    <w:rsid w:val="00D61D43"/>
  </w:style>
  <w:style w:type="table" w:styleId="Tablaconcuadrcula">
    <w:name w:val="Table Grid"/>
    <w:basedOn w:val="Tablanormal"/>
    <w:uiPriority w:val="59"/>
    <w:rsid w:val="00D61D4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16C59"/>
    <w:pPr>
      <w:spacing w:after="200" w:line="240" w:lineRule="auto"/>
    </w:pPr>
    <w:rPr>
      <w:rFonts w:eastAsiaTheme="minorHAnsi"/>
      <w:sz w:val="20"/>
      <w:szCs w:val="20"/>
    </w:rPr>
  </w:style>
  <w:style w:type="character" w:customStyle="1" w:styleId="TextocomentarioCar">
    <w:name w:val="Texto comentario Car"/>
    <w:basedOn w:val="Fuentedeprrafopredeter"/>
    <w:link w:val="Textocomentario"/>
    <w:uiPriority w:val="99"/>
    <w:semiHidden/>
    <w:rsid w:val="00916C59"/>
    <w:rPr>
      <w:sz w:val="20"/>
      <w:szCs w:val="20"/>
    </w:rPr>
  </w:style>
  <w:style w:type="paragraph" w:styleId="Textoindependiente">
    <w:name w:val="Body Text"/>
    <w:basedOn w:val="Normal"/>
    <w:link w:val="TextoindependienteCar"/>
    <w:unhideWhenUsed/>
    <w:rsid w:val="00AE2F5E"/>
    <w:pPr>
      <w:spacing w:after="0" w:line="240" w:lineRule="auto"/>
      <w:jc w:val="both"/>
    </w:pPr>
    <w:rPr>
      <w:rFonts w:ascii="Times New Roman" w:eastAsia="Times New Roman" w:hAnsi="Times New Roman" w:cs="Times New Roman"/>
      <w:sz w:val="48"/>
      <w:szCs w:val="24"/>
      <w:lang w:val="es-ES" w:eastAsia="es-ES"/>
    </w:rPr>
  </w:style>
  <w:style w:type="character" w:customStyle="1" w:styleId="TextoindependienteCar">
    <w:name w:val="Texto independiente Car"/>
    <w:basedOn w:val="Fuentedeprrafopredeter"/>
    <w:link w:val="Textoindependiente"/>
    <w:rsid w:val="00AE2F5E"/>
    <w:rPr>
      <w:rFonts w:ascii="Times New Roman" w:eastAsia="Times New Roman" w:hAnsi="Times New Roman" w:cs="Times New Roman"/>
      <w:sz w:val="48"/>
      <w:szCs w:val="24"/>
      <w:lang w:val="es-ES" w:eastAsia="es-ES"/>
    </w:rPr>
  </w:style>
  <w:style w:type="paragraph" w:styleId="Subttulo">
    <w:name w:val="Subtitle"/>
    <w:basedOn w:val="Normal"/>
    <w:next w:val="Normal"/>
    <w:link w:val="SubttuloCar"/>
    <w:qFormat/>
    <w:rsid w:val="00AE2F5E"/>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AE2F5E"/>
    <w:rPr>
      <w:rFonts w:ascii="Cambria" w:eastAsia="Times New Roman" w:hAnsi="Cambria" w:cs="Times New Roman"/>
      <w:sz w:val="24"/>
      <w:szCs w:val="24"/>
      <w:lang w:val="es-ES" w:eastAsia="es-ES"/>
    </w:rPr>
  </w:style>
  <w:style w:type="paragraph" w:styleId="Encabezado">
    <w:name w:val="header"/>
    <w:basedOn w:val="Normal"/>
    <w:link w:val="EncabezadoCar"/>
    <w:uiPriority w:val="99"/>
    <w:unhideWhenUsed/>
    <w:rsid w:val="008E0754"/>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8E0754"/>
  </w:style>
  <w:style w:type="paragraph" w:styleId="Piedepgina">
    <w:name w:val="footer"/>
    <w:basedOn w:val="Normal"/>
    <w:link w:val="PiedepginaCar"/>
    <w:uiPriority w:val="99"/>
    <w:unhideWhenUsed/>
    <w:rsid w:val="008E0754"/>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8E0754"/>
  </w:style>
  <w:style w:type="paragraph" w:styleId="Textodeglobo">
    <w:name w:val="Balloon Text"/>
    <w:basedOn w:val="Normal"/>
    <w:link w:val="TextodegloboCar"/>
    <w:uiPriority w:val="99"/>
    <w:semiHidden/>
    <w:unhideWhenUsed/>
    <w:rsid w:val="008E0754"/>
    <w:pPr>
      <w:spacing w:after="0" w:line="240" w:lineRule="auto"/>
    </w:pPr>
    <w:rPr>
      <w:rFonts w:ascii="Segoe UI" w:eastAsia="Times New Roman" w:hAnsi="Segoe UI" w:cs="Segoe UI"/>
      <w:sz w:val="18"/>
      <w:szCs w:val="18"/>
      <w:lang w:val="es-MX" w:eastAsia="es-MX"/>
    </w:rPr>
  </w:style>
  <w:style w:type="character" w:customStyle="1" w:styleId="TextodegloboCar">
    <w:name w:val="Texto de globo Car"/>
    <w:basedOn w:val="Fuentedeprrafopredeter"/>
    <w:link w:val="Textodeglobo"/>
    <w:uiPriority w:val="99"/>
    <w:semiHidden/>
    <w:rsid w:val="008E0754"/>
    <w:rPr>
      <w:rFonts w:ascii="Segoe UI" w:eastAsia="Times New Roman" w:hAnsi="Segoe UI" w:cs="Segoe UI"/>
      <w:sz w:val="18"/>
      <w:szCs w:val="18"/>
      <w:lang w:val="es-MX" w:eastAsia="es-MX"/>
    </w:rPr>
  </w:style>
  <w:style w:type="character" w:styleId="Refdecomentario">
    <w:name w:val="annotation reference"/>
    <w:uiPriority w:val="99"/>
    <w:semiHidden/>
    <w:rsid w:val="008E0754"/>
    <w:rPr>
      <w:sz w:val="16"/>
      <w:szCs w:val="16"/>
    </w:rPr>
  </w:style>
  <w:style w:type="paragraph" w:styleId="Textoindependiente2">
    <w:name w:val="Body Text 2"/>
    <w:basedOn w:val="Normal"/>
    <w:link w:val="Textoindependiente2Car"/>
    <w:uiPriority w:val="99"/>
    <w:unhideWhenUsed/>
    <w:rsid w:val="008E0754"/>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E0754"/>
    <w:rPr>
      <w:rFonts w:ascii="Calibri" w:eastAsia="Calibri" w:hAnsi="Calibri" w:cs="Times New Roman"/>
    </w:rPr>
  </w:style>
  <w:style w:type="paragraph" w:styleId="Ttulo">
    <w:name w:val="Title"/>
    <w:basedOn w:val="Normal"/>
    <w:link w:val="TtuloCar"/>
    <w:qFormat/>
    <w:rsid w:val="008E0754"/>
    <w:pPr>
      <w:spacing w:after="0" w:line="240" w:lineRule="auto"/>
      <w:jc w:val="center"/>
    </w:pPr>
    <w:rPr>
      <w:rFonts w:ascii="Times New Roman" w:eastAsia="MS Mincho" w:hAnsi="Times New Roman" w:cs="Times New Roman"/>
      <w:sz w:val="48"/>
      <w:szCs w:val="24"/>
      <w:lang w:val="es-ES" w:eastAsia="es-ES"/>
    </w:rPr>
  </w:style>
  <w:style w:type="character" w:customStyle="1" w:styleId="TtuloCar">
    <w:name w:val="Título Car"/>
    <w:basedOn w:val="Fuentedeprrafopredeter"/>
    <w:link w:val="Ttulo"/>
    <w:rsid w:val="008E0754"/>
    <w:rPr>
      <w:rFonts w:ascii="Times New Roman" w:eastAsia="MS Mincho" w:hAnsi="Times New Roman" w:cs="Times New Roman"/>
      <w:sz w:val="48"/>
      <w:szCs w:val="24"/>
      <w:lang w:val="es-ES" w:eastAsia="es-ES"/>
    </w:rPr>
  </w:style>
  <w:style w:type="paragraph" w:styleId="NormalWeb">
    <w:name w:val="Normal (Web)"/>
    <w:basedOn w:val="Normal"/>
    <w:uiPriority w:val="99"/>
    <w:rsid w:val="008E0754"/>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Sangra2detindependiente">
    <w:name w:val="Body Text Indent 2"/>
    <w:basedOn w:val="Normal"/>
    <w:link w:val="Sangra2detindependienteCar"/>
    <w:uiPriority w:val="99"/>
    <w:semiHidden/>
    <w:unhideWhenUsed/>
    <w:rsid w:val="008E0754"/>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semiHidden/>
    <w:rsid w:val="008E075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E0754"/>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8E0754"/>
    <w:rPr>
      <w:rFonts w:ascii="Calibri" w:eastAsia="Calibri" w:hAnsi="Calibri" w:cs="Times New Roman"/>
    </w:rPr>
  </w:style>
  <w:style w:type="paragraph" w:customStyle="1" w:styleId="Default">
    <w:name w:val="Default"/>
    <w:rsid w:val="008E07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64">
    <w:name w:val="CM64"/>
    <w:basedOn w:val="Default"/>
    <w:next w:val="Default"/>
    <w:rsid w:val="008E0754"/>
    <w:pPr>
      <w:widowControl w:val="0"/>
      <w:spacing w:after="320"/>
    </w:pPr>
    <w:rPr>
      <w:rFonts w:cs="Times New Roman"/>
      <w:color w:val="auto"/>
    </w:rPr>
  </w:style>
  <w:style w:type="paragraph" w:styleId="Textoindependiente3">
    <w:name w:val="Body Text 3"/>
    <w:basedOn w:val="Normal"/>
    <w:link w:val="Textoindependiente3Car"/>
    <w:uiPriority w:val="99"/>
    <w:semiHidden/>
    <w:unhideWhenUsed/>
    <w:rsid w:val="008E0754"/>
    <w:pPr>
      <w:spacing w:after="120" w:line="240" w:lineRule="auto"/>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semiHidden/>
    <w:rsid w:val="008E0754"/>
    <w:rPr>
      <w:rFonts w:ascii="Times New Roman" w:eastAsia="Times New Roman" w:hAnsi="Times New Roman" w:cs="Times New Roman"/>
      <w:sz w:val="16"/>
      <w:szCs w:val="16"/>
      <w:lang w:val="x-none" w:eastAsia="x-none"/>
    </w:rPr>
  </w:style>
  <w:style w:type="character" w:styleId="Nmerodepgina">
    <w:name w:val="page number"/>
    <w:basedOn w:val="Fuentedeprrafopredeter"/>
    <w:rsid w:val="008E0754"/>
  </w:style>
  <w:style w:type="paragraph" w:customStyle="1" w:styleId="EstiloTtulo1Arial10ptJustificado">
    <w:name w:val="Estilo Título 1 + Arial 10 pt Justificado"/>
    <w:basedOn w:val="Ttulo1"/>
    <w:rsid w:val="008E0754"/>
    <w:pPr>
      <w:numPr>
        <w:numId w:val="3"/>
      </w:numPr>
    </w:pPr>
    <w:rPr>
      <w:rFonts w:ascii="Arial" w:hAnsi="Arial"/>
      <w:b/>
      <w:bCs/>
      <w:sz w:val="20"/>
      <w:szCs w:val="20"/>
      <w:lang w:val="es-SV"/>
    </w:rPr>
  </w:style>
  <w:style w:type="paragraph" w:customStyle="1" w:styleId="EstiloTtulo2Justificado">
    <w:name w:val="Estilo Título 2 + Justificado"/>
    <w:basedOn w:val="Ttulo2"/>
    <w:rsid w:val="008E0754"/>
    <w:pPr>
      <w:numPr>
        <w:ilvl w:val="1"/>
        <w:numId w:val="3"/>
      </w:numPr>
      <w:spacing w:before="0" w:after="0" w:line="360" w:lineRule="auto"/>
      <w:jc w:val="both"/>
    </w:pPr>
    <w:rPr>
      <w:rFonts w:ascii="Arial" w:hAnsi="Arial"/>
      <w:i w:val="0"/>
      <w:iCs w:val="0"/>
      <w:sz w:val="20"/>
      <w:szCs w:val="20"/>
      <w:lang w:eastAsia="es-ES"/>
    </w:rPr>
  </w:style>
  <w:style w:type="paragraph" w:customStyle="1" w:styleId="BodyText22">
    <w:name w:val="Body Text 22"/>
    <w:basedOn w:val="Normal"/>
    <w:rsid w:val="008E0754"/>
    <w:pPr>
      <w:widowControl w:val="0"/>
      <w:tabs>
        <w:tab w:val="left" w:pos="-1612"/>
        <w:tab w:val="left" w:pos="2017"/>
        <w:tab w:val="left" w:pos="4852"/>
        <w:tab w:val="left" w:pos="4965"/>
      </w:tabs>
      <w:suppressAutoHyphens/>
      <w:spacing w:after="0" w:line="240" w:lineRule="auto"/>
      <w:ind w:left="3974"/>
      <w:jc w:val="both"/>
    </w:pPr>
    <w:rPr>
      <w:rFonts w:ascii="Times New Roman" w:eastAsia="Times New Roman" w:hAnsi="Times New Roman" w:cs="Times New Roman"/>
      <w:sz w:val="24"/>
      <w:szCs w:val="20"/>
      <w:lang w:val="es-ES_tradnl" w:eastAsia="ar-SA"/>
    </w:rPr>
  </w:style>
  <w:style w:type="paragraph" w:styleId="Revisin">
    <w:name w:val="Revision"/>
    <w:hidden/>
    <w:uiPriority w:val="99"/>
    <w:semiHidden/>
    <w:rsid w:val="008E0754"/>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8E075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8E0754"/>
    <w:rPr>
      <w:rFonts w:ascii="Calibri" w:eastAsia="Calibri" w:hAnsi="Calibri" w:cs="Times New Roman"/>
      <w:b/>
      <w:bCs/>
      <w:sz w:val="20"/>
      <w:szCs w:val="20"/>
    </w:rPr>
  </w:style>
  <w:style w:type="paragraph" w:styleId="Sinespaciado">
    <w:name w:val="No Spacing"/>
    <w:uiPriority w:val="1"/>
    <w:qFormat/>
    <w:rsid w:val="008E0754"/>
    <w:pPr>
      <w:spacing w:after="0" w:line="240" w:lineRule="auto"/>
    </w:pPr>
    <w:rPr>
      <w:rFonts w:ascii="Calibri" w:eastAsia="Calibri" w:hAnsi="Calibri" w:cs="Times New Roman"/>
    </w:rPr>
  </w:style>
  <w:style w:type="paragraph" w:customStyle="1" w:styleId="Prrafodelista1">
    <w:name w:val="Párrafo de lista1"/>
    <w:basedOn w:val="Normal"/>
    <w:uiPriority w:val="99"/>
    <w:rsid w:val="008E0754"/>
    <w:pPr>
      <w:spacing w:after="0" w:line="240" w:lineRule="atLeast"/>
      <w:ind w:left="720"/>
      <w:jc w:val="both"/>
    </w:pPr>
    <w:rPr>
      <w:rFonts w:ascii="Arial" w:eastAsia="MS Mincho" w:hAnsi="Arial" w:cs="Arial"/>
      <w:sz w:val="20"/>
      <w:szCs w:val="20"/>
    </w:rPr>
  </w:style>
  <w:style w:type="paragraph" w:customStyle="1" w:styleId="ListParagraph1">
    <w:name w:val="List Paragraph1"/>
    <w:basedOn w:val="Normal"/>
    <w:uiPriority w:val="99"/>
    <w:rsid w:val="008E0754"/>
    <w:pPr>
      <w:spacing w:after="0" w:line="240" w:lineRule="atLeast"/>
      <w:ind w:left="720"/>
      <w:jc w:val="both"/>
    </w:pPr>
    <w:rPr>
      <w:rFonts w:ascii="Arial" w:eastAsia="MS Mincho" w:hAnsi="Arial" w:cs="Arial"/>
      <w:sz w:val="20"/>
      <w:szCs w:val="20"/>
    </w:rPr>
  </w:style>
  <w:style w:type="character" w:customStyle="1" w:styleId="apple-tab-span">
    <w:name w:val="apple-tab-span"/>
    <w:basedOn w:val="Fuentedeprrafopredeter"/>
    <w:rsid w:val="008E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499">
      <w:bodyDiv w:val="1"/>
      <w:marLeft w:val="0"/>
      <w:marRight w:val="0"/>
      <w:marTop w:val="0"/>
      <w:marBottom w:val="0"/>
      <w:divBdr>
        <w:top w:val="none" w:sz="0" w:space="0" w:color="auto"/>
        <w:left w:val="none" w:sz="0" w:space="0" w:color="auto"/>
        <w:bottom w:val="none" w:sz="0" w:space="0" w:color="auto"/>
        <w:right w:val="none" w:sz="0" w:space="0" w:color="auto"/>
      </w:divBdr>
    </w:div>
    <w:div w:id="223175757">
      <w:bodyDiv w:val="1"/>
      <w:marLeft w:val="0"/>
      <w:marRight w:val="0"/>
      <w:marTop w:val="0"/>
      <w:marBottom w:val="0"/>
      <w:divBdr>
        <w:top w:val="none" w:sz="0" w:space="0" w:color="auto"/>
        <w:left w:val="none" w:sz="0" w:space="0" w:color="auto"/>
        <w:bottom w:val="none" w:sz="0" w:space="0" w:color="auto"/>
        <w:right w:val="none" w:sz="0" w:space="0" w:color="auto"/>
      </w:divBdr>
    </w:div>
    <w:div w:id="223299528">
      <w:bodyDiv w:val="1"/>
      <w:marLeft w:val="0"/>
      <w:marRight w:val="0"/>
      <w:marTop w:val="0"/>
      <w:marBottom w:val="0"/>
      <w:divBdr>
        <w:top w:val="none" w:sz="0" w:space="0" w:color="auto"/>
        <w:left w:val="none" w:sz="0" w:space="0" w:color="auto"/>
        <w:bottom w:val="none" w:sz="0" w:space="0" w:color="auto"/>
        <w:right w:val="none" w:sz="0" w:space="0" w:color="auto"/>
      </w:divBdr>
    </w:div>
    <w:div w:id="417756614">
      <w:bodyDiv w:val="1"/>
      <w:marLeft w:val="0"/>
      <w:marRight w:val="0"/>
      <w:marTop w:val="0"/>
      <w:marBottom w:val="0"/>
      <w:divBdr>
        <w:top w:val="none" w:sz="0" w:space="0" w:color="auto"/>
        <w:left w:val="none" w:sz="0" w:space="0" w:color="auto"/>
        <w:bottom w:val="none" w:sz="0" w:space="0" w:color="auto"/>
        <w:right w:val="none" w:sz="0" w:space="0" w:color="auto"/>
      </w:divBdr>
    </w:div>
    <w:div w:id="690573466">
      <w:bodyDiv w:val="1"/>
      <w:marLeft w:val="0"/>
      <w:marRight w:val="0"/>
      <w:marTop w:val="0"/>
      <w:marBottom w:val="0"/>
      <w:divBdr>
        <w:top w:val="none" w:sz="0" w:space="0" w:color="auto"/>
        <w:left w:val="none" w:sz="0" w:space="0" w:color="auto"/>
        <w:bottom w:val="none" w:sz="0" w:space="0" w:color="auto"/>
        <w:right w:val="none" w:sz="0" w:space="0" w:color="auto"/>
      </w:divBdr>
    </w:div>
    <w:div w:id="1207329198">
      <w:bodyDiv w:val="1"/>
      <w:marLeft w:val="0"/>
      <w:marRight w:val="0"/>
      <w:marTop w:val="0"/>
      <w:marBottom w:val="0"/>
      <w:divBdr>
        <w:top w:val="none" w:sz="0" w:space="0" w:color="auto"/>
        <w:left w:val="none" w:sz="0" w:space="0" w:color="auto"/>
        <w:bottom w:val="none" w:sz="0" w:space="0" w:color="auto"/>
        <w:right w:val="none" w:sz="0" w:space="0" w:color="auto"/>
      </w:divBdr>
    </w:div>
    <w:div w:id="1245184283">
      <w:bodyDiv w:val="1"/>
      <w:marLeft w:val="0"/>
      <w:marRight w:val="0"/>
      <w:marTop w:val="0"/>
      <w:marBottom w:val="0"/>
      <w:divBdr>
        <w:top w:val="none" w:sz="0" w:space="0" w:color="auto"/>
        <w:left w:val="none" w:sz="0" w:space="0" w:color="auto"/>
        <w:bottom w:val="none" w:sz="0" w:space="0" w:color="auto"/>
        <w:right w:val="none" w:sz="0" w:space="0" w:color="auto"/>
      </w:divBdr>
    </w:div>
    <w:div w:id="1366950941">
      <w:bodyDiv w:val="1"/>
      <w:marLeft w:val="0"/>
      <w:marRight w:val="0"/>
      <w:marTop w:val="0"/>
      <w:marBottom w:val="0"/>
      <w:divBdr>
        <w:top w:val="none" w:sz="0" w:space="0" w:color="auto"/>
        <w:left w:val="none" w:sz="0" w:space="0" w:color="auto"/>
        <w:bottom w:val="none" w:sz="0" w:space="0" w:color="auto"/>
        <w:right w:val="none" w:sz="0" w:space="0" w:color="auto"/>
      </w:divBdr>
      <w:divsChild>
        <w:div w:id="239995064">
          <w:marLeft w:val="-70"/>
          <w:marRight w:val="0"/>
          <w:marTop w:val="0"/>
          <w:marBottom w:val="0"/>
          <w:divBdr>
            <w:top w:val="none" w:sz="0" w:space="0" w:color="auto"/>
            <w:left w:val="none" w:sz="0" w:space="0" w:color="auto"/>
            <w:bottom w:val="none" w:sz="0" w:space="0" w:color="auto"/>
            <w:right w:val="none" w:sz="0" w:space="0" w:color="auto"/>
          </w:divBdr>
        </w:div>
      </w:divsChild>
    </w:div>
    <w:div w:id="1370716528">
      <w:bodyDiv w:val="1"/>
      <w:marLeft w:val="0"/>
      <w:marRight w:val="0"/>
      <w:marTop w:val="0"/>
      <w:marBottom w:val="0"/>
      <w:divBdr>
        <w:top w:val="none" w:sz="0" w:space="0" w:color="auto"/>
        <w:left w:val="none" w:sz="0" w:space="0" w:color="auto"/>
        <w:bottom w:val="none" w:sz="0" w:space="0" w:color="auto"/>
        <w:right w:val="none" w:sz="0" w:space="0" w:color="auto"/>
      </w:divBdr>
    </w:div>
    <w:div w:id="2016568894">
      <w:bodyDiv w:val="1"/>
      <w:marLeft w:val="0"/>
      <w:marRight w:val="0"/>
      <w:marTop w:val="0"/>
      <w:marBottom w:val="0"/>
      <w:divBdr>
        <w:top w:val="none" w:sz="0" w:space="0" w:color="auto"/>
        <w:left w:val="none" w:sz="0" w:space="0" w:color="auto"/>
        <w:bottom w:val="none" w:sz="0" w:space="0" w:color="auto"/>
        <w:right w:val="none" w:sz="0" w:space="0" w:color="auto"/>
      </w:divBdr>
    </w:div>
    <w:div w:id="2033068463">
      <w:bodyDiv w:val="1"/>
      <w:marLeft w:val="0"/>
      <w:marRight w:val="0"/>
      <w:marTop w:val="0"/>
      <w:marBottom w:val="0"/>
      <w:divBdr>
        <w:top w:val="none" w:sz="0" w:space="0" w:color="auto"/>
        <w:left w:val="none" w:sz="0" w:space="0" w:color="auto"/>
        <w:bottom w:val="none" w:sz="0" w:space="0" w:color="auto"/>
        <w:right w:val="none" w:sz="0" w:space="0" w:color="auto"/>
      </w:divBdr>
    </w:div>
    <w:div w:id="21302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3667</TotalTime>
  <Pages>94</Pages>
  <Words>33589</Words>
  <Characters>184742</Characters>
  <Application>Microsoft Office Word</Application>
  <DocSecurity>0</DocSecurity>
  <Lines>1539</Lines>
  <Paragraphs>435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106</cp:revision>
  <cp:lastPrinted>2022-12-02T19:19:00Z</cp:lastPrinted>
  <dcterms:created xsi:type="dcterms:W3CDTF">2022-11-08T17:31:00Z</dcterms:created>
  <dcterms:modified xsi:type="dcterms:W3CDTF">2023-01-16T21:42:00Z</dcterms:modified>
</cp:coreProperties>
</file>